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2E24" w14:textId="39ECB546" w:rsidR="00741800" w:rsidRPr="003C256F" w:rsidRDefault="00655EEF" w:rsidP="00FD062B">
      <w:pPr>
        <w:pStyle w:val="Heading1"/>
      </w:pPr>
      <w:r w:rsidRPr="003C256F">
        <w:t>WORKFORCE DEVELOPMENT DIVISION</w:t>
      </w:r>
      <w:r w:rsidR="002170B4" w:rsidRPr="003C256F">
        <w:br/>
      </w:r>
      <w:r w:rsidRPr="003C256F">
        <w:t xml:space="preserve">Workforce </w:t>
      </w:r>
      <w:r w:rsidR="007106D5" w:rsidRPr="003C256F">
        <w:t>Program</w:t>
      </w:r>
      <w:r w:rsidR="00C9395F" w:rsidRPr="003C256F">
        <w:t>s</w:t>
      </w:r>
      <w:r w:rsidR="002170B4" w:rsidRPr="003C256F">
        <w:br/>
      </w:r>
      <w:r w:rsidR="00FE0B4F" w:rsidRPr="003C256F">
        <w:t xml:space="preserve">Technical Assistance Bulletin </w:t>
      </w:r>
      <w:r w:rsidR="002239AD">
        <w:t>153</w:t>
      </w:r>
      <w:ins w:id="0" w:author="Author">
        <w:r w:rsidR="00E57640">
          <w:t>, Change 1</w:t>
        </w:r>
      </w:ins>
      <w:r w:rsidR="00D35374" w:rsidRPr="003C256F">
        <w:t xml:space="preserve"> </w:t>
      </w:r>
    </w:p>
    <w:p w14:paraId="75FB0852" w14:textId="107BA489" w:rsidR="0015129E" w:rsidRPr="00214E6B" w:rsidRDefault="00A4270E" w:rsidP="00C2740B">
      <w:pPr>
        <w:pStyle w:val="Heading2"/>
        <w:rPr>
          <w:rFonts w:ascii="Times New Roman" w:hAnsi="Times New Roman"/>
        </w:rPr>
      </w:pPr>
      <w:r w:rsidRPr="00214E6B">
        <w:rPr>
          <w:rFonts w:ascii="Times New Roman" w:hAnsi="Times New Roman"/>
        </w:rPr>
        <w:t>Keyword</w:t>
      </w:r>
      <w:ins w:id="1" w:author="Author">
        <w:r w:rsidR="00E03B27" w:rsidRPr="00214E6B">
          <w:rPr>
            <w:rFonts w:ascii="Times New Roman" w:hAnsi="Times New Roman"/>
          </w:rPr>
          <w:t>s</w:t>
        </w:r>
      </w:ins>
      <w:r w:rsidR="0015129E" w:rsidRPr="00214E6B">
        <w:rPr>
          <w:rFonts w:ascii="Times New Roman" w:hAnsi="Times New Roman"/>
        </w:rPr>
        <w:t>:</w:t>
      </w:r>
      <w:r w:rsidR="00D159E4" w:rsidRPr="00214E6B">
        <w:rPr>
          <w:rFonts w:ascii="Times New Roman" w:hAnsi="Times New Roman"/>
        </w:rPr>
        <w:t xml:space="preserve"> </w:t>
      </w:r>
      <w:ins w:id="2" w:author="Author">
        <w:r w:rsidR="00E03B27" w:rsidRPr="00214E6B">
          <w:rPr>
            <w:rFonts w:ascii="Times New Roman" w:hAnsi="Times New Roman"/>
          </w:rPr>
          <w:tab/>
        </w:r>
      </w:ins>
      <w:del w:id="3" w:author="Author">
        <w:r w:rsidR="00D159E4" w:rsidRPr="00214E6B" w:rsidDel="00E57640">
          <w:rPr>
            <w:rFonts w:ascii="Times New Roman" w:hAnsi="Times New Roman"/>
          </w:rPr>
          <w:delText>Employment Service</w:delText>
        </w:r>
      </w:del>
      <w:ins w:id="4" w:author="Author">
        <w:del w:id="5" w:author="Author">
          <w:r w:rsidR="00E57640" w:rsidRPr="00214E6B" w:rsidDel="002758FC">
            <w:rPr>
              <w:rFonts w:ascii="Times New Roman" w:hAnsi="Times New Roman"/>
            </w:rPr>
            <w:delText xml:space="preserve">-, </w:delText>
          </w:r>
        </w:del>
        <w:r w:rsidR="00E57640" w:rsidRPr="00214E6B">
          <w:rPr>
            <w:rFonts w:ascii="Times New Roman" w:hAnsi="Times New Roman"/>
          </w:rPr>
          <w:t>ES</w:t>
        </w:r>
        <w:r w:rsidR="00E03B27" w:rsidRPr="00214E6B">
          <w:rPr>
            <w:rFonts w:ascii="Times New Roman" w:hAnsi="Times New Roman"/>
          </w:rPr>
          <w:t>;</w:t>
        </w:r>
        <w:del w:id="6" w:author="Author">
          <w:r w:rsidR="00623B6F" w:rsidRPr="00214E6B" w:rsidDel="00E03B27">
            <w:rPr>
              <w:rFonts w:ascii="Times New Roman" w:hAnsi="Times New Roman"/>
            </w:rPr>
            <w:delText>,</w:delText>
          </w:r>
        </w:del>
        <w:r w:rsidR="00623B6F" w:rsidRPr="00214E6B">
          <w:rPr>
            <w:rFonts w:ascii="Times New Roman" w:hAnsi="Times New Roman"/>
          </w:rPr>
          <w:t xml:space="preserve"> </w:t>
        </w:r>
        <w:del w:id="7" w:author="Author">
          <w:r w:rsidR="00AC643C" w:rsidRPr="00214E6B">
            <w:rPr>
              <w:rFonts w:ascii="Times New Roman" w:hAnsi="Times New Roman"/>
            </w:rPr>
            <w:delText xml:space="preserve">General, </w:delText>
          </w:r>
        </w:del>
        <w:r w:rsidR="00AC643C" w:rsidRPr="00214E6B">
          <w:rPr>
            <w:rFonts w:ascii="Times New Roman" w:hAnsi="Times New Roman"/>
          </w:rPr>
          <w:t>Veterans</w:t>
        </w:r>
        <w:r w:rsidR="00E03B27" w:rsidRPr="00214E6B">
          <w:rPr>
            <w:rFonts w:ascii="Times New Roman" w:hAnsi="Times New Roman"/>
          </w:rPr>
          <w:t>;</w:t>
        </w:r>
        <w:del w:id="8" w:author="Author">
          <w:r w:rsidR="00AC643C" w:rsidRPr="00214E6B" w:rsidDel="00E03B27">
            <w:rPr>
              <w:rFonts w:ascii="Times New Roman" w:hAnsi="Times New Roman"/>
            </w:rPr>
            <w:delText>,</w:delText>
          </w:r>
        </w:del>
        <w:r w:rsidR="00AC643C" w:rsidRPr="00214E6B">
          <w:rPr>
            <w:rFonts w:ascii="Times New Roman" w:hAnsi="Times New Roman"/>
          </w:rPr>
          <w:t xml:space="preserve"> </w:t>
        </w:r>
        <w:r w:rsidR="00623B6F" w:rsidRPr="00214E6B">
          <w:rPr>
            <w:rFonts w:ascii="Times New Roman" w:hAnsi="Times New Roman"/>
          </w:rPr>
          <w:t>WorkInTexas.com</w:t>
        </w:r>
        <w:r w:rsidR="009E1B24" w:rsidRPr="00214E6B">
          <w:rPr>
            <w:rFonts w:ascii="Times New Roman" w:hAnsi="Times New Roman"/>
          </w:rPr>
          <w:t xml:space="preserve"> </w:t>
        </w:r>
      </w:ins>
    </w:p>
    <w:p w14:paraId="3A7B2B8C" w14:textId="1DB5849B" w:rsidR="0015129E" w:rsidRPr="00214E6B" w:rsidRDefault="009F4FE3" w:rsidP="00C2740B">
      <w:pPr>
        <w:pStyle w:val="Heading2"/>
        <w:ind w:left="1440" w:hanging="1440"/>
        <w:rPr>
          <w:rFonts w:ascii="Times New Roman" w:hAnsi="Times New Roman"/>
        </w:rPr>
      </w:pPr>
      <w:r w:rsidRPr="00214E6B">
        <w:rPr>
          <w:rFonts w:ascii="Times New Roman" w:hAnsi="Times New Roman"/>
        </w:rPr>
        <w:t>Subject</w:t>
      </w:r>
      <w:r w:rsidR="0015129E" w:rsidRPr="00214E6B">
        <w:rPr>
          <w:rFonts w:ascii="Times New Roman" w:hAnsi="Times New Roman"/>
        </w:rPr>
        <w:t>:</w:t>
      </w:r>
      <w:r w:rsidR="002239AD" w:rsidRPr="00214E6B">
        <w:rPr>
          <w:rFonts w:ascii="Times New Roman" w:hAnsi="Times New Roman"/>
        </w:rPr>
        <w:t xml:space="preserve"> </w:t>
      </w:r>
      <w:ins w:id="9" w:author="Author">
        <w:r w:rsidR="00E03B27" w:rsidRPr="00214E6B">
          <w:rPr>
            <w:rFonts w:ascii="Times New Roman" w:hAnsi="Times New Roman"/>
          </w:rPr>
          <w:tab/>
        </w:r>
      </w:ins>
      <w:r w:rsidR="002239AD" w:rsidRPr="00214E6B">
        <w:rPr>
          <w:rFonts w:ascii="Times New Roman" w:hAnsi="Times New Roman"/>
        </w:rPr>
        <w:t>Ensuring the Quality of Veteran Job Seekers’ Application</w:t>
      </w:r>
      <w:ins w:id="10" w:author="Author">
        <w:r w:rsidR="00214E6B" w:rsidRPr="00214E6B">
          <w:rPr>
            <w:rFonts w:ascii="Times New Roman" w:hAnsi="Times New Roman"/>
          </w:rPr>
          <w:t>s</w:t>
        </w:r>
      </w:ins>
      <w:r w:rsidR="002239AD" w:rsidRPr="00214E6B">
        <w:rPr>
          <w:rFonts w:ascii="Times New Roman" w:hAnsi="Times New Roman"/>
        </w:rPr>
        <w:t xml:space="preserve"> in WorkInTexas.com</w:t>
      </w:r>
      <w:ins w:id="11" w:author="Author">
        <w:r w:rsidR="00E03B27" w:rsidRPr="00214E6B">
          <w:rPr>
            <w:rFonts w:ascii="Times New Roman" w:hAnsi="Times New Roman"/>
            <w:szCs w:val="24"/>
          </w:rPr>
          <w:t>—Update</w:t>
        </w:r>
      </w:ins>
      <w:del w:id="12" w:author="Author">
        <w:r w:rsidR="0015129E" w:rsidRPr="00214E6B" w:rsidDel="00E03B27">
          <w:rPr>
            <w:rFonts w:ascii="Times New Roman" w:hAnsi="Times New Roman"/>
          </w:rPr>
          <w:tab/>
        </w:r>
      </w:del>
    </w:p>
    <w:p w14:paraId="109D366D" w14:textId="267B2D63" w:rsidR="00AF7CAE" w:rsidRPr="00FB4AA0" w:rsidRDefault="0015129E" w:rsidP="00C2740B">
      <w:pPr>
        <w:pStyle w:val="Heading2"/>
        <w:rPr>
          <w:rFonts w:ascii="Times New Roman" w:hAnsi="Times New Roman"/>
          <w:rPrChange w:id="13" w:author="Author">
            <w:rPr/>
          </w:rPrChange>
        </w:rPr>
      </w:pPr>
      <w:r w:rsidRPr="00214E6B">
        <w:rPr>
          <w:rFonts w:ascii="Times New Roman" w:hAnsi="Times New Roman"/>
        </w:rPr>
        <w:t>Date:</w:t>
      </w:r>
      <w:r w:rsidRPr="00214E6B">
        <w:rPr>
          <w:rFonts w:ascii="Times New Roman" w:hAnsi="Times New Roman"/>
        </w:rPr>
        <w:tab/>
      </w:r>
      <w:ins w:id="14" w:author="Author">
        <w:r w:rsidR="00E03B27" w:rsidRPr="00214E6B">
          <w:rPr>
            <w:rFonts w:ascii="Times New Roman" w:hAnsi="Times New Roman"/>
          </w:rPr>
          <w:tab/>
        </w:r>
      </w:ins>
      <w:del w:id="15" w:author="Author">
        <w:r w:rsidR="00D159E4" w:rsidRPr="00214E6B" w:rsidDel="00B936E1">
          <w:rPr>
            <w:rFonts w:ascii="Times New Roman" w:hAnsi="Times New Roman"/>
          </w:rPr>
          <w:delText xml:space="preserve">July </w:delText>
        </w:r>
        <w:r w:rsidR="00D159E4" w:rsidRPr="00214E6B" w:rsidDel="00187B7C">
          <w:rPr>
            <w:rFonts w:ascii="Times New Roman" w:hAnsi="Times New Roman"/>
          </w:rPr>
          <w:delText>24</w:delText>
        </w:r>
        <w:r w:rsidR="00D159E4" w:rsidRPr="00214E6B" w:rsidDel="00906DDD">
          <w:rPr>
            <w:rFonts w:ascii="Times New Roman" w:hAnsi="Times New Roman"/>
          </w:rPr>
          <w:delText xml:space="preserve">, </w:delText>
        </w:r>
        <w:r w:rsidR="00D159E4" w:rsidRPr="00214E6B" w:rsidDel="00BB6DFE">
          <w:rPr>
            <w:rFonts w:ascii="Times New Roman" w:hAnsi="Times New Roman"/>
          </w:rPr>
          <w:delText>20</w:delText>
        </w:r>
      </w:del>
      <w:ins w:id="16" w:author="Author">
        <w:del w:id="17" w:author="Author">
          <w:r w:rsidR="00B142C9" w:rsidRPr="00214E6B" w:rsidDel="00BB6DFE">
            <w:rPr>
              <w:rFonts w:ascii="Times New Roman" w:hAnsi="Times New Roman"/>
            </w:rPr>
            <w:delText xml:space="preserve"> </w:delText>
          </w:r>
          <w:r w:rsidR="00B142C9" w:rsidRPr="00214E6B" w:rsidDel="00B47115">
            <w:rPr>
              <w:rFonts w:ascii="Times New Roman" w:hAnsi="Times New Roman"/>
            </w:rPr>
            <w:delText>(</w:delText>
          </w:r>
        </w:del>
        <w:r w:rsidR="00B142C9" w:rsidRPr="00214E6B">
          <w:rPr>
            <w:rFonts w:ascii="Times New Roman" w:hAnsi="Times New Roman"/>
          </w:rPr>
          <w:t>Effective</w:t>
        </w:r>
        <w:r w:rsidR="00B47115" w:rsidRPr="00214E6B">
          <w:rPr>
            <w:rFonts w:ascii="Times New Roman" w:hAnsi="Times New Roman"/>
          </w:rPr>
          <w:t xml:space="preserve"> at</w:t>
        </w:r>
        <w:del w:id="18" w:author="Author">
          <w:r w:rsidR="00B142C9" w:rsidRPr="00214E6B" w:rsidDel="00B47115">
            <w:rPr>
              <w:rFonts w:ascii="Times New Roman" w:hAnsi="Times New Roman"/>
            </w:rPr>
            <w:delText>:</w:delText>
          </w:r>
        </w:del>
        <w:r w:rsidR="00B142C9" w:rsidRPr="00214E6B">
          <w:rPr>
            <w:rFonts w:ascii="Times New Roman" w:hAnsi="Times New Roman"/>
          </w:rPr>
          <w:t xml:space="preserve"> WF</w:t>
        </w:r>
        <w:r w:rsidR="00B4660B" w:rsidRPr="00214E6B">
          <w:rPr>
            <w:rFonts w:ascii="Times New Roman" w:hAnsi="Times New Roman"/>
          </w:rPr>
          <w:t xml:space="preserve"> </w:t>
        </w:r>
        <w:r w:rsidR="00B142C9" w:rsidRPr="00214E6B">
          <w:rPr>
            <w:rFonts w:ascii="Times New Roman" w:hAnsi="Times New Roman"/>
          </w:rPr>
          <w:t xml:space="preserve">CMS </w:t>
        </w:r>
        <w:r w:rsidR="00B4660B" w:rsidRPr="00214E6B">
          <w:rPr>
            <w:rFonts w:ascii="Times New Roman" w:hAnsi="Times New Roman"/>
          </w:rPr>
          <w:t>Implementation</w:t>
        </w:r>
        <w:del w:id="19" w:author="Author">
          <w:r w:rsidR="00B142C9" w:rsidRPr="00214E6B" w:rsidDel="00B47115">
            <w:rPr>
              <w:rFonts w:ascii="Times New Roman" w:hAnsi="Times New Roman"/>
            </w:rPr>
            <w:delText>)</w:delText>
          </w:r>
        </w:del>
      </w:ins>
      <w:del w:id="20" w:author="Author">
        <w:r w:rsidR="00D159E4" w:rsidRPr="00FB4AA0" w:rsidDel="00187B7C">
          <w:rPr>
            <w:rFonts w:ascii="Times New Roman" w:hAnsi="Times New Roman"/>
            <w:rPrChange w:id="21" w:author="Author">
              <w:rPr/>
            </w:rPrChange>
          </w:rPr>
          <w:delText>07</w:delText>
        </w:r>
      </w:del>
    </w:p>
    <w:p w14:paraId="67E826BA" w14:textId="77777777" w:rsidR="00642D81" w:rsidRPr="00BD346B" w:rsidDel="002A7F46" w:rsidRDefault="00642D81" w:rsidP="00FD062B">
      <w:pPr>
        <w:rPr>
          <w:del w:id="22" w:author="Author"/>
        </w:rPr>
      </w:pPr>
      <w:r w:rsidRPr="00FD062B">
        <w:rPr>
          <w:noProof/>
        </w:rPr>
        <mc:AlternateContent>
          <mc:Choice Requires="wpg">
            <w:drawing>
              <wp:inline distT="0" distB="0" distL="0" distR="0" wp14:anchorId="5D62F73F" wp14:editId="38B419E2">
                <wp:extent cx="5582285" cy="1270"/>
                <wp:effectExtent l="0" t="0" r="0" b="0"/>
                <wp:docPr id="3" name="Group 3" descr="separa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270"/>
                          <a:chOff x="1328" y="490"/>
                          <a:chExt cx="87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28" y="490"/>
                            <a:ext cx="8791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8791"/>
                              <a:gd name="T2" fmla="+- 0 10119 1328"/>
                              <a:gd name="T3" fmla="*/ T2 w 8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1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02E2B" id="Group 3" o:spid="_x0000_s1026" alt="separator line" style="width:439.55pt;height:.1pt;mso-position-horizontal-relative:char;mso-position-vertical-relative:line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">
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" path="m,l8791,e" filled="f" strokeweight=".42136mm">
                  <v:path arrowok="t" o:connecttype="custom" o:connectlocs="0,0;8791,0" o:connectangles="0,0"/>
                </v:shape>
                <w10:anchorlock/>
              </v:group>
            </w:pict>
          </mc:Fallback>
        </mc:AlternateContent>
      </w:r>
    </w:p>
    <w:p w14:paraId="2C29B454" w14:textId="77777777" w:rsidR="00303F88" w:rsidRDefault="00303F88" w:rsidP="00EE2A88"/>
    <w:p w14:paraId="56F7CFDC" w14:textId="1795224F" w:rsidR="00303F88" w:rsidRPr="00913861" w:rsidDel="002A7F46" w:rsidRDefault="00303F88" w:rsidP="00EE2A88">
      <w:pPr>
        <w:pStyle w:val="Default"/>
        <w:spacing w:before="240" w:after="240"/>
        <w:rPr>
          <w:del w:id="23" w:author="Author"/>
        </w:rPr>
      </w:pPr>
      <w:r w:rsidRPr="00913861">
        <w:t xml:space="preserve">This Technical Assistance (TA) Bulletin provides Local Workforce Development Boards (Boards) with information on ensuring the quality of veteran job seekers’ applications in WorkInTexas.com. </w:t>
      </w:r>
    </w:p>
    <w:p w14:paraId="57E148D1" w14:textId="77777777" w:rsidR="0016600E" w:rsidRPr="00913861" w:rsidRDefault="0016600E" w:rsidP="0016600E">
      <w:pPr>
        <w:pStyle w:val="BodyText-WD"/>
        <w:ind w:left="0"/>
        <w:rPr>
          <w:ins w:id="24" w:author="Author"/>
          <w:szCs w:val="24"/>
        </w:rPr>
      </w:pPr>
      <w:ins w:id="25" w:author="Author">
        <w:r w:rsidRPr="00913861">
          <w:rPr>
            <w:szCs w:val="24"/>
            <w:lang w:bidi="en-US"/>
          </w:rPr>
          <w:t>This update provides clarification relating to the implementation of WorkInTexas.com as the Texas Workforce Commission’s (TWC) workforce case management system.</w:t>
        </w:r>
      </w:ins>
    </w:p>
    <w:p w14:paraId="5A4C1669" w14:textId="47F2B47B" w:rsidR="00642D81" w:rsidRPr="00913861" w:rsidDel="00906DDD" w:rsidRDefault="00642D81" w:rsidP="00FD062B">
      <w:pPr>
        <w:pStyle w:val="Heading2"/>
        <w:rPr>
          <w:del w:id="26" w:author="Author"/>
          <w:rFonts w:ascii="Times New Roman" w:hAnsi="Times New Roman"/>
        </w:rPr>
      </w:pPr>
      <w:del w:id="27" w:author="Author">
        <w:r w:rsidRPr="00913861" w:rsidDel="00906DDD">
          <w:rPr>
            <w:rFonts w:ascii="Times New Roman" w:hAnsi="Times New Roman"/>
          </w:rPr>
          <w:delText>Background</w:delText>
        </w:r>
      </w:del>
    </w:p>
    <w:p w14:paraId="6BE43889" w14:textId="30495F07" w:rsidR="00FC1D07" w:rsidRPr="00913861" w:rsidRDefault="00FC1D07" w:rsidP="00EE2A88">
      <w:pPr>
        <w:pStyle w:val="Default"/>
        <w:spacing w:after="240"/>
        <w:rPr>
          <w:ins w:id="28" w:author="Author"/>
        </w:rPr>
      </w:pPr>
      <w:ins w:id="29" w:author="Author">
        <w:r w:rsidRPr="00913861">
          <w:t xml:space="preserve">WD Letter 01-21, </w:t>
        </w:r>
        <w:r w:rsidR="00867805" w:rsidRPr="00913861">
          <w:t>Change 1</w:t>
        </w:r>
        <w:r w:rsidR="00B4660B" w:rsidRPr="00913861">
          <w:t>,</w:t>
        </w:r>
        <w:r w:rsidR="00FD203E" w:rsidRPr="00913861">
          <w:t xml:space="preserve"> </w:t>
        </w:r>
        <w:r w:rsidR="004D2FC8" w:rsidRPr="00913861">
          <w:t xml:space="preserve">issued </w:t>
        </w:r>
        <w:r w:rsidR="00745A79" w:rsidRPr="00913861">
          <w:t>March 18</w:t>
        </w:r>
        <w:r w:rsidR="004D2FC8" w:rsidRPr="00913861">
          <w:t>, 2024, and titled</w:t>
        </w:r>
        <w:r w:rsidR="00FD203E" w:rsidRPr="00913861">
          <w:t xml:space="preserve"> </w:t>
        </w:r>
        <w:r w:rsidR="00D52C1B" w:rsidRPr="00913861">
          <w:t>“Applying Priority of Service and Identifying and Documenting Veterans and T</w:t>
        </w:r>
        <w:r w:rsidR="00930FBD" w:rsidRPr="00913861">
          <w:t xml:space="preserve">ransitioning </w:t>
        </w:r>
        <w:r w:rsidR="00D52C1B" w:rsidRPr="00913861">
          <w:t>S</w:t>
        </w:r>
        <w:r w:rsidR="00930FBD" w:rsidRPr="00913861">
          <w:t xml:space="preserve">ervice </w:t>
        </w:r>
        <w:r w:rsidR="00D52C1B" w:rsidRPr="00913861">
          <w:t>M</w:t>
        </w:r>
        <w:r w:rsidR="00930FBD" w:rsidRPr="00913861">
          <w:t>ember</w:t>
        </w:r>
        <w:r w:rsidR="00D52C1B" w:rsidRPr="00913861">
          <w:t>s”</w:t>
        </w:r>
        <w:r w:rsidRPr="00913861">
          <w:t xml:space="preserve"> provides Boards with information and guidance on applying priority of service for veterans to all state and US Department of Labor</w:t>
        </w:r>
        <w:r w:rsidR="00955C5C" w:rsidRPr="00913861">
          <w:t xml:space="preserve"> (DOL)</w:t>
        </w:r>
        <w:del w:id="30" w:author="Author">
          <w:r w:rsidRPr="00913861" w:rsidDel="00955C5C">
            <w:delText>–</w:delText>
          </w:r>
        </w:del>
        <w:r w:rsidR="00955C5C" w:rsidRPr="00913861">
          <w:t>-</w:t>
        </w:r>
        <w:r w:rsidRPr="00913861">
          <w:t xml:space="preserve">funded programs within the Texas workforce system. </w:t>
        </w:r>
      </w:ins>
    </w:p>
    <w:p w14:paraId="3CF3EF31" w14:textId="416E38A5" w:rsidR="00DD28BD" w:rsidRPr="00913861" w:rsidDel="005F5430" w:rsidRDefault="00DD28BD" w:rsidP="00EE2A88">
      <w:pPr>
        <w:pStyle w:val="Default"/>
        <w:spacing w:after="240"/>
        <w:rPr>
          <w:del w:id="31" w:author="Author"/>
        </w:rPr>
      </w:pPr>
      <w:r w:rsidRPr="00913861">
        <w:t xml:space="preserve">WorkInTexas.com is programmed to provide veteran job seekers with priority of service. Among a group of equally qualified applicants, veteran job seekers’ applications that match </w:t>
      </w:r>
      <w:del w:id="32" w:author="Author">
        <w:r w:rsidRPr="00913861" w:rsidDel="00955C5C">
          <w:delText xml:space="preserve">to </w:delText>
        </w:r>
      </w:del>
      <w:r w:rsidRPr="00913861">
        <w:t xml:space="preserve">a job posting are displayed first—above non-veteran job seekers’ applications—on the </w:t>
      </w:r>
      <w:ins w:id="33" w:author="Author">
        <w:r w:rsidR="00955C5C" w:rsidRPr="00913861">
          <w:t>“</w:t>
        </w:r>
      </w:ins>
      <w:del w:id="34" w:author="Author">
        <w:r w:rsidRPr="00FB4AA0" w:rsidDel="004C21A5">
          <w:rPr>
            <w:rPrChange w:id="35" w:author="Author">
              <w:rPr>
                <w:i/>
                <w:iCs/>
              </w:rPr>
            </w:rPrChange>
          </w:rPr>
          <w:delText>Match Results</w:delText>
        </w:r>
      </w:del>
      <w:ins w:id="36" w:author="Author">
        <w:r w:rsidR="004C21A5" w:rsidRPr="00FB4AA0">
          <w:rPr>
            <w:rPrChange w:id="37" w:author="Author">
              <w:rPr>
                <w:i/>
                <w:iCs/>
              </w:rPr>
            </w:rPrChange>
          </w:rPr>
          <w:t>Applicant Information</w:t>
        </w:r>
        <w:r w:rsidR="00955C5C" w:rsidRPr="00913861">
          <w:t>”</w:t>
        </w:r>
      </w:ins>
      <w:r w:rsidRPr="00913861">
        <w:rPr>
          <w:i/>
          <w:iCs/>
        </w:rPr>
        <w:t xml:space="preserve"> </w:t>
      </w:r>
      <w:del w:id="38" w:author="Author">
        <w:r w:rsidRPr="00913861" w:rsidDel="004C21A5">
          <w:delText>page</w:delText>
        </w:r>
      </w:del>
      <w:ins w:id="39" w:author="Author">
        <w:r w:rsidR="004C21A5" w:rsidRPr="00913861">
          <w:t xml:space="preserve">section </w:t>
        </w:r>
        <w:r w:rsidR="00326BD2" w:rsidRPr="00913861">
          <w:t>o</w:t>
        </w:r>
        <w:r w:rsidR="004D2FC8" w:rsidRPr="00913861">
          <w:t>f</w:t>
        </w:r>
        <w:r w:rsidR="00326BD2" w:rsidRPr="00913861">
          <w:t xml:space="preserve"> an employer</w:t>
        </w:r>
        <w:r w:rsidR="004D2FC8" w:rsidRPr="00913861">
          <w:t>’s</w:t>
        </w:r>
        <w:r w:rsidR="00326BD2" w:rsidRPr="00913861">
          <w:t xml:space="preserve"> job order</w:t>
        </w:r>
      </w:ins>
      <w:r w:rsidRPr="00913861">
        <w:t xml:space="preserve">, which can be viewed by </w:t>
      </w:r>
      <w:ins w:id="40" w:author="Author">
        <w:r w:rsidR="00955C5C" w:rsidRPr="00913861">
          <w:t xml:space="preserve">both </w:t>
        </w:r>
      </w:ins>
      <w:r w:rsidRPr="00913861">
        <w:t xml:space="preserve">the employer and </w:t>
      </w:r>
      <w:del w:id="41" w:author="Author">
        <w:r w:rsidRPr="00913861" w:rsidDel="00E11670">
          <w:delText>Texas Workforce Center</w:delText>
        </w:r>
      </w:del>
      <w:ins w:id="42" w:author="Author">
        <w:r w:rsidR="00E11670" w:rsidRPr="00913861">
          <w:t>Workforce Solutions</w:t>
        </w:r>
      </w:ins>
      <w:r w:rsidRPr="00913861">
        <w:t xml:space="preserve"> </w:t>
      </w:r>
      <w:ins w:id="43" w:author="Author">
        <w:r w:rsidR="00E11670" w:rsidRPr="00913861">
          <w:t xml:space="preserve">Office </w:t>
        </w:r>
      </w:ins>
      <w:r w:rsidRPr="00913861">
        <w:t xml:space="preserve">staff. However, to ensure that the priority of service feature in WorkInTexas.com </w:t>
      </w:r>
      <w:ins w:id="44" w:author="Author">
        <w:r w:rsidR="00EA4059" w:rsidRPr="00913861">
          <w:t>meets its intended purpose</w:t>
        </w:r>
      </w:ins>
      <w:r w:rsidRPr="00913861">
        <w:t xml:space="preserve"> and that veterans are presented effectively to employers searching for job candidates, it is critical that veterans have complete and thorough applications in WorkInTexas.com.</w:t>
      </w:r>
    </w:p>
    <w:p w14:paraId="752C0A08" w14:textId="77777777" w:rsidR="00DD28BD" w:rsidRPr="00913861" w:rsidRDefault="00DD28BD" w:rsidP="00EE2A88">
      <w:pPr>
        <w:pStyle w:val="Default"/>
        <w:spacing w:after="240"/>
      </w:pPr>
      <w:del w:id="45" w:author="Author">
        <w:r w:rsidRPr="00913861" w:rsidDel="005F5430">
          <w:delText xml:space="preserve"> </w:delText>
        </w:r>
      </w:del>
    </w:p>
    <w:p w14:paraId="3589CFF1" w14:textId="6701D1EF" w:rsidR="00DD28BD" w:rsidRPr="00913861" w:rsidDel="005F5430" w:rsidRDefault="00DD28BD" w:rsidP="00EE2A88">
      <w:pPr>
        <w:pStyle w:val="Default"/>
        <w:spacing w:after="240"/>
        <w:rPr>
          <w:del w:id="46" w:author="Author"/>
        </w:rPr>
      </w:pPr>
      <w:r w:rsidRPr="00913861">
        <w:t xml:space="preserve">While WorkInTexas.com </w:t>
      </w:r>
      <w:ins w:id="47" w:author="Author">
        <w:r w:rsidR="009A4E2D" w:rsidRPr="00913861">
          <w:t xml:space="preserve">labor exchange activities are primarily </w:t>
        </w:r>
      </w:ins>
      <w:del w:id="48" w:author="Author">
        <w:r w:rsidRPr="00913861">
          <w:delText xml:space="preserve">is a </w:delText>
        </w:r>
      </w:del>
      <w:r w:rsidRPr="00913861">
        <w:t>self-service</w:t>
      </w:r>
      <w:del w:id="49" w:author="Author">
        <w:r w:rsidRPr="00913861">
          <w:delText xml:space="preserve"> system</w:delText>
        </w:r>
      </w:del>
      <w:r w:rsidRPr="00913861">
        <w:t xml:space="preserve">, the active, effective, and available assistance by </w:t>
      </w:r>
      <w:del w:id="50" w:author="Author">
        <w:r w:rsidRPr="00913861" w:rsidDel="00E11670">
          <w:delText>Texas Workforce Center</w:delText>
        </w:r>
      </w:del>
      <w:ins w:id="51" w:author="Author">
        <w:r w:rsidR="00E11670" w:rsidRPr="00913861">
          <w:t>Workforce Solutions Office</w:t>
        </w:r>
      </w:ins>
      <w:r w:rsidRPr="00913861">
        <w:t xml:space="preserve"> staff is equally or more important, </w:t>
      </w:r>
      <w:del w:id="52" w:author="Author">
        <w:r w:rsidRPr="00913861" w:rsidDel="00955C5C">
          <w:delText xml:space="preserve">and </w:delText>
        </w:r>
      </w:del>
      <w:ins w:id="53" w:author="Author">
        <w:r w:rsidR="00955C5C" w:rsidRPr="00913861">
          <w:t xml:space="preserve">as </w:t>
        </w:r>
      </w:ins>
      <w:r w:rsidRPr="00913861">
        <w:t xml:space="preserve">some job seekers may require assistance in completing or improving their WorkInTexas.com applications. To that end, all </w:t>
      </w:r>
      <w:del w:id="54" w:author="Author">
        <w:r w:rsidRPr="00913861" w:rsidDel="00E11670">
          <w:delText>Texas Workforce Centers</w:delText>
        </w:r>
      </w:del>
      <w:ins w:id="55" w:author="Author">
        <w:r w:rsidR="00E11670" w:rsidRPr="00913861">
          <w:t>Workforce Solutions Offices</w:t>
        </w:r>
      </w:ins>
      <w:r w:rsidRPr="00913861">
        <w:t xml:space="preserve"> are </w:t>
      </w:r>
      <w:r w:rsidRPr="00913861" w:rsidDel="0038746E">
        <w:t xml:space="preserve">required </w:t>
      </w:r>
      <w:r w:rsidRPr="00913861">
        <w:t>to provide job seekers—including veteran</w:t>
      </w:r>
      <w:ins w:id="56" w:author="Author">
        <w:r w:rsidR="00A62009" w:rsidRPr="00913861">
          <w:t>s</w:t>
        </w:r>
      </w:ins>
      <w:del w:id="57" w:author="Author">
        <w:r w:rsidRPr="00913861">
          <w:delText xml:space="preserve"> job seekers</w:delText>
        </w:r>
      </w:del>
      <w:r w:rsidRPr="00913861">
        <w:t>—</w:t>
      </w:r>
      <w:del w:id="58" w:author="Author">
        <w:r w:rsidRPr="00913861">
          <w:delText xml:space="preserve">with </w:delText>
        </w:r>
      </w:del>
      <w:r w:rsidRPr="00913861">
        <w:t xml:space="preserve">assistance with their WorkInTexas.com applications, including the occupational skills and </w:t>
      </w:r>
      <w:ins w:id="59" w:author="Author">
        <w:r w:rsidR="00955C5C" w:rsidRPr="00913861">
          <w:rPr>
            <w:color w:val="1B1B1B"/>
            <w:shd w:val="clear" w:color="auto" w:fill="FFFFFF"/>
          </w:rPr>
          <w:t>résumé</w:t>
        </w:r>
      </w:ins>
      <w:del w:id="60" w:author="Author">
        <w:r w:rsidRPr="00913861" w:rsidDel="00955C5C">
          <w:delText>resume</w:delText>
        </w:r>
      </w:del>
      <w:r w:rsidRPr="00913861">
        <w:t xml:space="preserve"> sections. New veteran job seekers who have registered in WorkInTexas.com are listed </w:t>
      </w:r>
      <w:del w:id="61" w:author="Author">
        <w:r w:rsidRPr="00913861">
          <w:delText xml:space="preserve">the following day on the </w:delText>
        </w:r>
        <w:r w:rsidRPr="00913861" w:rsidDel="00E11670">
          <w:delText>Texas Workforce Center</w:delText>
        </w:r>
      </w:del>
      <w:ins w:id="62" w:author="Author">
        <w:del w:id="63" w:author="Author">
          <w:r w:rsidR="00E11670" w:rsidRPr="00913861">
            <w:delText>Workforce Solutions Office</w:delText>
          </w:r>
        </w:del>
      </w:ins>
      <w:del w:id="64" w:author="Author">
        <w:r w:rsidRPr="00913861">
          <w:delText xml:space="preserve"> </w:delText>
        </w:r>
      </w:del>
      <w:ins w:id="65" w:author="Author">
        <w:r w:rsidR="00CE206F" w:rsidRPr="00913861">
          <w:t>in the</w:t>
        </w:r>
        <w:r w:rsidR="00CD021F" w:rsidRPr="00913861">
          <w:t xml:space="preserve"> </w:t>
        </w:r>
        <w:r w:rsidR="00955C5C" w:rsidRPr="00913861">
          <w:t>“</w:t>
        </w:r>
        <w:r w:rsidR="00CD021F" w:rsidRPr="00913861">
          <w:t>Priority of Service</w:t>
        </w:r>
        <w:r w:rsidR="00955C5C" w:rsidRPr="00913861">
          <w:t>”</w:t>
        </w:r>
        <w:r w:rsidR="00CD021F" w:rsidRPr="00913861">
          <w:t xml:space="preserve"> </w:t>
        </w:r>
        <w:r w:rsidR="0009013B" w:rsidRPr="00913861">
          <w:t xml:space="preserve">dashboard </w:t>
        </w:r>
        <w:r w:rsidR="00CD021F" w:rsidRPr="00913861">
          <w:t xml:space="preserve">widget </w:t>
        </w:r>
        <w:r w:rsidR="00CE206F" w:rsidRPr="00913861">
          <w:t xml:space="preserve">on the </w:t>
        </w:r>
        <w:r w:rsidR="00955C5C" w:rsidRPr="00913861">
          <w:t>“</w:t>
        </w:r>
        <w:r w:rsidR="00CE206F" w:rsidRPr="00913861">
          <w:t>My Staff Workspace</w:t>
        </w:r>
        <w:r w:rsidR="00955C5C" w:rsidRPr="00913861">
          <w:t>”</w:t>
        </w:r>
        <w:r w:rsidR="00CE206F" w:rsidRPr="00913861">
          <w:t xml:space="preserve"> page of </w:t>
        </w:r>
      </w:ins>
      <w:del w:id="66" w:author="Author">
        <w:r w:rsidRPr="00913861">
          <w:delText xml:space="preserve">homepage in </w:delText>
        </w:r>
      </w:del>
      <w:r w:rsidRPr="00913861">
        <w:t>WorkInTexas.com in order to assist staff in identifying veteran customers who may be in need of such services.</w:t>
      </w:r>
      <w:ins w:id="67" w:author="Author">
        <w:r w:rsidR="003447D4" w:rsidRPr="00913861">
          <w:t xml:space="preserve"> </w:t>
        </w:r>
        <w:r w:rsidR="00ED7B24" w:rsidRPr="00913861">
          <w:t>Additionally, s</w:t>
        </w:r>
        <w:r w:rsidR="003447D4" w:rsidRPr="00913861">
          <w:t xml:space="preserve">taff </w:t>
        </w:r>
        <w:r w:rsidR="00F96526" w:rsidRPr="00913861">
          <w:t>widgets are configurable</w:t>
        </w:r>
        <w:r w:rsidR="00742B1E" w:rsidRPr="00913861">
          <w:t xml:space="preserve"> and must be selected to appear on </w:t>
        </w:r>
        <w:r w:rsidR="00022256" w:rsidRPr="00913861">
          <w:t xml:space="preserve">staff </w:t>
        </w:r>
        <w:r w:rsidR="00917AF4" w:rsidRPr="00913861">
          <w:t>WorkInTexas.com dashboard</w:t>
        </w:r>
        <w:r w:rsidR="00211FE6" w:rsidRPr="00913861">
          <w:t>s.</w:t>
        </w:r>
      </w:ins>
    </w:p>
    <w:p w14:paraId="02FB0DEC" w14:textId="77777777" w:rsidR="00DD28BD" w:rsidRPr="00913861" w:rsidRDefault="00DD28BD" w:rsidP="00EE2A88">
      <w:pPr>
        <w:pStyle w:val="Default"/>
        <w:spacing w:after="240"/>
      </w:pPr>
      <w:del w:id="68" w:author="Author">
        <w:r w:rsidRPr="00913861" w:rsidDel="005F5430">
          <w:delText xml:space="preserve"> </w:delText>
        </w:r>
      </w:del>
    </w:p>
    <w:p w14:paraId="7451C124" w14:textId="6FC41C19" w:rsidR="00DD28BD" w:rsidRPr="00913861" w:rsidRDefault="00DD28BD" w:rsidP="00EE2A88">
      <w:pPr>
        <w:spacing w:after="240"/>
        <w:rPr>
          <w:rFonts w:ascii="Times New Roman" w:hAnsi="Times New Roman"/>
        </w:rPr>
      </w:pPr>
      <w:r w:rsidRPr="00913861">
        <w:rPr>
          <w:rFonts w:ascii="Times New Roman" w:hAnsi="Times New Roman"/>
        </w:rPr>
        <w:t xml:space="preserve">In </w:t>
      </w:r>
      <w:del w:id="69" w:author="Author">
        <w:r w:rsidRPr="00913861" w:rsidDel="00E11670">
          <w:rPr>
            <w:rFonts w:ascii="Times New Roman" w:hAnsi="Times New Roman"/>
          </w:rPr>
          <w:delText>Texas Workforce Centers</w:delText>
        </w:r>
      </w:del>
      <w:ins w:id="70" w:author="Author">
        <w:r w:rsidR="00E11670" w:rsidRPr="00913861">
          <w:rPr>
            <w:rFonts w:ascii="Times New Roman" w:hAnsi="Times New Roman"/>
          </w:rPr>
          <w:t>Workforce Solutions Offices</w:t>
        </w:r>
      </w:ins>
      <w:r w:rsidRPr="00913861">
        <w:rPr>
          <w:rFonts w:ascii="Times New Roman" w:hAnsi="Times New Roman"/>
        </w:rPr>
        <w:t xml:space="preserve"> with</w:t>
      </w:r>
      <w:r w:rsidRPr="00913861">
        <w:rPr>
          <w:rFonts w:ascii="Times New Roman" w:hAnsi="Times New Roman"/>
          <w:i/>
        </w:rPr>
        <w:t xml:space="preserve"> </w:t>
      </w:r>
      <w:r w:rsidRPr="00913861">
        <w:rPr>
          <w:rFonts w:ascii="Times New Roman" w:hAnsi="Times New Roman"/>
        </w:rPr>
        <w:t>Disabled Veterans’ Outreach Program (DVOP) specialists</w:t>
      </w:r>
      <w:ins w:id="71" w:author="Author">
        <w:r w:rsidR="00A56552" w:rsidRPr="00913861">
          <w:rPr>
            <w:rFonts w:ascii="Times New Roman" w:hAnsi="Times New Roman"/>
          </w:rPr>
          <w:t xml:space="preserve"> or </w:t>
        </w:r>
        <w:r w:rsidR="00906DDD" w:rsidRPr="00913861">
          <w:rPr>
            <w:rFonts w:ascii="Times New Roman" w:hAnsi="Times New Roman"/>
          </w:rPr>
          <w:t>Combined Position (CP) roles</w:t>
        </w:r>
      </w:ins>
      <w:del w:id="72" w:author="Author">
        <w:r w:rsidRPr="00913861" w:rsidDel="00204C1D">
          <w:rPr>
            <w:rFonts w:ascii="Times New Roman" w:hAnsi="Times New Roman"/>
          </w:rPr>
          <w:delText xml:space="preserve"> or Local Veterans’ Employment Representatives (LVERs)</w:delText>
        </w:r>
      </w:del>
      <w:r w:rsidRPr="00913861">
        <w:rPr>
          <w:rFonts w:ascii="Times New Roman" w:hAnsi="Times New Roman"/>
        </w:rPr>
        <w:t>, the application review process should be part of the staff-assisted services veterans receive from DVOP</w:t>
      </w:r>
      <w:ins w:id="73" w:author="Author">
        <w:r w:rsidR="00906DDD" w:rsidRPr="00913861">
          <w:rPr>
            <w:rFonts w:ascii="Times New Roman" w:hAnsi="Times New Roman"/>
          </w:rPr>
          <w:t>/CP</w:t>
        </w:r>
      </w:ins>
      <w:del w:id="74" w:author="Author">
        <w:r w:rsidRPr="00913861" w:rsidDel="00BC1944">
          <w:rPr>
            <w:rFonts w:ascii="Times New Roman" w:hAnsi="Times New Roman"/>
          </w:rPr>
          <w:delText>/LVER</w:delText>
        </w:r>
      </w:del>
      <w:r w:rsidRPr="00913861">
        <w:rPr>
          <w:rFonts w:ascii="Times New Roman" w:hAnsi="Times New Roman"/>
        </w:rPr>
        <w:t xml:space="preserve"> staff</w:t>
      </w:r>
      <w:ins w:id="75" w:author="Author">
        <w:r w:rsidR="004779FE" w:rsidRPr="00913861">
          <w:rPr>
            <w:rFonts w:ascii="Times New Roman" w:hAnsi="Times New Roman"/>
          </w:rPr>
          <w:t xml:space="preserve"> to determine if veteran applicants </w:t>
        </w:r>
        <w:r w:rsidR="00BC5161" w:rsidRPr="00913861">
          <w:rPr>
            <w:rFonts w:ascii="Times New Roman" w:hAnsi="Times New Roman"/>
          </w:rPr>
          <w:t xml:space="preserve">qualify </w:t>
        </w:r>
        <w:r w:rsidR="00BC5161" w:rsidRPr="00913861">
          <w:rPr>
            <w:rFonts w:ascii="Times New Roman" w:hAnsi="Times New Roman"/>
          </w:rPr>
          <w:lastRenderedPageBreak/>
          <w:t xml:space="preserve">for </w:t>
        </w:r>
        <w:r w:rsidR="0025548E" w:rsidRPr="00913861">
          <w:rPr>
            <w:rFonts w:ascii="Times New Roman" w:hAnsi="Times New Roman"/>
          </w:rPr>
          <w:t>career services</w:t>
        </w:r>
        <w:r w:rsidR="00BC5161" w:rsidRPr="00913861">
          <w:rPr>
            <w:rFonts w:ascii="Times New Roman" w:hAnsi="Times New Roman"/>
          </w:rPr>
          <w:t xml:space="preserve">.  </w:t>
        </w:r>
      </w:ins>
      <w:r w:rsidRPr="00913861">
        <w:rPr>
          <w:rFonts w:ascii="Times New Roman" w:hAnsi="Times New Roman"/>
        </w:rPr>
        <w:t xml:space="preserve">However, not all veterans in these </w:t>
      </w:r>
      <w:del w:id="76" w:author="Author">
        <w:r w:rsidRPr="00913861" w:rsidDel="00E11670">
          <w:rPr>
            <w:rFonts w:ascii="Times New Roman" w:hAnsi="Times New Roman"/>
          </w:rPr>
          <w:delText>Texas Workforce Centers</w:delText>
        </w:r>
      </w:del>
      <w:ins w:id="77" w:author="Author">
        <w:r w:rsidR="00E11670" w:rsidRPr="00913861">
          <w:rPr>
            <w:rFonts w:ascii="Times New Roman" w:hAnsi="Times New Roman"/>
          </w:rPr>
          <w:t>Workforce Solutions Offices</w:t>
        </w:r>
      </w:ins>
      <w:r w:rsidRPr="00913861">
        <w:rPr>
          <w:rFonts w:ascii="Times New Roman" w:hAnsi="Times New Roman"/>
        </w:rPr>
        <w:t xml:space="preserve"> will receive services from DVOP</w:t>
      </w:r>
      <w:r w:rsidRPr="00913861" w:rsidDel="00BC1944">
        <w:rPr>
          <w:rFonts w:ascii="Times New Roman" w:hAnsi="Times New Roman"/>
        </w:rPr>
        <w:t>/</w:t>
      </w:r>
      <w:ins w:id="78" w:author="Author">
        <w:r w:rsidR="00906DDD" w:rsidRPr="00913861">
          <w:rPr>
            <w:rFonts w:ascii="Times New Roman" w:hAnsi="Times New Roman"/>
          </w:rPr>
          <w:t>CP</w:t>
        </w:r>
      </w:ins>
      <w:del w:id="79" w:author="Author">
        <w:r w:rsidRPr="00913861" w:rsidDel="00BC1944">
          <w:rPr>
            <w:rFonts w:ascii="Times New Roman" w:hAnsi="Times New Roman"/>
          </w:rPr>
          <w:delText>LVER</w:delText>
        </w:r>
      </w:del>
      <w:r w:rsidRPr="00913861">
        <w:rPr>
          <w:rFonts w:ascii="Times New Roman" w:hAnsi="Times New Roman"/>
        </w:rPr>
        <w:t xml:space="preserve"> staff. </w:t>
      </w:r>
      <w:del w:id="80" w:author="Author">
        <w:r w:rsidRPr="00913861" w:rsidDel="00E11670">
          <w:rPr>
            <w:rFonts w:ascii="Times New Roman" w:hAnsi="Times New Roman"/>
          </w:rPr>
          <w:delText>Texas Workforce Center</w:delText>
        </w:r>
      </w:del>
      <w:ins w:id="81" w:author="Author">
        <w:r w:rsidR="00E11670" w:rsidRPr="00913861">
          <w:rPr>
            <w:rFonts w:ascii="Times New Roman" w:hAnsi="Times New Roman"/>
          </w:rPr>
          <w:t>Workforce Solutions Office</w:t>
        </w:r>
      </w:ins>
      <w:r w:rsidRPr="00913861">
        <w:rPr>
          <w:rFonts w:ascii="Times New Roman" w:hAnsi="Times New Roman"/>
        </w:rPr>
        <w:t xml:space="preserve"> staff </w:t>
      </w:r>
      <w:r w:rsidR="00ED7B24" w:rsidRPr="00913861">
        <w:rPr>
          <w:rFonts w:ascii="Times New Roman" w:hAnsi="Times New Roman"/>
        </w:rPr>
        <w:t xml:space="preserve">must </w:t>
      </w:r>
      <w:r w:rsidRPr="00913861">
        <w:rPr>
          <w:rFonts w:ascii="Times New Roman" w:hAnsi="Times New Roman"/>
        </w:rPr>
        <w:t>not assume that due to the presence of DVOP</w:t>
      </w:r>
      <w:ins w:id="82" w:author="Author">
        <w:r w:rsidR="008308FC" w:rsidRPr="00913861">
          <w:rPr>
            <w:rFonts w:ascii="Times New Roman" w:hAnsi="Times New Roman"/>
          </w:rPr>
          <w:t>/C</w:t>
        </w:r>
        <w:r w:rsidR="00906DDD" w:rsidRPr="00913861">
          <w:rPr>
            <w:rFonts w:ascii="Times New Roman" w:hAnsi="Times New Roman"/>
          </w:rPr>
          <w:t>P</w:t>
        </w:r>
      </w:ins>
      <w:del w:id="83" w:author="Author">
        <w:r w:rsidRPr="00913861" w:rsidDel="00BC1944">
          <w:rPr>
            <w:rFonts w:ascii="Times New Roman" w:hAnsi="Times New Roman"/>
          </w:rPr>
          <w:delText>/LVER</w:delText>
        </w:r>
      </w:del>
      <w:r w:rsidRPr="00913861">
        <w:rPr>
          <w:rFonts w:ascii="Times New Roman" w:hAnsi="Times New Roman"/>
        </w:rPr>
        <w:t xml:space="preserve"> staff, all veteran applications have been reviewed. </w:t>
      </w:r>
      <w:ins w:id="84" w:author="Author">
        <w:r w:rsidR="00A15CE6" w:rsidRPr="00913861">
          <w:rPr>
            <w:rFonts w:ascii="Times New Roman" w:hAnsi="Times New Roman"/>
          </w:rPr>
          <w:t xml:space="preserve">Since </w:t>
        </w:r>
        <w:r w:rsidR="004779FE" w:rsidRPr="00913861">
          <w:rPr>
            <w:rFonts w:ascii="Times New Roman" w:hAnsi="Times New Roman"/>
          </w:rPr>
          <w:t>DVOP</w:t>
        </w:r>
        <w:r w:rsidR="00F949CB" w:rsidRPr="00913861">
          <w:rPr>
            <w:rFonts w:ascii="Times New Roman" w:hAnsi="Times New Roman"/>
          </w:rPr>
          <w:t>/CP</w:t>
        </w:r>
        <w:r w:rsidR="004779FE" w:rsidRPr="00913861">
          <w:rPr>
            <w:rFonts w:ascii="Times New Roman" w:hAnsi="Times New Roman"/>
          </w:rPr>
          <w:t xml:space="preserve"> staff provid</w:t>
        </w:r>
        <w:r w:rsidR="00A15CE6" w:rsidRPr="00913861">
          <w:rPr>
            <w:rFonts w:ascii="Times New Roman" w:hAnsi="Times New Roman"/>
          </w:rPr>
          <w:t>e</w:t>
        </w:r>
        <w:r w:rsidR="00ED7B24" w:rsidRPr="00913861">
          <w:rPr>
            <w:rFonts w:ascii="Times New Roman" w:hAnsi="Times New Roman"/>
          </w:rPr>
          <w:t>s</w:t>
        </w:r>
        <w:r w:rsidR="004779FE" w:rsidRPr="00913861">
          <w:rPr>
            <w:rFonts w:ascii="Times New Roman" w:hAnsi="Times New Roman"/>
          </w:rPr>
          <w:t xml:space="preserve"> services</w:t>
        </w:r>
        <w:r w:rsidR="0083273E" w:rsidRPr="00913861">
          <w:rPr>
            <w:rFonts w:ascii="Times New Roman" w:hAnsi="Times New Roman"/>
          </w:rPr>
          <w:t xml:space="preserve"> </w:t>
        </w:r>
        <w:r w:rsidR="00ED7B24" w:rsidRPr="00913861">
          <w:rPr>
            <w:rFonts w:ascii="Times New Roman" w:hAnsi="Times New Roman"/>
          </w:rPr>
          <w:t>only</w:t>
        </w:r>
        <w:r w:rsidR="004779FE" w:rsidRPr="00913861">
          <w:rPr>
            <w:rFonts w:ascii="Times New Roman" w:hAnsi="Times New Roman"/>
          </w:rPr>
          <w:t xml:space="preserve"> </w:t>
        </w:r>
        <w:r w:rsidR="0083273E" w:rsidRPr="00913861">
          <w:rPr>
            <w:rFonts w:ascii="Times New Roman" w:hAnsi="Times New Roman"/>
          </w:rPr>
          <w:t xml:space="preserve">to </w:t>
        </w:r>
        <w:r w:rsidR="004779FE" w:rsidRPr="00913861">
          <w:rPr>
            <w:rFonts w:ascii="Times New Roman" w:hAnsi="Times New Roman"/>
          </w:rPr>
          <w:t xml:space="preserve">eligible veterans with a </w:t>
        </w:r>
        <w:r w:rsidR="00B90885" w:rsidRPr="00913861">
          <w:rPr>
            <w:rFonts w:ascii="Times New Roman" w:hAnsi="Times New Roman"/>
          </w:rPr>
          <w:t>s</w:t>
        </w:r>
        <w:r w:rsidR="00933043" w:rsidRPr="00913861">
          <w:rPr>
            <w:rFonts w:ascii="Times New Roman" w:hAnsi="Times New Roman"/>
          </w:rPr>
          <w:t xml:space="preserve">ignificant </w:t>
        </w:r>
        <w:r w:rsidR="00B90885" w:rsidRPr="00913861">
          <w:rPr>
            <w:rFonts w:ascii="Times New Roman" w:hAnsi="Times New Roman"/>
          </w:rPr>
          <w:t>b</w:t>
        </w:r>
        <w:r w:rsidR="00933043" w:rsidRPr="00913861">
          <w:rPr>
            <w:rFonts w:ascii="Times New Roman" w:hAnsi="Times New Roman"/>
          </w:rPr>
          <w:t xml:space="preserve">arrier to </w:t>
        </w:r>
        <w:r w:rsidR="00B90885" w:rsidRPr="00913861">
          <w:rPr>
            <w:rFonts w:ascii="Times New Roman" w:hAnsi="Times New Roman"/>
          </w:rPr>
          <w:t>e</w:t>
        </w:r>
        <w:r w:rsidR="00933043" w:rsidRPr="00913861">
          <w:rPr>
            <w:rFonts w:ascii="Times New Roman" w:hAnsi="Times New Roman"/>
          </w:rPr>
          <w:t>mployment</w:t>
        </w:r>
        <w:r w:rsidR="008462F0" w:rsidRPr="00913861">
          <w:rPr>
            <w:rFonts w:ascii="Times New Roman" w:hAnsi="Times New Roman"/>
          </w:rPr>
          <w:t xml:space="preserve">, </w:t>
        </w:r>
        <w:r w:rsidR="009C7F82" w:rsidRPr="00913861">
          <w:rPr>
            <w:rFonts w:ascii="Times New Roman" w:hAnsi="Times New Roman"/>
          </w:rPr>
          <w:t>additional veteran populations as</w:t>
        </w:r>
        <w:r w:rsidR="003F765F" w:rsidRPr="00913861">
          <w:rPr>
            <w:rFonts w:ascii="Times New Roman" w:hAnsi="Times New Roman"/>
          </w:rPr>
          <w:t xml:space="preserve"> provided</w:t>
        </w:r>
        <w:r w:rsidR="004779FE" w:rsidRPr="00913861">
          <w:rPr>
            <w:rFonts w:ascii="Times New Roman" w:hAnsi="Times New Roman"/>
          </w:rPr>
          <w:t xml:space="preserve"> under 38 U</w:t>
        </w:r>
        <w:del w:id="85" w:author="Author">
          <w:r w:rsidR="004779FE" w:rsidRPr="00913861" w:rsidDel="005B2565">
            <w:rPr>
              <w:rFonts w:ascii="Times New Roman" w:hAnsi="Times New Roman"/>
            </w:rPr>
            <w:delText>.</w:delText>
          </w:r>
        </w:del>
        <w:r w:rsidR="004779FE" w:rsidRPr="00913861">
          <w:rPr>
            <w:rFonts w:ascii="Times New Roman" w:hAnsi="Times New Roman"/>
          </w:rPr>
          <w:t>S</w:t>
        </w:r>
        <w:del w:id="86" w:author="Author">
          <w:r w:rsidR="004779FE" w:rsidRPr="00913861" w:rsidDel="005B2565">
            <w:rPr>
              <w:rFonts w:ascii="Times New Roman" w:hAnsi="Times New Roman"/>
            </w:rPr>
            <w:delText>.</w:delText>
          </w:r>
        </w:del>
        <w:r w:rsidR="004779FE" w:rsidRPr="00913861">
          <w:rPr>
            <w:rFonts w:ascii="Times New Roman" w:hAnsi="Times New Roman"/>
          </w:rPr>
          <w:t>C</w:t>
        </w:r>
        <w:del w:id="87" w:author="Author">
          <w:r w:rsidR="004779FE" w:rsidRPr="00913861" w:rsidDel="005B2565">
            <w:rPr>
              <w:rFonts w:ascii="Times New Roman" w:hAnsi="Times New Roman"/>
            </w:rPr>
            <w:delText>.</w:delText>
          </w:r>
        </w:del>
        <w:r w:rsidR="004779FE" w:rsidRPr="00913861">
          <w:rPr>
            <w:rFonts w:ascii="Times New Roman" w:hAnsi="Times New Roman"/>
          </w:rPr>
          <w:t xml:space="preserve"> 4103A(a)(1)(C)</w:t>
        </w:r>
        <w:r w:rsidR="00F45A0F" w:rsidRPr="00913861">
          <w:rPr>
            <w:rFonts w:ascii="Times New Roman" w:hAnsi="Times New Roman"/>
          </w:rPr>
          <w:t xml:space="preserve">, </w:t>
        </w:r>
        <w:r w:rsidR="008462F0" w:rsidRPr="00913861">
          <w:rPr>
            <w:rFonts w:ascii="Times New Roman" w:hAnsi="Times New Roman"/>
          </w:rPr>
          <w:t>and eligible spouses</w:t>
        </w:r>
        <w:r w:rsidR="004F5E2C" w:rsidRPr="00913861">
          <w:rPr>
            <w:rFonts w:ascii="Times New Roman" w:hAnsi="Times New Roman"/>
          </w:rPr>
          <w:t xml:space="preserve">, </w:t>
        </w:r>
        <w:del w:id="88" w:author="Author">
          <w:r w:rsidR="00F45A0F" w:rsidRPr="00913861" w:rsidDel="00190F5B">
            <w:rPr>
              <w:rFonts w:ascii="Times New Roman" w:hAnsi="Times New Roman"/>
            </w:rPr>
            <w:delText>i</w:delText>
          </w:r>
        </w:del>
      </w:ins>
      <w:del w:id="89" w:author="Author">
        <w:r w:rsidRPr="00913861" w:rsidDel="00190F5B">
          <w:rPr>
            <w:rFonts w:ascii="Times New Roman" w:hAnsi="Times New Roman"/>
          </w:rPr>
          <w:delText>t is recommended tha</w:delText>
        </w:r>
        <w:r w:rsidRPr="00913861" w:rsidDel="00782C45">
          <w:rPr>
            <w:rFonts w:ascii="Times New Roman" w:hAnsi="Times New Roman"/>
          </w:rPr>
          <w:delText>t</w:delText>
        </w:r>
        <w:r w:rsidRPr="00913861" w:rsidDel="00190F5B">
          <w:rPr>
            <w:rFonts w:ascii="Times New Roman" w:hAnsi="Times New Roman"/>
          </w:rPr>
          <w:delText xml:space="preserve"> </w:delText>
        </w:r>
        <w:r w:rsidRPr="00913861" w:rsidDel="00E11670">
          <w:rPr>
            <w:rFonts w:ascii="Times New Roman" w:hAnsi="Times New Roman"/>
          </w:rPr>
          <w:delText>Texas Workforce Center</w:delText>
        </w:r>
      </w:del>
      <w:ins w:id="90" w:author="Author">
        <w:r w:rsidR="00E11670" w:rsidRPr="00913861">
          <w:rPr>
            <w:rFonts w:ascii="Times New Roman" w:hAnsi="Times New Roman"/>
          </w:rPr>
          <w:t>Workforce Solutions Office</w:t>
        </w:r>
      </w:ins>
      <w:r w:rsidRPr="00913861">
        <w:rPr>
          <w:rFonts w:ascii="Times New Roman" w:hAnsi="Times New Roman"/>
        </w:rPr>
        <w:t xml:space="preserve"> staff </w:t>
      </w:r>
      <w:ins w:id="91" w:author="Author">
        <w:r w:rsidR="00190F5B" w:rsidRPr="00913861">
          <w:rPr>
            <w:rFonts w:ascii="Times New Roman" w:hAnsi="Times New Roman"/>
          </w:rPr>
          <w:t xml:space="preserve">must </w:t>
        </w:r>
      </w:ins>
      <w:r w:rsidRPr="00913861">
        <w:rPr>
          <w:rFonts w:ascii="Times New Roman" w:hAnsi="Times New Roman"/>
        </w:rPr>
        <w:t>coordinate</w:t>
      </w:r>
      <w:del w:id="92" w:author="Author">
        <w:r w:rsidR="00ED7B24" w:rsidRPr="00913861" w:rsidDel="00190F5B">
          <w:rPr>
            <w:rFonts w:ascii="Times New Roman" w:hAnsi="Times New Roman"/>
          </w:rPr>
          <w:delText>s</w:delText>
        </w:r>
        <w:r w:rsidRPr="00913861">
          <w:rPr>
            <w:rFonts w:ascii="Times New Roman" w:hAnsi="Times New Roman"/>
          </w:rPr>
          <w:delText xml:space="preserve"> </w:delText>
        </w:r>
      </w:del>
      <w:r w:rsidRPr="00913861">
        <w:rPr>
          <w:rFonts w:ascii="Times New Roman" w:hAnsi="Times New Roman"/>
        </w:rPr>
        <w:t>with DVOP</w:t>
      </w:r>
      <w:ins w:id="93" w:author="Author">
        <w:r w:rsidR="00906DDD" w:rsidRPr="00913861">
          <w:rPr>
            <w:rFonts w:ascii="Times New Roman" w:hAnsi="Times New Roman"/>
          </w:rPr>
          <w:t>/CP</w:t>
        </w:r>
      </w:ins>
      <w:del w:id="94" w:author="Author">
        <w:r w:rsidRPr="00913861" w:rsidDel="00BC1944">
          <w:rPr>
            <w:rFonts w:ascii="Times New Roman" w:hAnsi="Times New Roman"/>
          </w:rPr>
          <w:delText>/LVER</w:delText>
        </w:r>
      </w:del>
      <w:r w:rsidRPr="00913861">
        <w:rPr>
          <w:rFonts w:ascii="Times New Roman" w:hAnsi="Times New Roman"/>
        </w:rPr>
        <w:t xml:space="preserve"> staff on providing services to </w:t>
      </w:r>
      <w:ins w:id="95" w:author="Author">
        <w:r w:rsidR="00492660" w:rsidRPr="00913861">
          <w:rPr>
            <w:rFonts w:ascii="Times New Roman" w:hAnsi="Times New Roman"/>
          </w:rPr>
          <w:t xml:space="preserve">these </w:t>
        </w:r>
        <w:r w:rsidR="001B308A" w:rsidRPr="00913861">
          <w:rPr>
            <w:rFonts w:ascii="Times New Roman" w:hAnsi="Times New Roman"/>
          </w:rPr>
          <w:t>individuals</w:t>
        </w:r>
      </w:ins>
      <w:del w:id="96" w:author="Author">
        <w:r w:rsidRPr="00913861">
          <w:rPr>
            <w:rFonts w:ascii="Times New Roman" w:hAnsi="Times New Roman"/>
          </w:rPr>
          <w:delText>veterans</w:delText>
        </w:r>
      </w:del>
      <w:r w:rsidRPr="00913861">
        <w:rPr>
          <w:rFonts w:ascii="Times New Roman" w:hAnsi="Times New Roman"/>
        </w:rPr>
        <w:t>.</w:t>
      </w:r>
    </w:p>
    <w:p w14:paraId="7F6B7AF0" w14:textId="49D6C06A" w:rsidR="00DD28BD" w:rsidRPr="00913861" w:rsidDel="005F5430" w:rsidRDefault="00DD28BD" w:rsidP="00EE2A88">
      <w:pPr>
        <w:pStyle w:val="Default"/>
        <w:spacing w:after="240"/>
        <w:rPr>
          <w:del w:id="97" w:author="Author"/>
        </w:rPr>
      </w:pPr>
      <w:r w:rsidRPr="00913861">
        <w:t xml:space="preserve">In </w:t>
      </w:r>
      <w:del w:id="98" w:author="Author">
        <w:r w:rsidRPr="00913861" w:rsidDel="0082019E">
          <w:delText>T</w:delText>
        </w:r>
        <w:r w:rsidRPr="00913861" w:rsidDel="00E11670">
          <w:delText>exas Workforce Centers</w:delText>
        </w:r>
      </w:del>
      <w:ins w:id="99" w:author="Author">
        <w:del w:id="100" w:author="Author">
          <w:r w:rsidR="004E1214" w:rsidRPr="00913861">
            <w:delText xml:space="preserve"> </w:delText>
          </w:r>
        </w:del>
        <w:r w:rsidR="00E11670" w:rsidRPr="00913861">
          <w:t>Workforce Solutions Office</w:t>
        </w:r>
        <w:r w:rsidR="00BC1944" w:rsidRPr="00913861">
          <w:t>s</w:t>
        </w:r>
      </w:ins>
      <w:r w:rsidRPr="00913861">
        <w:t xml:space="preserve"> without</w:t>
      </w:r>
      <w:r w:rsidRPr="00913861">
        <w:rPr>
          <w:i/>
          <w:iCs/>
        </w:rPr>
        <w:t xml:space="preserve"> </w:t>
      </w:r>
      <w:r w:rsidRPr="00913861">
        <w:t>DVOP</w:t>
      </w:r>
      <w:ins w:id="101" w:author="Author">
        <w:r w:rsidR="008308FC" w:rsidRPr="00913861">
          <w:t>/</w:t>
        </w:r>
        <w:r w:rsidR="00906DDD" w:rsidRPr="00913861">
          <w:t>C</w:t>
        </w:r>
        <w:r w:rsidR="008308FC" w:rsidRPr="00913861">
          <w:t>P</w:t>
        </w:r>
      </w:ins>
      <w:del w:id="102" w:author="Author">
        <w:r w:rsidRPr="00913861" w:rsidDel="00BC1944">
          <w:delText>/LVER</w:delText>
        </w:r>
      </w:del>
      <w:r w:rsidRPr="00913861">
        <w:t xml:space="preserve"> staff, it is important to establish an application review process for </w:t>
      </w:r>
      <w:del w:id="103" w:author="Author">
        <w:r w:rsidRPr="00913861" w:rsidDel="00E11670">
          <w:delText>Texas Workforce Cente</w:delText>
        </w:r>
        <w:r w:rsidRPr="00913861" w:rsidDel="004779FE">
          <w:delText>r</w:delText>
        </w:r>
      </w:del>
      <w:ins w:id="104" w:author="Author">
        <w:r w:rsidR="00E11670" w:rsidRPr="00913861">
          <w:t>Workforce Solutions Office</w:t>
        </w:r>
      </w:ins>
      <w:r w:rsidRPr="00913861">
        <w:t xml:space="preserve"> staff to review </w:t>
      </w:r>
      <w:del w:id="105" w:author="Author">
        <w:r w:rsidRPr="00913861" w:rsidDel="005B2565">
          <w:delText xml:space="preserve">the </w:delText>
        </w:r>
      </w:del>
      <w:r w:rsidRPr="00913861">
        <w:t xml:space="preserve">new veteran job seeker applications and, if appropriate, contact </w:t>
      </w:r>
      <w:del w:id="106" w:author="Author">
        <w:r w:rsidRPr="00913861" w:rsidDel="005B2565">
          <w:delText xml:space="preserve">the </w:delText>
        </w:r>
      </w:del>
      <w:r w:rsidRPr="00913861">
        <w:t>new veteran job seeker</w:t>
      </w:r>
      <w:ins w:id="107" w:author="Author">
        <w:r w:rsidR="005B2565" w:rsidRPr="00913861">
          <w:t>s</w:t>
        </w:r>
      </w:ins>
      <w:r w:rsidRPr="00913861">
        <w:t xml:space="preserve"> to offer assistance and explain the importance of a complete and thorough application in matching to a job posting and being hired. </w:t>
      </w:r>
      <w:ins w:id="108" w:author="Author">
        <w:r w:rsidR="00B81F4A" w:rsidRPr="00913861">
          <w:t xml:space="preserve"> </w:t>
        </w:r>
      </w:ins>
    </w:p>
    <w:p w14:paraId="0DA42F71" w14:textId="77ADE162" w:rsidR="00DD28BD" w:rsidRPr="00913861" w:rsidRDefault="00DD28BD" w:rsidP="00EE2A88">
      <w:pPr>
        <w:pStyle w:val="Default"/>
        <w:spacing w:after="240"/>
      </w:pPr>
    </w:p>
    <w:p w14:paraId="293FE348" w14:textId="61053C46" w:rsidR="00906DDD" w:rsidRPr="00913861" w:rsidRDefault="00906DDD" w:rsidP="00906DDD">
      <w:pPr>
        <w:pStyle w:val="Heading2"/>
        <w:rPr>
          <w:ins w:id="109" w:author="Author"/>
          <w:rFonts w:ascii="Times New Roman" w:hAnsi="Times New Roman"/>
        </w:rPr>
      </w:pPr>
      <w:ins w:id="110" w:author="Author">
        <w:r w:rsidRPr="00913861">
          <w:rPr>
            <w:rFonts w:ascii="Times New Roman" w:hAnsi="Times New Roman"/>
          </w:rPr>
          <w:t>Example</w:t>
        </w:r>
      </w:ins>
    </w:p>
    <w:p w14:paraId="7C33CE9C" w14:textId="50364FB7" w:rsidR="00906DDD" w:rsidRPr="00913861" w:rsidRDefault="00906DDD" w:rsidP="00EE2A88">
      <w:pPr>
        <w:pStyle w:val="Default"/>
        <w:spacing w:after="240"/>
        <w:rPr>
          <w:ins w:id="111" w:author="Author"/>
          <w:i/>
          <w:iCs/>
        </w:rPr>
      </w:pPr>
      <w:ins w:id="112" w:author="Author">
        <w:r w:rsidRPr="00913861">
          <w:t>The following is an example</w:t>
        </w:r>
        <w:r w:rsidRPr="00913861">
          <w:rPr>
            <w:i/>
            <w:iCs/>
          </w:rPr>
          <w:t xml:space="preserve"> </w:t>
        </w:r>
        <w:r w:rsidRPr="00913861">
          <w:t>of an application review process for Workforce Solutions Offices without DVOP/CP staff</w:t>
        </w:r>
        <w:r w:rsidR="00B90885" w:rsidRPr="00913861">
          <w:t>:</w:t>
        </w:r>
      </w:ins>
    </w:p>
    <w:p w14:paraId="6EBCC974" w14:textId="2EB3BE65" w:rsidR="00DD28BD" w:rsidRPr="00913861" w:rsidDel="005F5430" w:rsidRDefault="00DD28BD" w:rsidP="00EE2A88">
      <w:pPr>
        <w:pStyle w:val="Default"/>
        <w:spacing w:after="240"/>
        <w:rPr>
          <w:del w:id="113" w:author="Author"/>
        </w:rPr>
      </w:pPr>
      <w:r w:rsidRPr="00913861">
        <w:t xml:space="preserve">When new veteran job seeker applications are listed in WorkInTexas.com each day, </w:t>
      </w:r>
      <w:ins w:id="114" w:author="Author">
        <w:r w:rsidR="005B2565" w:rsidRPr="00913861">
          <w:t xml:space="preserve">the </w:t>
        </w:r>
      </w:ins>
      <w:del w:id="115" w:author="Author">
        <w:r w:rsidRPr="00913861" w:rsidDel="00E11670">
          <w:delText>Texas Workforce Center</w:delText>
        </w:r>
      </w:del>
      <w:ins w:id="116" w:author="Author">
        <w:r w:rsidR="00E11670" w:rsidRPr="00913861">
          <w:t>Workforce Solutions Office</w:t>
        </w:r>
      </w:ins>
      <w:r w:rsidRPr="00913861">
        <w:t xml:space="preserve"> staff closely reviews the applications, including the occupational skills and </w:t>
      </w:r>
      <w:ins w:id="117" w:author="Author">
        <w:r w:rsidR="005B2565" w:rsidRPr="00913861">
          <w:rPr>
            <w:color w:val="1B1B1B"/>
            <w:shd w:val="clear" w:color="auto" w:fill="FFFFFF"/>
          </w:rPr>
          <w:t>résumé</w:t>
        </w:r>
      </w:ins>
      <w:del w:id="118" w:author="Author">
        <w:r w:rsidRPr="00913861" w:rsidDel="005B2565">
          <w:delText>resume</w:delText>
        </w:r>
      </w:del>
      <w:r w:rsidRPr="00913861">
        <w:t xml:space="preserve"> sections and, if necessary, calls or emails </w:t>
      </w:r>
      <w:del w:id="119" w:author="Author">
        <w:r w:rsidRPr="00913861" w:rsidDel="005B2565">
          <w:delText xml:space="preserve">the </w:delText>
        </w:r>
      </w:del>
      <w:r w:rsidRPr="00913861">
        <w:t>new veteran job seeker</w:t>
      </w:r>
      <w:ins w:id="120" w:author="Author">
        <w:r w:rsidR="005B2565" w:rsidRPr="00913861">
          <w:t>s</w:t>
        </w:r>
      </w:ins>
      <w:r w:rsidRPr="00913861">
        <w:t xml:space="preserve"> to discuss any suggested modifications or enhancements to the</w:t>
      </w:r>
      <w:ins w:id="121" w:author="Author">
        <w:r w:rsidR="005B2565" w:rsidRPr="00913861">
          <w:t>ir</w:t>
        </w:r>
      </w:ins>
      <w:r w:rsidRPr="00913861">
        <w:t xml:space="preserve"> application</w:t>
      </w:r>
      <w:ins w:id="122" w:author="Author">
        <w:r w:rsidR="005B2565" w:rsidRPr="00913861">
          <w:t>s</w:t>
        </w:r>
      </w:ins>
      <w:r w:rsidRPr="00913861">
        <w:t xml:space="preserve">. </w:t>
      </w:r>
    </w:p>
    <w:p w14:paraId="5B896B50" w14:textId="77777777" w:rsidR="00DD28BD" w:rsidRPr="00913861" w:rsidRDefault="00DD28BD" w:rsidP="00EE2A88">
      <w:pPr>
        <w:pStyle w:val="Default"/>
        <w:spacing w:after="240"/>
      </w:pPr>
    </w:p>
    <w:p w14:paraId="41E6C5C9" w14:textId="71A4D6FE" w:rsidR="00DD28BD" w:rsidRPr="00913861" w:rsidDel="005F5430" w:rsidRDefault="00DD28BD" w:rsidP="00EE2A88">
      <w:pPr>
        <w:pStyle w:val="Default"/>
        <w:spacing w:after="240"/>
        <w:rPr>
          <w:del w:id="123" w:author="Author"/>
        </w:rPr>
      </w:pPr>
      <w:r w:rsidRPr="00913861">
        <w:t xml:space="preserve">If </w:t>
      </w:r>
      <w:del w:id="124" w:author="Author">
        <w:r w:rsidRPr="00913861" w:rsidDel="005B2565">
          <w:delText xml:space="preserve">the </w:delText>
        </w:r>
      </w:del>
      <w:ins w:id="125" w:author="Author">
        <w:r w:rsidR="005B2565" w:rsidRPr="00913861">
          <w:t xml:space="preserve">a </w:t>
        </w:r>
      </w:ins>
      <w:r w:rsidRPr="00913861">
        <w:t xml:space="preserve">veteran </w:t>
      </w:r>
      <w:ins w:id="126" w:author="Author">
        <w:r w:rsidR="005B2565" w:rsidRPr="00913861">
          <w:t xml:space="preserve">job seeker </w:t>
        </w:r>
      </w:ins>
      <w:r w:rsidRPr="00913861">
        <w:t>does not receive a job match within a reasonable amount of time</w:t>
      </w:r>
      <w:ins w:id="127" w:author="Author">
        <w:r w:rsidR="00695F7B" w:rsidRPr="00913861">
          <w:t xml:space="preserve"> (as determined by the Board)</w:t>
        </w:r>
      </w:ins>
      <w:r w:rsidRPr="00913861">
        <w:t xml:space="preserve"> following </w:t>
      </w:r>
      <w:del w:id="128" w:author="Author">
        <w:r w:rsidRPr="00913861" w:rsidDel="005B2565">
          <w:delText xml:space="preserve">the </w:delText>
        </w:r>
      </w:del>
      <w:r w:rsidRPr="00913861">
        <w:t xml:space="preserve">modification </w:t>
      </w:r>
      <w:ins w:id="129" w:author="Author">
        <w:r w:rsidR="00B47115" w:rsidRPr="00913861">
          <w:t xml:space="preserve">to </w:t>
        </w:r>
      </w:ins>
      <w:r w:rsidRPr="00913861">
        <w:t xml:space="preserve">or enhancement </w:t>
      </w:r>
      <w:del w:id="130" w:author="Author">
        <w:r w:rsidRPr="00913861" w:rsidDel="00B47115">
          <w:delText xml:space="preserve">to </w:delText>
        </w:r>
      </w:del>
      <w:ins w:id="131" w:author="Author">
        <w:r w:rsidR="00B47115" w:rsidRPr="00913861">
          <w:t xml:space="preserve">of </w:t>
        </w:r>
      </w:ins>
      <w:del w:id="132" w:author="Author">
        <w:r w:rsidRPr="00913861" w:rsidDel="005B2565">
          <w:delText xml:space="preserve">his or her </w:delText>
        </w:r>
      </w:del>
      <w:ins w:id="133" w:author="Author">
        <w:r w:rsidR="005B2565" w:rsidRPr="00913861">
          <w:t xml:space="preserve">their </w:t>
        </w:r>
      </w:ins>
      <w:r w:rsidRPr="00913861">
        <w:t xml:space="preserve">application, </w:t>
      </w:r>
      <w:del w:id="134" w:author="Author">
        <w:r w:rsidRPr="00913861" w:rsidDel="00E11670">
          <w:delText>Texas Workforce Center</w:delText>
        </w:r>
      </w:del>
      <w:ins w:id="135" w:author="Author">
        <w:r w:rsidR="00E11670" w:rsidRPr="00913861">
          <w:t>Workforce Solutions Office</w:t>
        </w:r>
      </w:ins>
      <w:r w:rsidRPr="00913861">
        <w:t xml:space="preserve"> staff follows up with the veteran and offers additional staff-assisted services to enhance the marketability of the veteran job seeker’s application. </w:t>
      </w:r>
    </w:p>
    <w:p w14:paraId="6294D914" w14:textId="77777777" w:rsidR="00E11670" w:rsidRPr="00913861" w:rsidRDefault="00E11670" w:rsidP="00EE2A88">
      <w:pPr>
        <w:pStyle w:val="Default"/>
        <w:spacing w:after="240"/>
        <w:rPr>
          <w:ins w:id="136" w:author="Author"/>
        </w:rPr>
      </w:pPr>
    </w:p>
    <w:p w14:paraId="39236991" w14:textId="05D8A093" w:rsidR="00D91E5F" w:rsidRPr="00913861" w:rsidRDefault="00D91E5F" w:rsidP="00FD062B">
      <w:pPr>
        <w:rPr>
          <w:rFonts w:ascii="Times New Roman" w:hAnsi="Times New Roman"/>
          <w:szCs w:val="24"/>
        </w:rPr>
      </w:pPr>
      <w:r w:rsidRPr="00913861">
        <w:rPr>
          <w:rFonts w:ascii="Times New Roman" w:hAnsi="Times New Roman"/>
        </w:rPr>
        <w:t xml:space="preserve">Please distribute this information to appropriate staff. Send inquiries regarding this TA Bulletin to </w:t>
      </w:r>
      <w:hyperlink r:id="rId8" w:history="1">
        <w:r w:rsidR="005A2D60" w:rsidRPr="00913861">
          <w:rPr>
            <w:rStyle w:val="Hyperlink"/>
            <w:rFonts w:ascii="Times New Roman" w:hAnsi="Times New Roman"/>
            <w:szCs w:val="24"/>
          </w:rPr>
          <w:t>wfpolicy.clarifications@twc.texas.gov</w:t>
        </w:r>
      </w:hyperlink>
      <w:r w:rsidRPr="00913861">
        <w:rPr>
          <w:rFonts w:ascii="Times New Roman" w:hAnsi="Times New Roman"/>
          <w:szCs w:val="24"/>
        </w:rPr>
        <w:t>.</w:t>
      </w:r>
    </w:p>
    <w:p w14:paraId="7561BF66" w14:textId="2C054F77" w:rsidR="006C0826" w:rsidRPr="00913861" w:rsidRDefault="00573679" w:rsidP="00ED65CE">
      <w:pPr>
        <w:pStyle w:val="Heading2"/>
        <w:spacing w:after="0"/>
        <w:rPr>
          <w:rFonts w:ascii="Times New Roman" w:hAnsi="Times New Roman"/>
          <w:szCs w:val="24"/>
        </w:rPr>
      </w:pPr>
      <w:r w:rsidRPr="00913861">
        <w:rPr>
          <w:rFonts w:ascii="Times New Roman" w:hAnsi="Times New Roman"/>
          <w:szCs w:val="24"/>
        </w:rPr>
        <w:t>References</w:t>
      </w:r>
    </w:p>
    <w:p w14:paraId="11A064EE" w14:textId="6100DD6F" w:rsidR="00610668" w:rsidRPr="00913861" w:rsidRDefault="00610668" w:rsidP="00610668">
      <w:pPr>
        <w:autoSpaceDE w:val="0"/>
        <w:autoSpaceDN w:val="0"/>
        <w:adjustRightInd w:val="0"/>
        <w:spacing w:after="0"/>
        <w:rPr>
          <w:ins w:id="137" w:author="Author"/>
          <w:rFonts w:ascii="Times New Roman" w:hAnsi="Times New Roman"/>
          <w:szCs w:val="24"/>
        </w:rPr>
      </w:pPr>
      <w:ins w:id="138" w:author="Author">
        <w:r w:rsidRPr="00913861">
          <w:rPr>
            <w:rFonts w:ascii="Times New Roman" w:hAnsi="Times New Roman"/>
            <w:szCs w:val="24"/>
          </w:rPr>
          <w:t>38 U</w:t>
        </w:r>
        <w:del w:id="139" w:author="Author">
          <w:r w:rsidRPr="00913861" w:rsidDel="00B47115">
            <w:rPr>
              <w:rFonts w:ascii="Times New Roman" w:hAnsi="Times New Roman"/>
              <w:szCs w:val="24"/>
            </w:rPr>
            <w:delText>.</w:delText>
          </w:r>
        </w:del>
        <w:r w:rsidRPr="00913861">
          <w:rPr>
            <w:rFonts w:ascii="Times New Roman" w:hAnsi="Times New Roman"/>
            <w:szCs w:val="24"/>
          </w:rPr>
          <w:t>S</w:t>
        </w:r>
        <w:del w:id="140" w:author="Author">
          <w:r w:rsidRPr="00913861" w:rsidDel="00B47115">
            <w:rPr>
              <w:rFonts w:ascii="Times New Roman" w:hAnsi="Times New Roman"/>
              <w:szCs w:val="24"/>
            </w:rPr>
            <w:delText>.</w:delText>
          </w:r>
        </w:del>
        <w:r w:rsidRPr="00913861">
          <w:rPr>
            <w:rFonts w:ascii="Times New Roman" w:hAnsi="Times New Roman"/>
            <w:szCs w:val="24"/>
          </w:rPr>
          <w:t>C</w:t>
        </w:r>
        <w:del w:id="141" w:author="Author">
          <w:r w:rsidRPr="00913861" w:rsidDel="00B47115">
            <w:rPr>
              <w:rFonts w:ascii="Times New Roman" w:hAnsi="Times New Roman"/>
              <w:szCs w:val="24"/>
            </w:rPr>
            <w:delText>.</w:delText>
          </w:r>
        </w:del>
        <w:r w:rsidRPr="00913861">
          <w:rPr>
            <w:rFonts w:ascii="Times New Roman" w:hAnsi="Times New Roman"/>
            <w:szCs w:val="24"/>
          </w:rPr>
          <w:t xml:space="preserve"> </w:t>
        </w:r>
        <w:r w:rsidR="0095258E" w:rsidRPr="00913861">
          <w:rPr>
            <w:rFonts w:ascii="Times New Roman" w:hAnsi="Times New Roman"/>
            <w:szCs w:val="24"/>
          </w:rPr>
          <w:t>C</w:t>
        </w:r>
        <w:r w:rsidRPr="00913861">
          <w:rPr>
            <w:rFonts w:ascii="Times New Roman" w:hAnsi="Times New Roman"/>
            <w:szCs w:val="24"/>
          </w:rPr>
          <w:t>hapter 41</w:t>
        </w:r>
        <w:r w:rsidR="0095258E" w:rsidRPr="00913861">
          <w:rPr>
            <w:rFonts w:ascii="Times New Roman" w:hAnsi="Times New Roman"/>
            <w:szCs w:val="24"/>
          </w:rPr>
          <w:t>03A and 4104</w:t>
        </w:r>
      </w:ins>
    </w:p>
    <w:p w14:paraId="0BCD4FBC" w14:textId="66C771EB" w:rsidR="00165D61" w:rsidRPr="00913861" w:rsidRDefault="00566C42" w:rsidP="00ED65CE">
      <w:pPr>
        <w:spacing w:after="0"/>
        <w:ind w:left="720" w:hanging="720"/>
        <w:rPr>
          <w:ins w:id="142" w:author="Author"/>
          <w:rFonts w:ascii="Times New Roman" w:hAnsi="Times New Roman"/>
          <w:szCs w:val="24"/>
        </w:rPr>
      </w:pPr>
      <w:ins w:id="143" w:author="Author">
        <w:r w:rsidRPr="00913861">
          <w:rPr>
            <w:rFonts w:ascii="Times New Roman" w:hAnsi="Times New Roman"/>
            <w:szCs w:val="24"/>
          </w:rPr>
          <w:t xml:space="preserve">Veterans’ Program Letter No. 03-14, issued </w:t>
        </w:r>
        <w:r w:rsidR="00BE2D29" w:rsidRPr="00913861">
          <w:rPr>
            <w:rFonts w:ascii="Times New Roman" w:hAnsi="Times New Roman"/>
            <w:szCs w:val="24"/>
          </w:rPr>
          <w:t>April 10, 2014, and titled “</w:t>
        </w:r>
        <w:r w:rsidR="00DF45D4" w:rsidRPr="00913861">
          <w:rPr>
            <w:rFonts w:ascii="Times New Roman" w:hAnsi="Times New Roman"/>
            <w:szCs w:val="24"/>
          </w:rPr>
          <w:t xml:space="preserve">Jobs for Veterans’ State Grants (JVSG) Program Reforms and Roles and Responsibilities of American Job Center (AJC) Staff Serving </w:t>
        </w:r>
        <w:proofErr w:type="gramStart"/>
        <w:r w:rsidR="00DF45D4" w:rsidRPr="00913861">
          <w:rPr>
            <w:rFonts w:ascii="Times New Roman" w:hAnsi="Times New Roman"/>
            <w:szCs w:val="24"/>
          </w:rPr>
          <w:t>Veterans</w:t>
        </w:r>
        <w:proofErr w:type="gramEnd"/>
        <w:r w:rsidR="00165D61" w:rsidRPr="00913861">
          <w:rPr>
            <w:rFonts w:ascii="Times New Roman" w:hAnsi="Times New Roman"/>
            <w:szCs w:val="24"/>
          </w:rPr>
          <w:t>”</w:t>
        </w:r>
      </w:ins>
    </w:p>
    <w:p w14:paraId="2C997621" w14:textId="1329A375" w:rsidR="006C0826" w:rsidRPr="00913861" w:rsidRDefault="006C0826" w:rsidP="00ED65CE">
      <w:pPr>
        <w:spacing w:after="0"/>
        <w:ind w:left="720" w:hanging="720"/>
        <w:rPr>
          <w:ins w:id="144" w:author="Author"/>
          <w:rFonts w:ascii="Times New Roman" w:hAnsi="Times New Roman"/>
          <w:szCs w:val="24"/>
        </w:rPr>
      </w:pPr>
      <w:ins w:id="145" w:author="Author">
        <w:r w:rsidRPr="00913861">
          <w:rPr>
            <w:rFonts w:ascii="Times New Roman" w:hAnsi="Times New Roman"/>
            <w:szCs w:val="24"/>
          </w:rPr>
          <w:t>WD Letter 01-21, issued January 22, 2021</w:t>
        </w:r>
        <w:r w:rsidR="009C186F" w:rsidRPr="00913861">
          <w:rPr>
            <w:rFonts w:ascii="Times New Roman" w:hAnsi="Times New Roman"/>
            <w:szCs w:val="24"/>
          </w:rPr>
          <w:t>, and titled “</w:t>
        </w:r>
        <w:r w:rsidR="00CC655B" w:rsidRPr="00913861">
          <w:rPr>
            <w:rFonts w:ascii="Times New Roman" w:hAnsi="Times New Roman"/>
            <w:szCs w:val="24"/>
          </w:rPr>
          <w:t xml:space="preserve">Applying Priority of Service and   Identifying and Documenting Veterans and Transitioning Service </w:t>
        </w:r>
        <w:proofErr w:type="gramStart"/>
        <w:r w:rsidR="00CC655B" w:rsidRPr="00913861">
          <w:rPr>
            <w:rFonts w:ascii="Times New Roman" w:hAnsi="Times New Roman"/>
            <w:szCs w:val="24"/>
          </w:rPr>
          <w:t>Members</w:t>
        </w:r>
        <w:proofErr w:type="gramEnd"/>
        <w:r w:rsidR="00CC655B" w:rsidRPr="00913861">
          <w:rPr>
            <w:rFonts w:ascii="Times New Roman" w:hAnsi="Times New Roman"/>
            <w:szCs w:val="24"/>
          </w:rPr>
          <w:t>”</w:t>
        </w:r>
        <w:r w:rsidRPr="00913861">
          <w:rPr>
            <w:rFonts w:ascii="Times New Roman" w:hAnsi="Times New Roman"/>
            <w:szCs w:val="24"/>
          </w:rPr>
          <w:t xml:space="preserve"> </w:t>
        </w:r>
      </w:ins>
    </w:p>
    <w:p w14:paraId="1E8E4026" w14:textId="432DF194" w:rsidR="00681AB7" w:rsidRPr="00913861" w:rsidRDefault="00681AB7" w:rsidP="00ED65CE">
      <w:pPr>
        <w:ind w:left="720" w:hanging="720"/>
        <w:rPr>
          <w:ins w:id="146" w:author="Author"/>
          <w:rFonts w:ascii="Times New Roman" w:hAnsi="Times New Roman"/>
          <w:szCs w:val="24"/>
        </w:rPr>
      </w:pPr>
      <w:ins w:id="147" w:author="Author">
        <w:r w:rsidRPr="00913861">
          <w:rPr>
            <w:rFonts w:ascii="Times New Roman" w:hAnsi="Times New Roman"/>
            <w:szCs w:val="24"/>
          </w:rPr>
          <w:t xml:space="preserve">WD 19-22, issued August 24, 2022, and titled “Jobs for Veterans State Grants Program: Reforms and Responsibilities of Workforce Solutions Office Staff Serving </w:t>
        </w:r>
        <w:proofErr w:type="gramStart"/>
        <w:r w:rsidRPr="00913861">
          <w:rPr>
            <w:rFonts w:ascii="Times New Roman" w:hAnsi="Times New Roman"/>
            <w:szCs w:val="24"/>
          </w:rPr>
          <w:t>Veterans</w:t>
        </w:r>
        <w:proofErr w:type="gramEnd"/>
        <w:r w:rsidRPr="00913861">
          <w:rPr>
            <w:rFonts w:ascii="Times New Roman" w:hAnsi="Times New Roman"/>
            <w:szCs w:val="24"/>
          </w:rPr>
          <w:t>”</w:t>
        </w:r>
      </w:ins>
    </w:p>
    <w:p w14:paraId="4C379D36" w14:textId="77777777" w:rsidR="00573679" w:rsidRPr="00913861" w:rsidRDefault="00573679" w:rsidP="00B47115">
      <w:pPr>
        <w:pStyle w:val="Heading2"/>
        <w:spacing w:after="0"/>
        <w:rPr>
          <w:rFonts w:ascii="Times New Roman" w:hAnsi="Times New Roman"/>
          <w:szCs w:val="24"/>
        </w:rPr>
      </w:pPr>
      <w:r w:rsidRPr="00913861">
        <w:rPr>
          <w:rFonts w:ascii="Times New Roman" w:hAnsi="Times New Roman"/>
          <w:szCs w:val="24"/>
        </w:rPr>
        <w:t>Attachments</w:t>
      </w:r>
    </w:p>
    <w:p w14:paraId="69A20012" w14:textId="77E0BB44" w:rsidR="00573679" w:rsidRPr="00913861" w:rsidDel="00906DDD" w:rsidRDefault="00C2740B" w:rsidP="00FD062B">
      <w:pPr>
        <w:rPr>
          <w:del w:id="148" w:author="Author"/>
          <w:rFonts w:ascii="Times New Roman" w:hAnsi="Times New Roman"/>
          <w:szCs w:val="24"/>
        </w:rPr>
      </w:pPr>
      <w:ins w:id="149" w:author="Author">
        <w:r w:rsidRPr="00913861">
          <w:rPr>
            <w:rFonts w:ascii="Times New Roman" w:hAnsi="Times New Roman"/>
            <w:szCs w:val="24"/>
          </w:rPr>
          <w:t xml:space="preserve">Attachment 1: Revisions to </w:t>
        </w:r>
        <w:r w:rsidR="00573679" w:rsidRPr="00913861">
          <w:rPr>
            <w:rFonts w:ascii="Times New Roman" w:hAnsi="Times New Roman"/>
            <w:szCs w:val="24"/>
          </w:rPr>
          <w:t>TA Bulletin 153</w:t>
        </w:r>
        <w:del w:id="150" w:author="Author">
          <w:r w:rsidR="00573679" w:rsidRPr="00913861" w:rsidDel="00C2740B">
            <w:rPr>
              <w:rFonts w:ascii="Times New Roman" w:hAnsi="Times New Roman"/>
              <w:szCs w:val="24"/>
            </w:rPr>
            <w:delText>,</w:delText>
          </w:r>
        </w:del>
        <w:r w:rsidR="00573679" w:rsidRPr="00913861">
          <w:rPr>
            <w:rFonts w:ascii="Times New Roman" w:hAnsi="Times New Roman"/>
            <w:szCs w:val="24"/>
          </w:rPr>
          <w:t xml:space="preserve"> Shown in Track Changes</w:t>
        </w:r>
      </w:ins>
    </w:p>
    <w:p w14:paraId="38ADBCEB" w14:textId="68537A46" w:rsidR="00ED65CE" w:rsidDel="00C2740B" w:rsidRDefault="00ED65CE" w:rsidP="00ED65CE">
      <w:pPr>
        <w:pStyle w:val="Heading2"/>
        <w:rPr>
          <w:del w:id="151" w:author="Author"/>
          <w:szCs w:val="24"/>
        </w:rPr>
      </w:pPr>
    </w:p>
    <w:p w14:paraId="079C42A0" w14:textId="77777777" w:rsidR="00C2740B" w:rsidRPr="00C2740B" w:rsidRDefault="00C2740B" w:rsidP="00C2740B">
      <w:pPr>
        <w:rPr>
          <w:ins w:id="152" w:author="Author"/>
        </w:rPr>
      </w:pPr>
    </w:p>
    <w:p w14:paraId="770B0B22" w14:textId="14EE2307" w:rsidR="00ED65CE" w:rsidRPr="002134DB" w:rsidDel="00C2740B" w:rsidRDefault="00ED65CE" w:rsidP="00ED65CE">
      <w:pPr>
        <w:rPr>
          <w:ins w:id="153" w:author="Author"/>
          <w:del w:id="154" w:author="Author"/>
        </w:rPr>
      </w:pPr>
      <w:ins w:id="155" w:author="Author">
        <w:del w:id="156" w:author="Author">
          <w:r w:rsidRPr="002134DB" w:rsidDel="00C2740B">
            <w:rPr>
              <w:noProof/>
            </w:rPr>
            <mc:AlternateContent>
              <mc:Choice Requires="wpg">
                <w:drawing>
                  <wp:inline distT="0" distB="0" distL="0" distR="0" wp14:anchorId="7DB7002C" wp14:editId="6355BB50">
                    <wp:extent cx="5586730" cy="0"/>
                    <wp:effectExtent l="0" t="0" r="0" b="0"/>
                    <wp:docPr id="6" name="Group 6" descr="separator li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86730" cy="0"/>
                              <a:chOff x="1328" y="490"/>
                              <a:chExt cx="8791" cy="2"/>
                            </a:xfrm>
                          </wpg:grpSpPr>
                          <wps:wsp>
                            <wps:cNvPr id="7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1328" y="490"/>
                                <a:ext cx="8791" cy="2"/>
                              </a:xfrm>
                              <a:custGeom>
                                <a:avLst/>
                                <a:gdLst>
                                  <a:gd name="T0" fmla="+- 0 1328 1328"/>
                                  <a:gd name="T1" fmla="*/ T0 w 8791"/>
                                  <a:gd name="T2" fmla="+- 0 10119 1328"/>
                                  <a:gd name="T3" fmla="*/ T2 w 879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791">
                                    <a:moveTo>
                                      <a:pt x="0" y="0"/>
                                    </a:moveTo>
                                    <a:lnTo>
                                      <a:pt x="8791" y="0"/>
                                    </a:lnTo>
                                  </a:path>
                                </a:pathLst>
                              </a:custGeom>
                              <a:noFill/>
                              <a:ln w="151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C58A6C" id="Group 6" o:spid="_x0000_s1026" alt="separator line" style="width:439.9pt;height:0;mso-position-horizontal-relative:char;mso-position-vertical-relative:line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">
    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" path="m,l8791,e" filled="f" strokeweight=".42136mm">
                      <v:path arrowok="t" o:connecttype="custom" o:connectlocs="0,0;8791,0" o:connectangles="0,0"/>
                    </v:shape>
                    <w10:anchorlock/>
                  </v:group>
                </w:pict>
              </mc:Fallback>
            </mc:AlternateContent>
          </w:r>
        </w:del>
      </w:ins>
    </w:p>
    <w:p w14:paraId="060C865E" w14:textId="2B64A397" w:rsidR="00ED65CE" w:rsidRPr="002134DB" w:rsidDel="00EB2B1B" w:rsidRDefault="00ED65CE" w:rsidP="00ED65CE">
      <w:pPr>
        <w:pStyle w:val="Heading2"/>
        <w:rPr>
          <w:ins w:id="157" w:author="Author"/>
          <w:del w:id="158" w:author="Author"/>
        </w:rPr>
      </w:pPr>
      <w:ins w:id="159" w:author="Author">
        <w:del w:id="160" w:author="Author">
          <w:r w:rsidRPr="002134DB" w:rsidDel="00EB2B1B">
            <w:delText>Rescissions</w:delText>
          </w:r>
        </w:del>
      </w:ins>
    </w:p>
    <w:p w14:paraId="298B74DB" w14:textId="60630889" w:rsidR="00ED65CE" w:rsidRPr="00BD346B" w:rsidDel="00EB2B1B" w:rsidRDefault="00ED65CE" w:rsidP="00ED65CE">
      <w:pPr>
        <w:spacing w:after="0"/>
        <w:ind w:right="-14"/>
        <w:rPr>
          <w:ins w:id="161" w:author="Author"/>
          <w:del w:id="162" w:author="Author"/>
          <w:rFonts w:ascii="Times New Roman" w:hAnsi="Times New Roman"/>
          <w:color w:val="000000" w:themeColor="text1"/>
          <w:szCs w:val="24"/>
        </w:rPr>
      </w:pPr>
      <w:ins w:id="163" w:author="Author">
        <w:del w:id="164" w:author="Author">
          <w:r w:rsidRPr="002134DB" w:rsidDel="00EB2B1B">
            <w:rPr>
              <w:rFonts w:ascii="Times New Roman" w:hAnsi="Times New Roman"/>
              <w:color w:val="000000" w:themeColor="text1"/>
              <w:szCs w:val="24"/>
            </w:rPr>
            <w:delText xml:space="preserve">TA Bulletin </w:delText>
          </w:r>
          <w:r w:rsidDel="00EB2B1B">
            <w:rPr>
              <w:rFonts w:ascii="Times New Roman" w:hAnsi="Times New Roman"/>
              <w:color w:val="000000" w:themeColor="text1"/>
              <w:szCs w:val="24"/>
            </w:rPr>
            <w:delText>153</w:delText>
          </w:r>
        </w:del>
      </w:ins>
    </w:p>
    <w:p w14:paraId="6586BED9" w14:textId="77777777" w:rsidR="00ED65CE" w:rsidDel="00C2740B" w:rsidRDefault="00ED65CE" w:rsidP="00FD062B">
      <w:pPr>
        <w:rPr>
          <w:ins w:id="165" w:author="Author"/>
          <w:del w:id="166" w:author="Author"/>
          <w:szCs w:val="24"/>
        </w:rPr>
      </w:pPr>
    </w:p>
    <w:p w14:paraId="694B0584" w14:textId="6D393140" w:rsidR="00CC50F2" w:rsidRPr="003C256F" w:rsidRDefault="00CC50F2" w:rsidP="00FD062B"/>
    <w:sectPr w:rsidR="00CC50F2" w:rsidRPr="003C256F" w:rsidSect="00C2740B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97AF" w14:textId="77777777" w:rsidR="00B14B5C" w:rsidRDefault="00B14B5C" w:rsidP="00FD062B">
      <w:r>
        <w:separator/>
      </w:r>
    </w:p>
  </w:endnote>
  <w:endnote w:type="continuationSeparator" w:id="0">
    <w:p w14:paraId="24040F7D" w14:textId="77777777" w:rsidR="00B14B5C" w:rsidRDefault="00B14B5C" w:rsidP="00FD062B">
      <w:r>
        <w:continuationSeparator/>
      </w:r>
    </w:p>
  </w:endnote>
  <w:endnote w:type="continuationNotice" w:id="1">
    <w:p w14:paraId="19EDF395" w14:textId="77777777" w:rsidR="00B14B5C" w:rsidRDefault="00B14B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Ebrima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4CD" w14:textId="77777777" w:rsidR="00362BB6" w:rsidRDefault="00362BB6" w:rsidP="00FD062B">
    <w:pPr>
      <w:pStyle w:val="Footer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1D77CC59" w14:textId="77777777" w:rsidR="00362BB6" w:rsidRDefault="00362BB6" w:rsidP="00FD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E3B" w14:textId="481EB85C" w:rsidR="00362BB6" w:rsidRPr="00FB4AA0" w:rsidRDefault="00362BB6" w:rsidP="00FD062B">
    <w:pPr>
      <w:pStyle w:val="Footer"/>
      <w:rPr>
        <w:rFonts w:ascii="Times New Roman" w:hAnsi="Times New Roman"/>
        <w:sz w:val="24"/>
        <w:szCs w:val="24"/>
        <w:rPrChange w:id="167" w:author="Author">
          <w:rPr>
            <w:sz w:val="24"/>
            <w:szCs w:val="24"/>
          </w:rPr>
        </w:rPrChange>
      </w:rPr>
    </w:pPr>
    <w:bookmarkStart w:id="168" w:name="_Hlk161749371"/>
    <w:r w:rsidRPr="00913861">
      <w:rPr>
        <w:rFonts w:ascii="Times New Roman" w:hAnsi="Times New Roman"/>
        <w:sz w:val="24"/>
        <w:szCs w:val="24"/>
      </w:rPr>
      <w:t xml:space="preserve">TA Bulletin </w:t>
    </w:r>
    <w:ins w:id="169" w:author="Author">
      <w:r w:rsidR="00A24BF5" w:rsidRPr="00913861">
        <w:rPr>
          <w:rFonts w:ascii="Times New Roman" w:hAnsi="Times New Roman"/>
          <w:sz w:val="24"/>
          <w:szCs w:val="24"/>
        </w:rPr>
        <w:t>153, Ch</w:t>
      </w:r>
      <w:r w:rsidR="00C2740B" w:rsidRPr="00913861">
        <w:rPr>
          <w:rFonts w:ascii="Times New Roman" w:hAnsi="Times New Roman"/>
          <w:sz w:val="24"/>
          <w:szCs w:val="24"/>
        </w:rPr>
        <w:t>ange</w:t>
      </w:r>
      <w:r w:rsidR="00A24BF5" w:rsidRPr="00913861">
        <w:rPr>
          <w:rFonts w:ascii="Times New Roman" w:hAnsi="Times New Roman"/>
          <w:sz w:val="24"/>
          <w:szCs w:val="24"/>
        </w:rPr>
        <w:t xml:space="preserve"> </w:t>
      </w:r>
      <w:r w:rsidR="00C2740B" w:rsidRPr="00913861">
        <w:rPr>
          <w:rFonts w:ascii="Times New Roman" w:hAnsi="Times New Roman"/>
          <w:sz w:val="24"/>
          <w:szCs w:val="24"/>
        </w:rPr>
        <w:t>1</w:t>
      </w:r>
      <w:bookmarkEnd w:id="168"/>
      <w:r w:rsidR="00C2740B" w:rsidRPr="00913861">
        <w:rPr>
          <w:rFonts w:ascii="Times New Roman" w:hAnsi="Times New Roman"/>
          <w:sz w:val="24"/>
          <w:szCs w:val="24"/>
        </w:rPr>
        <w:tab/>
      </w:r>
      <w:r w:rsidR="00C2740B" w:rsidRPr="00913861">
        <w:rPr>
          <w:rFonts w:ascii="Times New Roman" w:hAnsi="Times New Roman"/>
          <w:sz w:val="24"/>
          <w:szCs w:val="24"/>
        </w:rPr>
        <w:fldChar w:fldCharType="begin"/>
      </w:r>
      <w:r w:rsidR="00C2740B" w:rsidRPr="00FB4AA0">
        <w:rPr>
          <w:rFonts w:ascii="Times New Roman" w:hAnsi="Times New Roman"/>
          <w:sz w:val="24"/>
          <w:szCs w:val="24"/>
          <w:rPrChange w:id="170" w:author="Author">
            <w:rPr>
              <w:sz w:val="24"/>
              <w:szCs w:val="24"/>
            </w:rPr>
          </w:rPrChange>
        </w:rPr>
        <w:instrText xml:space="preserve"> PAGE   \* MERGEFORMAT </w:instrText>
      </w:r>
      <w:r w:rsidR="00C2740B" w:rsidRPr="00913861">
        <w:rPr>
          <w:rFonts w:ascii="Times New Roman" w:hAnsi="Times New Roman"/>
          <w:sz w:val="24"/>
          <w:szCs w:val="24"/>
        </w:rPr>
        <w:fldChar w:fldCharType="separate"/>
      </w:r>
      <w:r w:rsidR="00C2740B" w:rsidRPr="00FB4AA0">
        <w:rPr>
          <w:rFonts w:ascii="Times New Roman" w:hAnsi="Times New Roman"/>
          <w:noProof/>
          <w:sz w:val="24"/>
          <w:szCs w:val="24"/>
          <w:rPrChange w:id="171" w:author="Author">
            <w:rPr>
              <w:noProof/>
              <w:sz w:val="24"/>
              <w:szCs w:val="24"/>
            </w:rPr>
          </w:rPrChange>
        </w:rPr>
        <w:t>1</w:t>
      </w:r>
      <w:r w:rsidR="00C2740B" w:rsidRPr="00913861">
        <w:rPr>
          <w:rFonts w:ascii="Times New Roman" w:hAnsi="Times New Roman"/>
          <w:noProof/>
          <w:sz w:val="24"/>
          <w:szCs w:val="24"/>
        </w:rPr>
        <w:fldChar w:fldCharType="end"/>
      </w:r>
      <w:del w:id="172" w:author="Author">
        <w:r w:rsidR="00A24BF5" w:rsidRPr="00FB4AA0" w:rsidDel="00C2740B">
          <w:rPr>
            <w:rFonts w:ascii="Times New Roman" w:hAnsi="Times New Roman"/>
            <w:sz w:val="24"/>
            <w:szCs w:val="24"/>
            <w:rPrChange w:id="173" w:author="Author">
              <w:rPr>
                <w:sz w:val="24"/>
                <w:szCs w:val="24"/>
              </w:rPr>
            </w:rPrChange>
          </w:rPr>
          <w:delText>1</w:delText>
        </w:r>
      </w:del>
    </w:ins>
    <w:del w:id="174" w:author="Author">
      <w:r w:rsidR="00D35374" w:rsidRPr="00FB4AA0" w:rsidDel="00C2740B">
        <w:rPr>
          <w:rFonts w:ascii="Times New Roman" w:hAnsi="Times New Roman"/>
          <w:sz w:val="24"/>
          <w:szCs w:val="24"/>
          <w:rPrChange w:id="175" w:author="Author">
            <w:rPr>
              <w:sz w:val="24"/>
              <w:szCs w:val="24"/>
            </w:rPr>
          </w:rPrChange>
        </w:rPr>
        <w:delText xml:space="preserve"> 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185" w14:textId="6FE1CC0A" w:rsidR="00362BB6" w:rsidRDefault="00362BB6" w:rsidP="00FD062B">
    <w:pPr>
      <w:pStyle w:val="Footer"/>
      <w:rPr>
        <w:sz w:val="19"/>
      </w:rPr>
    </w:pPr>
    <w:del w:id="176" w:author="Author">
      <w:r w:rsidDel="00C2740B">
        <w:rPr>
          <w:snapToGrid w:val="0"/>
        </w:rPr>
        <w:delText>TA Bulletin #XX</w:delText>
      </w:r>
    </w:del>
    <w:r>
      <w:rPr>
        <w:snapToGrid w:val="0"/>
        <w:sz w:val="19"/>
      </w:rPr>
      <w:tab/>
    </w:r>
  </w:p>
  <w:p w14:paraId="38C29B32" w14:textId="77777777" w:rsidR="00362BB6" w:rsidRDefault="00362BB6" w:rsidP="00FD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93FE" w14:textId="77777777" w:rsidR="00B14B5C" w:rsidRDefault="00B14B5C" w:rsidP="00FD062B">
      <w:r>
        <w:separator/>
      </w:r>
    </w:p>
  </w:footnote>
  <w:footnote w:type="continuationSeparator" w:id="0">
    <w:p w14:paraId="558FD9B9" w14:textId="77777777" w:rsidR="00B14B5C" w:rsidRDefault="00B14B5C" w:rsidP="00FD062B">
      <w:r>
        <w:continuationSeparator/>
      </w:r>
    </w:p>
  </w:footnote>
  <w:footnote w:type="continuationNotice" w:id="1">
    <w:p w14:paraId="46FB0393" w14:textId="77777777" w:rsidR="00B14B5C" w:rsidRDefault="00B14B5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987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01189E"/>
    <w:rsid w:val="00015BEA"/>
    <w:rsid w:val="000203FA"/>
    <w:rsid w:val="00022256"/>
    <w:rsid w:val="00060C0F"/>
    <w:rsid w:val="000664A1"/>
    <w:rsid w:val="00067478"/>
    <w:rsid w:val="0008253E"/>
    <w:rsid w:val="0009013B"/>
    <w:rsid w:val="00090E92"/>
    <w:rsid w:val="000A347E"/>
    <w:rsid w:val="000A42B0"/>
    <w:rsid w:val="000B0C8B"/>
    <w:rsid w:val="000C24EF"/>
    <w:rsid w:val="000D120D"/>
    <w:rsid w:val="000D15A5"/>
    <w:rsid w:val="000E1105"/>
    <w:rsid w:val="000E75D5"/>
    <w:rsid w:val="000F01CE"/>
    <w:rsid w:val="001148E3"/>
    <w:rsid w:val="001166DA"/>
    <w:rsid w:val="001209FB"/>
    <w:rsid w:val="00122836"/>
    <w:rsid w:val="001360AF"/>
    <w:rsid w:val="0015129E"/>
    <w:rsid w:val="00165D61"/>
    <w:rsid w:val="0016600E"/>
    <w:rsid w:val="00172B08"/>
    <w:rsid w:val="00186668"/>
    <w:rsid w:val="00187B7C"/>
    <w:rsid w:val="00190F5B"/>
    <w:rsid w:val="001B308A"/>
    <w:rsid w:val="001C502B"/>
    <w:rsid w:val="001D3984"/>
    <w:rsid w:val="001D5465"/>
    <w:rsid w:val="00200E68"/>
    <w:rsid w:val="00204C1D"/>
    <w:rsid w:val="002052EC"/>
    <w:rsid w:val="00211FE6"/>
    <w:rsid w:val="00214DF7"/>
    <w:rsid w:val="00214E6B"/>
    <w:rsid w:val="002170B4"/>
    <w:rsid w:val="002239AD"/>
    <w:rsid w:val="00223B0E"/>
    <w:rsid w:val="002261C1"/>
    <w:rsid w:val="00226562"/>
    <w:rsid w:val="00226A0F"/>
    <w:rsid w:val="0025548E"/>
    <w:rsid w:val="00265318"/>
    <w:rsid w:val="002656D1"/>
    <w:rsid w:val="002758FC"/>
    <w:rsid w:val="0027630C"/>
    <w:rsid w:val="00292171"/>
    <w:rsid w:val="002A0249"/>
    <w:rsid w:val="002A7F46"/>
    <w:rsid w:val="002F26A5"/>
    <w:rsid w:val="00302A2C"/>
    <w:rsid w:val="00303F88"/>
    <w:rsid w:val="00306930"/>
    <w:rsid w:val="00326BD2"/>
    <w:rsid w:val="003447D4"/>
    <w:rsid w:val="00361B26"/>
    <w:rsid w:val="00362BB6"/>
    <w:rsid w:val="0038746E"/>
    <w:rsid w:val="00395629"/>
    <w:rsid w:val="003A26D0"/>
    <w:rsid w:val="003B7924"/>
    <w:rsid w:val="003C256F"/>
    <w:rsid w:val="003D5972"/>
    <w:rsid w:val="003F2A57"/>
    <w:rsid w:val="003F765F"/>
    <w:rsid w:val="003F76D5"/>
    <w:rsid w:val="00406C40"/>
    <w:rsid w:val="00412053"/>
    <w:rsid w:val="00442693"/>
    <w:rsid w:val="00444194"/>
    <w:rsid w:val="004630E3"/>
    <w:rsid w:val="00470635"/>
    <w:rsid w:val="00472AA6"/>
    <w:rsid w:val="004779FE"/>
    <w:rsid w:val="00492660"/>
    <w:rsid w:val="004A77AD"/>
    <w:rsid w:val="004C21A5"/>
    <w:rsid w:val="004C5DFE"/>
    <w:rsid w:val="004D29C0"/>
    <w:rsid w:val="004D2FC8"/>
    <w:rsid w:val="004E1214"/>
    <w:rsid w:val="004F5E2C"/>
    <w:rsid w:val="0050027A"/>
    <w:rsid w:val="00532F40"/>
    <w:rsid w:val="005339D3"/>
    <w:rsid w:val="00536154"/>
    <w:rsid w:val="00537EB4"/>
    <w:rsid w:val="005413D1"/>
    <w:rsid w:val="0055298C"/>
    <w:rsid w:val="00553EF6"/>
    <w:rsid w:val="0055598A"/>
    <w:rsid w:val="005632EE"/>
    <w:rsid w:val="00566C42"/>
    <w:rsid w:val="00573679"/>
    <w:rsid w:val="0059526D"/>
    <w:rsid w:val="005A2D60"/>
    <w:rsid w:val="005B04AB"/>
    <w:rsid w:val="005B2565"/>
    <w:rsid w:val="005D3309"/>
    <w:rsid w:val="005E5873"/>
    <w:rsid w:val="005F1EC7"/>
    <w:rsid w:val="005F5430"/>
    <w:rsid w:val="005F6956"/>
    <w:rsid w:val="006054CF"/>
    <w:rsid w:val="00606027"/>
    <w:rsid w:val="00610668"/>
    <w:rsid w:val="00623B6F"/>
    <w:rsid w:val="00630FBA"/>
    <w:rsid w:val="0063728E"/>
    <w:rsid w:val="00642D81"/>
    <w:rsid w:val="006503F6"/>
    <w:rsid w:val="00655EEF"/>
    <w:rsid w:val="00657B07"/>
    <w:rsid w:val="00664AB4"/>
    <w:rsid w:val="0067148F"/>
    <w:rsid w:val="00681AB7"/>
    <w:rsid w:val="00690A6B"/>
    <w:rsid w:val="00695F7B"/>
    <w:rsid w:val="00696FD3"/>
    <w:rsid w:val="006A305D"/>
    <w:rsid w:val="006A3B44"/>
    <w:rsid w:val="006C0826"/>
    <w:rsid w:val="006C1D13"/>
    <w:rsid w:val="006C7CF2"/>
    <w:rsid w:val="007011CE"/>
    <w:rsid w:val="007106D5"/>
    <w:rsid w:val="00711B67"/>
    <w:rsid w:val="0072114A"/>
    <w:rsid w:val="00722614"/>
    <w:rsid w:val="00727FC8"/>
    <w:rsid w:val="00733FBF"/>
    <w:rsid w:val="00737CE9"/>
    <w:rsid w:val="00740114"/>
    <w:rsid w:val="00740D39"/>
    <w:rsid w:val="00741800"/>
    <w:rsid w:val="00742B1E"/>
    <w:rsid w:val="00743721"/>
    <w:rsid w:val="0074389D"/>
    <w:rsid w:val="00745A79"/>
    <w:rsid w:val="00751D47"/>
    <w:rsid w:val="007523C4"/>
    <w:rsid w:val="007610B3"/>
    <w:rsid w:val="007642FC"/>
    <w:rsid w:val="007656C1"/>
    <w:rsid w:val="00771EBC"/>
    <w:rsid w:val="00782C45"/>
    <w:rsid w:val="00794B33"/>
    <w:rsid w:val="007B0CB1"/>
    <w:rsid w:val="007C33C1"/>
    <w:rsid w:val="007C43BE"/>
    <w:rsid w:val="007D131A"/>
    <w:rsid w:val="007D414B"/>
    <w:rsid w:val="007D7577"/>
    <w:rsid w:val="007E06B2"/>
    <w:rsid w:val="007E2CC9"/>
    <w:rsid w:val="007E57E7"/>
    <w:rsid w:val="007F0A83"/>
    <w:rsid w:val="00801A88"/>
    <w:rsid w:val="00801FCC"/>
    <w:rsid w:val="00803915"/>
    <w:rsid w:val="0082019E"/>
    <w:rsid w:val="008240F0"/>
    <w:rsid w:val="00830652"/>
    <w:rsid w:val="008308FC"/>
    <w:rsid w:val="0083273E"/>
    <w:rsid w:val="00836C34"/>
    <w:rsid w:val="008462BF"/>
    <w:rsid w:val="008462F0"/>
    <w:rsid w:val="008525B7"/>
    <w:rsid w:val="00856548"/>
    <w:rsid w:val="00867805"/>
    <w:rsid w:val="00876A54"/>
    <w:rsid w:val="00877638"/>
    <w:rsid w:val="00882699"/>
    <w:rsid w:val="008833CA"/>
    <w:rsid w:val="00883F9C"/>
    <w:rsid w:val="008846B5"/>
    <w:rsid w:val="00886613"/>
    <w:rsid w:val="008916A4"/>
    <w:rsid w:val="008965A5"/>
    <w:rsid w:val="008A0F75"/>
    <w:rsid w:val="008C5631"/>
    <w:rsid w:val="008E2309"/>
    <w:rsid w:val="008E7BFA"/>
    <w:rsid w:val="008F5B36"/>
    <w:rsid w:val="00900DAF"/>
    <w:rsid w:val="00906DDD"/>
    <w:rsid w:val="00913861"/>
    <w:rsid w:val="00917AF4"/>
    <w:rsid w:val="00917E03"/>
    <w:rsid w:val="00925691"/>
    <w:rsid w:val="0092739B"/>
    <w:rsid w:val="00930F83"/>
    <w:rsid w:val="00930FBD"/>
    <w:rsid w:val="00933043"/>
    <w:rsid w:val="009406E9"/>
    <w:rsid w:val="0094416A"/>
    <w:rsid w:val="00945265"/>
    <w:rsid w:val="009467E2"/>
    <w:rsid w:val="009515A2"/>
    <w:rsid w:val="0095256D"/>
    <w:rsid w:val="0095258E"/>
    <w:rsid w:val="00953CA0"/>
    <w:rsid w:val="00955C5C"/>
    <w:rsid w:val="009766F0"/>
    <w:rsid w:val="00977342"/>
    <w:rsid w:val="00977F8F"/>
    <w:rsid w:val="00984979"/>
    <w:rsid w:val="00992543"/>
    <w:rsid w:val="009A4E2D"/>
    <w:rsid w:val="009A7A1E"/>
    <w:rsid w:val="009B5D44"/>
    <w:rsid w:val="009B724E"/>
    <w:rsid w:val="009C186F"/>
    <w:rsid w:val="009C52A5"/>
    <w:rsid w:val="009C7F82"/>
    <w:rsid w:val="009E1B24"/>
    <w:rsid w:val="009E7BCE"/>
    <w:rsid w:val="009F4FE3"/>
    <w:rsid w:val="00A02296"/>
    <w:rsid w:val="00A02EC0"/>
    <w:rsid w:val="00A15CE6"/>
    <w:rsid w:val="00A17654"/>
    <w:rsid w:val="00A22DF3"/>
    <w:rsid w:val="00A24BF5"/>
    <w:rsid w:val="00A24C90"/>
    <w:rsid w:val="00A34972"/>
    <w:rsid w:val="00A36279"/>
    <w:rsid w:val="00A4270E"/>
    <w:rsid w:val="00A47327"/>
    <w:rsid w:val="00A56552"/>
    <w:rsid w:val="00A62009"/>
    <w:rsid w:val="00A62866"/>
    <w:rsid w:val="00A730A0"/>
    <w:rsid w:val="00A76D76"/>
    <w:rsid w:val="00A90A17"/>
    <w:rsid w:val="00A96BFF"/>
    <w:rsid w:val="00AB352E"/>
    <w:rsid w:val="00AB4012"/>
    <w:rsid w:val="00AB6D88"/>
    <w:rsid w:val="00AC1A9C"/>
    <w:rsid w:val="00AC425E"/>
    <w:rsid w:val="00AC643C"/>
    <w:rsid w:val="00AC67E7"/>
    <w:rsid w:val="00AD2281"/>
    <w:rsid w:val="00AD6243"/>
    <w:rsid w:val="00AF6F95"/>
    <w:rsid w:val="00AF78AF"/>
    <w:rsid w:val="00AF7CAE"/>
    <w:rsid w:val="00B02570"/>
    <w:rsid w:val="00B13F10"/>
    <w:rsid w:val="00B142C9"/>
    <w:rsid w:val="00B14B5C"/>
    <w:rsid w:val="00B14C6B"/>
    <w:rsid w:val="00B16EB8"/>
    <w:rsid w:val="00B3749D"/>
    <w:rsid w:val="00B40451"/>
    <w:rsid w:val="00B4660B"/>
    <w:rsid w:val="00B47115"/>
    <w:rsid w:val="00B50E36"/>
    <w:rsid w:val="00B617C7"/>
    <w:rsid w:val="00B621DC"/>
    <w:rsid w:val="00B64F8D"/>
    <w:rsid w:val="00B678FB"/>
    <w:rsid w:val="00B81F4A"/>
    <w:rsid w:val="00B90885"/>
    <w:rsid w:val="00B936E1"/>
    <w:rsid w:val="00BA022A"/>
    <w:rsid w:val="00BB36CA"/>
    <w:rsid w:val="00BB5935"/>
    <w:rsid w:val="00BB6DFE"/>
    <w:rsid w:val="00BC1944"/>
    <w:rsid w:val="00BC5161"/>
    <w:rsid w:val="00BC56B2"/>
    <w:rsid w:val="00BC6AC7"/>
    <w:rsid w:val="00BD42F3"/>
    <w:rsid w:val="00BE2D29"/>
    <w:rsid w:val="00BE392B"/>
    <w:rsid w:val="00BF4144"/>
    <w:rsid w:val="00C029EA"/>
    <w:rsid w:val="00C135CB"/>
    <w:rsid w:val="00C140C0"/>
    <w:rsid w:val="00C148E6"/>
    <w:rsid w:val="00C2061D"/>
    <w:rsid w:val="00C2740B"/>
    <w:rsid w:val="00C4469E"/>
    <w:rsid w:val="00C539D7"/>
    <w:rsid w:val="00C625EF"/>
    <w:rsid w:val="00C6458E"/>
    <w:rsid w:val="00C649F3"/>
    <w:rsid w:val="00C728E8"/>
    <w:rsid w:val="00C75685"/>
    <w:rsid w:val="00C76978"/>
    <w:rsid w:val="00C9395F"/>
    <w:rsid w:val="00CA1321"/>
    <w:rsid w:val="00CA6583"/>
    <w:rsid w:val="00CC50F2"/>
    <w:rsid w:val="00CC655B"/>
    <w:rsid w:val="00CD021F"/>
    <w:rsid w:val="00CD24ED"/>
    <w:rsid w:val="00CD313C"/>
    <w:rsid w:val="00CD4108"/>
    <w:rsid w:val="00CE206F"/>
    <w:rsid w:val="00CF7EBD"/>
    <w:rsid w:val="00D03228"/>
    <w:rsid w:val="00D050A5"/>
    <w:rsid w:val="00D148AA"/>
    <w:rsid w:val="00D159E4"/>
    <w:rsid w:val="00D21F59"/>
    <w:rsid w:val="00D34E94"/>
    <w:rsid w:val="00D35374"/>
    <w:rsid w:val="00D4290F"/>
    <w:rsid w:val="00D438C0"/>
    <w:rsid w:val="00D52C1B"/>
    <w:rsid w:val="00D820CF"/>
    <w:rsid w:val="00D91E5F"/>
    <w:rsid w:val="00DA3992"/>
    <w:rsid w:val="00DA3A76"/>
    <w:rsid w:val="00DB0F7C"/>
    <w:rsid w:val="00DD28BD"/>
    <w:rsid w:val="00DD399D"/>
    <w:rsid w:val="00DD6584"/>
    <w:rsid w:val="00DE05D2"/>
    <w:rsid w:val="00DE45FD"/>
    <w:rsid w:val="00DF45D4"/>
    <w:rsid w:val="00E03B27"/>
    <w:rsid w:val="00E11642"/>
    <w:rsid w:val="00E11670"/>
    <w:rsid w:val="00E140F5"/>
    <w:rsid w:val="00E27D8A"/>
    <w:rsid w:val="00E37A24"/>
    <w:rsid w:val="00E4202F"/>
    <w:rsid w:val="00E44056"/>
    <w:rsid w:val="00E57640"/>
    <w:rsid w:val="00E649A9"/>
    <w:rsid w:val="00E922AF"/>
    <w:rsid w:val="00EA33DE"/>
    <w:rsid w:val="00EA4059"/>
    <w:rsid w:val="00EB1D24"/>
    <w:rsid w:val="00EB2B1B"/>
    <w:rsid w:val="00ED0810"/>
    <w:rsid w:val="00ED608B"/>
    <w:rsid w:val="00ED65CE"/>
    <w:rsid w:val="00ED7B24"/>
    <w:rsid w:val="00EE03AB"/>
    <w:rsid w:val="00EE2A88"/>
    <w:rsid w:val="00EF647C"/>
    <w:rsid w:val="00F37FB9"/>
    <w:rsid w:val="00F45A0F"/>
    <w:rsid w:val="00F607A6"/>
    <w:rsid w:val="00F91B09"/>
    <w:rsid w:val="00F949CB"/>
    <w:rsid w:val="00F95104"/>
    <w:rsid w:val="00F95E5A"/>
    <w:rsid w:val="00F96526"/>
    <w:rsid w:val="00FA0F48"/>
    <w:rsid w:val="00FA34A7"/>
    <w:rsid w:val="00FA595A"/>
    <w:rsid w:val="00FB32AC"/>
    <w:rsid w:val="00FB4AA0"/>
    <w:rsid w:val="00FC1D07"/>
    <w:rsid w:val="00FC3331"/>
    <w:rsid w:val="00FD062B"/>
    <w:rsid w:val="00FD203E"/>
    <w:rsid w:val="00FD3406"/>
    <w:rsid w:val="00FE0B4F"/>
    <w:rsid w:val="00FE40FA"/>
    <w:rsid w:val="00FE606F"/>
    <w:rsid w:val="00FE7DF8"/>
    <w:rsid w:val="00FF2184"/>
    <w:rsid w:val="00FF440D"/>
    <w:rsid w:val="1AD40763"/>
    <w:rsid w:val="356BA809"/>
    <w:rsid w:val="7D22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33DB7"/>
  <w15:docId w15:val="{70A1F8A0-B2BD-4C4E-BE34-3FA8606F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62B"/>
    <w:pPr>
      <w:spacing w:after="200"/>
    </w:pPr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rsid w:val="002170B4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C256F"/>
    <w:pPr>
      <w:keepNext/>
      <w:spacing w:before="240" w:after="120"/>
      <w:outlineLvl w:val="1"/>
    </w:pPr>
    <w:rPr>
      <w:b/>
      <w:snapToGrid w:val="0"/>
      <w:color w:val="000000" w:themeColor="text1"/>
    </w:rPr>
  </w:style>
  <w:style w:type="paragraph" w:styleId="Heading3">
    <w:name w:val="heading 3"/>
    <w:basedOn w:val="Normal"/>
    <w:next w:val="Normal"/>
    <w:pPr>
      <w:keepNext/>
      <w:ind w:left="1440" w:hanging="1440"/>
      <w:jc w:val="both"/>
      <w:outlineLvl w:val="2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5104"/>
    <w:rPr>
      <w:rFonts w:ascii="Times New (W1)" w:hAnsi="Times New (W1)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53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253E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08253E"/>
    <w:rPr>
      <w:rFonts w:ascii="Times New (W1)" w:hAnsi="Times New (W1)"/>
      <w:b/>
      <w:bCs/>
    </w:rPr>
  </w:style>
  <w:style w:type="character" w:styleId="Mention">
    <w:name w:val="Mention"/>
    <w:basedOn w:val="DefaultParagraphFont"/>
    <w:uiPriority w:val="99"/>
    <w:unhideWhenUsed/>
    <w:rsid w:val="0008253E"/>
    <w:rPr>
      <w:color w:val="2B579A"/>
      <w:shd w:val="clear" w:color="auto" w:fill="E1DFDD"/>
    </w:rPr>
  </w:style>
  <w:style w:type="paragraph" w:customStyle="1" w:styleId="BodyText-WD">
    <w:name w:val="Body Text - WD"/>
    <w:basedOn w:val="Normal"/>
    <w:rsid w:val="0016600E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olicy.clarifications@twc.tex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BCAD-9D1E-49A8-91B6-1039AAFF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Brewton,Caroline</cp:lastModifiedBy>
  <cp:revision>2</cp:revision>
  <dcterms:created xsi:type="dcterms:W3CDTF">2024-04-02T14:35:00Z</dcterms:created>
  <dcterms:modified xsi:type="dcterms:W3CDTF">2024-04-02T14:35:00Z</dcterms:modified>
</cp:coreProperties>
</file>