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5910" w14:textId="77777777" w:rsidR="00B720E4" w:rsidRPr="002A4AB9" w:rsidRDefault="002A636C" w:rsidP="002A4AB9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A4AB9">
        <w:rPr>
          <w:rFonts w:ascii="Times New Roman" w:hAnsi="Times New Roman" w:cs="Times New Roman"/>
          <w:b/>
          <w:bCs/>
          <w:color w:val="auto"/>
          <w:sz w:val="24"/>
          <w:szCs w:val="24"/>
        </w:rPr>
        <w:t>WORKFORCE</w:t>
      </w:r>
      <w:r w:rsidRPr="002A4AB9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2A4AB9">
        <w:rPr>
          <w:rFonts w:ascii="Times New Roman" w:hAnsi="Times New Roman" w:cs="Times New Roman"/>
          <w:b/>
          <w:bCs/>
          <w:color w:val="auto"/>
          <w:sz w:val="24"/>
          <w:szCs w:val="24"/>
        </w:rPr>
        <w:t>DEVELOPMENT</w:t>
      </w:r>
      <w:r w:rsidRPr="002A4AB9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2A4AB9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>DIVISION</w:t>
      </w:r>
    </w:p>
    <w:p w14:paraId="5CD4FDF7" w14:textId="77777777" w:rsidR="00AD74AD" w:rsidRDefault="002A636C" w:rsidP="000D6E1E">
      <w:pPr>
        <w:pStyle w:val="Heading1"/>
        <w:spacing w:before="0"/>
        <w:jc w:val="center"/>
        <w:rPr>
          <w:ins w:id="0" w:author="Author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A4A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Workforce Program Policy </w:t>
      </w:r>
    </w:p>
    <w:p w14:paraId="7A285911" w14:textId="493A4E27" w:rsidR="00B720E4" w:rsidRPr="002A4AB9" w:rsidRDefault="002A636C" w:rsidP="002A4AB9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A4AB9">
        <w:rPr>
          <w:rFonts w:ascii="Times New Roman" w:hAnsi="Times New Roman" w:cs="Times New Roman"/>
          <w:b/>
          <w:bCs/>
          <w:color w:val="auto"/>
          <w:sz w:val="24"/>
          <w:szCs w:val="24"/>
        </w:rPr>
        <w:t>Technical</w:t>
      </w:r>
      <w:r w:rsidRPr="002A4AB9">
        <w:rPr>
          <w:rFonts w:ascii="Times New Roman" w:hAnsi="Times New Roman" w:cs="Times New Roman"/>
          <w:b/>
          <w:bCs/>
          <w:color w:val="auto"/>
          <w:spacing w:val="-12"/>
          <w:sz w:val="24"/>
          <w:szCs w:val="24"/>
        </w:rPr>
        <w:t xml:space="preserve"> </w:t>
      </w:r>
      <w:r w:rsidRPr="002A4AB9">
        <w:rPr>
          <w:rFonts w:ascii="Times New Roman" w:hAnsi="Times New Roman" w:cs="Times New Roman"/>
          <w:b/>
          <w:bCs/>
          <w:color w:val="auto"/>
          <w:sz w:val="24"/>
          <w:szCs w:val="24"/>
        </w:rPr>
        <w:t>Assistance</w:t>
      </w:r>
      <w:r w:rsidRPr="002A4AB9">
        <w:rPr>
          <w:rFonts w:ascii="Times New Roman" w:hAnsi="Times New Roman" w:cs="Times New Roman"/>
          <w:b/>
          <w:bCs/>
          <w:color w:val="auto"/>
          <w:spacing w:val="-13"/>
          <w:sz w:val="24"/>
          <w:szCs w:val="24"/>
        </w:rPr>
        <w:t xml:space="preserve"> </w:t>
      </w:r>
      <w:r w:rsidRPr="002A4AB9">
        <w:rPr>
          <w:rFonts w:ascii="Times New Roman" w:hAnsi="Times New Roman" w:cs="Times New Roman"/>
          <w:b/>
          <w:bCs/>
          <w:color w:val="auto"/>
          <w:sz w:val="24"/>
          <w:szCs w:val="24"/>
        </w:rPr>
        <w:t>Bulletin</w:t>
      </w:r>
      <w:r w:rsidRPr="002A4AB9">
        <w:rPr>
          <w:rFonts w:ascii="Times New Roman" w:hAnsi="Times New Roman" w:cs="Times New Roman"/>
          <w:b/>
          <w:bCs/>
          <w:color w:val="auto"/>
          <w:spacing w:val="-12"/>
          <w:sz w:val="24"/>
          <w:szCs w:val="24"/>
        </w:rPr>
        <w:t xml:space="preserve"> </w:t>
      </w:r>
      <w:r w:rsidRPr="002A4AB9">
        <w:rPr>
          <w:rFonts w:ascii="Times New Roman" w:hAnsi="Times New Roman" w:cs="Times New Roman"/>
          <w:b/>
          <w:bCs/>
          <w:color w:val="auto"/>
          <w:sz w:val="24"/>
          <w:szCs w:val="24"/>
        </w:rPr>
        <w:t>294</w:t>
      </w:r>
      <w:ins w:id="1" w:author="Author">
        <w:r w:rsidR="00A25E9D"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, Change 1</w:t>
        </w:r>
      </w:ins>
    </w:p>
    <w:p w14:paraId="7A285912" w14:textId="77777777" w:rsidR="00B720E4" w:rsidRDefault="00B720E4">
      <w:pPr>
        <w:pStyle w:val="BodyText"/>
        <w:spacing w:before="10"/>
        <w:rPr>
          <w:b/>
          <w:sz w:val="20"/>
        </w:rPr>
      </w:pPr>
    </w:p>
    <w:p w14:paraId="7A285913" w14:textId="137BB715" w:rsidR="00B720E4" w:rsidRDefault="002A636C" w:rsidP="00B0159F">
      <w:pPr>
        <w:tabs>
          <w:tab w:val="left" w:pos="1440"/>
        </w:tabs>
        <w:ind w:left="1440" w:hanging="1440"/>
        <w:rPr>
          <w:b/>
          <w:sz w:val="24"/>
        </w:rPr>
      </w:pPr>
      <w:bookmarkStart w:id="2" w:name="Keyword:_ETP;_WIOA;_TAA;_TWIST"/>
      <w:bookmarkEnd w:id="2"/>
      <w:r>
        <w:rPr>
          <w:b/>
          <w:spacing w:val="-2"/>
          <w:sz w:val="24"/>
        </w:rPr>
        <w:t>Keyword</w:t>
      </w:r>
      <w:r w:rsidR="00A27DF1">
        <w:rPr>
          <w:b/>
          <w:spacing w:val="-2"/>
          <w:sz w:val="24"/>
        </w:rPr>
        <w:t>s</w:t>
      </w:r>
      <w:r>
        <w:rPr>
          <w:b/>
          <w:spacing w:val="-2"/>
          <w:sz w:val="24"/>
        </w:rPr>
        <w:t>:</w:t>
      </w:r>
      <w:r>
        <w:rPr>
          <w:b/>
          <w:sz w:val="24"/>
        </w:rPr>
        <w:tab/>
        <w:t>ETP;</w:t>
      </w:r>
      <w:r>
        <w:rPr>
          <w:b/>
          <w:spacing w:val="-4"/>
          <w:sz w:val="24"/>
        </w:rPr>
        <w:t xml:space="preserve"> </w:t>
      </w:r>
      <w:r w:rsidR="00F65DBA">
        <w:rPr>
          <w:b/>
          <w:sz w:val="24"/>
        </w:rPr>
        <w:t>TAA;</w:t>
      </w:r>
      <w:r w:rsidR="00F65DBA">
        <w:rPr>
          <w:b/>
          <w:spacing w:val="-1"/>
          <w:sz w:val="24"/>
        </w:rPr>
        <w:t xml:space="preserve"> </w:t>
      </w:r>
      <w:r>
        <w:rPr>
          <w:b/>
          <w:sz w:val="24"/>
        </w:rPr>
        <w:t>WIOA;</w:t>
      </w:r>
      <w:r>
        <w:rPr>
          <w:b/>
          <w:spacing w:val="-3"/>
          <w:sz w:val="24"/>
        </w:rPr>
        <w:t xml:space="preserve"> </w:t>
      </w:r>
      <w:del w:id="3" w:author="Author">
        <w:r w:rsidDel="00A25E9D">
          <w:rPr>
            <w:b/>
            <w:spacing w:val="-2"/>
            <w:sz w:val="24"/>
          </w:rPr>
          <w:delText>TWIST</w:delText>
        </w:r>
      </w:del>
      <w:ins w:id="4" w:author="Author">
        <w:r w:rsidR="00A25E9D">
          <w:rPr>
            <w:b/>
            <w:spacing w:val="-2"/>
            <w:sz w:val="24"/>
          </w:rPr>
          <w:t>WorkInTexas.com</w:t>
        </w:r>
      </w:ins>
    </w:p>
    <w:p w14:paraId="7A285914" w14:textId="77777777" w:rsidR="00B720E4" w:rsidRDefault="00B720E4" w:rsidP="0005208C">
      <w:pPr>
        <w:pStyle w:val="BodyText"/>
        <w:spacing w:before="10"/>
        <w:rPr>
          <w:b/>
          <w:sz w:val="20"/>
        </w:rPr>
      </w:pPr>
    </w:p>
    <w:p w14:paraId="7A285915" w14:textId="64E1A99E" w:rsidR="00B720E4" w:rsidRDefault="002A636C" w:rsidP="00B0159F">
      <w:pPr>
        <w:tabs>
          <w:tab w:val="left" w:pos="1440"/>
        </w:tabs>
        <w:ind w:left="1440" w:right="1028" w:hanging="1440"/>
        <w:rPr>
          <w:b/>
          <w:sz w:val="24"/>
        </w:rPr>
      </w:pPr>
      <w:bookmarkStart w:id="5" w:name="Subject:_Provider_and_Application_IDs_Us"/>
      <w:bookmarkEnd w:id="5"/>
      <w:r>
        <w:rPr>
          <w:b/>
          <w:spacing w:val="-2"/>
          <w:sz w:val="24"/>
        </w:rPr>
        <w:t>Subject:</w:t>
      </w:r>
      <w:r>
        <w:rPr>
          <w:b/>
          <w:sz w:val="24"/>
        </w:rPr>
        <w:tab/>
        <w:t>Provider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del w:id="6" w:author="Author">
        <w:r w:rsidDel="00E1753A">
          <w:rPr>
            <w:b/>
            <w:sz w:val="24"/>
          </w:rPr>
          <w:delText>Application</w:delText>
        </w:r>
        <w:r w:rsidDel="00E1753A">
          <w:rPr>
            <w:b/>
            <w:spacing w:val="-4"/>
            <w:sz w:val="24"/>
          </w:rPr>
          <w:delText xml:space="preserve"> </w:delText>
        </w:r>
      </w:del>
      <w:ins w:id="7" w:author="Author">
        <w:r w:rsidR="00E1753A">
          <w:rPr>
            <w:b/>
            <w:sz w:val="24"/>
          </w:rPr>
          <w:t>Program</w:t>
        </w:r>
        <w:r w:rsidR="00E1753A">
          <w:rPr>
            <w:b/>
            <w:spacing w:val="-4"/>
            <w:sz w:val="24"/>
          </w:rPr>
          <w:t xml:space="preserve"> </w:t>
        </w:r>
      </w:ins>
      <w:r>
        <w:rPr>
          <w:b/>
          <w:sz w:val="24"/>
        </w:rPr>
        <w:t>IDs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del w:id="8" w:author="Author">
        <w:r w:rsidDel="00E1753A">
          <w:rPr>
            <w:b/>
            <w:sz w:val="24"/>
          </w:rPr>
          <w:delText>TWIST</w:delText>
        </w:r>
        <w:r w:rsidDel="00E1753A">
          <w:rPr>
            <w:b/>
            <w:spacing w:val="-6"/>
            <w:sz w:val="24"/>
          </w:rPr>
          <w:delText xml:space="preserve"> </w:delText>
        </w:r>
      </w:del>
      <w:ins w:id="9" w:author="Author">
        <w:r w:rsidR="00E1753A">
          <w:rPr>
            <w:b/>
            <w:sz w:val="24"/>
          </w:rPr>
          <w:t>WorkInTexas.com</w:t>
        </w:r>
        <w:r w:rsidR="00E1753A">
          <w:rPr>
            <w:b/>
            <w:spacing w:val="-6"/>
            <w:sz w:val="24"/>
          </w:rPr>
          <w:t xml:space="preserve"> </w:t>
        </w:r>
      </w:ins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Eligible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Training Provider/Program List</w:t>
      </w:r>
      <w:ins w:id="10" w:author="Author">
        <w:r w:rsidR="00D368C3" w:rsidRPr="00D368C3">
          <w:rPr>
            <w:b/>
            <w:bCs/>
            <w:sz w:val="24"/>
            <w:szCs w:val="24"/>
          </w:rPr>
          <w:t>—Update</w:t>
        </w:r>
      </w:ins>
    </w:p>
    <w:p w14:paraId="7A285916" w14:textId="77777777" w:rsidR="00B720E4" w:rsidRDefault="00B720E4" w:rsidP="0005208C">
      <w:pPr>
        <w:pStyle w:val="BodyText"/>
        <w:spacing w:before="10"/>
        <w:rPr>
          <w:b/>
          <w:sz w:val="20"/>
        </w:rPr>
      </w:pPr>
    </w:p>
    <w:p w14:paraId="7A285917" w14:textId="14B79134" w:rsidR="00B720E4" w:rsidRDefault="002A636C" w:rsidP="00B0159F">
      <w:pPr>
        <w:tabs>
          <w:tab w:val="left" w:pos="1559"/>
        </w:tabs>
        <w:ind w:left="1440" w:hanging="1440"/>
        <w:rPr>
          <w:b/>
          <w:sz w:val="24"/>
        </w:rPr>
      </w:pPr>
      <w:bookmarkStart w:id="11" w:name="Date:_January_17,_2020"/>
      <w:bookmarkEnd w:id="11"/>
      <w:r>
        <w:rPr>
          <w:b/>
          <w:spacing w:val="-2"/>
          <w:sz w:val="24"/>
        </w:rPr>
        <w:t>Date:</w:t>
      </w:r>
      <w:r>
        <w:rPr>
          <w:b/>
          <w:sz w:val="24"/>
        </w:rPr>
        <w:tab/>
      </w:r>
      <w:ins w:id="12" w:author="Author">
        <w:r w:rsidR="00A27DF1">
          <w:rPr>
            <w:b/>
            <w:spacing w:val="-4"/>
            <w:sz w:val="24"/>
          </w:rPr>
          <w:t>March 18, 2024</w:t>
        </w:r>
      </w:ins>
    </w:p>
    <w:p w14:paraId="7A285918" w14:textId="77777777" w:rsidR="00B720E4" w:rsidRDefault="00B720E4" w:rsidP="0005208C">
      <w:pPr>
        <w:pStyle w:val="BodyText"/>
        <w:rPr>
          <w:b/>
          <w:sz w:val="20"/>
        </w:rPr>
      </w:pPr>
    </w:p>
    <w:p w14:paraId="7A285919" w14:textId="77777777" w:rsidR="00B720E4" w:rsidRDefault="002A636C" w:rsidP="0005208C">
      <w:pPr>
        <w:pStyle w:val="BodyText"/>
        <w:spacing w:before="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285936" wp14:editId="6DEDAF8E">
                <wp:simplePos x="0" y="0"/>
                <wp:positionH relativeFrom="page">
                  <wp:posOffset>914400</wp:posOffset>
                </wp:positionH>
                <wp:positionV relativeFrom="paragraph">
                  <wp:posOffset>163864</wp:posOffset>
                </wp:positionV>
                <wp:extent cx="5605145" cy="1270"/>
                <wp:effectExtent l="0" t="0" r="0" b="0"/>
                <wp:wrapTopAndBottom/>
                <wp:docPr id="2" name="Freeform: 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5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5145">
                              <a:moveTo>
                                <a:pt x="0" y="0"/>
                              </a:moveTo>
                              <a:lnTo>
                                <a:pt x="560514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46FCE" id="Freeform: Shape 2" o:spid="_x0000_s1026" alt="&quot;&quot;" style="position:absolute;margin-left:1in;margin-top:12.9pt;width:441.3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05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" path="m,l5605145,e" filled="f">
                <v:path arrowok="t"/>
                <w10:wrap type="topAndBottom" anchorx="page"/>
              </v:shape>
            </w:pict>
          </mc:Fallback>
        </mc:AlternateContent>
      </w:r>
    </w:p>
    <w:p w14:paraId="7A28591A" w14:textId="77777777" w:rsidR="00B720E4" w:rsidRDefault="00B720E4" w:rsidP="00B0159F">
      <w:pPr>
        <w:pStyle w:val="BodyText"/>
        <w:spacing w:before="8"/>
        <w:rPr>
          <w:b/>
          <w:sz w:val="22"/>
        </w:rPr>
      </w:pPr>
    </w:p>
    <w:p w14:paraId="7A28591B" w14:textId="06334BF9" w:rsidR="00B720E4" w:rsidRDefault="002A636C" w:rsidP="00B0159F">
      <w:pPr>
        <w:pStyle w:val="BodyText"/>
        <w:ind w:right="43"/>
      </w:pPr>
      <w:r>
        <w:t>This Technical Assistance (TA) Bulletin provides Local Workforce Development Boards (Boards)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del w:id="13" w:author="Author">
        <w:r w:rsidDel="00796104">
          <w:delText>an</w:delText>
        </w:r>
        <w:r w:rsidDel="00796104">
          <w:rPr>
            <w:spacing w:val="-3"/>
          </w:rPr>
          <w:delText xml:space="preserve"> </w:delText>
        </w:r>
      </w:del>
      <w:r>
        <w:t>update</w:t>
      </w:r>
      <w:ins w:id="14" w:author="Author">
        <w:r w:rsidR="00796104">
          <w:t>d</w:t>
        </w:r>
      </w:ins>
      <w:del w:id="15" w:author="Author">
        <w:r w:rsidDel="00796104">
          <w:rPr>
            <w:spacing w:val="-4"/>
          </w:rPr>
          <w:delText xml:space="preserve"> </w:delText>
        </w:r>
        <w:r w:rsidDel="00796104">
          <w:delText>of</w:delText>
        </w:r>
      </w:del>
      <w:r>
        <w:rPr>
          <w:spacing w:val="-2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</w:t>
      </w:r>
      <w:del w:id="16" w:author="Author">
        <w:r w:rsidDel="00B66523">
          <w:delText>/application</w:delText>
        </w:r>
      </w:del>
      <w:r>
        <w:rPr>
          <w:spacing w:val="-1"/>
        </w:rPr>
        <w:t xml:space="preserve"> </w:t>
      </w:r>
      <w:r>
        <w:t>IDs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 the statewide Eligible Training</w:t>
      </w:r>
      <w:r>
        <w:rPr>
          <w:spacing w:val="-2"/>
        </w:rPr>
        <w:t xml:space="preserve"> </w:t>
      </w:r>
      <w:r>
        <w:t xml:space="preserve">Provider/Program List (ETPL) and </w:t>
      </w:r>
      <w:ins w:id="17" w:author="Author">
        <w:r w:rsidR="007A761E">
          <w:t xml:space="preserve">in </w:t>
        </w:r>
      </w:ins>
      <w:del w:id="18" w:author="Author">
        <w:r w:rsidDel="00B66523">
          <w:delText>The Workforce Information System of Texas (TWIST)</w:delText>
        </w:r>
      </w:del>
      <w:ins w:id="19" w:author="Author">
        <w:r w:rsidR="00B66523">
          <w:t>WorkInTexas.com</w:t>
        </w:r>
      </w:ins>
      <w:r>
        <w:t>.</w:t>
      </w:r>
    </w:p>
    <w:p w14:paraId="7A28591C" w14:textId="77777777" w:rsidR="00B720E4" w:rsidRDefault="00B720E4" w:rsidP="00B0159F">
      <w:pPr>
        <w:pStyle w:val="BodyText"/>
        <w:spacing w:before="10"/>
        <w:rPr>
          <w:sz w:val="20"/>
        </w:rPr>
      </w:pPr>
    </w:p>
    <w:p w14:paraId="21C5C7AB" w14:textId="52596909" w:rsidR="00093427" w:rsidRDefault="002A636C" w:rsidP="00B0159F">
      <w:pPr>
        <w:pStyle w:val="BodyText"/>
        <w:ind w:right="157"/>
        <w:rPr>
          <w:ins w:id="20" w:author="Author"/>
        </w:rPr>
      </w:pPr>
      <w:del w:id="21" w:author="Author">
        <w:r w:rsidDel="00796104">
          <w:delText xml:space="preserve">Beginning </w:delText>
        </w:r>
      </w:del>
      <w:ins w:id="22" w:author="Author">
        <w:r w:rsidR="00796104">
          <w:t>I</w:t>
        </w:r>
      </w:ins>
      <w:del w:id="23" w:author="Author">
        <w:r w:rsidDel="00796104">
          <w:delText>i</w:delText>
        </w:r>
      </w:del>
      <w:r>
        <w:t xml:space="preserve">n </w:t>
      </w:r>
      <w:del w:id="24" w:author="Author">
        <w:r w:rsidDel="006E4F78">
          <w:delText>June 2019</w:delText>
        </w:r>
      </w:del>
      <w:ins w:id="25" w:author="Author">
        <w:r w:rsidR="006E4F78">
          <w:t>October 2023</w:t>
        </w:r>
      </w:ins>
      <w:r>
        <w:t>, the Texas Workforce Commission (TWC) began transferring information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Provider</w:t>
      </w:r>
      <w:r>
        <w:rPr>
          <w:spacing w:val="-5"/>
        </w:rPr>
        <w:t xml:space="preserve"> </w:t>
      </w:r>
      <w:ins w:id="26" w:author="Author">
        <w:r w:rsidR="006E4F78">
          <w:rPr>
            <w:spacing w:val="-5"/>
          </w:rPr>
          <w:t xml:space="preserve">Interim </w:t>
        </w:r>
        <w:r w:rsidR="006F32DA">
          <w:t>s</w:t>
        </w:r>
      </w:ins>
      <w:r>
        <w:t>ystem</w:t>
      </w:r>
      <w:r>
        <w:rPr>
          <w:spacing w:val="-4"/>
        </w:rPr>
        <w:t xml:space="preserve"> </w:t>
      </w:r>
      <w:r>
        <w:t>(ETP</w:t>
      </w:r>
      <w:ins w:id="27" w:author="Author">
        <w:r w:rsidR="006E4F78">
          <w:t>i</w:t>
        </w:r>
      </w:ins>
      <w:r>
        <w:t>)</w:t>
      </w:r>
      <w:ins w:id="28" w:author="Author">
        <w:r w:rsidR="009B0E18">
          <w:t xml:space="preserve"> to a new </w:t>
        </w:r>
        <w:r w:rsidR="00A27DF1">
          <w:t>Eligible</w:t>
        </w:r>
        <w:r w:rsidR="00A27DF1">
          <w:rPr>
            <w:spacing w:val="-5"/>
          </w:rPr>
          <w:t xml:space="preserve"> </w:t>
        </w:r>
        <w:r w:rsidR="00A27DF1">
          <w:t>Training</w:t>
        </w:r>
        <w:r w:rsidR="00A27DF1">
          <w:rPr>
            <w:spacing w:val="-7"/>
          </w:rPr>
          <w:t xml:space="preserve"> </w:t>
        </w:r>
        <w:r w:rsidR="00A27DF1">
          <w:t>Provider</w:t>
        </w:r>
        <w:r w:rsidR="00A27DF1">
          <w:rPr>
            <w:spacing w:val="-5"/>
          </w:rPr>
          <w:t xml:space="preserve"> (</w:t>
        </w:r>
        <w:r w:rsidR="009B0E18">
          <w:t>ETP</w:t>
        </w:r>
        <w:r w:rsidR="00A27DF1">
          <w:t>)</w:t>
        </w:r>
        <w:r w:rsidR="009B0E18">
          <w:t xml:space="preserve"> system. </w:t>
        </w:r>
      </w:ins>
      <w:del w:id="29" w:author="Author">
        <w:r w:rsidDel="009B0E18">
          <w:rPr>
            <w:spacing w:val="-5"/>
          </w:rPr>
          <w:delText xml:space="preserve"> </w:delText>
        </w:r>
        <w:r w:rsidDel="009B0E18">
          <w:delText>used</w:delText>
        </w:r>
        <w:r w:rsidDel="009B0E18">
          <w:rPr>
            <w:spacing w:val="-2"/>
          </w:rPr>
          <w:delText xml:space="preserve"> </w:delText>
        </w:r>
      </w:del>
      <w:ins w:id="30" w:author="Author">
        <w:r w:rsidR="009B0E18">
          <w:rPr>
            <w:spacing w:val="-2"/>
          </w:rPr>
          <w:t>The purpose of the ETP system is to</w:t>
        </w:r>
        <w:r w:rsidR="0055534B">
          <w:rPr>
            <w:spacing w:val="-2"/>
          </w:rPr>
          <w:t xml:space="preserve"> </w:t>
        </w:r>
        <w:r w:rsidR="0055534B">
          <w:t xml:space="preserve">manage </w:t>
        </w:r>
        <w:r w:rsidR="00AF5B36">
          <w:t xml:space="preserve">approved </w:t>
        </w:r>
        <w:r w:rsidR="0055534B">
          <w:t xml:space="preserve">providers and programs </w:t>
        </w:r>
      </w:ins>
      <w:r>
        <w:t>for</w:t>
      </w:r>
      <w:r>
        <w:rPr>
          <w:spacing w:val="-3"/>
        </w:rPr>
        <w:t xml:space="preserve"> </w:t>
      </w:r>
      <w:del w:id="31" w:author="Author">
        <w:r w:rsidDel="005E474E">
          <w:delText>Workforce</w:delText>
        </w:r>
        <w:r w:rsidDel="005E474E">
          <w:rPr>
            <w:spacing w:val="-3"/>
          </w:rPr>
          <w:delText xml:space="preserve"> </w:delText>
        </w:r>
        <w:r w:rsidDel="005E474E">
          <w:delText xml:space="preserve">Investment Act (WIA)–certified programs onto a </w:delText>
        </w:r>
      </w:del>
      <w:ins w:id="32" w:author="Author">
        <w:r w:rsidR="00AF5B36">
          <w:t xml:space="preserve">Texas’ </w:t>
        </w:r>
      </w:ins>
      <w:r>
        <w:t>Workforce Innovation and Opportunity Act (WIOA)</w:t>
      </w:r>
      <w:del w:id="33" w:author="Author">
        <w:r w:rsidDel="005E474E">
          <w:delText>– compliant</w:delText>
        </w:r>
      </w:del>
      <w:r>
        <w:t xml:space="preserve"> statewide ETPL.</w:t>
      </w:r>
      <w:ins w:id="34" w:author="Author">
        <w:r w:rsidR="00A86BD1">
          <w:t xml:space="preserve"> Only ETP programs may be funded through Individual Training Accounts (ITAs).</w:t>
        </w:r>
      </w:ins>
    </w:p>
    <w:p w14:paraId="7A28591D" w14:textId="58FA9F80" w:rsidR="00B720E4" w:rsidDel="00F02BF9" w:rsidRDefault="002A636C" w:rsidP="0005208C">
      <w:pPr>
        <w:pStyle w:val="BodyText"/>
        <w:ind w:right="157"/>
        <w:rPr>
          <w:del w:id="35" w:author="Author"/>
        </w:rPr>
      </w:pPr>
      <w:del w:id="36" w:author="Author">
        <w:r w:rsidDel="00093427">
          <w:delText xml:space="preserve"> </w:delText>
        </w:r>
        <w:r w:rsidDel="00AF5B36">
          <w:delText>During</w:delText>
        </w:r>
        <w:r w:rsidDel="00AF5B36">
          <w:rPr>
            <w:spacing w:val="-2"/>
          </w:rPr>
          <w:delText xml:space="preserve"> </w:delText>
        </w:r>
        <w:r w:rsidDel="00AF5B36">
          <w:delText>this process, training</w:delText>
        </w:r>
        <w:r w:rsidDel="00AF5B36">
          <w:rPr>
            <w:spacing w:val="-2"/>
          </w:rPr>
          <w:delText xml:space="preserve"> </w:delText>
        </w:r>
        <w:r w:rsidDel="00AF5B36">
          <w:delText>providers and programs were assigned new IDs.</w:delText>
        </w:r>
      </w:del>
    </w:p>
    <w:p w14:paraId="7A28591E" w14:textId="77777777" w:rsidR="00B720E4" w:rsidRDefault="00B720E4" w:rsidP="0005208C">
      <w:pPr>
        <w:pStyle w:val="BodyText"/>
        <w:ind w:right="157"/>
        <w:rPr>
          <w:sz w:val="20"/>
        </w:rPr>
      </w:pPr>
    </w:p>
    <w:p w14:paraId="7A28591F" w14:textId="0BA8564E" w:rsidR="00B720E4" w:rsidDel="00B0159F" w:rsidRDefault="00247827" w:rsidP="00B0159F">
      <w:pPr>
        <w:pStyle w:val="BodyText"/>
        <w:ind w:right="157"/>
        <w:rPr>
          <w:del w:id="37" w:author="Author"/>
        </w:rPr>
      </w:pPr>
      <w:ins w:id="38" w:author="Author">
        <w:r>
          <w:t>Approved ETP programs are transferred daily from t</w:t>
        </w:r>
        <w:r w:rsidR="00646ED9">
          <w:t>he</w:t>
        </w:r>
        <w:r w:rsidR="001C3BCB">
          <w:t xml:space="preserve"> ETP system </w:t>
        </w:r>
        <w:r w:rsidR="00F72FAC">
          <w:t xml:space="preserve">directly </w:t>
        </w:r>
        <w:r w:rsidR="00857212">
          <w:t>in</w:t>
        </w:r>
        <w:r>
          <w:t>to</w:t>
        </w:r>
        <w:r w:rsidR="00F72FAC">
          <w:t xml:space="preserve"> WorkInTexas.com</w:t>
        </w:r>
        <w:r w:rsidR="004216F4">
          <w:t xml:space="preserve">. </w:t>
        </w:r>
        <w:r w:rsidR="008C30F1">
          <w:t xml:space="preserve">These programs are identified in </w:t>
        </w:r>
        <w:r w:rsidR="00A86BD1">
          <w:t>WorkInTexas.com p</w:t>
        </w:r>
        <w:r w:rsidR="008C30F1">
          <w:t>rovider account</w:t>
        </w:r>
        <w:r w:rsidR="00A86BD1">
          <w:t>s</w:t>
        </w:r>
        <w:r w:rsidR="008C30F1">
          <w:t xml:space="preserve"> as </w:t>
        </w:r>
        <w:r w:rsidR="00874FA0">
          <w:t>“</w:t>
        </w:r>
        <w:r w:rsidR="008C30F1">
          <w:t>Provider Type</w:t>
        </w:r>
        <w:r w:rsidR="00297CD9" w:rsidRPr="001D2730">
          <w:rPr>
            <w:rFonts w:ascii="Verdana" w:hAnsi="Verdana"/>
            <w:color w:val="000000"/>
          </w:rPr>
          <w:t>—</w:t>
        </w:r>
        <w:del w:id="39" w:author="Author">
          <w:r w:rsidR="008C30F1" w:rsidDel="00297CD9">
            <w:delText xml:space="preserve"> - </w:delText>
          </w:r>
        </w:del>
        <w:r w:rsidR="008C30F1" w:rsidRPr="00B51FF4">
          <w:t>Approved Provider Training</w:t>
        </w:r>
        <w:r w:rsidR="00297CD9" w:rsidRPr="001D2730">
          <w:rPr>
            <w:rFonts w:ascii="Verdana" w:hAnsi="Verdana"/>
            <w:color w:val="000000"/>
          </w:rPr>
          <w:t>—</w:t>
        </w:r>
        <w:del w:id="40" w:author="Author">
          <w:r w:rsidR="008C30F1" w:rsidRPr="00B51FF4" w:rsidDel="00297CD9">
            <w:delText xml:space="preserve"> </w:delText>
          </w:r>
          <w:r w:rsidR="008C30F1" w:rsidRPr="00B51FF4" w:rsidDel="00874FA0">
            <w:delText>–</w:delText>
          </w:r>
          <w:r w:rsidR="008C30F1" w:rsidRPr="00B51FF4" w:rsidDel="00297CD9">
            <w:delText xml:space="preserve"> </w:delText>
          </w:r>
        </w:del>
        <w:r w:rsidR="008C30F1" w:rsidRPr="00B51FF4">
          <w:t>ITA</w:t>
        </w:r>
        <w:r w:rsidR="008C30F1">
          <w:t>.</w:t>
        </w:r>
        <w:r w:rsidR="00874FA0">
          <w:t>”</w:t>
        </w:r>
        <w:r w:rsidR="008C30F1">
          <w:t xml:space="preserve"> </w:t>
        </w:r>
        <w:r w:rsidR="004578FC">
          <w:t xml:space="preserve">Staff </w:t>
        </w:r>
        <w:r w:rsidR="009E4890">
          <w:t xml:space="preserve">members </w:t>
        </w:r>
        <w:r w:rsidR="004578FC">
          <w:t>with appropriate privileges may review detail</w:t>
        </w:r>
        <w:r w:rsidR="00CE63CB">
          <w:t>ed information</w:t>
        </w:r>
        <w:r w:rsidR="00615D5D">
          <w:t xml:space="preserve"> about</w:t>
        </w:r>
        <w:r w:rsidR="004578FC">
          <w:t xml:space="preserve"> </w:t>
        </w:r>
        <w:r w:rsidR="00CA23DB">
          <w:t>providers</w:t>
        </w:r>
        <w:r w:rsidR="0068480E">
          <w:t>, including ETPs</w:t>
        </w:r>
        <w:r w:rsidR="006B48DF">
          <w:t>,</w:t>
        </w:r>
        <w:r w:rsidR="00412E95">
          <w:t xml:space="preserve"> in the WorkInTexas.com </w:t>
        </w:r>
        <w:r w:rsidR="00874FA0">
          <w:t>“</w:t>
        </w:r>
        <w:r w:rsidR="00412E95" w:rsidRPr="00227356">
          <w:rPr>
            <w:iCs/>
          </w:rPr>
          <w:t>Manage Providers</w:t>
        </w:r>
        <w:r w:rsidR="00874FA0">
          <w:rPr>
            <w:iCs/>
          </w:rPr>
          <w:t>”</w:t>
        </w:r>
        <w:r w:rsidR="00412E95" w:rsidRPr="00796104">
          <w:rPr>
            <w:iCs/>
          </w:rPr>
          <w:t xml:space="preserve"> </w:t>
        </w:r>
        <w:r w:rsidR="00412E95">
          <w:t>section</w:t>
        </w:r>
        <w:r w:rsidR="00D0281C">
          <w:t>.</w:t>
        </w:r>
        <w:r w:rsidR="00CE63CB">
          <w:t xml:space="preserve"> </w:t>
        </w:r>
        <w:r w:rsidR="009E4890">
          <w:t xml:space="preserve">The program and provider </w:t>
        </w:r>
        <w:r w:rsidR="00294351">
          <w:t>IDs</w:t>
        </w:r>
        <w:r w:rsidR="002675FD">
          <w:t xml:space="preserve"> </w:t>
        </w:r>
        <w:r w:rsidR="00921DAD">
          <w:t xml:space="preserve">from the ETP system </w:t>
        </w:r>
        <w:r w:rsidR="00920617">
          <w:t>will be</w:t>
        </w:r>
        <w:r w:rsidR="00E179AB">
          <w:t xml:space="preserve"> </w:t>
        </w:r>
        <w:r w:rsidR="00796104">
          <w:t xml:space="preserve">updated and </w:t>
        </w:r>
        <w:r w:rsidR="00921DAD">
          <w:t>migrated</w:t>
        </w:r>
        <w:r w:rsidR="00CE6790">
          <w:t xml:space="preserve"> to</w:t>
        </w:r>
        <w:r w:rsidR="00E179AB">
          <w:t xml:space="preserve"> WorkInTexas.com provider accounts</w:t>
        </w:r>
        <w:r w:rsidR="006B7D18">
          <w:t xml:space="preserve"> as </w:t>
        </w:r>
        <w:r w:rsidR="004102F1">
          <w:t>follows:</w:t>
        </w:r>
      </w:ins>
      <w:del w:id="41" w:author="Author">
        <w:r w:rsidR="002A636C" w:rsidDel="00F21225">
          <w:delText>As</w:delText>
        </w:r>
        <w:r w:rsidR="002A636C" w:rsidDel="00F21225">
          <w:rPr>
            <w:spacing w:val="-3"/>
          </w:rPr>
          <w:delText xml:space="preserve"> </w:delText>
        </w:r>
        <w:r w:rsidR="002A636C" w:rsidDel="00F21225">
          <w:delText>of</w:delText>
        </w:r>
        <w:r w:rsidR="002A636C" w:rsidDel="00F21225">
          <w:rPr>
            <w:spacing w:val="-4"/>
          </w:rPr>
          <w:delText xml:space="preserve"> </w:delText>
        </w:r>
        <w:r w:rsidR="002A636C" w:rsidDel="00F21225">
          <w:delText>December</w:delText>
        </w:r>
        <w:r w:rsidR="002A636C" w:rsidDel="00F21225">
          <w:rPr>
            <w:spacing w:val="-4"/>
          </w:rPr>
          <w:delText xml:space="preserve"> </w:delText>
        </w:r>
        <w:r w:rsidR="002A636C" w:rsidDel="00F21225">
          <w:delText>13,</w:delText>
        </w:r>
        <w:r w:rsidR="002A636C" w:rsidDel="00F21225">
          <w:rPr>
            <w:spacing w:val="-3"/>
          </w:rPr>
          <w:delText xml:space="preserve"> </w:delText>
        </w:r>
        <w:r w:rsidR="002A636C" w:rsidDel="00F21225">
          <w:delText>2019,</w:delText>
        </w:r>
        <w:r w:rsidR="002A636C" w:rsidDel="00F21225">
          <w:rPr>
            <w:spacing w:val="-3"/>
          </w:rPr>
          <w:delText xml:space="preserve"> </w:delText>
        </w:r>
        <w:r w:rsidR="002A636C" w:rsidDel="00F21225">
          <w:delText>programs</w:delText>
        </w:r>
        <w:r w:rsidR="002A636C" w:rsidDel="00F21225">
          <w:rPr>
            <w:spacing w:val="-3"/>
          </w:rPr>
          <w:delText xml:space="preserve"> </w:delText>
        </w:r>
        <w:r w:rsidR="002A636C" w:rsidDel="00F21225">
          <w:delText>included</w:delText>
        </w:r>
        <w:r w:rsidR="002A636C" w:rsidDel="00F21225">
          <w:rPr>
            <w:spacing w:val="-3"/>
          </w:rPr>
          <w:delText xml:space="preserve"> </w:delText>
        </w:r>
        <w:r w:rsidR="002A636C" w:rsidDel="00F21225">
          <w:delText>on</w:delText>
        </w:r>
        <w:r w:rsidR="002A636C" w:rsidDel="00F21225">
          <w:rPr>
            <w:spacing w:val="-1"/>
          </w:rPr>
          <w:delText xml:space="preserve"> </w:delText>
        </w:r>
        <w:r w:rsidR="002A636C" w:rsidDel="00F21225">
          <w:delText>the</w:delText>
        </w:r>
        <w:r w:rsidR="002A636C" w:rsidDel="00F21225">
          <w:rPr>
            <w:spacing w:val="-4"/>
          </w:rPr>
          <w:delText xml:space="preserve"> </w:delText>
        </w:r>
        <w:r w:rsidR="002A636C" w:rsidDel="00F21225">
          <w:delText>statewide</w:delText>
        </w:r>
        <w:r w:rsidR="002A636C" w:rsidDel="00F21225">
          <w:rPr>
            <w:spacing w:val="-4"/>
          </w:rPr>
          <w:delText xml:space="preserve"> </w:delText>
        </w:r>
        <w:r w:rsidR="002A636C" w:rsidDel="00F21225">
          <w:delText>ETPL</w:delText>
        </w:r>
        <w:r w:rsidR="002A636C" w:rsidDel="00F21225">
          <w:rPr>
            <w:spacing w:val="-6"/>
          </w:rPr>
          <w:delText xml:space="preserve"> </w:delText>
        </w:r>
        <w:r w:rsidR="002A636C" w:rsidDel="00F21225">
          <w:delText>are</w:delText>
        </w:r>
        <w:r w:rsidR="002A636C" w:rsidDel="00F21225">
          <w:rPr>
            <w:spacing w:val="-4"/>
          </w:rPr>
          <w:delText xml:space="preserve"> </w:delText>
        </w:r>
        <w:r w:rsidR="002A636C" w:rsidDel="00F21225">
          <w:delText>available</w:delText>
        </w:r>
        <w:r w:rsidR="002A636C" w:rsidDel="00F21225">
          <w:rPr>
            <w:spacing w:val="-5"/>
          </w:rPr>
          <w:delText xml:space="preserve"> </w:delText>
        </w:r>
        <w:r w:rsidR="002A636C" w:rsidDel="00F21225">
          <w:delText>in</w:delText>
        </w:r>
        <w:r w:rsidR="002A636C" w:rsidDel="00F21225">
          <w:rPr>
            <w:spacing w:val="-3"/>
          </w:rPr>
          <w:delText xml:space="preserve"> </w:delText>
        </w:r>
        <w:r w:rsidR="002A636C" w:rsidDel="00F21225">
          <w:delText>TWIST using the Select Provider button in the Service Detail window.</w:delText>
        </w:r>
      </w:del>
    </w:p>
    <w:p w14:paraId="2691C01D" w14:textId="77777777" w:rsidR="00B0159F" w:rsidRDefault="00B0159F" w:rsidP="0005208C">
      <w:pPr>
        <w:pStyle w:val="BodyText"/>
        <w:ind w:right="157"/>
        <w:rPr>
          <w:ins w:id="42" w:author="Author"/>
        </w:rPr>
      </w:pPr>
    </w:p>
    <w:p w14:paraId="0DC917E6" w14:textId="77777777" w:rsidR="00780F5B" w:rsidRDefault="00780F5B" w:rsidP="00B0159F">
      <w:pPr>
        <w:pStyle w:val="BodyText"/>
        <w:ind w:right="157"/>
        <w:rPr>
          <w:ins w:id="43" w:author="Author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60"/>
        <w:gridCol w:w="2614"/>
        <w:gridCol w:w="4126"/>
      </w:tblGrid>
      <w:tr w:rsidR="0064598B" w14:paraId="3F3CE428" w14:textId="77777777" w:rsidTr="00AA5E0A">
        <w:trPr>
          <w:trHeight w:val="511"/>
          <w:ins w:id="44" w:author="Author"/>
        </w:trPr>
        <w:tc>
          <w:tcPr>
            <w:tcW w:w="0" w:type="auto"/>
            <w:vAlign w:val="center"/>
          </w:tcPr>
          <w:p w14:paraId="1E70084F" w14:textId="52E48C81" w:rsidR="0064598B" w:rsidRPr="00B0159F" w:rsidRDefault="0064598B" w:rsidP="00B0159F">
            <w:pPr>
              <w:pStyle w:val="BodyText"/>
              <w:ind w:right="157"/>
              <w:jc w:val="center"/>
              <w:rPr>
                <w:ins w:id="45" w:author="Author"/>
                <w:b/>
                <w:bCs/>
              </w:rPr>
            </w:pPr>
            <w:ins w:id="46" w:author="Author">
              <w:r w:rsidRPr="00B0159F">
                <w:rPr>
                  <w:b/>
                  <w:bCs/>
                </w:rPr>
                <w:t>ETP System</w:t>
              </w:r>
              <w:r w:rsidR="00006131" w:rsidRPr="00B0159F">
                <w:rPr>
                  <w:b/>
                  <w:bCs/>
                </w:rPr>
                <w:t xml:space="preserve"> ID</w:t>
              </w:r>
            </w:ins>
          </w:p>
        </w:tc>
        <w:tc>
          <w:tcPr>
            <w:tcW w:w="0" w:type="auto"/>
            <w:vAlign w:val="center"/>
          </w:tcPr>
          <w:p w14:paraId="4AFB8774" w14:textId="0199A73A" w:rsidR="0064598B" w:rsidRPr="00B0159F" w:rsidRDefault="0064598B" w:rsidP="00B0159F">
            <w:pPr>
              <w:pStyle w:val="BodyText"/>
              <w:ind w:right="157"/>
              <w:jc w:val="center"/>
              <w:rPr>
                <w:ins w:id="47" w:author="Author"/>
                <w:b/>
                <w:bCs/>
              </w:rPr>
            </w:pPr>
            <w:ins w:id="48" w:author="Author">
              <w:r w:rsidRPr="00B0159F">
                <w:rPr>
                  <w:b/>
                  <w:bCs/>
                </w:rPr>
                <w:t xml:space="preserve">WorkInTexas.com </w:t>
              </w:r>
              <w:r w:rsidR="00006131" w:rsidRPr="00B0159F">
                <w:rPr>
                  <w:b/>
                  <w:bCs/>
                </w:rPr>
                <w:t>ID</w:t>
              </w:r>
            </w:ins>
          </w:p>
        </w:tc>
        <w:tc>
          <w:tcPr>
            <w:tcW w:w="0" w:type="auto"/>
            <w:vAlign w:val="center"/>
          </w:tcPr>
          <w:p w14:paraId="2E88554B" w14:textId="7DEE228F" w:rsidR="0064598B" w:rsidRPr="00B0159F" w:rsidRDefault="00006131" w:rsidP="00B0159F">
            <w:pPr>
              <w:pStyle w:val="BodyText"/>
              <w:ind w:right="157"/>
              <w:jc w:val="center"/>
              <w:rPr>
                <w:ins w:id="49" w:author="Author"/>
                <w:b/>
                <w:bCs/>
              </w:rPr>
            </w:pPr>
            <w:ins w:id="50" w:author="Author">
              <w:r w:rsidRPr="00B0159F">
                <w:rPr>
                  <w:b/>
                  <w:bCs/>
                </w:rPr>
                <w:t>Additional WorkInTexas.com field</w:t>
              </w:r>
            </w:ins>
          </w:p>
        </w:tc>
      </w:tr>
      <w:tr w:rsidR="0064598B" w14:paraId="038BEAA9" w14:textId="77777777" w:rsidTr="00AA5E0A">
        <w:trPr>
          <w:trHeight w:val="358"/>
          <w:ins w:id="51" w:author="Author"/>
        </w:trPr>
        <w:tc>
          <w:tcPr>
            <w:tcW w:w="0" w:type="auto"/>
          </w:tcPr>
          <w:p w14:paraId="1E099811" w14:textId="468DE272" w:rsidR="0064598B" w:rsidRDefault="00006131" w:rsidP="00B0159F">
            <w:pPr>
              <w:pStyle w:val="BodyText"/>
              <w:ind w:right="157"/>
              <w:jc w:val="center"/>
              <w:rPr>
                <w:ins w:id="52" w:author="Author"/>
              </w:rPr>
            </w:pPr>
            <w:ins w:id="53" w:author="Author">
              <w:r>
                <w:t>Provider</w:t>
              </w:r>
            </w:ins>
          </w:p>
        </w:tc>
        <w:tc>
          <w:tcPr>
            <w:tcW w:w="0" w:type="auto"/>
          </w:tcPr>
          <w:p w14:paraId="711B8D3A" w14:textId="3F7DB42E" w:rsidR="0064598B" w:rsidRDefault="00006131" w:rsidP="00B0159F">
            <w:pPr>
              <w:pStyle w:val="BodyText"/>
              <w:ind w:right="157"/>
              <w:jc w:val="center"/>
              <w:rPr>
                <w:ins w:id="54" w:author="Author"/>
              </w:rPr>
            </w:pPr>
            <w:ins w:id="55" w:author="Author">
              <w:r>
                <w:t>Vendor</w:t>
              </w:r>
            </w:ins>
          </w:p>
        </w:tc>
        <w:tc>
          <w:tcPr>
            <w:tcW w:w="0" w:type="auto"/>
          </w:tcPr>
          <w:p w14:paraId="4905EE18" w14:textId="51335746" w:rsidR="0064598B" w:rsidRDefault="00006131" w:rsidP="00B0159F">
            <w:pPr>
              <w:pStyle w:val="BodyText"/>
              <w:ind w:right="157"/>
              <w:jc w:val="center"/>
              <w:rPr>
                <w:ins w:id="56" w:author="Author"/>
              </w:rPr>
            </w:pPr>
            <w:ins w:id="57" w:author="Author">
              <w:r>
                <w:t>State Use</w:t>
              </w:r>
              <w:r w:rsidR="0005208C">
                <w:t xml:space="preserve"> 1</w:t>
              </w:r>
              <w:r w:rsidR="00F7442E">
                <w:t xml:space="preserve"> (Provider Details)</w:t>
              </w:r>
            </w:ins>
          </w:p>
        </w:tc>
      </w:tr>
      <w:tr w:rsidR="0064598B" w14:paraId="4B1642C7" w14:textId="77777777" w:rsidTr="00AA5E0A">
        <w:trPr>
          <w:trHeight w:val="340"/>
          <w:ins w:id="58" w:author="Author"/>
        </w:trPr>
        <w:tc>
          <w:tcPr>
            <w:tcW w:w="0" w:type="auto"/>
          </w:tcPr>
          <w:p w14:paraId="29B60400" w14:textId="214B7F59" w:rsidR="0064598B" w:rsidRDefault="0005208C" w:rsidP="00B0159F">
            <w:pPr>
              <w:pStyle w:val="BodyText"/>
              <w:ind w:right="157"/>
              <w:jc w:val="center"/>
              <w:rPr>
                <w:ins w:id="59" w:author="Author"/>
              </w:rPr>
            </w:pPr>
            <w:ins w:id="60" w:author="Author">
              <w:r>
                <w:t>Campus</w:t>
              </w:r>
            </w:ins>
          </w:p>
        </w:tc>
        <w:tc>
          <w:tcPr>
            <w:tcW w:w="0" w:type="auto"/>
          </w:tcPr>
          <w:p w14:paraId="46C44D17" w14:textId="2E2DCEB3" w:rsidR="0064598B" w:rsidRDefault="00327BED" w:rsidP="00B0159F">
            <w:pPr>
              <w:pStyle w:val="BodyText"/>
              <w:ind w:right="157"/>
              <w:jc w:val="center"/>
              <w:rPr>
                <w:ins w:id="61" w:author="Author"/>
              </w:rPr>
            </w:pPr>
            <w:ins w:id="62" w:author="Author">
              <w:r>
                <w:t>Location</w:t>
              </w:r>
            </w:ins>
          </w:p>
        </w:tc>
        <w:tc>
          <w:tcPr>
            <w:tcW w:w="0" w:type="auto"/>
          </w:tcPr>
          <w:p w14:paraId="73CE4411" w14:textId="6683EFB1" w:rsidR="0064598B" w:rsidRDefault="00A45154" w:rsidP="00B0159F">
            <w:pPr>
              <w:pStyle w:val="BodyText"/>
              <w:ind w:right="157"/>
              <w:jc w:val="center"/>
              <w:rPr>
                <w:ins w:id="63" w:author="Author"/>
              </w:rPr>
            </w:pPr>
            <w:ins w:id="64" w:author="Author">
              <w:r>
                <w:t>N</w:t>
              </w:r>
              <w:r w:rsidR="00297CD9">
                <w:t>/</w:t>
              </w:r>
              <w:r>
                <w:t>A</w:t>
              </w:r>
            </w:ins>
          </w:p>
        </w:tc>
      </w:tr>
      <w:tr w:rsidR="0064598B" w14:paraId="0D6D20FA" w14:textId="77777777" w:rsidTr="00AA5E0A">
        <w:trPr>
          <w:trHeight w:val="322"/>
          <w:ins w:id="65" w:author="Author"/>
        </w:trPr>
        <w:tc>
          <w:tcPr>
            <w:tcW w:w="0" w:type="auto"/>
          </w:tcPr>
          <w:p w14:paraId="300C96D9" w14:textId="4789135A" w:rsidR="0064598B" w:rsidRDefault="0005208C" w:rsidP="00B0159F">
            <w:pPr>
              <w:pStyle w:val="BodyText"/>
              <w:ind w:right="157"/>
              <w:jc w:val="center"/>
              <w:rPr>
                <w:ins w:id="66" w:author="Author"/>
              </w:rPr>
            </w:pPr>
            <w:ins w:id="67" w:author="Author">
              <w:r>
                <w:t>Program</w:t>
              </w:r>
            </w:ins>
          </w:p>
        </w:tc>
        <w:tc>
          <w:tcPr>
            <w:tcW w:w="0" w:type="auto"/>
          </w:tcPr>
          <w:p w14:paraId="6E03D267" w14:textId="5F56EC5C" w:rsidR="0064598B" w:rsidRDefault="00C525FB" w:rsidP="00B0159F">
            <w:pPr>
              <w:pStyle w:val="BodyText"/>
              <w:ind w:right="157"/>
              <w:jc w:val="center"/>
              <w:rPr>
                <w:ins w:id="68" w:author="Author"/>
              </w:rPr>
            </w:pPr>
            <w:ins w:id="69" w:author="Author">
              <w:r>
                <w:t>Program</w:t>
              </w:r>
              <w:r w:rsidR="00260B7D">
                <w:t xml:space="preserve"> (Name)</w:t>
              </w:r>
            </w:ins>
          </w:p>
        </w:tc>
        <w:tc>
          <w:tcPr>
            <w:tcW w:w="0" w:type="auto"/>
          </w:tcPr>
          <w:p w14:paraId="23ABB5E0" w14:textId="4712E2C1" w:rsidR="0064598B" w:rsidRDefault="00C525FB" w:rsidP="00B0159F">
            <w:pPr>
              <w:pStyle w:val="BodyText"/>
              <w:ind w:right="157"/>
              <w:jc w:val="center"/>
              <w:rPr>
                <w:ins w:id="70" w:author="Author"/>
              </w:rPr>
            </w:pPr>
            <w:ins w:id="71" w:author="Author">
              <w:r>
                <w:t>State Use 1 (</w:t>
              </w:r>
              <w:r w:rsidR="00A615C4">
                <w:t>Program Services Details)</w:t>
              </w:r>
            </w:ins>
          </w:p>
        </w:tc>
      </w:tr>
    </w:tbl>
    <w:p w14:paraId="23362330" w14:textId="77777777" w:rsidR="00AA5E0A" w:rsidRDefault="00AA5E0A" w:rsidP="0005208C">
      <w:pPr>
        <w:pStyle w:val="BodyText"/>
        <w:ind w:right="157"/>
        <w:rPr>
          <w:ins w:id="72" w:author="Author"/>
        </w:rPr>
      </w:pPr>
    </w:p>
    <w:p w14:paraId="7394C476" w14:textId="3F22555F" w:rsidR="004901F0" w:rsidRPr="002A4AB9" w:rsidRDefault="005B5676" w:rsidP="002A4AB9">
      <w:pPr>
        <w:pStyle w:val="Heading2"/>
        <w:rPr>
          <w:ins w:id="73" w:author="Author"/>
          <w:rFonts w:ascii="Times New Roman" w:hAnsi="Times New Roman" w:cs="Times New Roman"/>
          <w:b/>
          <w:bCs/>
          <w:color w:val="auto"/>
          <w:sz w:val="24"/>
          <w:szCs w:val="24"/>
        </w:rPr>
      </w:pPr>
      <w:ins w:id="74" w:author="Author">
        <w:r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Activity Enrollment</w:t>
        </w:r>
      </w:ins>
    </w:p>
    <w:p w14:paraId="74328C59" w14:textId="0F1587F6" w:rsidR="00375AEF" w:rsidRPr="0017231F" w:rsidRDefault="00622748" w:rsidP="00B0159F">
      <w:pPr>
        <w:pStyle w:val="BodyText"/>
        <w:ind w:right="157"/>
        <w:rPr>
          <w:ins w:id="75" w:author="Author"/>
          <w:bCs/>
        </w:rPr>
      </w:pPr>
      <w:ins w:id="76" w:author="Author">
        <w:r w:rsidRPr="00B0159F">
          <w:rPr>
            <w:bCs/>
          </w:rPr>
          <w:t xml:space="preserve">Workforce Solutions Office staff </w:t>
        </w:r>
        <w:r w:rsidR="00622B34">
          <w:rPr>
            <w:bCs/>
          </w:rPr>
          <w:t xml:space="preserve">members </w:t>
        </w:r>
        <w:r w:rsidRPr="00B0159F">
          <w:rPr>
            <w:bCs/>
          </w:rPr>
          <w:t>use the Activities</w:t>
        </w:r>
        <w:r w:rsidR="00B51FF4">
          <w:rPr>
            <w:bCs/>
          </w:rPr>
          <w:t>/</w:t>
        </w:r>
        <w:r w:rsidRPr="00B0159F">
          <w:rPr>
            <w:bCs/>
          </w:rPr>
          <w:t xml:space="preserve">Enrollment/Service ribbon </w:t>
        </w:r>
        <w:r w:rsidR="00DB174C">
          <w:rPr>
            <w:bCs/>
          </w:rPr>
          <w:t xml:space="preserve">in WorkInTexas.com </w:t>
        </w:r>
        <w:r w:rsidR="00501D9D" w:rsidRPr="0017231F">
          <w:rPr>
            <w:bCs/>
          </w:rPr>
          <w:t>program application</w:t>
        </w:r>
        <w:r w:rsidR="00DB174C">
          <w:rPr>
            <w:bCs/>
          </w:rPr>
          <w:t>s</w:t>
        </w:r>
        <w:r w:rsidR="009771AE">
          <w:rPr>
            <w:bCs/>
          </w:rPr>
          <w:t xml:space="preserve"> to </w:t>
        </w:r>
        <w:r w:rsidR="00355B34">
          <w:rPr>
            <w:bCs/>
          </w:rPr>
          <w:t>document all services including</w:t>
        </w:r>
        <w:del w:id="77" w:author="Author">
          <w:r w:rsidR="00355B34" w:rsidDel="00874FA0">
            <w:rPr>
              <w:bCs/>
            </w:rPr>
            <w:delText>,</w:delText>
          </w:r>
        </w:del>
        <w:r w:rsidR="00355B34">
          <w:rPr>
            <w:bCs/>
          </w:rPr>
          <w:t xml:space="preserve"> ITA</w:t>
        </w:r>
        <w:r w:rsidR="00874FA0">
          <w:rPr>
            <w:bCs/>
          </w:rPr>
          <w:t>-</w:t>
        </w:r>
        <w:del w:id="78" w:author="Author">
          <w:r w:rsidR="00355B34" w:rsidDel="00874FA0">
            <w:rPr>
              <w:bCs/>
            </w:rPr>
            <w:delText xml:space="preserve"> </w:delText>
          </w:r>
        </w:del>
        <w:r w:rsidR="00355B34">
          <w:rPr>
            <w:bCs/>
          </w:rPr>
          <w:t xml:space="preserve">funded training. </w:t>
        </w:r>
      </w:ins>
    </w:p>
    <w:p w14:paraId="6FF19BB8" w14:textId="77777777" w:rsidR="00FD1062" w:rsidRDefault="00FD1062" w:rsidP="00B0159F">
      <w:pPr>
        <w:pStyle w:val="BodyText"/>
        <w:ind w:right="157"/>
        <w:rPr>
          <w:ins w:id="79" w:author="Author"/>
          <w:b/>
          <w:bCs/>
        </w:rPr>
      </w:pPr>
    </w:p>
    <w:p w14:paraId="60AAD905" w14:textId="0FA1AD02" w:rsidR="00325611" w:rsidRPr="002A4AB9" w:rsidRDefault="005B5676" w:rsidP="002A4AB9">
      <w:pPr>
        <w:pStyle w:val="Heading2"/>
        <w:rPr>
          <w:ins w:id="80" w:author="Author"/>
          <w:rFonts w:ascii="Times New Roman" w:hAnsi="Times New Roman" w:cs="Times New Roman"/>
          <w:b/>
          <w:bCs/>
          <w:sz w:val="24"/>
          <w:szCs w:val="24"/>
        </w:rPr>
      </w:pPr>
      <w:ins w:id="81" w:author="Author">
        <w:r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General Information</w:t>
        </w:r>
        <w:r w:rsidR="004901F0"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</w:t>
        </w:r>
        <w:r w:rsidR="00796104"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T</w:t>
        </w:r>
        <w:r w:rsidR="004901F0"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ab</w:t>
        </w:r>
      </w:ins>
    </w:p>
    <w:p w14:paraId="329FC33D" w14:textId="15C27F9F" w:rsidR="001E28B5" w:rsidRDefault="00796104" w:rsidP="00B0159F">
      <w:pPr>
        <w:pStyle w:val="BodyText"/>
        <w:spacing w:after="240"/>
        <w:ind w:right="157"/>
        <w:rPr>
          <w:ins w:id="82" w:author="Author"/>
        </w:rPr>
      </w:pPr>
      <w:ins w:id="83" w:author="Author">
        <w:del w:id="84" w:author="Author">
          <w:r w:rsidDel="00297CD9">
            <w:delText>On</w:delText>
          </w:r>
        </w:del>
        <w:r w:rsidR="00297CD9">
          <w:t>Under</w:t>
        </w:r>
        <w:r>
          <w:t xml:space="preserve"> </w:t>
        </w:r>
        <w:r w:rsidR="002168A2">
          <w:t xml:space="preserve">the </w:t>
        </w:r>
        <w:r w:rsidR="00297CD9">
          <w:t>“</w:t>
        </w:r>
        <w:r w:rsidR="002168A2">
          <w:t>General Information</w:t>
        </w:r>
        <w:r w:rsidR="00297CD9">
          <w:t>”</w:t>
        </w:r>
        <w:r>
          <w:t xml:space="preserve"> tab, </w:t>
        </w:r>
        <w:r w:rsidR="0082434E">
          <w:t xml:space="preserve">Workforce Solutions Office </w:t>
        </w:r>
        <w:r w:rsidR="00531A3E">
          <w:t xml:space="preserve">staff </w:t>
        </w:r>
        <w:r w:rsidR="0017231F">
          <w:t xml:space="preserve">members identify </w:t>
        </w:r>
        <w:del w:id="85" w:author="Author">
          <w:r w:rsidR="0023409F" w:rsidDel="0017231F">
            <w:delText>identif</w:delText>
          </w:r>
          <w:r w:rsidR="00C166A8" w:rsidDel="0017231F">
            <w:delText>ies</w:delText>
          </w:r>
          <w:r w:rsidR="0023409F" w:rsidDel="0017231F">
            <w:delText xml:space="preserve"> </w:delText>
          </w:r>
        </w:del>
        <w:r w:rsidR="0023409F">
          <w:t xml:space="preserve">the </w:t>
        </w:r>
        <w:r w:rsidR="00D25780">
          <w:t xml:space="preserve">workforce </w:t>
        </w:r>
        <w:r w:rsidR="0023409F">
          <w:t xml:space="preserve">program </w:t>
        </w:r>
        <w:r w:rsidR="001E28B5">
          <w:t xml:space="preserve">being used to </w:t>
        </w:r>
        <w:r w:rsidR="0023409F">
          <w:t xml:space="preserve">fund the </w:t>
        </w:r>
        <w:r w:rsidR="00122588">
          <w:t xml:space="preserve">ETP </w:t>
        </w:r>
        <w:r w:rsidR="001E28B5">
          <w:t xml:space="preserve">training </w:t>
        </w:r>
        <w:r w:rsidR="00855E38">
          <w:t>program,</w:t>
        </w:r>
        <w:r w:rsidR="001E28B5">
          <w:t xml:space="preserve"> </w:t>
        </w:r>
        <w:r w:rsidR="00122588">
          <w:t xml:space="preserve">service code, </w:t>
        </w:r>
        <w:r w:rsidR="001E28B5">
          <w:t>projected</w:t>
        </w:r>
        <w:r w:rsidR="00C166A8">
          <w:t xml:space="preserve"> or </w:t>
        </w:r>
        <w:r w:rsidR="001E28B5">
          <w:t xml:space="preserve">actual </w:t>
        </w:r>
        <w:r w:rsidR="00EC04AF">
          <w:t>begin date, projected end date, and other service information.</w:t>
        </w:r>
        <w:r w:rsidR="00DA438A">
          <w:t xml:space="preserve"> </w:t>
        </w:r>
        <w:r w:rsidR="00445C12">
          <w:t xml:space="preserve">For programs other than WIOA, </w:t>
        </w:r>
        <w:r w:rsidR="0017231F">
          <w:t xml:space="preserve">the </w:t>
        </w:r>
        <w:r w:rsidR="00F0101D">
          <w:t xml:space="preserve">staff </w:t>
        </w:r>
        <w:r w:rsidR="0017231F">
          <w:t xml:space="preserve">members </w:t>
        </w:r>
        <w:r>
          <w:t>must</w:t>
        </w:r>
        <w:r w:rsidR="00F0101D">
          <w:t xml:space="preserve"> ensure that </w:t>
        </w:r>
        <w:r w:rsidR="00A46718">
          <w:t>the ITA mechanism is approved by the local Board</w:t>
        </w:r>
        <w:r w:rsidR="00CB61E1">
          <w:t xml:space="preserve"> for funding training services.</w:t>
        </w:r>
      </w:ins>
    </w:p>
    <w:p w14:paraId="5C3B86FD" w14:textId="008482F9" w:rsidR="001A3512" w:rsidRPr="00D47334" w:rsidRDefault="0017231F" w:rsidP="00B0159F">
      <w:pPr>
        <w:pStyle w:val="BodyText"/>
        <w:ind w:right="157"/>
        <w:rPr>
          <w:ins w:id="86" w:author="Author"/>
          <w:b/>
        </w:rPr>
      </w:pPr>
      <w:ins w:id="87" w:author="Author">
        <w:r>
          <w:lastRenderedPageBreak/>
          <w:t>The s</w:t>
        </w:r>
        <w:del w:id="88" w:author="Author">
          <w:r w:rsidR="001E28B5" w:rsidDel="0017231F">
            <w:delText>S</w:delText>
          </w:r>
        </w:del>
        <w:r w:rsidR="001E28B5">
          <w:t xml:space="preserve">taff </w:t>
        </w:r>
        <w:r>
          <w:t xml:space="preserve">members </w:t>
        </w:r>
        <w:r w:rsidR="00584F5A">
          <w:t>document</w:t>
        </w:r>
        <w:del w:id="89" w:author="Author">
          <w:r w:rsidR="00796104" w:rsidDel="0017231F">
            <w:delText>s</w:delText>
          </w:r>
        </w:del>
        <w:r w:rsidR="00584F5A">
          <w:t xml:space="preserve"> </w:t>
        </w:r>
        <w:r w:rsidR="009901E4">
          <w:t>Individual Training Account (</w:t>
        </w:r>
        <w:r w:rsidR="00584F5A">
          <w:t>ITA</w:t>
        </w:r>
        <w:r w:rsidR="009901E4">
          <w:t xml:space="preserve">) </w:t>
        </w:r>
        <w:r w:rsidR="00584F5A">
          <w:t>funded training services</w:t>
        </w:r>
        <w:r w:rsidR="00E72A70">
          <w:t xml:space="preserve"> for </w:t>
        </w:r>
        <w:r w:rsidR="0082434E">
          <w:t>ETPL-approved program</w:t>
        </w:r>
        <w:r w:rsidR="00A420DD">
          <w:t>s</w:t>
        </w:r>
        <w:r w:rsidR="00347324">
          <w:t xml:space="preserve"> by selecting </w:t>
        </w:r>
        <w:r w:rsidR="00584F5A">
          <w:t>from the following</w:t>
        </w:r>
        <w:r w:rsidR="00531A3E">
          <w:t xml:space="preserve"> </w:t>
        </w:r>
        <w:r w:rsidR="00E621FE">
          <w:t>services</w:t>
        </w:r>
        <w:r w:rsidR="00E47F96">
          <w:t>:</w:t>
        </w:r>
      </w:ins>
    </w:p>
    <w:p w14:paraId="782070B7" w14:textId="73FA9DEA" w:rsidR="00E47F96" w:rsidRDefault="0072591E" w:rsidP="0017231F">
      <w:pPr>
        <w:pStyle w:val="BodyText"/>
        <w:numPr>
          <w:ilvl w:val="0"/>
          <w:numId w:val="4"/>
        </w:numPr>
        <w:ind w:left="360" w:right="157"/>
        <w:rPr>
          <w:ins w:id="90" w:author="Author"/>
        </w:rPr>
      </w:pPr>
      <w:ins w:id="91" w:author="Author">
        <w:r w:rsidRPr="0072591E">
          <w:t>246</w:t>
        </w:r>
        <w:r w:rsidR="00CA64F7">
          <w:t xml:space="preserve"> - </w:t>
        </w:r>
        <w:r w:rsidRPr="0072591E">
          <w:t>Pre-Apprenticeship (ITA)</w:t>
        </w:r>
      </w:ins>
    </w:p>
    <w:p w14:paraId="2ACFD175" w14:textId="42A36277" w:rsidR="00CA64F7" w:rsidRDefault="0041591F" w:rsidP="0017231F">
      <w:pPr>
        <w:pStyle w:val="BodyText"/>
        <w:numPr>
          <w:ilvl w:val="0"/>
          <w:numId w:val="4"/>
        </w:numPr>
        <w:ind w:left="360" w:right="157"/>
        <w:rPr>
          <w:ins w:id="92" w:author="Author"/>
        </w:rPr>
      </w:pPr>
      <w:ins w:id="93" w:author="Author">
        <w:r w:rsidRPr="0041591F">
          <w:t>300</w:t>
        </w:r>
        <w:r>
          <w:t xml:space="preserve"> - </w:t>
        </w:r>
        <w:r w:rsidRPr="0041591F">
          <w:t>Occupational/Vocational Training (ITA)</w:t>
        </w:r>
      </w:ins>
    </w:p>
    <w:p w14:paraId="4DFC5C33" w14:textId="1F6CE400" w:rsidR="009667D0" w:rsidRDefault="009667D0" w:rsidP="0017231F">
      <w:pPr>
        <w:pStyle w:val="BodyText"/>
        <w:numPr>
          <w:ilvl w:val="0"/>
          <w:numId w:val="4"/>
        </w:numPr>
        <w:ind w:left="360" w:right="157"/>
        <w:rPr>
          <w:ins w:id="94" w:author="Author"/>
        </w:rPr>
      </w:pPr>
      <w:ins w:id="95" w:author="Author">
        <w:r w:rsidRPr="009667D0">
          <w:t>314</w:t>
        </w:r>
        <w:r w:rsidR="00C157AB">
          <w:t xml:space="preserve"> - </w:t>
        </w:r>
        <w:r w:rsidRPr="009667D0">
          <w:t>Registered Apprenticeship Program (RAP) Training (ITA)</w:t>
        </w:r>
      </w:ins>
    </w:p>
    <w:p w14:paraId="098B4BDA" w14:textId="066985B6" w:rsidR="009667D0" w:rsidRDefault="009667D0" w:rsidP="0017231F">
      <w:pPr>
        <w:pStyle w:val="BodyText"/>
        <w:numPr>
          <w:ilvl w:val="0"/>
          <w:numId w:val="4"/>
        </w:numPr>
        <w:ind w:left="360" w:right="157"/>
        <w:rPr>
          <w:ins w:id="96" w:author="Author"/>
        </w:rPr>
      </w:pPr>
      <w:ins w:id="97" w:author="Author">
        <w:r w:rsidRPr="009667D0">
          <w:t>324</w:t>
        </w:r>
        <w:r w:rsidR="00C157AB">
          <w:t xml:space="preserve"> - </w:t>
        </w:r>
        <w:r w:rsidRPr="009667D0">
          <w:t>Adult Educ w/ Occ. Skills Training -</w:t>
        </w:r>
        <w:r w:rsidR="009731E9">
          <w:t xml:space="preserve"> </w:t>
        </w:r>
        <w:r w:rsidRPr="009667D0">
          <w:t>Approved Provider List (ITA)</w:t>
        </w:r>
      </w:ins>
    </w:p>
    <w:p w14:paraId="796EA2BD" w14:textId="5F2EA5D2" w:rsidR="00C157AB" w:rsidRDefault="00C157AB" w:rsidP="0017231F">
      <w:pPr>
        <w:pStyle w:val="BodyText"/>
        <w:numPr>
          <w:ilvl w:val="0"/>
          <w:numId w:val="4"/>
        </w:numPr>
        <w:ind w:left="360" w:right="157"/>
        <w:rPr>
          <w:ins w:id="98" w:author="Author"/>
        </w:rPr>
      </w:pPr>
      <w:ins w:id="99" w:author="Author">
        <w:r>
          <w:t>440 - Occupational/Vocational Training (ITA) - Youth Funded</w:t>
        </w:r>
      </w:ins>
    </w:p>
    <w:p w14:paraId="24662E96" w14:textId="0B4DC054" w:rsidR="00C157AB" w:rsidRDefault="00C157AB" w:rsidP="0017231F">
      <w:pPr>
        <w:pStyle w:val="BodyText"/>
        <w:numPr>
          <w:ilvl w:val="0"/>
          <w:numId w:val="4"/>
        </w:numPr>
        <w:ind w:left="360" w:right="157"/>
        <w:rPr>
          <w:ins w:id="100" w:author="Author"/>
        </w:rPr>
      </w:pPr>
      <w:ins w:id="101" w:author="Author">
        <w:r>
          <w:t>445 - Pre-Apprenticeship (ITA) - Youth Funded</w:t>
        </w:r>
      </w:ins>
    </w:p>
    <w:p w14:paraId="47316C95" w14:textId="4D1A2306" w:rsidR="009667D0" w:rsidRDefault="00C157AB" w:rsidP="0017231F">
      <w:pPr>
        <w:pStyle w:val="BodyText"/>
        <w:numPr>
          <w:ilvl w:val="0"/>
          <w:numId w:val="4"/>
        </w:numPr>
        <w:ind w:left="360" w:right="157"/>
        <w:rPr>
          <w:ins w:id="102" w:author="Author"/>
        </w:rPr>
      </w:pPr>
      <w:ins w:id="103" w:author="Author">
        <w:r>
          <w:t>448 - Registered Apprenticeship Program (RAP) Training (ITA) - Youth Funded</w:t>
        </w:r>
      </w:ins>
    </w:p>
    <w:p w14:paraId="2D640DCA" w14:textId="62D2A70B" w:rsidR="00C157AB" w:rsidRDefault="00C157AB" w:rsidP="0017231F">
      <w:pPr>
        <w:pStyle w:val="BodyText"/>
        <w:numPr>
          <w:ilvl w:val="0"/>
          <w:numId w:val="4"/>
        </w:numPr>
        <w:ind w:left="360" w:right="157"/>
        <w:rPr>
          <w:ins w:id="104" w:author="Author"/>
        </w:rPr>
      </w:pPr>
      <w:ins w:id="105" w:author="Author">
        <w:r w:rsidRPr="00C157AB">
          <w:t>655</w:t>
        </w:r>
        <w:r>
          <w:t xml:space="preserve"> - </w:t>
        </w:r>
        <w:r w:rsidRPr="00C157AB">
          <w:t>Retention - Occupational/Vocational Training (ITA)</w:t>
        </w:r>
      </w:ins>
    </w:p>
    <w:p w14:paraId="7162CF12" w14:textId="77777777" w:rsidR="007E453B" w:rsidRDefault="007E453B" w:rsidP="0017231F">
      <w:pPr>
        <w:pStyle w:val="BodyText"/>
        <w:ind w:right="157"/>
        <w:rPr>
          <w:ins w:id="106" w:author="Author"/>
        </w:rPr>
      </w:pPr>
    </w:p>
    <w:p w14:paraId="6943D78F" w14:textId="0846B43A" w:rsidR="00FD1062" w:rsidRDefault="0080510B" w:rsidP="0017231F">
      <w:pPr>
        <w:pStyle w:val="BodyText"/>
        <w:ind w:right="157"/>
        <w:rPr>
          <w:ins w:id="107" w:author="Author"/>
        </w:rPr>
      </w:pPr>
      <w:ins w:id="108" w:author="Author">
        <w:r>
          <w:t>For ITA-funded services, s</w:t>
        </w:r>
        <w:r w:rsidR="007E453B">
          <w:t xml:space="preserve">taff </w:t>
        </w:r>
        <w:r w:rsidR="00EF67A3">
          <w:t>must</w:t>
        </w:r>
        <w:r w:rsidR="007E453B">
          <w:t xml:space="preserve"> </w:t>
        </w:r>
        <w:r>
          <w:t>select “Yes” for</w:t>
        </w:r>
        <w:r w:rsidR="007E453B">
          <w:t xml:space="preserve"> </w:t>
        </w:r>
        <w:r w:rsidR="00796104">
          <w:t>“</w:t>
        </w:r>
        <w:r w:rsidR="007E453B" w:rsidRPr="00227356">
          <w:rPr>
            <w:iCs/>
          </w:rPr>
          <w:t>Participant has been issued an ITA and the ITA will pay for this service</w:t>
        </w:r>
        <w:r w:rsidR="00DA438A">
          <w:t>.</w:t>
        </w:r>
        <w:r>
          <w:t>”</w:t>
        </w:r>
      </w:ins>
    </w:p>
    <w:p w14:paraId="09163110" w14:textId="77777777" w:rsidR="00EF67A3" w:rsidRDefault="00EF67A3" w:rsidP="0017231F">
      <w:pPr>
        <w:pStyle w:val="BodyText"/>
        <w:ind w:right="157"/>
        <w:rPr>
          <w:ins w:id="109" w:author="Author"/>
        </w:rPr>
      </w:pPr>
    </w:p>
    <w:p w14:paraId="664B8C8D" w14:textId="0598541D" w:rsidR="00FD1062" w:rsidRPr="002A4AB9" w:rsidRDefault="00FD1062" w:rsidP="002A4AB9">
      <w:pPr>
        <w:pStyle w:val="Heading2"/>
        <w:rPr>
          <w:ins w:id="110" w:author="Author"/>
          <w:rFonts w:ascii="Times New Roman" w:hAnsi="Times New Roman" w:cs="Times New Roman"/>
          <w:b/>
          <w:bCs/>
          <w:color w:val="auto"/>
          <w:sz w:val="24"/>
          <w:szCs w:val="24"/>
        </w:rPr>
      </w:pPr>
      <w:ins w:id="111" w:author="Author">
        <w:r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Service Providers</w:t>
        </w:r>
        <w:r w:rsidR="004901F0"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 </w:t>
        </w:r>
        <w:r w:rsidR="00796104"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T</w:t>
        </w:r>
        <w:del w:id="112" w:author="Author">
          <w:r w:rsidR="004901F0" w:rsidRPr="002A4AB9" w:rsidDel="00796104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delText>t</w:delText>
          </w:r>
        </w:del>
        <w:r w:rsidR="004901F0"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ab</w:t>
        </w:r>
      </w:ins>
    </w:p>
    <w:p w14:paraId="174BE641" w14:textId="5FF61A49" w:rsidR="000B2729" w:rsidRDefault="00143762" w:rsidP="0017231F">
      <w:pPr>
        <w:pStyle w:val="BodyText"/>
        <w:spacing w:after="240"/>
        <w:ind w:right="157"/>
        <w:rPr>
          <w:ins w:id="113" w:author="Author"/>
        </w:rPr>
      </w:pPr>
      <w:ins w:id="114" w:author="Author">
        <w:r>
          <w:t xml:space="preserve">Staff must select </w:t>
        </w:r>
        <w:r w:rsidR="002956E8">
          <w:t xml:space="preserve">the </w:t>
        </w:r>
        <w:r w:rsidR="001D6BBC">
          <w:t>provider and service</w:t>
        </w:r>
        <w:r w:rsidR="00BB1B17">
          <w:t xml:space="preserve"> or </w:t>
        </w:r>
        <w:r w:rsidR="001D6BBC">
          <w:t>course information</w:t>
        </w:r>
        <w:r w:rsidR="00BB1B17">
          <w:t xml:space="preserve"> on </w:t>
        </w:r>
        <w:r w:rsidR="00A05352">
          <w:t xml:space="preserve">the </w:t>
        </w:r>
        <w:r w:rsidR="00B0159F">
          <w:t>“</w:t>
        </w:r>
        <w:r w:rsidR="00A05352">
          <w:t>Service Providers</w:t>
        </w:r>
        <w:r w:rsidR="00B0159F">
          <w:t>”</w:t>
        </w:r>
        <w:r w:rsidR="00A05352">
          <w:t xml:space="preserve"> </w:t>
        </w:r>
        <w:r w:rsidR="00BB1B17">
          <w:t>tab</w:t>
        </w:r>
        <w:r w:rsidR="002956E8">
          <w:t xml:space="preserve">. The list of available providers </w:t>
        </w:r>
        <w:r w:rsidR="00CA445C">
          <w:t xml:space="preserve">connected to the services </w:t>
        </w:r>
        <w:r w:rsidR="002956E8">
          <w:t xml:space="preserve">will be limited </w:t>
        </w:r>
        <w:r w:rsidR="00CA445C">
          <w:t>to active and approved ETP programs</w:t>
        </w:r>
        <w:r w:rsidR="008722B3">
          <w:t xml:space="preserve">. Staff </w:t>
        </w:r>
        <w:r w:rsidR="00B0159F">
          <w:t xml:space="preserve">members </w:t>
        </w:r>
        <w:r w:rsidR="008722B3">
          <w:t>may select the appropriate provider by scrolling through the list</w:t>
        </w:r>
        <w:r w:rsidR="00C4087D">
          <w:t xml:space="preserve"> or using the filter</w:t>
        </w:r>
        <w:r w:rsidR="00C05E30">
          <w:t xml:space="preserve"> criteria</w:t>
        </w:r>
        <w:r w:rsidR="00C4087D">
          <w:t xml:space="preserve"> to limit results by </w:t>
        </w:r>
        <w:r w:rsidR="00E55339">
          <w:t>provider n</w:t>
        </w:r>
        <w:r w:rsidR="00C4087D">
          <w:t>ame</w:t>
        </w:r>
        <w:r w:rsidR="00BB1B17">
          <w:t xml:space="preserve"> and</w:t>
        </w:r>
        <w:del w:id="115" w:author="Author">
          <w:r w:rsidR="00E55339" w:rsidDel="00BB1B17">
            <w:delText>,</w:delText>
          </w:r>
        </w:del>
        <w:r w:rsidR="00E55339">
          <w:t xml:space="preserve"> Federal Employer Identification Number (FEIN) v</w:t>
        </w:r>
        <w:r w:rsidR="00C4087D">
          <w:t>endor ID</w:t>
        </w:r>
        <w:r w:rsidR="00E55339">
          <w:t>.</w:t>
        </w:r>
      </w:ins>
    </w:p>
    <w:p w14:paraId="610FFE18" w14:textId="6C602664" w:rsidR="002E2C2B" w:rsidRDefault="00856C72" w:rsidP="0017231F">
      <w:pPr>
        <w:pStyle w:val="BodyText"/>
        <w:spacing w:after="240"/>
        <w:ind w:right="157"/>
        <w:rPr>
          <w:ins w:id="116" w:author="Author"/>
        </w:rPr>
      </w:pPr>
      <w:ins w:id="117" w:author="Author">
        <w:r>
          <w:t>Staff</w:t>
        </w:r>
        <w:r w:rsidR="00B0159F">
          <w:t xml:space="preserve"> members</w:t>
        </w:r>
        <w:r>
          <w:t xml:space="preserve"> may select the appropriate program by searching for the program</w:t>
        </w:r>
        <w:r w:rsidR="002D3024">
          <w:t xml:space="preserve"> </w:t>
        </w:r>
        <w:r>
          <w:t>ID or name of the program.</w:t>
        </w:r>
        <w:r w:rsidR="000B2729">
          <w:t xml:space="preserve"> Because providers may have multiple programs with the same name</w:t>
        </w:r>
        <w:r w:rsidR="00BB1B17">
          <w:t>,</w:t>
        </w:r>
        <w:r w:rsidR="000B2729">
          <w:t xml:space="preserve"> </w:t>
        </w:r>
        <w:r w:rsidR="002509F3">
          <w:t xml:space="preserve">TWC recommends </w:t>
        </w:r>
        <w:r w:rsidR="006E4C3C">
          <w:t xml:space="preserve">that </w:t>
        </w:r>
        <w:r w:rsidR="002509F3">
          <w:t xml:space="preserve">staff </w:t>
        </w:r>
        <w:r w:rsidR="00B0159F">
          <w:t xml:space="preserve">members </w:t>
        </w:r>
        <w:r w:rsidR="00BB1B17">
          <w:t xml:space="preserve">use the program ID to </w:t>
        </w:r>
        <w:r w:rsidR="002509F3">
          <w:t>select programs</w:t>
        </w:r>
        <w:r w:rsidR="005566B4">
          <w:t xml:space="preserve">. </w:t>
        </w:r>
        <w:r w:rsidR="00E31C3D">
          <w:t xml:space="preserve">Staff </w:t>
        </w:r>
        <w:r w:rsidR="00B0159F">
          <w:t xml:space="preserve">members </w:t>
        </w:r>
        <w:r w:rsidR="00E31C3D">
          <w:t xml:space="preserve">should refer to the statewide ETPL maintained on </w:t>
        </w:r>
        <w:r w:rsidR="00415BA9">
          <w:fldChar w:fldCharType="begin"/>
        </w:r>
        <w:r w:rsidR="00415BA9">
          <w:instrText xml:space="preserve"> HYPERLINK "https://www.twc.texas.gov/agency/workforce-development-boards/eligible-training-providers" </w:instrText>
        </w:r>
        <w:r w:rsidR="00415BA9">
          <w:fldChar w:fldCharType="separate"/>
        </w:r>
        <w:r w:rsidR="00E31C3D" w:rsidRPr="00415BA9">
          <w:rPr>
            <w:rStyle w:val="Hyperlink"/>
          </w:rPr>
          <w:t xml:space="preserve">TWC’s </w:t>
        </w:r>
        <w:r w:rsidR="00C56B95" w:rsidRPr="00415BA9">
          <w:rPr>
            <w:rStyle w:val="Hyperlink"/>
          </w:rPr>
          <w:t xml:space="preserve">Eligible Training Providers </w:t>
        </w:r>
      </w:ins>
      <w:r w:rsidR="00472049">
        <w:rPr>
          <w:rStyle w:val="Hyperlink"/>
        </w:rPr>
        <w:t xml:space="preserve">web </w:t>
      </w:r>
      <w:ins w:id="118" w:author="Author">
        <w:r w:rsidR="00C56B95" w:rsidRPr="00415BA9">
          <w:rPr>
            <w:rStyle w:val="Hyperlink"/>
          </w:rPr>
          <w:t>page</w:t>
        </w:r>
        <w:r w:rsidR="00415BA9">
          <w:fldChar w:fldCharType="end"/>
        </w:r>
        <w:r w:rsidR="00C56B95">
          <w:t xml:space="preserve"> to ensure </w:t>
        </w:r>
        <w:r w:rsidR="00772DC7">
          <w:t xml:space="preserve">that </w:t>
        </w:r>
        <w:r w:rsidR="00C56B95">
          <w:t>the correct program selection is made</w:t>
        </w:r>
        <w:r w:rsidR="00E529D8">
          <w:t xml:space="preserve">. </w:t>
        </w:r>
        <w:r w:rsidR="0063203A">
          <w:t xml:space="preserve">Once </w:t>
        </w:r>
        <w:r w:rsidR="0080510B">
          <w:t xml:space="preserve">a </w:t>
        </w:r>
        <w:r w:rsidR="0063203A">
          <w:t>program</w:t>
        </w:r>
        <w:r w:rsidR="0080510B">
          <w:t xml:space="preserve"> is selected</w:t>
        </w:r>
        <w:r w:rsidR="0063203A">
          <w:t>, WorkInTexas.com will populate t</w:t>
        </w:r>
        <w:r w:rsidR="002E2C2B">
          <w:t>he provider location</w:t>
        </w:r>
        <w:r w:rsidR="00155909">
          <w:t>.</w:t>
        </w:r>
        <w:r w:rsidR="00E529D8">
          <w:t xml:space="preserve"> </w:t>
        </w:r>
        <w:r w:rsidR="00623DD7">
          <w:t>Staff</w:t>
        </w:r>
        <w:r w:rsidR="00B0159F">
          <w:t xml:space="preserve"> members</w:t>
        </w:r>
        <w:r w:rsidR="00623DD7">
          <w:t xml:space="preserve"> </w:t>
        </w:r>
        <w:r w:rsidR="00080A6B">
          <w:t>must</w:t>
        </w:r>
        <w:r w:rsidR="00623DD7">
          <w:t xml:space="preserve"> ensure </w:t>
        </w:r>
        <w:r w:rsidR="0080510B">
          <w:t xml:space="preserve">that </w:t>
        </w:r>
        <w:r w:rsidR="00623DD7">
          <w:t>the</w:t>
        </w:r>
        <w:r w:rsidR="00E529D8">
          <w:t xml:space="preserve"> </w:t>
        </w:r>
        <w:r w:rsidR="0063203A">
          <w:t xml:space="preserve">selected </w:t>
        </w:r>
        <w:r w:rsidR="00E529D8">
          <w:t>occupational</w:t>
        </w:r>
        <w:r w:rsidR="00623DD7">
          <w:t xml:space="preserve"> training (O*NET) code </w:t>
        </w:r>
        <w:r w:rsidR="00F847D4">
          <w:t>aligns with information for that program</w:t>
        </w:r>
        <w:r w:rsidR="0080510B">
          <w:t xml:space="preserve"> on the ETPL</w:t>
        </w:r>
        <w:r w:rsidR="00F847D4">
          <w:t xml:space="preserve"> and the participant’s employment goals</w:t>
        </w:r>
        <w:r w:rsidR="00E162E6">
          <w:t>.</w:t>
        </w:r>
      </w:ins>
    </w:p>
    <w:p w14:paraId="3F534B0C" w14:textId="3470D35A" w:rsidR="00E53582" w:rsidRPr="002A4AB9" w:rsidRDefault="00E53582" w:rsidP="002A4AB9">
      <w:pPr>
        <w:pStyle w:val="Heading2"/>
        <w:rPr>
          <w:ins w:id="119" w:author="Author"/>
          <w:rFonts w:ascii="Times New Roman" w:hAnsi="Times New Roman" w:cs="Times New Roman"/>
          <w:b/>
          <w:bCs/>
          <w:color w:val="auto"/>
          <w:sz w:val="24"/>
          <w:szCs w:val="24"/>
        </w:rPr>
      </w:pPr>
      <w:ins w:id="120" w:author="Author">
        <w:r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Enrollment Cost </w:t>
        </w:r>
        <w:r w:rsidR="0063203A"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T</w:t>
        </w:r>
        <w:r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ab</w:t>
        </w:r>
      </w:ins>
    </w:p>
    <w:p w14:paraId="6C9D2A6A" w14:textId="09765AFE" w:rsidR="00E53582" w:rsidRDefault="002C1DA7" w:rsidP="0017231F">
      <w:pPr>
        <w:pStyle w:val="BodyText"/>
        <w:ind w:right="157"/>
        <w:rPr>
          <w:ins w:id="121" w:author="Author"/>
        </w:rPr>
      </w:pPr>
      <w:ins w:id="122" w:author="Author">
        <w:r>
          <w:t xml:space="preserve">The values on </w:t>
        </w:r>
        <w:r w:rsidR="004977EC">
          <w:t xml:space="preserve">the </w:t>
        </w:r>
        <w:r w:rsidR="00B0159F">
          <w:t>“</w:t>
        </w:r>
        <w:r w:rsidR="004977EC">
          <w:t>Enrollment Cost</w:t>
        </w:r>
        <w:r w:rsidR="00B0159F">
          <w:t>”</w:t>
        </w:r>
        <w:r>
          <w:t xml:space="preserve"> tab represent the potential ITA amount. </w:t>
        </w:r>
        <w:r w:rsidR="00E53582">
          <w:t xml:space="preserve">Costs included on the ETPL will be automatically populated on this page. Staff </w:t>
        </w:r>
        <w:r w:rsidR="00B0159F">
          <w:t xml:space="preserve">members </w:t>
        </w:r>
        <w:r w:rsidR="00B15089">
          <w:t>may adjust the costs to reflect any changes specific to the participant’s situation</w:t>
        </w:r>
        <w:r w:rsidR="00603E3C">
          <w:t xml:space="preserve"> </w:t>
        </w:r>
        <w:r w:rsidR="00B15089">
          <w:t>but mu</w:t>
        </w:r>
        <w:r w:rsidR="00603E3C">
          <w:t>st not increase the amount in any of the fields. For example, if</w:t>
        </w:r>
        <w:r w:rsidR="009D382C">
          <w:t xml:space="preserve"> the training program cost includes an optional computer</w:t>
        </w:r>
        <w:r w:rsidR="00C827D2">
          <w:t xml:space="preserve"> that is </w:t>
        </w:r>
        <w:r w:rsidR="009D382C">
          <w:t xml:space="preserve">not needed by </w:t>
        </w:r>
        <w:r w:rsidR="0080510B">
          <w:t>the</w:t>
        </w:r>
        <w:r w:rsidR="009D382C">
          <w:t xml:space="preserve"> individual, staff </w:t>
        </w:r>
        <w:r w:rsidR="00B0159F">
          <w:t xml:space="preserve">members </w:t>
        </w:r>
        <w:r w:rsidR="009D382C">
          <w:t>may remove that amount from the appropriate field</w:t>
        </w:r>
        <w:r w:rsidR="004A0A22">
          <w:t>.</w:t>
        </w:r>
      </w:ins>
    </w:p>
    <w:p w14:paraId="2C484269" w14:textId="59F2BBA3" w:rsidR="00BC342D" w:rsidRDefault="00BC342D" w:rsidP="0017231F">
      <w:pPr>
        <w:pStyle w:val="BodyText"/>
        <w:ind w:right="157"/>
        <w:rPr>
          <w:ins w:id="123" w:author="Author"/>
        </w:rPr>
      </w:pPr>
    </w:p>
    <w:p w14:paraId="245782B0" w14:textId="52501351" w:rsidR="00BC342D" w:rsidRPr="002A4AB9" w:rsidRDefault="00BC342D" w:rsidP="002A4AB9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A4A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Financial Aid </w:t>
      </w:r>
      <w:r w:rsidR="0063203A" w:rsidRPr="002A4AB9">
        <w:rPr>
          <w:rFonts w:ascii="Times New Roman" w:hAnsi="Times New Roman" w:cs="Times New Roman"/>
          <w:b/>
          <w:bCs/>
          <w:color w:val="auto"/>
          <w:sz w:val="24"/>
          <w:szCs w:val="24"/>
        </w:rPr>
        <w:t>T</w:t>
      </w:r>
      <w:r w:rsidRPr="002A4AB9">
        <w:rPr>
          <w:rFonts w:ascii="Times New Roman" w:hAnsi="Times New Roman" w:cs="Times New Roman"/>
          <w:b/>
          <w:bCs/>
          <w:color w:val="auto"/>
          <w:sz w:val="24"/>
          <w:szCs w:val="24"/>
        </w:rPr>
        <w:t>ab</w:t>
      </w:r>
    </w:p>
    <w:p w14:paraId="253FE3BE" w14:textId="7429C972" w:rsidR="00BC342D" w:rsidRPr="00D47334" w:rsidRDefault="0052572C" w:rsidP="0017231F">
      <w:pPr>
        <w:pStyle w:val="BodyText"/>
        <w:spacing w:after="240"/>
        <w:ind w:right="157"/>
        <w:rPr>
          <w:ins w:id="124" w:author="Author"/>
        </w:rPr>
      </w:pPr>
      <w:ins w:id="125" w:author="Author">
        <w:r>
          <w:t xml:space="preserve">Staff </w:t>
        </w:r>
        <w:r w:rsidR="00196A30">
          <w:t xml:space="preserve">who have the appropriate privileges </w:t>
        </w:r>
        <w:r w:rsidR="002777C2">
          <w:t xml:space="preserve">may have access to update financial aid information and amounts, if applicable. </w:t>
        </w:r>
        <w:r w:rsidR="00CF43CA">
          <w:t xml:space="preserve">Entries on this </w:t>
        </w:r>
        <w:r w:rsidR="00B7194C">
          <w:t>tab</w:t>
        </w:r>
        <w:r w:rsidR="00CF43CA">
          <w:t xml:space="preserve"> may adjust the total amount of the ITA documented for this service.</w:t>
        </w:r>
        <w:r>
          <w:t xml:space="preserve"> </w:t>
        </w:r>
      </w:ins>
    </w:p>
    <w:p w14:paraId="451F3861" w14:textId="5DF0CBB8" w:rsidR="00DE360A" w:rsidRPr="002A4AB9" w:rsidRDefault="00DE360A" w:rsidP="002A4AB9">
      <w:pPr>
        <w:pStyle w:val="Heading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A4AB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Closure Information </w:t>
      </w:r>
      <w:r w:rsidR="0063203A" w:rsidRPr="002A4AB9">
        <w:rPr>
          <w:rFonts w:ascii="Times New Roman" w:hAnsi="Times New Roman" w:cs="Times New Roman"/>
          <w:b/>
          <w:bCs/>
          <w:color w:val="auto"/>
          <w:sz w:val="24"/>
          <w:szCs w:val="24"/>
        </w:rPr>
        <w:t>T</w:t>
      </w:r>
      <w:r w:rsidRPr="002A4AB9">
        <w:rPr>
          <w:rFonts w:ascii="Times New Roman" w:hAnsi="Times New Roman" w:cs="Times New Roman"/>
          <w:b/>
          <w:bCs/>
          <w:color w:val="auto"/>
          <w:sz w:val="24"/>
          <w:szCs w:val="24"/>
        </w:rPr>
        <w:t>ab</w:t>
      </w:r>
    </w:p>
    <w:p w14:paraId="7A285920" w14:textId="79170F4C" w:rsidR="00B720E4" w:rsidDel="00F21225" w:rsidRDefault="00626409" w:rsidP="0017231F">
      <w:pPr>
        <w:pStyle w:val="BodyText"/>
        <w:spacing w:after="240"/>
        <w:ind w:right="157"/>
        <w:rPr>
          <w:del w:id="126" w:author="Author"/>
          <w:sz w:val="20"/>
        </w:rPr>
      </w:pPr>
      <w:ins w:id="127" w:author="Author">
        <w:r>
          <w:t xml:space="preserve">Staff </w:t>
        </w:r>
        <w:r w:rsidR="00B0159F">
          <w:t xml:space="preserve">members </w:t>
        </w:r>
        <w:r w:rsidR="00227356">
          <w:t>must</w:t>
        </w:r>
        <w:r>
          <w:t xml:space="preserve"> </w:t>
        </w:r>
        <w:r w:rsidR="00E96085">
          <w:t xml:space="preserve">click the </w:t>
        </w:r>
        <w:r w:rsidR="00B0159F">
          <w:t>“</w:t>
        </w:r>
        <w:r w:rsidR="00E96085">
          <w:t>finish</w:t>
        </w:r>
        <w:r w:rsidR="00B0159F">
          <w:t>”</w:t>
        </w:r>
        <w:r w:rsidR="00E96085">
          <w:t xml:space="preserve"> button at the bottom of </w:t>
        </w:r>
        <w:r w:rsidR="0085607B">
          <w:t xml:space="preserve">the </w:t>
        </w:r>
        <w:r w:rsidR="00B0159F">
          <w:t>“</w:t>
        </w:r>
        <w:r w:rsidR="0085607B">
          <w:t>Closure Information</w:t>
        </w:r>
        <w:r w:rsidR="00B0159F">
          <w:t>”</w:t>
        </w:r>
        <w:r w:rsidR="00E96085">
          <w:t xml:space="preserve"> tab to complete service entry. </w:t>
        </w:r>
        <w:r w:rsidR="0085607B">
          <w:t>The l</w:t>
        </w:r>
        <w:r w:rsidR="00E96085">
          <w:t xml:space="preserve">ast activity date </w:t>
        </w:r>
        <w:r w:rsidR="00E739F3">
          <w:t>is not required for service entry</w:t>
        </w:r>
        <w:r w:rsidR="00B0159F">
          <w:t>,</w:t>
        </w:r>
        <w:r w:rsidR="00E739F3">
          <w:t xml:space="preserve"> </w:t>
        </w:r>
        <w:r w:rsidR="002377EF">
          <w:t>but, if entered,</w:t>
        </w:r>
        <w:r w:rsidR="00E739F3">
          <w:t xml:space="preserve"> </w:t>
        </w:r>
        <w:r w:rsidR="00E96085">
          <w:t>may not be a future date</w:t>
        </w:r>
        <w:r w:rsidR="004971DD">
          <w:t>.</w:t>
        </w:r>
        <w:r w:rsidR="0054554F">
          <w:t xml:space="preserve"> </w:t>
        </w:r>
      </w:ins>
    </w:p>
    <w:p w14:paraId="7A285921" w14:textId="161DC3BB" w:rsidR="00B720E4" w:rsidDel="00F21225" w:rsidRDefault="002A636C" w:rsidP="0017231F">
      <w:pPr>
        <w:pStyle w:val="BodyText"/>
        <w:rPr>
          <w:del w:id="128" w:author="Author"/>
        </w:rPr>
      </w:pPr>
      <w:del w:id="129" w:author="Author">
        <w:r w:rsidDel="00F21225">
          <w:delText>Provider</w:delText>
        </w:r>
        <w:r w:rsidDel="00F21225">
          <w:rPr>
            <w:spacing w:val="-5"/>
          </w:rPr>
          <w:delText xml:space="preserve"> </w:delText>
        </w:r>
        <w:r w:rsidDel="00F21225">
          <w:delText>and</w:delText>
        </w:r>
        <w:r w:rsidDel="00F21225">
          <w:rPr>
            <w:spacing w:val="-4"/>
          </w:rPr>
          <w:delText xml:space="preserve"> </w:delText>
        </w:r>
        <w:r w:rsidDel="00F21225">
          <w:delText>program/application</w:delText>
        </w:r>
        <w:r w:rsidDel="00F21225">
          <w:rPr>
            <w:spacing w:val="-2"/>
          </w:rPr>
          <w:delText xml:space="preserve"> </w:delText>
        </w:r>
        <w:r w:rsidDel="00F21225">
          <w:delText>IDs</w:delText>
        </w:r>
        <w:r w:rsidDel="00F21225">
          <w:rPr>
            <w:spacing w:val="-4"/>
          </w:rPr>
          <w:delText xml:space="preserve"> </w:delText>
        </w:r>
        <w:r w:rsidDel="00F21225">
          <w:delText>in</w:delText>
        </w:r>
        <w:r w:rsidDel="00F21225">
          <w:rPr>
            <w:spacing w:val="-4"/>
          </w:rPr>
          <w:delText xml:space="preserve"> </w:delText>
        </w:r>
        <w:r w:rsidDel="00F21225">
          <w:delText>TWIST</w:delText>
        </w:r>
        <w:r w:rsidDel="00F21225">
          <w:rPr>
            <w:spacing w:val="-5"/>
          </w:rPr>
          <w:delText xml:space="preserve"> </w:delText>
        </w:r>
        <w:r w:rsidDel="00F21225">
          <w:delText>and</w:delText>
        </w:r>
        <w:r w:rsidDel="00F21225">
          <w:rPr>
            <w:spacing w:val="-4"/>
          </w:rPr>
          <w:delText xml:space="preserve"> </w:delText>
        </w:r>
        <w:r w:rsidDel="00F21225">
          <w:delText>the</w:delText>
        </w:r>
        <w:r w:rsidDel="00F21225">
          <w:rPr>
            <w:spacing w:val="-5"/>
          </w:rPr>
          <w:delText xml:space="preserve"> </w:delText>
        </w:r>
        <w:r w:rsidDel="00F21225">
          <w:delText>statewide</w:delText>
        </w:r>
        <w:r w:rsidDel="00F21225">
          <w:rPr>
            <w:spacing w:val="-5"/>
          </w:rPr>
          <w:delText xml:space="preserve"> </w:delText>
        </w:r>
        <w:r w:rsidDel="00F21225">
          <w:delText>ETPL</w:delText>
        </w:r>
        <w:r w:rsidDel="00F21225">
          <w:rPr>
            <w:spacing w:val="-7"/>
          </w:rPr>
          <w:delText xml:space="preserve"> </w:delText>
        </w:r>
        <w:r w:rsidDel="00F21225">
          <w:delText>are</w:delText>
        </w:r>
        <w:r w:rsidDel="00F21225">
          <w:rPr>
            <w:spacing w:val="-5"/>
          </w:rPr>
          <w:delText xml:space="preserve"> </w:delText>
        </w:r>
        <w:r w:rsidDel="00F21225">
          <w:delText>managed separately, creating two sets of provider and program IDs.</w:delText>
        </w:r>
      </w:del>
    </w:p>
    <w:p w14:paraId="7A285922" w14:textId="0EEA9AE7" w:rsidR="00B720E4" w:rsidDel="00F21225" w:rsidRDefault="00B720E4" w:rsidP="0017231F">
      <w:pPr>
        <w:pStyle w:val="BodyText"/>
        <w:rPr>
          <w:del w:id="130" w:author="Author"/>
          <w:sz w:val="20"/>
        </w:rPr>
      </w:pPr>
    </w:p>
    <w:p w14:paraId="7A285923" w14:textId="20FD14D6" w:rsidR="00B720E4" w:rsidDel="00F21225" w:rsidRDefault="002A636C" w:rsidP="0017231F">
      <w:pPr>
        <w:pStyle w:val="BodyText"/>
        <w:rPr>
          <w:del w:id="131" w:author="Author"/>
        </w:rPr>
      </w:pPr>
      <w:del w:id="132" w:author="Author">
        <w:r w:rsidDel="00F21225">
          <w:delText>The</w:delText>
        </w:r>
        <w:r w:rsidDel="00F21225">
          <w:rPr>
            <w:spacing w:val="-4"/>
          </w:rPr>
          <w:delText xml:space="preserve"> </w:delText>
        </w:r>
        <w:r w:rsidDel="00F21225">
          <w:delText>statewide</w:delText>
        </w:r>
        <w:r w:rsidDel="00F21225">
          <w:rPr>
            <w:spacing w:val="-4"/>
          </w:rPr>
          <w:delText xml:space="preserve"> </w:delText>
        </w:r>
        <w:r w:rsidDel="00F21225">
          <w:delText>ETPL</w:delText>
        </w:r>
        <w:r w:rsidDel="00F21225">
          <w:rPr>
            <w:spacing w:val="-6"/>
          </w:rPr>
          <w:delText xml:space="preserve"> </w:delText>
        </w:r>
        <w:r w:rsidDel="00F21225">
          <w:delText>has</w:delText>
        </w:r>
        <w:r w:rsidDel="00F21225">
          <w:rPr>
            <w:spacing w:val="-1"/>
          </w:rPr>
          <w:delText xml:space="preserve"> </w:delText>
        </w:r>
        <w:r w:rsidDel="00F21225">
          <w:delText>been</w:delText>
        </w:r>
        <w:r w:rsidDel="00F21225">
          <w:rPr>
            <w:spacing w:val="-3"/>
          </w:rPr>
          <w:delText xml:space="preserve"> </w:delText>
        </w:r>
        <w:r w:rsidDel="00F21225">
          <w:delText>updated</w:delText>
        </w:r>
        <w:r w:rsidDel="00F21225">
          <w:rPr>
            <w:spacing w:val="-3"/>
          </w:rPr>
          <w:delText xml:space="preserve"> </w:delText>
        </w:r>
        <w:r w:rsidDel="00F21225">
          <w:delText>to</w:delText>
        </w:r>
        <w:r w:rsidDel="00F21225">
          <w:rPr>
            <w:spacing w:val="-3"/>
          </w:rPr>
          <w:delText xml:space="preserve"> </w:delText>
        </w:r>
        <w:r w:rsidDel="00F21225">
          <w:delText>include</w:delText>
        </w:r>
        <w:r w:rsidDel="00F21225">
          <w:rPr>
            <w:spacing w:val="-2"/>
          </w:rPr>
          <w:delText xml:space="preserve"> </w:delText>
        </w:r>
        <w:r w:rsidDel="00F21225">
          <w:rPr>
            <w:i/>
          </w:rPr>
          <w:delText>TWIST</w:delText>
        </w:r>
        <w:r w:rsidDel="00F21225">
          <w:rPr>
            <w:i/>
            <w:spacing w:val="-3"/>
          </w:rPr>
          <w:delText xml:space="preserve"> </w:delText>
        </w:r>
        <w:r w:rsidDel="00F21225">
          <w:rPr>
            <w:i/>
          </w:rPr>
          <w:delText>Provider</w:delText>
        </w:r>
        <w:r w:rsidDel="00F21225">
          <w:rPr>
            <w:i/>
            <w:spacing w:val="-1"/>
          </w:rPr>
          <w:delText xml:space="preserve"> </w:delText>
        </w:r>
        <w:r w:rsidDel="00F21225">
          <w:rPr>
            <w:i/>
          </w:rPr>
          <w:delText>ID</w:delText>
        </w:r>
        <w:r w:rsidDel="00F21225">
          <w:rPr>
            <w:i/>
            <w:spacing w:val="-4"/>
          </w:rPr>
          <w:delText xml:space="preserve"> </w:delText>
        </w:r>
        <w:r w:rsidDel="00F21225">
          <w:delText>and</w:delText>
        </w:r>
        <w:r w:rsidDel="00F21225">
          <w:rPr>
            <w:spacing w:val="-1"/>
          </w:rPr>
          <w:delText xml:space="preserve"> </w:delText>
        </w:r>
        <w:r w:rsidDel="00F21225">
          <w:rPr>
            <w:i/>
          </w:rPr>
          <w:delText>TWIST</w:delText>
        </w:r>
        <w:r w:rsidDel="00F21225">
          <w:rPr>
            <w:i/>
            <w:spacing w:val="-3"/>
          </w:rPr>
          <w:delText xml:space="preserve"> </w:delText>
        </w:r>
        <w:r w:rsidDel="00F21225">
          <w:rPr>
            <w:i/>
          </w:rPr>
          <w:delText>App</w:delText>
        </w:r>
        <w:r w:rsidDel="00F21225">
          <w:rPr>
            <w:i/>
            <w:spacing w:val="-3"/>
          </w:rPr>
          <w:delText xml:space="preserve"> </w:delText>
        </w:r>
        <w:r w:rsidDel="00F21225">
          <w:rPr>
            <w:i/>
          </w:rPr>
          <w:delText>ID.</w:delText>
        </w:r>
        <w:r w:rsidDel="00F21225">
          <w:rPr>
            <w:i/>
            <w:spacing w:val="-1"/>
          </w:rPr>
          <w:delText xml:space="preserve"> </w:delText>
        </w:r>
        <w:r w:rsidDel="00F21225">
          <w:delText>These IDs are associated with approved programs in TWIST.</w:delText>
        </w:r>
      </w:del>
    </w:p>
    <w:p w14:paraId="7A285924" w14:textId="2815179B" w:rsidR="00B720E4" w:rsidDel="00F21225" w:rsidRDefault="00B720E4" w:rsidP="0017231F">
      <w:pPr>
        <w:pStyle w:val="BodyText"/>
        <w:rPr>
          <w:del w:id="133" w:author="Author"/>
          <w:sz w:val="20"/>
        </w:rPr>
      </w:pPr>
    </w:p>
    <w:p w14:paraId="7A285925" w14:textId="5B673108" w:rsidR="00B720E4" w:rsidDel="00F21225" w:rsidRDefault="002A636C" w:rsidP="0017231F">
      <w:pPr>
        <w:pStyle w:val="BodyText"/>
        <w:rPr>
          <w:del w:id="134" w:author="Author"/>
        </w:rPr>
      </w:pPr>
      <w:del w:id="135" w:author="Author">
        <w:r w:rsidDel="00F21225">
          <w:delText>TWC</w:delText>
        </w:r>
        <w:r w:rsidDel="00F21225">
          <w:rPr>
            <w:spacing w:val="-3"/>
          </w:rPr>
          <w:delText xml:space="preserve"> </w:delText>
        </w:r>
        <w:r w:rsidDel="00F21225">
          <w:delText>recommends</w:delText>
        </w:r>
        <w:r w:rsidDel="00F21225">
          <w:rPr>
            <w:spacing w:val="-3"/>
          </w:rPr>
          <w:delText xml:space="preserve"> </w:delText>
        </w:r>
        <w:r w:rsidDel="00F21225">
          <w:delText>that</w:delText>
        </w:r>
        <w:r w:rsidDel="00F21225">
          <w:rPr>
            <w:spacing w:val="-3"/>
          </w:rPr>
          <w:delText xml:space="preserve"> </w:delText>
        </w:r>
        <w:r w:rsidDel="00F21225">
          <w:delText>Boards</w:delText>
        </w:r>
        <w:r w:rsidDel="00F21225">
          <w:rPr>
            <w:spacing w:val="-3"/>
          </w:rPr>
          <w:delText xml:space="preserve"> </w:delText>
        </w:r>
        <w:r w:rsidDel="00F21225">
          <w:delText>use</w:delText>
        </w:r>
        <w:r w:rsidDel="00F21225">
          <w:rPr>
            <w:spacing w:val="-4"/>
          </w:rPr>
          <w:delText xml:space="preserve"> </w:delText>
        </w:r>
        <w:r w:rsidDel="00F21225">
          <w:rPr>
            <w:i/>
          </w:rPr>
          <w:delText>TWIST</w:delText>
        </w:r>
        <w:r w:rsidDel="00F21225">
          <w:rPr>
            <w:i/>
            <w:spacing w:val="-3"/>
          </w:rPr>
          <w:delText xml:space="preserve"> </w:delText>
        </w:r>
        <w:r w:rsidDel="00F21225">
          <w:rPr>
            <w:i/>
          </w:rPr>
          <w:delText>IDs</w:delText>
        </w:r>
        <w:r w:rsidDel="00F21225">
          <w:rPr>
            <w:i/>
            <w:spacing w:val="-3"/>
          </w:rPr>
          <w:delText xml:space="preserve"> </w:delText>
        </w:r>
        <w:r w:rsidDel="00F21225">
          <w:delText>on</w:delText>
        </w:r>
        <w:r w:rsidDel="00F21225">
          <w:rPr>
            <w:spacing w:val="-3"/>
          </w:rPr>
          <w:delText xml:space="preserve"> </w:delText>
        </w:r>
        <w:r w:rsidDel="00F21225">
          <w:delText>the</w:delText>
        </w:r>
        <w:r w:rsidDel="00F21225">
          <w:rPr>
            <w:spacing w:val="-4"/>
          </w:rPr>
          <w:delText xml:space="preserve"> </w:delText>
        </w:r>
        <w:r w:rsidDel="00F21225">
          <w:delText>statewide</w:delText>
        </w:r>
        <w:r w:rsidDel="00F21225">
          <w:rPr>
            <w:spacing w:val="-4"/>
          </w:rPr>
          <w:delText xml:space="preserve"> </w:delText>
        </w:r>
        <w:r w:rsidDel="00F21225">
          <w:delText>ETPL</w:delText>
        </w:r>
        <w:r w:rsidDel="00F21225">
          <w:rPr>
            <w:spacing w:val="-6"/>
          </w:rPr>
          <w:delText xml:space="preserve"> </w:delText>
        </w:r>
        <w:r w:rsidDel="00F21225">
          <w:delText>to</w:delText>
        </w:r>
        <w:r w:rsidDel="00F21225">
          <w:rPr>
            <w:spacing w:val="-1"/>
          </w:rPr>
          <w:delText xml:space="preserve"> </w:delText>
        </w:r>
        <w:r w:rsidDel="00F21225">
          <w:delText>validate</w:delText>
        </w:r>
        <w:r w:rsidDel="00F21225">
          <w:rPr>
            <w:spacing w:val="-4"/>
          </w:rPr>
          <w:delText xml:space="preserve"> </w:delText>
        </w:r>
        <w:r w:rsidDel="00F21225">
          <w:delText>whether</w:delText>
        </w:r>
        <w:r w:rsidDel="00F21225">
          <w:rPr>
            <w:spacing w:val="-4"/>
          </w:rPr>
          <w:delText xml:space="preserve"> </w:delText>
        </w:r>
        <w:r w:rsidDel="00F21225">
          <w:delText>a program is correctly identified in TWIST.</w:delText>
        </w:r>
      </w:del>
    </w:p>
    <w:p w14:paraId="7A285926" w14:textId="20D0E596" w:rsidR="00B720E4" w:rsidDel="00F21225" w:rsidRDefault="00B720E4" w:rsidP="0017231F">
      <w:pPr>
        <w:pStyle w:val="BodyText"/>
        <w:rPr>
          <w:del w:id="136" w:author="Author"/>
        </w:rPr>
      </w:pPr>
    </w:p>
    <w:p w14:paraId="7A285927" w14:textId="4D5FC9BF" w:rsidR="00B720E4" w:rsidDel="00F21225" w:rsidRDefault="002A636C" w:rsidP="0017231F">
      <w:pPr>
        <w:pStyle w:val="BodyText"/>
        <w:rPr>
          <w:del w:id="137" w:author="Author"/>
        </w:rPr>
      </w:pPr>
      <w:del w:id="138" w:author="Author">
        <w:r w:rsidDel="00F21225">
          <w:delText>Additionally,</w:delText>
        </w:r>
        <w:r w:rsidDel="00F21225">
          <w:rPr>
            <w:spacing w:val="-5"/>
          </w:rPr>
          <w:delText xml:space="preserve"> </w:delText>
        </w:r>
        <w:r w:rsidDel="00F21225">
          <w:delText>TWC</w:delText>
        </w:r>
        <w:r w:rsidDel="00F21225">
          <w:rPr>
            <w:spacing w:val="-5"/>
          </w:rPr>
          <w:delText xml:space="preserve"> </w:delText>
        </w:r>
        <w:r w:rsidDel="00F21225">
          <w:delText>recommends</w:delText>
        </w:r>
        <w:r w:rsidDel="00F21225">
          <w:rPr>
            <w:spacing w:val="-5"/>
          </w:rPr>
          <w:delText xml:space="preserve"> </w:delText>
        </w:r>
        <w:r w:rsidDel="00F21225">
          <w:delText>confirming</w:delText>
        </w:r>
        <w:r w:rsidDel="00F21225">
          <w:rPr>
            <w:spacing w:val="-8"/>
          </w:rPr>
          <w:delText xml:space="preserve"> </w:delText>
        </w:r>
        <w:r w:rsidDel="00F21225">
          <w:delText>that</w:delText>
        </w:r>
        <w:r w:rsidDel="00F21225">
          <w:rPr>
            <w:spacing w:val="-3"/>
          </w:rPr>
          <w:delText xml:space="preserve"> </w:delText>
        </w:r>
        <w:r w:rsidDel="00F21225">
          <w:delText>participant</w:delText>
        </w:r>
        <w:r w:rsidDel="00F21225">
          <w:rPr>
            <w:spacing w:val="-5"/>
          </w:rPr>
          <w:delText xml:space="preserve"> </w:delText>
        </w:r>
        <w:r w:rsidDel="00F21225">
          <w:delText>training</w:delText>
        </w:r>
        <w:r w:rsidDel="00F21225">
          <w:rPr>
            <w:spacing w:val="-8"/>
          </w:rPr>
          <w:delText xml:space="preserve"> </w:delText>
        </w:r>
        <w:r w:rsidDel="00F21225">
          <w:delText>funded</w:delText>
        </w:r>
        <w:r w:rsidDel="00F21225">
          <w:rPr>
            <w:spacing w:val="-5"/>
          </w:rPr>
          <w:delText xml:space="preserve"> </w:delText>
        </w:r>
        <w:r w:rsidDel="00F21225">
          <w:delText>through</w:delText>
        </w:r>
        <w:r w:rsidDel="00F21225">
          <w:rPr>
            <w:spacing w:val="-3"/>
          </w:rPr>
          <w:delText xml:space="preserve"> </w:delText>
        </w:r>
        <w:r w:rsidDel="00F21225">
          <w:delText>Individual Training Accounts (ITAs) selected under the Select Provider button in the Service Detail window in TWIST contains the correct:</w:delText>
        </w:r>
      </w:del>
    </w:p>
    <w:p w14:paraId="7A285928" w14:textId="2831A385" w:rsidR="00B720E4" w:rsidDel="00F21225" w:rsidRDefault="002A636C" w:rsidP="0017231F">
      <w:pPr>
        <w:pStyle w:val="BodyText"/>
        <w:rPr>
          <w:del w:id="139" w:author="Author"/>
        </w:rPr>
      </w:pPr>
      <w:del w:id="140" w:author="Author">
        <w:r w:rsidDel="00F21225">
          <w:delText>WIOA-eligible</w:delText>
        </w:r>
        <w:r w:rsidDel="00F21225">
          <w:rPr>
            <w:spacing w:val="-5"/>
          </w:rPr>
          <w:delText xml:space="preserve"> </w:delText>
        </w:r>
        <w:r w:rsidDel="00F21225">
          <w:delText>training</w:delText>
        </w:r>
        <w:r w:rsidDel="00F21225">
          <w:rPr>
            <w:spacing w:val="-5"/>
          </w:rPr>
          <w:delText xml:space="preserve"> </w:delText>
        </w:r>
        <w:r w:rsidDel="00F21225">
          <w:delText>provider,</w:delText>
        </w:r>
        <w:r w:rsidDel="00F21225">
          <w:rPr>
            <w:spacing w:val="-2"/>
          </w:rPr>
          <w:delText xml:space="preserve"> </w:delText>
        </w:r>
        <w:r w:rsidDel="00F21225">
          <w:delText>program,</w:delText>
        </w:r>
        <w:r w:rsidDel="00F21225">
          <w:rPr>
            <w:spacing w:val="-2"/>
          </w:rPr>
          <w:delText xml:space="preserve"> </w:delText>
        </w:r>
        <w:r w:rsidDel="00F21225">
          <w:delText>and</w:delText>
        </w:r>
        <w:r w:rsidDel="00F21225">
          <w:rPr>
            <w:spacing w:val="-2"/>
          </w:rPr>
          <w:delText xml:space="preserve"> </w:delText>
        </w:r>
        <w:r w:rsidDel="00F21225">
          <w:delText>location;</w:delText>
        </w:r>
        <w:r w:rsidDel="00F21225">
          <w:rPr>
            <w:spacing w:val="-2"/>
          </w:rPr>
          <w:delText xml:space="preserve"> </w:delText>
        </w:r>
        <w:r w:rsidDel="00F21225">
          <w:rPr>
            <w:spacing w:val="-5"/>
          </w:rPr>
          <w:delText>and</w:delText>
        </w:r>
      </w:del>
    </w:p>
    <w:p w14:paraId="7A285929" w14:textId="7C1BE808" w:rsidR="00B720E4" w:rsidDel="00F21225" w:rsidRDefault="002A636C" w:rsidP="0017231F">
      <w:pPr>
        <w:pStyle w:val="BodyText"/>
        <w:rPr>
          <w:del w:id="141" w:author="Author"/>
        </w:rPr>
      </w:pPr>
      <w:del w:id="142" w:author="Author">
        <w:r w:rsidDel="00F21225">
          <w:delText>Career</w:delText>
        </w:r>
        <w:r w:rsidDel="00F21225">
          <w:rPr>
            <w:spacing w:val="-5"/>
          </w:rPr>
          <w:delText xml:space="preserve"> </w:delText>
        </w:r>
        <w:r w:rsidDel="00F21225">
          <w:delText>Schools</w:delText>
        </w:r>
        <w:r w:rsidDel="00F21225">
          <w:rPr>
            <w:spacing w:val="-2"/>
          </w:rPr>
          <w:delText xml:space="preserve"> </w:delText>
        </w:r>
        <w:r w:rsidDel="00F21225">
          <w:delText>and</w:delText>
        </w:r>
        <w:r w:rsidDel="00F21225">
          <w:rPr>
            <w:spacing w:val="-4"/>
          </w:rPr>
          <w:delText xml:space="preserve"> </w:delText>
        </w:r>
        <w:r w:rsidDel="00F21225">
          <w:delText>Colleges</w:delText>
        </w:r>
        <w:r w:rsidDel="00F21225">
          <w:rPr>
            <w:spacing w:val="-2"/>
          </w:rPr>
          <w:delText xml:space="preserve"> </w:delText>
        </w:r>
        <w:r w:rsidDel="00F21225">
          <w:delText>(CSC)</w:delText>
        </w:r>
        <w:r w:rsidDel="00F21225">
          <w:rPr>
            <w:spacing w:val="-5"/>
          </w:rPr>
          <w:delText xml:space="preserve"> </w:delText>
        </w:r>
        <w:r w:rsidDel="00F21225">
          <w:delText>number</w:delText>
        </w:r>
        <w:r w:rsidDel="00F21225">
          <w:rPr>
            <w:spacing w:val="-5"/>
          </w:rPr>
          <w:delText xml:space="preserve"> </w:delText>
        </w:r>
        <w:r w:rsidDel="00F21225">
          <w:delText>or</w:delText>
        </w:r>
        <w:r w:rsidDel="00F21225">
          <w:rPr>
            <w:spacing w:val="-5"/>
          </w:rPr>
          <w:delText xml:space="preserve"> </w:delText>
        </w:r>
        <w:r w:rsidDel="00F21225">
          <w:delText>Classification</w:delText>
        </w:r>
        <w:r w:rsidDel="00F21225">
          <w:rPr>
            <w:spacing w:val="-4"/>
          </w:rPr>
          <w:delText xml:space="preserve"> </w:delText>
        </w:r>
        <w:r w:rsidDel="00F21225">
          <w:delText>of</w:delText>
        </w:r>
        <w:r w:rsidDel="00F21225">
          <w:rPr>
            <w:spacing w:val="-3"/>
          </w:rPr>
          <w:delText xml:space="preserve"> </w:delText>
        </w:r>
        <w:r w:rsidDel="00F21225">
          <w:delText>Instructional</w:delText>
        </w:r>
        <w:r w:rsidDel="00F21225">
          <w:rPr>
            <w:spacing w:val="-4"/>
          </w:rPr>
          <w:delText xml:space="preserve"> </w:delText>
        </w:r>
        <w:r w:rsidDel="00F21225">
          <w:delText>Programs</w:delText>
        </w:r>
        <w:r w:rsidDel="00F21225">
          <w:rPr>
            <w:spacing w:val="-4"/>
          </w:rPr>
          <w:delText xml:space="preserve"> </w:delText>
        </w:r>
        <w:r w:rsidDel="00F21225">
          <w:delText xml:space="preserve">(CIP) </w:delText>
        </w:r>
        <w:r w:rsidDel="00F21225">
          <w:rPr>
            <w:spacing w:val="-4"/>
          </w:rPr>
          <w:delText>code.</w:delText>
        </w:r>
      </w:del>
    </w:p>
    <w:p w14:paraId="7A28592A" w14:textId="55A163F4" w:rsidR="00B720E4" w:rsidDel="00F21225" w:rsidRDefault="00B720E4" w:rsidP="0017231F">
      <w:pPr>
        <w:pStyle w:val="BodyText"/>
        <w:rPr>
          <w:del w:id="143" w:author="Author"/>
          <w:sz w:val="23"/>
        </w:rPr>
      </w:pPr>
    </w:p>
    <w:p w14:paraId="7A28592B" w14:textId="1098B134" w:rsidR="00B720E4" w:rsidDel="00F21225" w:rsidRDefault="002A636C" w:rsidP="0017231F">
      <w:pPr>
        <w:pStyle w:val="BodyText"/>
        <w:rPr>
          <w:del w:id="144" w:author="Author"/>
        </w:rPr>
      </w:pPr>
      <w:del w:id="145" w:author="Author">
        <w:r w:rsidDel="00F21225">
          <w:delText>Staff</w:delText>
        </w:r>
        <w:r w:rsidDel="00F21225">
          <w:rPr>
            <w:spacing w:val="-4"/>
          </w:rPr>
          <w:delText xml:space="preserve"> </w:delText>
        </w:r>
        <w:r w:rsidDel="00F21225">
          <w:delText>may</w:delText>
        </w:r>
        <w:r w:rsidDel="00F21225">
          <w:rPr>
            <w:spacing w:val="-5"/>
          </w:rPr>
          <w:delText xml:space="preserve"> </w:delText>
        </w:r>
        <w:r w:rsidDel="00F21225">
          <w:delText>validate</w:delText>
        </w:r>
        <w:r w:rsidDel="00F21225">
          <w:rPr>
            <w:spacing w:val="-1"/>
          </w:rPr>
          <w:delText xml:space="preserve"> </w:delText>
        </w:r>
        <w:r w:rsidDel="00F21225">
          <w:delText>program information</w:delText>
        </w:r>
        <w:r w:rsidDel="00F21225">
          <w:rPr>
            <w:spacing w:val="-1"/>
          </w:rPr>
          <w:delText xml:space="preserve"> </w:delText>
        </w:r>
        <w:r w:rsidDel="00F21225">
          <w:delText>by</w:delText>
        </w:r>
        <w:r w:rsidDel="00F21225">
          <w:rPr>
            <w:spacing w:val="-5"/>
          </w:rPr>
          <w:delText xml:space="preserve"> </w:delText>
        </w:r>
        <w:r w:rsidDel="00F21225">
          <w:delText>using</w:delText>
        </w:r>
        <w:r w:rsidDel="00F21225">
          <w:rPr>
            <w:spacing w:val="-3"/>
          </w:rPr>
          <w:delText xml:space="preserve"> </w:delText>
        </w:r>
        <w:r w:rsidDel="00F21225">
          <w:delText>the</w:delText>
        </w:r>
        <w:r w:rsidDel="00F21225">
          <w:rPr>
            <w:spacing w:val="-1"/>
          </w:rPr>
          <w:delText xml:space="preserve"> </w:delText>
        </w:r>
        <w:r w:rsidDel="00F21225">
          <w:delText>following</w:delText>
        </w:r>
        <w:r w:rsidDel="00F21225">
          <w:rPr>
            <w:spacing w:val="-3"/>
          </w:rPr>
          <w:delText xml:space="preserve"> </w:delText>
        </w:r>
        <w:r w:rsidDel="00F21225">
          <w:rPr>
            <w:spacing w:val="-2"/>
          </w:rPr>
          <w:delText>information:</w:delText>
        </w:r>
      </w:del>
    </w:p>
    <w:p w14:paraId="7A28592C" w14:textId="1A185511" w:rsidR="00B720E4" w:rsidDel="00F21225" w:rsidRDefault="002A636C" w:rsidP="0017231F">
      <w:pPr>
        <w:pStyle w:val="BodyText"/>
        <w:rPr>
          <w:del w:id="146" w:author="Author"/>
        </w:rPr>
      </w:pPr>
      <w:del w:id="147" w:author="Author">
        <w:r w:rsidDel="00F21225">
          <w:delText>CSC/school</w:delText>
        </w:r>
        <w:r w:rsidDel="00F21225">
          <w:rPr>
            <w:spacing w:val="-3"/>
          </w:rPr>
          <w:delText xml:space="preserve"> </w:delText>
        </w:r>
        <w:r w:rsidDel="00F21225">
          <w:rPr>
            <w:spacing w:val="-4"/>
          </w:rPr>
          <w:delText>code</w:delText>
        </w:r>
      </w:del>
    </w:p>
    <w:p w14:paraId="7A28592D" w14:textId="7C0241CF" w:rsidR="00B720E4" w:rsidDel="00F21225" w:rsidRDefault="002A636C" w:rsidP="0017231F">
      <w:pPr>
        <w:pStyle w:val="BodyText"/>
        <w:rPr>
          <w:del w:id="148" w:author="Author"/>
        </w:rPr>
      </w:pPr>
      <w:del w:id="149" w:author="Author">
        <w:r w:rsidDel="00F21225">
          <w:delText>Provider</w:delText>
        </w:r>
        <w:r w:rsidDel="00F21225">
          <w:rPr>
            <w:spacing w:val="-5"/>
          </w:rPr>
          <w:delText xml:space="preserve"> </w:delText>
        </w:r>
        <w:r w:rsidDel="00F21225">
          <w:rPr>
            <w:spacing w:val="-4"/>
          </w:rPr>
          <w:delText>name</w:delText>
        </w:r>
      </w:del>
    </w:p>
    <w:p w14:paraId="7A28592E" w14:textId="218AC81F" w:rsidR="00B720E4" w:rsidDel="00F21225" w:rsidRDefault="002A636C" w:rsidP="0017231F">
      <w:pPr>
        <w:pStyle w:val="BodyText"/>
        <w:rPr>
          <w:del w:id="150" w:author="Author"/>
        </w:rPr>
      </w:pPr>
      <w:del w:id="151" w:author="Author">
        <w:r w:rsidDel="00F21225">
          <w:delText>Program</w:delText>
        </w:r>
        <w:r w:rsidDel="00F21225">
          <w:rPr>
            <w:spacing w:val="-6"/>
          </w:rPr>
          <w:delText xml:space="preserve"> </w:delText>
        </w:r>
        <w:r w:rsidDel="00F21225">
          <w:rPr>
            <w:spacing w:val="-4"/>
          </w:rPr>
          <w:delText>name</w:delText>
        </w:r>
      </w:del>
    </w:p>
    <w:p w14:paraId="7A28592F" w14:textId="076A8488" w:rsidR="00B720E4" w:rsidDel="00F21225" w:rsidRDefault="002A636C" w:rsidP="0017231F">
      <w:pPr>
        <w:pStyle w:val="BodyText"/>
        <w:rPr>
          <w:del w:id="152" w:author="Author"/>
        </w:rPr>
      </w:pPr>
      <w:del w:id="153" w:author="Author">
        <w:r w:rsidDel="00F21225">
          <w:delText>CIP</w:delText>
        </w:r>
        <w:r w:rsidDel="00F21225">
          <w:rPr>
            <w:spacing w:val="-3"/>
          </w:rPr>
          <w:delText xml:space="preserve"> </w:delText>
        </w:r>
        <w:r w:rsidDel="00F21225">
          <w:rPr>
            <w:spacing w:val="-4"/>
          </w:rPr>
          <w:delText>code</w:delText>
        </w:r>
      </w:del>
    </w:p>
    <w:p w14:paraId="7A285932" w14:textId="77777777" w:rsidR="00B720E4" w:rsidRDefault="00B720E4" w:rsidP="00F44281">
      <w:pPr>
        <w:pStyle w:val="BodyText"/>
        <w:rPr>
          <w:sz w:val="23"/>
        </w:rPr>
      </w:pPr>
    </w:p>
    <w:p w14:paraId="3165C29F" w14:textId="77777777" w:rsidR="00B0159F" w:rsidRDefault="00B0159F" w:rsidP="00B0159F">
      <w:pPr>
        <w:pStyle w:val="BodyText"/>
        <w:ind w:right="157"/>
        <w:rPr>
          <w:ins w:id="154" w:author="Author"/>
        </w:rPr>
      </w:pPr>
    </w:p>
    <w:p w14:paraId="7A285933" w14:textId="5E95BC4D" w:rsidR="00B720E4" w:rsidRDefault="002A636C" w:rsidP="00B0159F">
      <w:pPr>
        <w:pStyle w:val="BodyText"/>
        <w:ind w:right="157"/>
        <w:rPr>
          <w:ins w:id="155" w:author="Author"/>
          <w:spacing w:val="-2"/>
        </w:rPr>
      </w:pPr>
      <w:r w:rsidDel="00093427">
        <w:lastRenderedPageBreak/>
        <w:t xml:space="preserve">Participants </w:t>
      </w:r>
      <w:ins w:id="156" w:author="Author">
        <w:r w:rsidR="002377EF">
          <w:t xml:space="preserve">may </w:t>
        </w:r>
      </w:ins>
      <w:r w:rsidDel="00093427">
        <w:t>not be enrolled in training programs that are expired. Participants already enrolled</w:t>
      </w:r>
      <w:r w:rsidDel="00093427">
        <w:rPr>
          <w:spacing w:val="-2"/>
        </w:rPr>
        <w:t xml:space="preserve"> </w:t>
      </w:r>
      <w:r w:rsidDel="00093427">
        <w:t>in</w:t>
      </w:r>
      <w:r w:rsidDel="00093427">
        <w:rPr>
          <w:spacing w:val="-2"/>
        </w:rPr>
        <w:t xml:space="preserve"> </w:t>
      </w:r>
      <w:r w:rsidDel="00093427">
        <w:t>a</w:t>
      </w:r>
      <w:r w:rsidDel="00093427">
        <w:rPr>
          <w:spacing w:val="-3"/>
        </w:rPr>
        <w:t xml:space="preserve"> </w:t>
      </w:r>
      <w:r w:rsidDel="00093427">
        <w:t>program</w:t>
      </w:r>
      <w:r w:rsidDel="00093427">
        <w:rPr>
          <w:spacing w:val="-2"/>
        </w:rPr>
        <w:t xml:space="preserve"> </w:t>
      </w:r>
      <w:r w:rsidDel="00093427">
        <w:t>at</w:t>
      </w:r>
      <w:r w:rsidDel="00093427">
        <w:rPr>
          <w:spacing w:val="-2"/>
        </w:rPr>
        <w:t xml:space="preserve"> </w:t>
      </w:r>
      <w:r w:rsidDel="00093427">
        <w:t>the</w:t>
      </w:r>
      <w:r w:rsidDel="00093427">
        <w:rPr>
          <w:spacing w:val="-3"/>
        </w:rPr>
        <w:t xml:space="preserve"> </w:t>
      </w:r>
      <w:r w:rsidDel="00093427">
        <w:t>time</w:t>
      </w:r>
      <w:r w:rsidDel="00093427">
        <w:rPr>
          <w:spacing w:val="-3"/>
        </w:rPr>
        <w:t xml:space="preserve"> </w:t>
      </w:r>
      <w:r w:rsidDel="00093427">
        <w:t>it</w:t>
      </w:r>
      <w:r w:rsidDel="00093427">
        <w:rPr>
          <w:spacing w:val="-2"/>
        </w:rPr>
        <w:t xml:space="preserve"> </w:t>
      </w:r>
      <w:r w:rsidDel="00093427">
        <w:t>expires</w:t>
      </w:r>
      <w:r w:rsidDel="00093427">
        <w:rPr>
          <w:spacing w:val="-2"/>
        </w:rPr>
        <w:t xml:space="preserve"> </w:t>
      </w:r>
      <w:r w:rsidDel="00093427">
        <w:t>may</w:t>
      </w:r>
      <w:r w:rsidDel="00093427">
        <w:rPr>
          <w:spacing w:val="-7"/>
        </w:rPr>
        <w:t xml:space="preserve"> </w:t>
      </w:r>
      <w:r w:rsidDel="00093427">
        <w:t>continue</w:t>
      </w:r>
      <w:r w:rsidDel="00093427">
        <w:rPr>
          <w:spacing w:val="-3"/>
        </w:rPr>
        <w:t xml:space="preserve"> </w:t>
      </w:r>
      <w:r w:rsidDel="00093427">
        <w:t>to</w:t>
      </w:r>
      <w:r w:rsidDel="00093427">
        <w:rPr>
          <w:spacing w:val="-2"/>
        </w:rPr>
        <w:t xml:space="preserve"> </w:t>
      </w:r>
      <w:r w:rsidDel="00093427">
        <w:t>be</w:t>
      </w:r>
      <w:r w:rsidDel="00093427">
        <w:rPr>
          <w:spacing w:val="-3"/>
        </w:rPr>
        <w:t xml:space="preserve"> </w:t>
      </w:r>
      <w:r w:rsidDel="00093427">
        <w:t>sponsored</w:t>
      </w:r>
      <w:r w:rsidDel="00093427">
        <w:rPr>
          <w:spacing w:val="-2"/>
        </w:rPr>
        <w:t xml:space="preserve"> </w:t>
      </w:r>
      <w:r w:rsidDel="00093427">
        <w:t>until</w:t>
      </w:r>
      <w:r w:rsidDel="00093427">
        <w:rPr>
          <w:spacing w:val="-2"/>
        </w:rPr>
        <w:t xml:space="preserve"> </w:t>
      </w:r>
      <w:r w:rsidDel="00093427">
        <w:t>they</w:t>
      </w:r>
      <w:r w:rsidDel="00093427">
        <w:rPr>
          <w:spacing w:val="-7"/>
        </w:rPr>
        <w:t xml:space="preserve"> </w:t>
      </w:r>
      <w:r w:rsidDel="00093427">
        <w:t>complete</w:t>
      </w:r>
      <w:r w:rsidDel="00093427">
        <w:rPr>
          <w:spacing w:val="-3"/>
        </w:rPr>
        <w:t xml:space="preserve"> </w:t>
      </w:r>
      <w:r w:rsidDel="00093427">
        <w:t xml:space="preserve">the </w:t>
      </w:r>
      <w:r w:rsidDel="00093427">
        <w:rPr>
          <w:spacing w:val="-2"/>
        </w:rPr>
        <w:t>training.</w:t>
      </w:r>
    </w:p>
    <w:p w14:paraId="52AAA4F5" w14:textId="77777777" w:rsidR="00B0159F" w:rsidRDefault="00B0159F" w:rsidP="00B0159F">
      <w:pPr>
        <w:pStyle w:val="BodyText"/>
        <w:ind w:right="157"/>
        <w:rPr>
          <w:ins w:id="157" w:author="Author"/>
          <w:spacing w:val="-2"/>
        </w:rPr>
      </w:pPr>
    </w:p>
    <w:p w14:paraId="4DF417D1" w14:textId="77777777" w:rsidR="00B0159F" w:rsidRPr="002A4AB9" w:rsidRDefault="00B0159F" w:rsidP="002A4AB9">
      <w:pPr>
        <w:pStyle w:val="Heading2"/>
        <w:rPr>
          <w:ins w:id="158" w:author="Author"/>
          <w:rFonts w:ascii="Times New Roman" w:hAnsi="Times New Roman" w:cs="Times New Roman"/>
          <w:b/>
          <w:bCs/>
          <w:color w:val="auto"/>
          <w:sz w:val="24"/>
          <w:szCs w:val="24"/>
        </w:rPr>
      </w:pPr>
      <w:ins w:id="159" w:author="Author">
        <w:r w:rsidRPr="002A4AB9"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t>Attachments</w:t>
        </w:r>
      </w:ins>
    </w:p>
    <w:p w14:paraId="19A1E670" w14:textId="41BC5071" w:rsidR="00B0159F" w:rsidDel="002A4AB9" w:rsidRDefault="00B0159F" w:rsidP="00F44281">
      <w:pPr>
        <w:spacing w:line="252" w:lineRule="auto"/>
        <w:rPr>
          <w:del w:id="160" w:author="Author"/>
          <w:sz w:val="24"/>
          <w:szCs w:val="24"/>
        </w:rPr>
      </w:pPr>
      <w:ins w:id="161" w:author="Author">
        <w:r w:rsidRPr="00F44281">
          <w:rPr>
            <w:sz w:val="24"/>
            <w:szCs w:val="24"/>
          </w:rPr>
          <w:t>Attachment 1: Revisions to TA Bulletin 2</w:t>
        </w:r>
        <w:r w:rsidR="006F732B" w:rsidRPr="00F44281">
          <w:rPr>
            <w:sz w:val="24"/>
            <w:szCs w:val="24"/>
          </w:rPr>
          <w:t>94</w:t>
        </w:r>
        <w:r w:rsidRPr="00F44281">
          <w:rPr>
            <w:sz w:val="24"/>
            <w:szCs w:val="24"/>
          </w:rPr>
          <w:t xml:space="preserve"> Shown in Track Changes</w:t>
        </w:r>
      </w:ins>
    </w:p>
    <w:p w14:paraId="7A285934" w14:textId="77777777" w:rsidR="00B720E4" w:rsidRDefault="00B720E4" w:rsidP="00F44281">
      <w:pPr>
        <w:spacing w:line="252" w:lineRule="auto"/>
      </w:pPr>
    </w:p>
    <w:p w14:paraId="14ABFC8E" w14:textId="77777777" w:rsidR="002A4AB9" w:rsidRDefault="002A4AB9" w:rsidP="00B0159F">
      <w:pPr>
        <w:pStyle w:val="BodyText"/>
        <w:ind w:right="355"/>
        <w:rPr>
          <w:ins w:id="162" w:author="Author"/>
        </w:rPr>
      </w:pPr>
    </w:p>
    <w:p w14:paraId="7A285935" w14:textId="74E3A5D8" w:rsidR="00B720E4" w:rsidRDefault="002A636C" w:rsidP="00B0159F">
      <w:pPr>
        <w:pStyle w:val="BodyText"/>
        <w:ind w:right="355"/>
      </w:pPr>
      <w:r>
        <w:t>Please</w:t>
      </w:r>
      <w:r>
        <w:rPr>
          <w:spacing w:val="-15"/>
        </w:rPr>
        <w:t xml:space="preserve"> </w:t>
      </w:r>
      <w:r>
        <w:t>distribute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appropriate</w:t>
      </w:r>
      <w:r>
        <w:rPr>
          <w:spacing w:val="-15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members.</w:t>
      </w:r>
      <w:r>
        <w:rPr>
          <w:spacing w:val="-15"/>
        </w:rPr>
        <w:t xml:space="preserve"> </w:t>
      </w:r>
      <w:r>
        <w:t>Send</w:t>
      </w:r>
      <w:r>
        <w:rPr>
          <w:spacing w:val="-15"/>
        </w:rPr>
        <w:t xml:space="preserve"> </w:t>
      </w:r>
      <w:r>
        <w:t>inquiries</w:t>
      </w:r>
      <w:r>
        <w:rPr>
          <w:spacing w:val="-15"/>
        </w:rPr>
        <w:t xml:space="preserve"> </w:t>
      </w:r>
      <w:r>
        <w:t>regarding</w:t>
      </w:r>
      <w:r>
        <w:rPr>
          <w:spacing w:val="-15"/>
        </w:rPr>
        <w:t xml:space="preserve"> </w:t>
      </w:r>
      <w:r>
        <w:t xml:space="preserve">this TA Bulletin to </w:t>
      </w:r>
      <w:r w:rsidR="00CB61E1">
        <w:fldChar w:fldCharType="begin"/>
      </w:r>
      <w:r w:rsidR="00093427">
        <w:instrText xml:space="preserve">HYPERLINK "mailto:wfpolicy.clarifications@twc.texas.gov" \h </w:instrText>
      </w:r>
      <w:r w:rsidR="00CB61E1">
        <w:fldChar w:fldCharType="separate"/>
      </w:r>
      <w:ins w:id="163" w:author="Author">
        <w:r w:rsidR="00093427">
          <w:rPr>
            <w:color w:val="0000FF"/>
            <w:u w:val="single" w:color="0000FF"/>
          </w:rPr>
          <w:t>wfpolicy.clarifications@twc.texas.gov</w:t>
        </w:r>
      </w:ins>
      <w:r w:rsidR="00CB61E1">
        <w:rPr>
          <w:color w:val="0000FF"/>
          <w:u w:val="single" w:color="0000FF"/>
        </w:rPr>
        <w:fldChar w:fldCharType="end"/>
      </w:r>
      <w:r>
        <w:t>.</w:t>
      </w:r>
    </w:p>
    <w:sectPr w:rsidR="00B720E4" w:rsidSect="00F65DBA">
      <w:footerReference w:type="default" r:id="rId7"/>
      <w:pgSz w:w="12240" w:h="15840"/>
      <w:pgMar w:top="1360" w:right="1360" w:bottom="1260" w:left="1320" w:header="0" w:footer="10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E895" w14:textId="77777777" w:rsidR="008307C3" w:rsidRDefault="008307C3">
      <w:r>
        <w:separator/>
      </w:r>
    </w:p>
  </w:endnote>
  <w:endnote w:type="continuationSeparator" w:id="0">
    <w:p w14:paraId="6F4E872A" w14:textId="77777777" w:rsidR="008307C3" w:rsidRDefault="008307C3">
      <w:r>
        <w:continuationSeparator/>
      </w:r>
    </w:p>
  </w:endnote>
  <w:endnote w:type="continuationNotice" w:id="1">
    <w:p w14:paraId="65DD9B4E" w14:textId="77777777" w:rsidR="008307C3" w:rsidRDefault="00830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40C9" w14:textId="416B33EE" w:rsidR="009731F8" w:rsidRPr="00AD74AD" w:rsidRDefault="00AD74AD" w:rsidP="00AD74AD">
    <w:pPr>
      <w:pStyle w:val="Footer"/>
      <w:rPr>
        <w:ins w:id="164" w:author="Author"/>
        <w:sz w:val="24"/>
        <w:szCs w:val="24"/>
      </w:rPr>
    </w:pPr>
    <w:ins w:id="165" w:author="Author">
      <w:r w:rsidRPr="002A4AB9">
        <w:rPr>
          <w:sz w:val="24"/>
          <w:szCs w:val="24"/>
        </w:rPr>
        <w:t>TAB 294, Change 1</w:t>
      </w:r>
      <w:r>
        <w:tab/>
      </w:r>
    </w:ins>
    <w:customXmlInsRangeStart w:id="166" w:author="Author"/>
    <w:sdt>
      <w:sdtPr>
        <w:id w:val="-447150722"/>
        <w:docPartObj>
          <w:docPartGallery w:val="Page Numbers (Bottom of Page)"/>
          <w:docPartUnique/>
        </w:docPartObj>
      </w:sdtPr>
      <w:sdtEndPr>
        <w:rPr>
          <w:noProof/>
          <w:sz w:val="24"/>
          <w:szCs w:val="24"/>
        </w:rPr>
      </w:sdtEndPr>
      <w:sdtContent>
        <w:customXmlInsRangeEnd w:id="166"/>
        <w:ins w:id="167" w:author="Author">
          <w:r w:rsidR="009731F8" w:rsidRPr="00AD74AD">
            <w:rPr>
              <w:sz w:val="24"/>
              <w:szCs w:val="24"/>
            </w:rPr>
            <w:fldChar w:fldCharType="begin"/>
          </w:r>
          <w:r w:rsidR="009731F8" w:rsidRPr="000D6E1E">
            <w:rPr>
              <w:sz w:val="24"/>
              <w:szCs w:val="24"/>
              <w:rPrChange w:id="168" w:author="Author">
                <w:rPr/>
              </w:rPrChange>
            </w:rPr>
            <w:instrText xml:space="preserve"> PAGE   \* MERGEFORMAT </w:instrText>
          </w:r>
          <w:r w:rsidR="009731F8" w:rsidRPr="00AD74AD">
            <w:rPr>
              <w:sz w:val="24"/>
              <w:szCs w:val="24"/>
            </w:rPr>
            <w:fldChar w:fldCharType="separate"/>
          </w:r>
          <w:r w:rsidR="009731F8" w:rsidRPr="000D6E1E">
            <w:rPr>
              <w:noProof/>
              <w:sz w:val="24"/>
              <w:szCs w:val="24"/>
              <w:rPrChange w:id="169" w:author="Author">
                <w:rPr>
                  <w:noProof/>
                </w:rPr>
              </w:rPrChange>
            </w:rPr>
            <w:t>2</w:t>
          </w:r>
          <w:r w:rsidR="009731F8" w:rsidRPr="00AD74AD">
            <w:rPr>
              <w:noProof/>
              <w:sz w:val="24"/>
              <w:szCs w:val="24"/>
            </w:rPr>
            <w:fldChar w:fldCharType="end"/>
          </w:r>
        </w:ins>
        <w:customXmlInsRangeStart w:id="170" w:author="Author"/>
      </w:sdtContent>
    </w:sdt>
    <w:customXmlInsRangeEnd w:id="170"/>
  </w:p>
  <w:p w14:paraId="7A285939" w14:textId="49D7258A" w:rsidR="00B720E4" w:rsidRDefault="00B720E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C1FD" w14:textId="77777777" w:rsidR="008307C3" w:rsidRDefault="008307C3">
      <w:r>
        <w:separator/>
      </w:r>
    </w:p>
  </w:footnote>
  <w:footnote w:type="continuationSeparator" w:id="0">
    <w:p w14:paraId="3A433E14" w14:textId="77777777" w:rsidR="008307C3" w:rsidRDefault="008307C3">
      <w:r>
        <w:continuationSeparator/>
      </w:r>
    </w:p>
  </w:footnote>
  <w:footnote w:type="continuationNotice" w:id="1">
    <w:p w14:paraId="6C952344" w14:textId="77777777" w:rsidR="008307C3" w:rsidRDefault="008307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A73C5"/>
    <w:multiLevelType w:val="hybridMultilevel"/>
    <w:tmpl w:val="36D4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F1D0E"/>
    <w:multiLevelType w:val="hybridMultilevel"/>
    <w:tmpl w:val="D7A6BE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8767CE5"/>
    <w:multiLevelType w:val="hybridMultilevel"/>
    <w:tmpl w:val="62C6C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EC502C"/>
    <w:multiLevelType w:val="hybridMultilevel"/>
    <w:tmpl w:val="C832A146"/>
    <w:lvl w:ilvl="0" w:tplc="8F5A104A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81A8E6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47DAEC72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3" w:tplc="75B05928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4" w:tplc="E112F5FE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5" w:tplc="C166FC8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6694965E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16BA63A2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8" w:tplc="A76A41A8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</w:abstractNum>
  <w:num w:numId="1" w16cid:durableId="1234194565">
    <w:abstractNumId w:val="3"/>
  </w:num>
  <w:num w:numId="2" w16cid:durableId="1248810725">
    <w:abstractNumId w:val="1"/>
  </w:num>
  <w:num w:numId="3" w16cid:durableId="492306579">
    <w:abstractNumId w:val="0"/>
  </w:num>
  <w:num w:numId="4" w16cid:durableId="1958681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E4"/>
    <w:rsid w:val="00006131"/>
    <w:rsid w:val="00027388"/>
    <w:rsid w:val="00050A71"/>
    <w:rsid w:val="0005208C"/>
    <w:rsid w:val="00053EAE"/>
    <w:rsid w:val="000665EA"/>
    <w:rsid w:val="00067A1C"/>
    <w:rsid w:val="00077698"/>
    <w:rsid w:val="00080A6B"/>
    <w:rsid w:val="00083256"/>
    <w:rsid w:val="00091A5A"/>
    <w:rsid w:val="00093427"/>
    <w:rsid w:val="000A5D34"/>
    <w:rsid w:val="000A728F"/>
    <w:rsid w:val="000B2729"/>
    <w:rsid w:val="000B4C57"/>
    <w:rsid w:val="000D6E1E"/>
    <w:rsid w:val="00122588"/>
    <w:rsid w:val="0012533F"/>
    <w:rsid w:val="00143762"/>
    <w:rsid w:val="00151648"/>
    <w:rsid w:val="00154698"/>
    <w:rsid w:val="00155909"/>
    <w:rsid w:val="001614F7"/>
    <w:rsid w:val="0017231F"/>
    <w:rsid w:val="00174182"/>
    <w:rsid w:val="001834EE"/>
    <w:rsid w:val="00196A30"/>
    <w:rsid w:val="001A213D"/>
    <w:rsid w:val="001A3512"/>
    <w:rsid w:val="001C11C1"/>
    <w:rsid w:val="001C3BCB"/>
    <w:rsid w:val="001D6BBC"/>
    <w:rsid w:val="001E28B5"/>
    <w:rsid w:val="0020039E"/>
    <w:rsid w:val="00215F6B"/>
    <w:rsid w:val="002168A2"/>
    <w:rsid w:val="002206D0"/>
    <w:rsid w:val="00227356"/>
    <w:rsid w:val="00227EC7"/>
    <w:rsid w:val="0023409F"/>
    <w:rsid w:val="002377EF"/>
    <w:rsid w:val="00247827"/>
    <w:rsid w:val="002509F3"/>
    <w:rsid w:val="00260B7D"/>
    <w:rsid w:val="002675FD"/>
    <w:rsid w:val="002777C2"/>
    <w:rsid w:val="00280FF8"/>
    <w:rsid w:val="002860A3"/>
    <w:rsid w:val="00294351"/>
    <w:rsid w:val="002956E8"/>
    <w:rsid w:val="00297CD9"/>
    <w:rsid w:val="002A4AB9"/>
    <w:rsid w:val="002A636C"/>
    <w:rsid w:val="002C1DA7"/>
    <w:rsid w:val="002C75A3"/>
    <w:rsid w:val="002D3024"/>
    <w:rsid w:val="002E2C2B"/>
    <w:rsid w:val="002E4300"/>
    <w:rsid w:val="00317D61"/>
    <w:rsid w:val="0032429D"/>
    <w:rsid w:val="00325611"/>
    <w:rsid w:val="00326ECB"/>
    <w:rsid w:val="00327BED"/>
    <w:rsid w:val="00347324"/>
    <w:rsid w:val="00355B34"/>
    <w:rsid w:val="00375AEF"/>
    <w:rsid w:val="00377742"/>
    <w:rsid w:val="003834EE"/>
    <w:rsid w:val="003B6587"/>
    <w:rsid w:val="003E7DF7"/>
    <w:rsid w:val="003F0C5A"/>
    <w:rsid w:val="004059E6"/>
    <w:rsid w:val="004060DD"/>
    <w:rsid w:val="004102F1"/>
    <w:rsid w:val="00412E95"/>
    <w:rsid w:val="0041591F"/>
    <w:rsid w:val="00415BA9"/>
    <w:rsid w:val="004216F4"/>
    <w:rsid w:val="00443467"/>
    <w:rsid w:val="00445C12"/>
    <w:rsid w:val="00456E79"/>
    <w:rsid w:val="004578FC"/>
    <w:rsid w:val="00472049"/>
    <w:rsid w:val="00472397"/>
    <w:rsid w:val="00473D9B"/>
    <w:rsid w:val="00487E56"/>
    <w:rsid w:val="004901F0"/>
    <w:rsid w:val="004971DD"/>
    <w:rsid w:val="004977EC"/>
    <w:rsid w:val="004A0A22"/>
    <w:rsid w:val="004D3E3C"/>
    <w:rsid w:val="004D5318"/>
    <w:rsid w:val="004D5499"/>
    <w:rsid w:val="00501D9D"/>
    <w:rsid w:val="00510DC7"/>
    <w:rsid w:val="0052572C"/>
    <w:rsid w:val="00531A3E"/>
    <w:rsid w:val="00535405"/>
    <w:rsid w:val="00542A52"/>
    <w:rsid w:val="0054554F"/>
    <w:rsid w:val="0055534B"/>
    <w:rsid w:val="005566B4"/>
    <w:rsid w:val="00556EF7"/>
    <w:rsid w:val="00565D65"/>
    <w:rsid w:val="00584F5A"/>
    <w:rsid w:val="005867DE"/>
    <w:rsid w:val="005B5676"/>
    <w:rsid w:val="005C5F36"/>
    <w:rsid w:val="005C7345"/>
    <w:rsid w:val="005E0CB3"/>
    <w:rsid w:val="005E34C5"/>
    <w:rsid w:val="005E3DBF"/>
    <w:rsid w:val="005E474E"/>
    <w:rsid w:val="00603E3C"/>
    <w:rsid w:val="00615D5D"/>
    <w:rsid w:val="00622748"/>
    <w:rsid w:val="00622B34"/>
    <w:rsid w:val="00623DD7"/>
    <w:rsid w:val="00626409"/>
    <w:rsid w:val="0063203A"/>
    <w:rsid w:val="006351FF"/>
    <w:rsid w:val="0064069D"/>
    <w:rsid w:val="0064598B"/>
    <w:rsid w:val="00646ED9"/>
    <w:rsid w:val="00674F9D"/>
    <w:rsid w:val="0068480E"/>
    <w:rsid w:val="00684E54"/>
    <w:rsid w:val="006A0366"/>
    <w:rsid w:val="006B48DF"/>
    <w:rsid w:val="006B6ECE"/>
    <w:rsid w:val="006B7D18"/>
    <w:rsid w:val="006D0148"/>
    <w:rsid w:val="006D6870"/>
    <w:rsid w:val="006E4C3C"/>
    <w:rsid w:val="006E4F78"/>
    <w:rsid w:val="006F32DA"/>
    <w:rsid w:val="006F732B"/>
    <w:rsid w:val="00715BD3"/>
    <w:rsid w:val="0072591E"/>
    <w:rsid w:val="007305C1"/>
    <w:rsid w:val="0073541B"/>
    <w:rsid w:val="00754E76"/>
    <w:rsid w:val="00772DC7"/>
    <w:rsid w:val="00773C01"/>
    <w:rsid w:val="0078049C"/>
    <w:rsid w:val="00780F5B"/>
    <w:rsid w:val="0078554E"/>
    <w:rsid w:val="00796104"/>
    <w:rsid w:val="007A643E"/>
    <w:rsid w:val="007A761E"/>
    <w:rsid w:val="007B533E"/>
    <w:rsid w:val="007D2F83"/>
    <w:rsid w:val="007E453B"/>
    <w:rsid w:val="007F6A39"/>
    <w:rsid w:val="0080510B"/>
    <w:rsid w:val="00820C5A"/>
    <w:rsid w:val="0082434E"/>
    <w:rsid w:val="008307C3"/>
    <w:rsid w:val="00833EB9"/>
    <w:rsid w:val="00846E4C"/>
    <w:rsid w:val="00850853"/>
    <w:rsid w:val="00855E38"/>
    <w:rsid w:val="0085607B"/>
    <w:rsid w:val="00856C72"/>
    <w:rsid w:val="00857212"/>
    <w:rsid w:val="00871C34"/>
    <w:rsid w:val="008722B3"/>
    <w:rsid w:val="00874FA0"/>
    <w:rsid w:val="008A289E"/>
    <w:rsid w:val="008A620F"/>
    <w:rsid w:val="008C30F1"/>
    <w:rsid w:val="00920617"/>
    <w:rsid w:val="00921DAD"/>
    <w:rsid w:val="00921F9B"/>
    <w:rsid w:val="009341C6"/>
    <w:rsid w:val="009452F7"/>
    <w:rsid w:val="00957F2B"/>
    <w:rsid w:val="009667D0"/>
    <w:rsid w:val="009731E9"/>
    <w:rsid w:val="009731F8"/>
    <w:rsid w:val="009771AE"/>
    <w:rsid w:val="009901E4"/>
    <w:rsid w:val="00992CF0"/>
    <w:rsid w:val="009A3C74"/>
    <w:rsid w:val="009B0E18"/>
    <w:rsid w:val="009C4E27"/>
    <w:rsid w:val="009D382C"/>
    <w:rsid w:val="009E4890"/>
    <w:rsid w:val="009F19D7"/>
    <w:rsid w:val="00A05352"/>
    <w:rsid w:val="00A25E9D"/>
    <w:rsid w:val="00A27DF1"/>
    <w:rsid w:val="00A420DD"/>
    <w:rsid w:val="00A45154"/>
    <w:rsid w:val="00A46718"/>
    <w:rsid w:val="00A573A3"/>
    <w:rsid w:val="00A615C4"/>
    <w:rsid w:val="00A7179A"/>
    <w:rsid w:val="00A813BF"/>
    <w:rsid w:val="00A86BD1"/>
    <w:rsid w:val="00A951AA"/>
    <w:rsid w:val="00A9562B"/>
    <w:rsid w:val="00AA0F3C"/>
    <w:rsid w:val="00AA5E0A"/>
    <w:rsid w:val="00AB44DC"/>
    <w:rsid w:val="00AD0667"/>
    <w:rsid w:val="00AD74AD"/>
    <w:rsid w:val="00AE3AA0"/>
    <w:rsid w:val="00AF2DCF"/>
    <w:rsid w:val="00AF3E0B"/>
    <w:rsid w:val="00AF5B36"/>
    <w:rsid w:val="00B0159F"/>
    <w:rsid w:val="00B10535"/>
    <w:rsid w:val="00B15089"/>
    <w:rsid w:val="00B16F16"/>
    <w:rsid w:val="00B25E99"/>
    <w:rsid w:val="00B51FF4"/>
    <w:rsid w:val="00B66523"/>
    <w:rsid w:val="00B7194C"/>
    <w:rsid w:val="00B720E4"/>
    <w:rsid w:val="00B83E21"/>
    <w:rsid w:val="00BA310A"/>
    <w:rsid w:val="00BB1B17"/>
    <w:rsid w:val="00BC342D"/>
    <w:rsid w:val="00BD3865"/>
    <w:rsid w:val="00BE358C"/>
    <w:rsid w:val="00BE709F"/>
    <w:rsid w:val="00BE7F98"/>
    <w:rsid w:val="00C05E30"/>
    <w:rsid w:val="00C157AB"/>
    <w:rsid w:val="00C166A8"/>
    <w:rsid w:val="00C3595F"/>
    <w:rsid w:val="00C4087D"/>
    <w:rsid w:val="00C44981"/>
    <w:rsid w:val="00C525FB"/>
    <w:rsid w:val="00C56B95"/>
    <w:rsid w:val="00C623B5"/>
    <w:rsid w:val="00C64DE9"/>
    <w:rsid w:val="00C814D9"/>
    <w:rsid w:val="00C827D2"/>
    <w:rsid w:val="00C94DCF"/>
    <w:rsid w:val="00CA23DB"/>
    <w:rsid w:val="00CA445C"/>
    <w:rsid w:val="00CA64F7"/>
    <w:rsid w:val="00CB3003"/>
    <w:rsid w:val="00CB61E1"/>
    <w:rsid w:val="00CC71D3"/>
    <w:rsid w:val="00CE63CB"/>
    <w:rsid w:val="00CE6790"/>
    <w:rsid w:val="00CE7CBF"/>
    <w:rsid w:val="00CF156C"/>
    <w:rsid w:val="00CF43CA"/>
    <w:rsid w:val="00D0281C"/>
    <w:rsid w:val="00D07C12"/>
    <w:rsid w:val="00D16D3B"/>
    <w:rsid w:val="00D250C0"/>
    <w:rsid w:val="00D25780"/>
    <w:rsid w:val="00D368C3"/>
    <w:rsid w:val="00D43422"/>
    <w:rsid w:val="00D47334"/>
    <w:rsid w:val="00D52545"/>
    <w:rsid w:val="00D91F53"/>
    <w:rsid w:val="00DA438A"/>
    <w:rsid w:val="00DB174C"/>
    <w:rsid w:val="00DB427B"/>
    <w:rsid w:val="00DB77FF"/>
    <w:rsid w:val="00DD48C8"/>
    <w:rsid w:val="00DE360A"/>
    <w:rsid w:val="00E10BF1"/>
    <w:rsid w:val="00E162E6"/>
    <w:rsid w:val="00E1753A"/>
    <w:rsid w:val="00E179AB"/>
    <w:rsid w:val="00E31C3D"/>
    <w:rsid w:val="00E4253A"/>
    <w:rsid w:val="00E477EA"/>
    <w:rsid w:val="00E47F96"/>
    <w:rsid w:val="00E529D8"/>
    <w:rsid w:val="00E53582"/>
    <w:rsid w:val="00E55339"/>
    <w:rsid w:val="00E621FE"/>
    <w:rsid w:val="00E636F6"/>
    <w:rsid w:val="00E7074C"/>
    <w:rsid w:val="00E72A70"/>
    <w:rsid w:val="00E739F3"/>
    <w:rsid w:val="00E932DD"/>
    <w:rsid w:val="00E96085"/>
    <w:rsid w:val="00EA37F3"/>
    <w:rsid w:val="00EC04AF"/>
    <w:rsid w:val="00EF67A3"/>
    <w:rsid w:val="00F0101D"/>
    <w:rsid w:val="00F02BF9"/>
    <w:rsid w:val="00F2094B"/>
    <w:rsid w:val="00F21225"/>
    <w:rsid w:val="00F23141"/>
    <w:rsid w:val="00F31BBD"/>
    <w:rsid w:val="00F44281"/>
    <w:rsid w:val="00F5432D"/>
    <w:rsid w:val="00F64A2C"/>
    <w:rsid w:val="00F659F1"/>
    <w:rsid w:val="00F65DBA"/>
    <w:rsid w:val="00F72FAC"/>
    <w:rsid w:val="00F7442E"/>
    <w:rsid w:val="00F847D4"/>
    <w:rsid w:val="00FA25EC"/>
    <w:rsid w:val="00FA7099"/>
    <w:rsid w:val="00FB14BD"/>
    <w:rsid w:val="00FD1062"/>
    <w:rsid w:val="00FD644B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85910"/>
  <w15:docId w15:val="{E1CE45F2-FAFE-45A0-ADF6-D6EA45FF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25E9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57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7F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F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F2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77698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B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C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B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B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10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4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A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Brewton,Caroline</cp:lastModifiedBy>
  <cp:revision>2</cp:revision>
  <dcterms:created xsi:type="dcterms:W3CDTF">2024-03-18T14:25:00Z</dcterms:created>
  <dcterms:modified xsi:type="dcterms:W3CDTF">2024-03-18T14:25:00Z</dcterms:modified>
</cp:coreProperties>
</file>