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C4A06" w14:textId="77777777" w:rsidR="0069448D" w:rsidRDefault="0069448D" w:rsidP="00E51B2A">
      <w:pPr>
        <w:pStyle w:val="Heading2"/>
      </w:pPr>
      <w:smartTag w:uri="urn:schemas-microsoft-com:office:smarttags" w:element="place">
        <w:smartTag w:uri="urn:schemas-microsoft-com:office:smarttags" w:element="State">
          <w:r>
            <w:t>TEXAS</w:t>
          </w:r>
        </w:smartTag>
      </w:smartTag>
      <w:r>
        <w:t xml:space="preserve"> WORKFORCE COMMISSION LETTER</w:t>
      </w:r>
    </w:p>
    <w:p w14:paraId="6CD08578" w14:textId="77777777" w:rsidR="001148C0" w:rsidRPr="001148C0" w:rsidRDefault="001148C0" w:rsidP="001148C0"/>
    <w:tbl>
      <w:tblPr>
        <w:tblW w:w="3336" w:type="dxa"/>
        <w:tblInd w:w="5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2"/>
        <w:gridCol w:w="2074"/>
      </w:tblGrid>
      <w:tr w:rsidR="001148C0" w14:paraId="5262D050" w14:textId="77777777" w:rsidTr="001148C0">
        <w:trPr>
          <w:trHeight w:val="230"/>
        </w:trPr>
        <w:tc>
          <w:tcPr>
            <w:tcW w:w="1260" w:type="dxa"/>
            <w:tcBorders>
              <w:top w:val="single" w:sz="8" w:space="0" w:color="auto"/>
              <w:left w:val="single" w:sz="8" w:space="0" w:color="auto"/>
              <w:bottom w:val="single" w:sz="8" w:space="0" w:color="auto"/>
              <w:right w:val="nil"/>
            </w:tcBorders>
            <w:hideMark/>
          </w:tcPr>
          <w:p w14:paraId="169D3CC4" w14:textId="77777777" w:rsidR="001148C0" w:rsidRDefault="001148C0">
            <w:pPr>
              <w:rPr>
                <w:sz w:val="24"/>
              </w:rPr>
            </w:pPr>
            <w:r>
              <w:rPr>
                <w:b/>
                <w:sz w:val="24"/>
              </w:rPr>
              <w:t xml:space="preserve">ID/No:  </w:t>
            </w:r>
          </w:p>
        </w:tc>
        <w:tc>
          <w:tcPr>
            <w:tcW w:w="2070" w:type="dxa"/>
            <w:tcBorders>
              <w:top w:val="single" w:sz="8" w:space="0" w:color="auto"/>
              <w:left w:val="nil"/>
              <w:bottom w:val="single" w:sz="8" w:space="0" w:color="auto"/>
              <w:right w:val="single" w:sz="8" w:space="0" w:color="auto"/>
            </w:tcBorders>
            <w:hideMark/>
          </w:tcPr>
          <w:p w14:paraId="2930DB89" w14:textId="50EB8940" w:rsidR="001148C0" w:rsidRDefault="00D84BFF">
            <w:pPr>
              <w:rPr>
                <w:sz w:val="24"/>
              </w:rPr>
            </w:pPr>
            <w:r>
              <w:rPr>
                <w:sz w:val="24"/>
              </w:rPr>
              <w:t>WD 01</w:t>
            </w:r>
            <w:r w:rsidR="001148C0">
              <w:rPr>
                <w:sz w:val="24"/>
              </w:rPr>
              <w:t>-1</w:t>
            </w:r>
            <w:r w:rsidR="00394EE5">
              <w:rPr>
                <w:sz w:val="24"/>
              </w:rPr>
              <w:t>5</w:t>
            </w:r>
            <w:r w:rsidR="00603DAF">
              <w:rPr>
                <w:sz w:val="24"/>
              </w:rPr>
              <w:t xml:space="preserve"> </w:t>
            </w:r>
          </w:p>
        </w:tc>
      </w:tr>
      <w:tr w:rsidR="001148C0" w14:paraId="512EC741" w14:textId="77777777" w:rsidTr="001148C0">
        <w:trPr>
          <w:trHeight w:val="230"/>
        </w:trPr>
        <w:tc>
          <w:tcPr>
            <w:tcW w:w="1260" w:type="dxa"/>
            <w:tcBorders>
              <w:top w:val="single" w:sz="8" w:space="0" w:color="auto"/>
              <w:left w:val="single" w:sz="8" w:space="0" w:color="auto"/>
              <w:bottom w:val="single" w:sz="8" w:space="0" w:color="auto"/>
              <w:right w:val="nil"/>
            </w:tcBorders>
            <w:hideMark/>
          </w:tcPr>
          <w:p w14:paraId="33DE7A16" w14:textId="77777777" w:rsidR="001148C0" w:rsidRDefault="001148C0">
            <w:pPr>
              <w:rPr>
                <w:sz w:val="24"/>
              </w:rPr>
            </w:pPr>
            <w:r>
              <w:rPr>
                <w:b/>
                <w:sz w:val="24"/>
              </w:rPr>
              <w:t>Date:</w:t>
            </w:r>
            <w:r>
              <w:rPr>
                <w:sz w:val="24"/>
              </w:rPr>
              <w:t xml:space="preserve">  </w:t>
            </w:r>
          </w:p>
        </w:tc>
        <w:tc>
          <w:tcPr>
            <w:tcW w:w="2070" w:type="dxa"/>
            <w:tcBorders>
              <w:top w:val="single" w:sz="8" w:space="0" w:color="auto"/>
              <w:left w:val="nil"/>
              <w:bottom w:val="single" w:sz="8" w:space="0" w:color="auto"/>
              <w:right w:val="single" w:sz="8" w:space="0" w:color="auto"/>
            </w:tcBorders>
          </w:tcPr>
          <w:p w14:paraId="78FE5C7B" w14:textId="5A4F99CD" w:rsidR="001148C0" w:rsidRDefault="00A912CF">
            <w:pPr>
              <w:rPr>
                <w:sz w:val="24"/>
              </w:rPr>
            </w:pPr>
            <w:del w:id="0" w:author="Reisman,Jessica W" w:date="2017-10-13T10:29:00Z">
              <w:r w:rsidDel="00A912CF">
                <w:rPr>
                  <w:sz w:val="24"/>
                </w:rPr>
                <w:delText>January 6, 2015</w:delText>
              </w:r>
            </w:del>
          </w:p>
        </w:tc>
      </w:tr>
      <w:tr w:rsidR="001148C0" w14:paraId="225E2ECD" w14:textId="77777777" w:rsidTr="001148C0">
        <w:trPr>
          <w:trHeight w:val="246"/>
        </w:trPr>
        <w:tc>
          <w:tcPr>
            <w:tcW w:w="1260" w:type="dxa"/>
            <w:tcBorders>
              <w:top w:val="single" w:sz="8" w:space="0" w:color="auto"/>
              <w:left w:val="single" w:sz="8" w:space="0" w:color="auto"/>
              <w:bottom w:val="single" w:sz="8" w:space="0" w:color="auto"/>
              <w:right w:val="nil"/>
            </w:tcBorders>
            <w:hideMark/>
          </w:tcPr>
          <w:p w14:paraId="0A9EEA19" w14:textId="77777777" w:rsidR="001148C0" w:rsidRDefault="001148C0">
            <w:pPr>
              <w:ind w:left="1152" w:hanging="1152"/>
              <w:rPr>
                <w:sz w:val="24"/>
              </w:rPr>
            </w:pPr>
            <w:r>
              <w:rPr>
                <w:b/>
                <w:sz w:val="24"/>
              </w:rPr>
              <w:t>Keyword:</w:t>
            </w:r>
            <w:r>
              <w:rPr>
                <w:sz w:val="24"/>
              </w:rPr>
              <w:t xml:space="preserve">  </w:t>
            </w:r>
          </w:p>
        </w:tc>
        <w:tc>
          <w:tcPr>
            <w:tcW w:w="2070" w:type="dxa"/>
            <w:tcBorders>
              <w:top w:val="single" w:sz="8" w:space="0" w:color="auto"/>
              <w:left w:val="nil"/>
              <w:bottom w:val="single" w:sz="8" w:space="0" w:color="auto"/>
              <w:right w:val="single" w:sz="8" w:space="0" w:color="auto"/>
            </w:tcBorders>
            <w:hideMark/>
          </w:tcPr>
          <w:p w14:paraId="0D8780A0" w14:textId="1830ED52" w:rsidR="001148C0" w:rsidRDefault="009C4067" w:rsidP="009C4067">
            <w:pPr>
              <w:rPr>
                <w:sz w:val="24"/>
              </w:rPr>
            </w:pPr>
            <w:r>
              <w:rPr>
                <w:sz w:val="24"/>
              </w:rPr>
              <w:t xml:space="preserve">Equal Opportunity; </w:t>
            </w:r>
            <w:r w:rsidR="001148C0">
              <w:rPr>
                <w:sz w:val="24"/>
              </w:rPr>
              <w:t>WI</w:t>
            </w:r>
            <w:ins w:id="1" w:author="Reisman,Jessica W" w:date="2017-10-13T10:30:00Z">
              <w:r w:rsidR="00A912CF">
                <w:rPr>
                  <w:sz w:val="24"/>
                </w:rPr>
                <w:t>O</w:t>
              </w:r>
            </w:ins>
            <w:bookmarkStart w:id="2" w:name="_GoBack"/>
            <w:bookmarkEnd w:id="2"/>
            <w:r w:rsidR="001148C0">
              <w:rPr>
                <w:sz w:val="24"/>
              </w:rPr>
              <w:t>A</w:t>
            </w:r>
          </w:p>
        </w:tc>
      </w:tr>
      <w:tr w:rsidR="001148C0" w14:paraId="185772DB" w14:textId="77777777" w:rsidTr="001148C0">
        <w:trPr>
          <w:trHeight w:val="251"/>
        </w:trPr>
        <w:tc>
          <w:tcPr>
            <w:tcW w:w="1260" w:type="dxa"/>
            <w:tcBorders>
              <w:top w:val="single" w:sz="8" w:space="0" w:color="auto"/>
              <w:left w:val="single" w:sz="8" w:space="0" w:color="auto"/>
              <w:bottom w:val="single" w:sz="8" w:space="0" w:color="auto"/>
              <w:right w:val="nil"/>
            </w:tcBorders>
            <w:hideMark/>
          </w:tcPr>
          <w:p w14:paraId="12363C8D" w14:textId="77777777" w:rsidR="001148C0" w:rsidRDefault="001148C0">
            <w:pPr>
              <w:rPr>
                <w:sz w:val="24"/>
              </w:rPr>
            </w:pPr>
            <w:r>
              <w:rPr>
                <w:b/>
                <w:sz w:val="24"/>
              </w:rPr>
              <w:t xml:space="preserve">Effective:  </w:t>
            </w:r>
          </w:p>
        </w:tc>
        <w:tc>
          <w:tcPr>
            <w:tcW w:w="2070" w:type="dxa"/>
            <w:tcBorders>
              <w:top w:val="single" w:sz="8" w:space="0" w:color="auto"/>
              <w:left w:val="nil"/>
              <w:bottom w:val="single" w:sz="8" w:space="0" w:color="auto"/>
              <w:right w:val="single" w:sz="8" w:space="0" w:color="auto"/>
            </w:tcBorders>
          </w:tcPr>
          <w:p w14:paraId="45BDAB0A" w14:textId="1B877A9C" w:rsidR="001148C0" w:rsidRDefault="00330B9B">
            <w:pPr>
              <w:rPr>
                <w:sz w:val="24"/>
              </w:rPr>
            </w:pPr>
            <w:r>
              <w:rPr>
                <w:sz w:val="24"/>
              </w:rPr>
              <w:t>I</w:t>
            </w:r>
            <w:r w:rsidR="00603DAF">
              <w:rPr>
                <w:sz w:val="24"/>
              </w:rPr>
              <w:t>mmediately</w:t>
            </w:r>
          </w:p>
        </w:tc>
      </w:tr>
    </w:tbl>
    <w:p w14:paraId="6DDDF553" w14:textId="77777777" w:rsidR="0069448D" w:rsidRDefault="0069448D" w:rsidP="00E51B2A">
      <w:pPr>
        <w:rPr>
          <w:b/>
          <w:sz w:val="24"/>
        </w:rPr>
      </w:pPr>
    </w:p>
    <w:p w14:paraId="77197313" w14:textId="77777777" w:rsidR="0069448D" w:rsidRDefault="0069448D" w:rsidP="00E51B2A">
      <w:pPr>
        <w:rPr>
          <w:b/>
          <w:sz w:val="24"/>
        </w:rPr>
      </w:pPr>
    </w:p>
    <w:p w14:paraId="26609EE8" w14:textId="77777777" w:rsidR="0069448D" w:rsidRDefault="0069448D" w:rsidP="00E51B2A">
      <w:pPr>
        <w:rPr>
          <w:sz w:val="24"/>
        </w:rPr>
      </w:pPr>
      <w:r>
        <w:rPr>
          <w:b/>
          <w:sz w:val="24"/>
        </w:rPr>
        <w:t>To:</w:t>
      </w:r>
      <w:r>
        <w:rPr>
          <w:b/>
          <w:sz w:val="24"/>
        </w:rPr>
        <w:tab/>
      </w:r>
      <w:r>
        <w:rPr>
          <w:b/>
          <w:sz w:val="24"/>
        </w:rPr>
        <w:tab/>
      </w:r>
      <w:r>
        <w:rPr>
          <w:sz w:val="24"/>
        </w:rPr>
        <w:t>Local Workforce Development Board Executive Directors</w:t>
      </w:r>
    </w:p>
    <w:p w14:paraId="63BCFF9F" w14:textId="77777777" w:rsidR="0069448D" w:rsidRDefault="008141E9" w:rsidP="00E51B2A">
      <w:pPr>
        <w:rPr>
          <w:sz w:val="24"/>
        </w:rPr>
      </w:pPr>
      <w:r>
        <w:rPr>
          <w:sz w:val="24"/>
        </w:rPr>
        <w:tab/>
      </w:r>
      <w:r>
        <w:rPr>
          <w:sz w:val="24"/>
        </w:rPr>
        <w:tab/>
        <w:t>Commission Executive Offices</w:t>
      </w:r>
      <w:r w:rsidR="0069448D">
        <w:rPr>
          <w:sz w:val="24"/>
        </w:rPr>
        <w:t xml:space="preserve"> </w:t>
      </w:r>
    </w:p>
    <w:p w14:paraId="64A772B1" w14:textId="77777777" w:rsidR="0069448D" w:rsidRDefault="0069448D" w:rsidP="00E51B2A">
      <w:pPr>
        <w:ind w:left="720" w:firstLine="720"/>
        <w:rPr>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r>
        <w:rPr>
          <w:sz w:val="24"/>
        </w:rPr>
        <w:tab/>
      </w:r>
    </w:p>
    <w:p w14:paraId="06E7DAC7" w14:textId="61233A1E" w:rsidR="0069448D" w:rsidRDefault="00D84BFF" w:rsidP="00D84BFF">
      <w:pPr>
        <w:ind w:left="720" w:firstLine="720"/>
        <w:rPr>
          <w:sz w:val="24"/>
        </w:rPr>
      </w:pPr>
      <w:r>
        <w:rPr>
          <w:sz w:val="24"/>
        </w:rPr>
        <w:tab/>
      </w:r>
    </w:p>
    <w:p w14:paraId="07FAAADF" w14:textId="30E95F8C" w:rsidR="0069448D" w:rsidRDefault="0069448D" w:rsidP="007D10E7">
      <w:pPr>
        <w:spacing w:after="200"/>
        <w:rPr>
          <w:sz w:val="24"/>
        </w:rPr>
      </w:pPr>
      <w:r>
        <w:rPr>
          <w:b/>
          <w:sz w:val="24"/>
        </w:rPr>
        <w:t>From:</w:t>
      </w:r>
      <w:r>
        <w:rPr>
          <w:b/>
          <w:sz w:val="24"/>
        </w:rPr>
        <w:tab/>
      </w:r>
      <w:r>
        <w:rPr>
          <w:b/>
          <w:sz w:val="24"/>
        </w:rPr>
        <w:tab/>
      </w:r>
      <w:r w:rsidR="00603DAF">
        <w:rPr>
          <w:sz w:val="24"/>
          <w:szCs w:val="24"/>
        </w:rPr>
        <w:t>Courtney Arbo</w:t>
      </w:r>
      <w:r w:rsidR="00DF1C04">
        <w:rPr>
          <w:sz w:val="24"/>
          <w:szCs w:val="24"/>
        </w:rPr>
        <w:t>u</w:t>
      </w:r>
      <w:r w:rsidR="00603DAF">
        <w:rPr>
          <w:sz w:val="24"/>
          <w:szCs w:val="24"/>
        </w:rPr>
        <w:t>r, Director, Workforce Development Division</w:t>
      </w:r>
    </w:p>
    <w:p w14:paraId="69055DC5" w14:textId="77777777" w:rsidR="0069448D" w:rsidRDefault="0069448D" w:rsidP="00E51B2A">
      <w:pPr>
        <w:rPr>
          <w:del w:id="3" w:author="Reisman,Jessica W" w:date="2017-09-29T07:57:00Z"/>
          <w:sz w:val="24"/>
        </w:rPr>
      </w:pPr>
    </w:p>
    <w:p w14:paraId="3679DB51" w14:textId="2FFD209C" w:rsidR="0069448D" w:rsidRPr="0006731F" w:rsidRDefault="0069448D" w:rsidP="00E51B2A">
      <w:pPr>
        <w:ind w:left="1440" w:hanging="1440"/>
        <w:rPr>
          <w:sz w:val="24"/>
          <w:szCs w:val="24"/>
        </w:rPr>
      </w:pPr>
      <w:r>
        <w:rPr>
          <w:b/>
          <w:sz w:val="24"/>
        </w:rPr>
        <w:t>Subject:</w:t>
      </w:r>
      <w:r>
        <w:rPr>
          <w:b/>
          <w:sz w:val="24"/>
        </w:rPr>
        <w:tab/>
      </w:r>
      <w:r w:rsidR="00487D13" w:rsidRPr="000B31F0">
        <w:rPr>
          <w:b/>
          <w:sz w:val="24"/>
          <w:szCs w:val="24"/>
        </w:rPr>
        <w:t xml:space="preserve">Equal Opportunity Officers </w:t>
      </w:r>
      <w:r w:rsidR="0010377D" w:rsidRPr="000B31F0">
        <w:rPr>
          <w:b/>
          <w:sz w:val="24"/>
          <w:szCs w:val="24"/>
        </w:rPr>
        <w:t xml:space="preserve">and </w:t>
      </w:r>
      <w:r w:rsidR="00487D13" w:rsidRPr="000B31F0">
        <w:rPr>
          <w:b/>
          <w:sz w:val="24"/>
          <w:szCs w:val="24"/>
        </w:rPr>
        <w:t>Section 504 Coordinators</w:t>
      </w:r>
      <w:ins w:id="4" w:author="Reisman,Jessica W" w:date="2017-09-29T15:02:00Z">
        <w:r w:rsidR="002207AB" w:rsidRPr="002207AB">
          <w:rPr>
            <w:b/>
            <w:i/>
            <w:sz w:val="24"/>
            <w:szCs w:val="24"/>
            <w:rPrChange w:id="5" w:author="Reisman,Jessica W" w:date="2017-09-29T15:02:00Z">
              <w:rPr>
                <w:b/>
                <w:sz w:val="24"/>
                <w:szCs w:val="24"/>
              </w:rPr>
            </w:rPrChange>
          </w:rPr>
          <w:t>—Update</w:t>
        </w:r>
      </w:ins>
      <w:r w:rsidR="00487D13" w:rsidRPr="0006731F">
        <w:rPr>
          <w:sz w:val="24"/>
          <w:szCs w:val="24"/>
        </w:rPr>
        <w:t xml:space="preserve"> </w:t>
      </w:r>
    </w:p>
    <w:p w14:paraId="7BDF9601" w14:textId="77777777" w:rsidR="0069448D" w:rsidRDefault="00FE1EBE" w:rsidP="00E51B2A">
      <w:pPr>
        <w:rPr>
          <w:sz w:val="24"/>
        </w:rPr>
      </w:pPr>
      <w:r>
        <w:rPr>
          <w:noProof/>
          <w:sz w:val="24"/>
        </w:rPr>
        <mc:AlternateContent>
          <mc:Choice Requires="wps">
            <w:drawing>
              <wp:anchor distT="0" distB="0" distL="114300" distR="114300" simplePos="0" relativeHeight="251657728" behindDoc="0" locked="0" layoutInCell="0" allowOverlap="1" wp14:anchorId="54D21ECB" wp14:editId="1BF446C9">
                <wp:simplePos x="0" y="0"/>
                <wp:positionH relativeFrom="column">
                  <wp:posOffset>-62865</wp:posOffset>
                </wp:positionH>
                <wp:positionV relativeFrom="paragraph">
                  <wp:posOffset>120650</wp:posOffset>
                </wp:positionV>
                <wp:extent cx="5686425" cy="0"/>
                <wp:effectExtent l="0" t="0" r="0" b="0"/>
                <wp:wrapNone/>
                <wp:docPr id="1" name="Lin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CF414" id="Line 2" o:spid="_x0000_s1026" alt="line"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" o:allowincell="f"/>
            </w:pict>
          </mc:Fallback>
        </mc:AlternateContent>
      </w:r>
    </w:p>
    <w:p w14:paraId="4B8A8D90" w14:textId="77777777" w:rsidR="0069448D" w:rsidRDefault="0069448D" w:rsidP="00E51B2A">
      <w:pPr>
        <w:rPr>
          <w:b/>
          <w:sz w:val="24"/>
        </w:rPr>
      </w:pPr>
    </w:p>
    <w:p w14:paraId="1D65A80E" w14:textId="77777777" w:rsidR="00C764DD" w:rsidRDefault="0069448D" w:rsidP="00E51B2A">
      <w:pPr>
        <w:rPr>
          <w:b/>
          <w:sz w:val="24"/>
        </w:rPr>
      </w:pPr>
      <w:r>
        <w:rPr>
          <w:b/>
          <w:sz w:val="24"/>
        </w:rPr>
        <w:t xml:space="preserve">PURPOSE: </w:t>
      </w:r>
    </w:p>
    <w:p w14:paraId="5FECD349" w14:textId="12BBE0F9" w:rsidR="00B14426" w:rsidRPr="00B14426" w:rsidRDefault="005A6FC4" w:rsidP="009504F7">
      <w:pPr>
        <w:pStyle w:val="BodyText"/>
        <w:spacing w:after="0"/>
        <w:ind w:left="720" w:hanging="720"/>
        <w:contextualSpacing/>
        <w:rPr>
          <w:sz w:val="24"/>
          <w:szCs w:val="24"/>
        </w:rPr>
      </w:pPr>
      <w:r>
        <w:rPr>
          <w:sz w:val="24"/>
          <w:szCs w:val="24"/>
        </w:rPr>
        <w:tab/>
      </w:r>
      <w:r w:rsidR="00AF3BE9">
        <w:rPr>
          <w:sz w:val="24"/>
          <w:szCs w:val="24"/>
        </w:rPr>
        <w:t>To provide</w:t>
      </w:r>
      <w:r w:rsidR="00B14426" w:rsidRPr="00B14426">
        <w:rPr>
          <w:sz w:val="24"/>
          <w:szCs w:val="24"/>
        </w:rPr>
        <w:t xml:space="preserve"> Local Workforce Development Boards (Boards) with information and guidance regarding local </w:t>
      </w:r>
      <w:r w:rsidR="00D73CD3">
        <w:rPr>
          <w:sz w:val="24"/>
          <w:szCs w:val="24"/>
        </w:rPr>
        <w:t xml:space="preserve">Workforce </w:t>
      </w:r>
      <w:del w:id="6" w:author="Reisman,Jessica W" w:date="2017-09-29T07:57:00Z">
        <w:r w:rsidR="00D73CD3">
          <w:rPr>
            <w:sz w:val="24"/>
            <w:szCs w:val="24"/>
          </w:rPr>
          <w:delText>Investment</w:delText>
        </w:r>
      </w:del>
      <w:ins w:id="7" w:author="Reisman,Jessica W" w:date="2017-09-29T07:57:00Z">
        <w:r w:rsidR="00D73CD3">
          <w:rPr>
            <w:sz w:val="24"/>
            <w:szCs w:val="24"/>
          </w:rPr>
          <w:t>In</w:t>
        </w:r>
        <w:r w:rsidR="00603DAF">
          <w:rPr>
            <w:sz w:val="24"/>
            <w:szCs w:val="24"/>
          </w:rPr>
          <w:t>novation and Opportunity</w:t>
        </w:r>
      </w:ins>
      <w:r w:rsidR="00D73CD3">
        <w:rPr>
          <w:sz w:val="24"/>
          <w:szCs w:val="24"/>
        </w:rPr>
        <w:t xml:space="preserve"> Act (</w:t>
      </w:r>
      <w:del w:id="8" w:author="Reisman,Jessica W" w:date="2017-09-29T07:57:00Z">
        <w:r w:rsidR="00D73CD3">
          <w:rPr>
            <w:sz w:val="24"/>
            <w:szCs w:val="24"/>
          </w:rPr>
          <w:delText>WIA</w:delText>
        </w:r>
      </w:del>
      <w:ins w:id="9" w:author="Reisman,Jessica W" w:date="2017-09-29T07:57:00Z">
        <w:r w:rsidR="00D73CD3">
          <w:rPr>
            <w:sz w:val="24"/>
            <w:szCs w:val="24"/>
          </w:rPr>
          <w:t>WI</w:t>
        </w:r>
        <w:r w:rsidR="00603DAF">
          <w:rPr>
            <w:sz w:val="24"/>
            <w:szCs w:val="24"/>
          </w:rPr>
          <w:t>O</w:t>
        </w:r>
        <w:r w:rsidR="00D73CD3">
          <w:rPr>
            <w:sz w:val="24"/>
            <w:szCs w:val="24"/>
          </w:rPr>
          <w:t>A</w:t>
        </w:r>
      </w:ins>
      <w:r w:rsidR="00D73CD3">
        <w:rPr>
          <w:sz w:val="24"/>
          <w:szCs w:val="24"/>
        </w:rPr>
        <w:t xml:space="preserve">) </w:t>
      </w:r>
      <w:r w:rsidR="00B14426" w:rsidRPr="00B14426">
        <w:rPr>
          <w:sz w:val="24"/>
          <w:szCs w:val="24"/>
        </w:rPr>
        <w:t xml:space="preserve">Equal Opportunity (EO) </w:t>
      </w:r>
      <w:r w:rsidR="001773FB">
        <w:rPr>
          <w:sz w:val="24"/>
          <w:szCs w:val="24"/>
        </w:rPr>
        <w:t>o</w:t>
      </w:r>
      <w:r w:rsidR="00B14426" w:rsidRPr="00B14426">
        <w:rPr>
          <w:sz w:val="24"/>
          <w:szCs w:val="24"/>
        </w:rPr>
        <w:t>fficer</w:t>
      </w:r>
      <w:r w:rsidR="000B31F0">
        <w:rPr>
          <w:sz w:val="24"/>
          <w:szCs w:val="24"/>
        </w:rPr>
        <w:t>s</w:t>
      </w:r>
      <w:r w:rsidR="00B14426" w:rsidRPr="00B14426">
        <w:rPr>
          <w:sz w:val="24"/>
          <w:szCs w:val="24"/>
        </w:rPr>
        <w:t xml:space="preserve"> and </w:t>
      </w:r>
      <w:r w:rsidR="007A3875">
        <w:rPr>
          <w:sz w:val="24"/>
          <w:szCs w:val="24"/>
        </w:rPr>
        <w:t xml:space="preserve">Rehabilitation Act of 1973 </w:t>
      </w:r>
      <w:r w:rsidR="00B14426" w:rsidRPr="00B14426">
        <w:rPr>
          <w:sz w:val="24"/>
          <w:szCs w:val="24"/>
        </w:rPr>
        <w:t xml:space="preserve">Section 504 </w:t>
      </w:r>
      <w:r w:rsidR="001773FB">
        <w:rPr>
          <w:sz w:val="24"/>
          <w:szCs w:val="24"/>
        </w:rPr>
        <w:t>c</w:t>
      </w:r>
      <w:r w:rsidR="00B14426" w:rsidRPr="00B14426">
        <w:rPr>
          <w:sz w:val="24"/>
          <w:szCs w:val="24"/>
        </w:rPr>
        <w:t>oordinator</w:t>
      </w:r>
      <w:r w:rsidR="000B31F0">
        <w:rPr>
          <w:sz w:val="24"/>
          <w:szCs w:val="24"/>
        </w:rPr>
        <w:t>s,</w:t>
      </w:r>
      <w:r w:rsidR="00B14426" w:rsidRPr="00B14426">
        <w:rPr>
          <w:sz w:val="24"/>
          <w:szCs w:val="24"/>
        </w:rPr>
        <w:t xml:space="preserve"> </w:t>
      </w:r>
      <w:r w:rsidR="000B31F0">
        <w:rPr>
          <w:sz w:val="24"/>
          <w:szCs w:val="24"/>
        </w:rPr>
        <w:t>specifically</w:t>
      </w:r>
      <w:r w:rsidR="00B14426" w:rsidRPr="00B14426">
        <w:rPr>
          <w:sz w:val="24"/>
          <w:szCs w:val="24"/>
        </w:rPr>
        <w:t>:</w:t>
      </w:r>
    </w:p>
    <w:p w14:paraId="1B728C2F" w14:textId="77777777" w:rsidR="00B14426" w:rsidRPr="00B14426" w:rsidRDefault="009F5E04" w:rsidP="009504F7">
      <w:pPr>
        <w:pStyle w:val="BodyText"/>
        <w:numPr>
          <w:ilvl w:val="0"/>
          <w:numId w:val="44"/>
        </w:numPr>
        <w:spacing w:after="0"/>
        <w:ind w:left="1080"/>
        <w:contextualSpacing/>
        <w:rPr>
          <w:sz w:val="24"/>
          <w:szCs w:val="24"/>
        </w:rPr>
      </w:pPr>
      <w:r>
        <w:rPr>
          <w:sz w:val="24"/>
          <w:szCs w:val="24"/>
        </w:rPr>
        <w:t>EO officer and Section 504 coordinator designations</w:t>
      </w:r>
      <w:r w:rsidR="000B31F0">
        <w:rPr>
          <w:sz w:val="24"/>
          <w:szCs w:val="24"/>
        </w:rPr>
        <w:t>;</w:t>
      </w:r>
    </w:p>
    <w:p w14:paraId="1478B9CC" w14:textId="77777777" w:rsidR="00B14426" w:rsidRPr="00B14426" w:rsidRDefault="007A3875" w:rsidP="009504F7">
      <w:pPr>
        <w:pStyle w:val="BodyText"/>
        <w:numPr>
          <w:ilvl w:val="0"/>
          <w:numId w:val="44"/>
        </w:numPr>
        <w:spacing w:after="0"/>
        <w:ind w:left="1080"/>
        <w:contextualSpacing/>
        <w:rPr>
          <w:sz w:val="24"/>
          <w:szCs w:val="24"/>
        </w:rPr>
      </w:pPr>
      <w:r>
        <w:rPr>
          <w:sz w:val="24"/>
          <w:szCs w:val="24"/>
        </w:rPr>
        <w:t xml:space="preserve">EO officer </w:t>
      </w:r>
      <w:r w:rsidR="00B14426" w:rsidRPr="00B14426">
        <w:rPr>
          <w:sz w:val="24"/>
          <w:szCs w:val="24"/>
        </w:rPr>
        <w:t>duties and responsibilities</w:t>
      </w:r>
      <w:r w:rsidR="000B31F0">
        <w:rPr>
          <w:sz w:val="24"/>
          <w:szCs w:val="24"/>
        </w:rPr>
        <w:t>;</w:t>
      </w:r>
      <w:r w:rsidR="00B14426" w:rsidRPr="00B14426">
        <w:rPr>
          <w:sz w:val="24"/>
          <w:szCs w:val="24"/>
        </w:rPr>
        <w:t xml:space="preserve"> </w:t>
      </w:r>
    </w:p>
    <w:p w14:paraId="767C8EF6" w14:textId="77777777" w:rsidR="00B14426" w:rsidRPr="00B14426" w:rsidRDefault="007A3875" w:rsidP="009504F7">
      <w:pPr>
        <w:pStyle w:val="BodyText"/>
        <w:numPr>
          <w:ilvl w:val="0"/>
          <w:numId w:val="44"/>
        </w:numPr>
        <w:spacing w:after="0"/>
        <w:ind w:left="1080"/>
        <w:contextualSpacing/>
        <w:rPr>
          <w:sz w:val="24"/>
          <w:szCs w:val="24"/>
        </w:rPr>
      </w:pPr>
      <w:r>
        <w:rPr>
          <w:sz w:val="24"/>
          <w:szCs w:val="24"/>
        </w:rPr>
        <w:t xml:space="preserve">EO officer </w:t>
      </w:r>
      <w:r w:rsidR="009F5E04">
        <w:rPr>
          <w:sz w:val="24"/>
          <w:szCs w:val="24"/>
        </w:rPr>
        <w:t xml:space="preserve">and Section 504 coordinator </w:t>
      </w:r>
      <w:r w:rsidR="00B14426" w:rsidRPr="00B14426">
        <w:rPr>
          <w:sz w:val="24"/>
          <w:szCs w:val="24"/>
        </w:rPr>
        <w:t>training; and</w:t>
      </w:r>
    </w:p>
    <w:p w14:paraId="23857AFD" w14:textId="77777777" w:rsidR="00B14426" w:rsidRPr="00B14426" w:rsidRDefault="007A3875" w:rsidP="009504F7">
      <w:pPr>
        <w:pStyle w:val="BodyText"/>
        <w:numPr>
          <w:ilvl w:val="0"/>
          <w:numId w:val="44"/>
        </w:numPr>
        <w:spacing w:after="0"/>
        <w:ind w:left="1080"/>
        <w:contextualSpacing/>
        <w:rPr>
          <w:sz w:val="24"/>
          <w:szCs w:val="24"/>
        </w:rPr>
      </w:pPr>
      <w:r>
        <w:rPr>
          <w:sz w:val="24"/>
          <w:szCs w:val="24"/>
        </w:rPr>
        <w:t xml:space="preserve">EO officer </w:t>
      </w:r>
      <w:r w:rsidR="00B14426" w:rsidRPr="00B14426">
        <w:rPr>
          <w:sz w:val="24"/>
          <w:szCs w:val="24"/>
        </w:rPr>
        <w:t>notification.</w:t>
      </w:r>
    </w:p>
    <w:p w14:paraId="52CC0D0F" w14:textId="77777777" w:rsidR="0069448D" w:rsidRPr="0006731F" w:rsidRDefault="0069448D" w:rsidP="00E51B2A">
      <w:pPr>
        <w:rPr>
          <w:sz w:val="24"/>
          <w:szCs w:val="24"/>
        </w:rPr>
      </w:pPr>
    </w:p>
    <w:p w14:paraId="5DD81654" w14:textId="77777777" w:rsidR="00411192" w:rsidRDefault="00411192" w:rsidP="00411192">
      <w:pPr>
        <w:rPr>
          <w:b/>
          <w:sz w:val="24"/>
        </w:rPr>
      </w:pPr>
      <w:r w:rsidRPr="004B2DE5">
        <w:rPr>
          <w:b/>
          <w:sz w:val="24"/>
        </w:rPr>
        <w:t>RESCISSIONS</w:t>
      </w:r>
      <w:r>
        <w:rPr>
          <w:b/>
          <w:sz w:val="24"/>
        </w:rPr>
        <w:t>:</w:t>
      </w:r>
    </w:p>
    <w:p w14:paraId="45DD6BA8" w14:textId="77777777" w:rsidR="00411192" w:rsidRPr="0006731F" w:rsidRDefault="00411192" w:rsidP="00411192">
      <w:pPr>
        <w:rPr>
          <w:sz w:val="24"/>
          <w:szCs w:val="24"/>
        </w:rPr>
      </w:pPr>
      <w:r>
        <w:rPr>
          <w:b/>
          <w:sz w:val="24"/>
        </w:rPr>
        <w:tab/>
      </w:r>
      <w:r>
        <w:rPr>
          <w:sz w:val="24"/>
          <w:szCs w:val="24"/>
        </w:rPr>
        <w:t>WD 01-15</w:t>
      </w:r>
    </w:p>
    <w:p w14:paraId="5A77EF63" w14:textId="77777777" w:rsidR="00411192" w:rsidRDefault="00411192" w:rsidP="00411192">
      <w:pPr>
        <w:rPr>
          <w:sz w:val="24"/>
        </w:rPr>
      </w:pPr>
    </w:p>
    <w:p w14:paraId="791DC76C" w14:textId="77777777" w:rsidR="0069448D" w:rsidRDefault="0069448D" w:rsidP="00E51B2A">
      <w:pPr>
        <w:rPr>
          <w:b/>
          <w:sz w:val="24"/>
          <w:szCs w:val="24"/>
        </w:rPr>
      </w:pPr>
      <w:r w:rsidRPr="0006731F">
        <w:rPr>
          <w:b/>
          <w:sz w:val="24"/>
          <w:szCs w:val="24"/>
        </w:rPr>
        <w:t>BACKGROUND:</w:t>
      </w:r>
    </w:p>
    <w:p w14:paraId="06786550" w14:textId="7B3CE74C" w:rsidR="006B35DD" w:rsidRDefault="00B27A53" w:rsidP="003548F4">
      <w:pPr>
        <w:ind w:left="720"/>
        <w:rPr>
          <w:ins w:id="10" w:author="Reisman,Jessica W" w:date="2017-09-29T07:57:00Z"/>
          <w:sz w:val="24"/>
          <w:szCs w:val="24"/>
        </w:rPr>
      </w:pPr>
      <w:del w:id="11" w:author="Reisman,Jessica W" w:date="2017-09-29T07:57:00Z">
        <w:r>
          <w:rPr>
            <w:sz w:val="24"/>
            <w:szCs w:val="24"/>
          </w:rPr>
          <w:delText>WIA</w:delText>
        </w:r>
      </w:del>
      <w:ins w:id="12" w:author="Reisman,Jessica W" w:date="2017-09-29T07:57:00Z">
        <w:r w:rsidR="006B35DD">
          <w:rPr>
            <w:sz w:val="24"/>
            <w:szCs w:val="24"/>
          </w:rPr>
          <w:t xml:space="preserve">WD Letter 01-15 was issued on </w:t>
        </w:r>
      </w:ins>
      <w:ins w:id="13" w:author="Reisman,Jessica W" w:date="2017-10-13T09:00:00Z">
        <w:r w:rsidR="000C522D">
          <w:rPr>
            <w:sz w:val="24"/>
            <w:szCs w:val="24"/>
          </w:rPr>
          <w:t>January</w:t>
        </w:r>
      </w:ins>
      <w:ins w:id="14" w:author="Reisman,Jessica W" w:date="2017-09-29T07:57:00Z">
        <w:r w:rsidR="006B35DD">
          <w:rPr>
            <w:sz w:val="24"/>
            <w:szCs w:val="24"/>
          </w:rPr>
          <w:t xml:space="preserve"> 6, 2015. </w:t>
        </w:r>
        <w:r w:rsidR="001C663A">
          <w:rPr>
            <w:sz w:val="24"/>
            <w:szCs w:val="24"/>
          </w:rPr>
          <w:t>WIOA</w:t>
        </w:r>
        <w:r w:rsidR="006B35DD">
          <w:rPr>
            <w:sz w:val="24"/>
            <w:szCs w:val="24"/>
          </w:rPr>
          <w:t xml:space="preserve"> regulation</w:t>
        </w:r>
        <w:r w:rsidR="001C663A">
          <w:rPr>
            <w:sz w:val="24"/>
            <w:szCs w:val="24"/>
          </w:rPr>
          <w:t>s</w:t>
        </w:r>
        <w:r w:rsidR="006B35DD">
          <w:rPr>
            <w:sz w:val="24"/>
            <w:szCs w:val="24"/>
          </w:rPr>
          <w:t xml:space="preserve"> regarding EO </w:t>
        </w:r>
        <w:r w:rsidR="001C663A">
          <w:rPr>
            <w:sz w:val="24"/>
            <w:szCs w:val="24"/>
          </w:rPr>
          <w:t>o</w:t>
        </w:r>
        <w:r w:rsidR="006B35DD">
          <w:rPr>
            <w:sz w:val="24"/>
            <w:szCs w:val="24"/>
          </w:rPr>
          <w:t xml:space="preserve">fficers and 504 </w:t>
        </w:r>
        <w:r w:rsidR="001C663A">
          <w:rPr>
            <w:sz w:val="24"/>
            <w:szCs w:val="24"/>
          </w:rPr>
          <w:t>c</w:t>
        </w:r>
        <w:r w:rsidR="006B35DD">
          <w:rPr>
            <w:sz w:val="24"/>
            <w:szCs w:val="24"/>
          </w:rPr>
          <w:t>oordinators</w:t>
        </w:r>
        <w:r w:rsidR="001C663A" w:rsidRPr="001C663A">
          <w:rPr>
            <w:sz w:val="24"/>
            <w:szCs w:val="24"/>
          </w:rPr>
          <w:t xml:space="preserve"> </w:t>
        </w:r>
        <w:r w:rsidR="00E506CD">
          <w:rPr>
            <w:sz w:val="24"/>
            <w:szCs w:val="24"/>
          </w:rPr>
          <w:t>have</w:t>
        </w:r>
        <w:r w:rsidR="001C663A">
          <w:rPr>
            <w:sz w:val="24"/>
            <w:szCs w:val="24"/>
          </w:rPr>
          <w:t xml:space="preserve"> since been amended.</w:t>
        </w:r>
        <w:r w:rsidR="006B35DD">
          <w:rPr>
            <w:sz w:val="24"/>
            <w:szCs w:val="24"/>
          </w:rPr>
          <w:t xml:space="preserve"> WD 01-15, Change 1</w:t>
        </w:r>
        <w:r w:rsidR="00E506CD">
          <w:rPr>
            <w:sz w:val="24"/>
            <w:szCs w:val="24"/>
          </w:rPr>
          <w:t>,</w:t>
        </w:r>
        <w:r w:rsidR="006B35DD">
          <w:rPr>
            <w:sz w:val="24"/>
            <w:szCs w:val="24"/>
          </w:rPr>
          <w:t xml:space="preserve"> </w:t>
        </w:r>
        <w:r w:rsidR="00465BF1">
          <w:rPr>
            <w:sz w:val="24"/>
            <w:szCs w:val="24"/>
          </w:rPr>
          <w:t>align</w:t>
        </w:r>
        <w:r w:rsidR="001C663A">
          <w:rPr>
            <w:sz w:val="24"/>
            <w:szCs w:val="24"/>
          </w:rPr>
          <w:t>s</w:t>
        </w:r>
        <w:r w:rsidR="00465BF1">
          <w:rPr>
            <w:sz w:val="24"/>
            <w:szCs w:val="24"/>
          </w:rPr>
          <w:t xml:space="preserve"> Texas Workforce Commission (TWC) policy with</w:t>
        </w:r>
        <w:r w:rsidR="00CA61F3">
          <w:rPr>
            <w:sz w:val="24"/>
            <w:szCs w:val="24"/>
          </w:rPr>
          <w:t xml:space="preserve"> WIOA changes</w:t>
        </w:r>
        <w:r w:rsidR="006B35DD">
          <w:rPr>
            <w:sz w:val="24"/>
            <w:szCs w:val="24"/>
          </w:rPr>
          <w:t>.</w:t>
        </w:r>
      </w:ins>
    </w:p>
    <w:p w14:paraId="53D350E7" w14:textId="77777777" w:rsidR="006B35DD" w:rsidRPr="003548F4" w:rsidRDefault="006B35DD" w:rsidP="003548F4">
      <w:pPr>
        <w:ind w:left="720"/>
        <w:rPr>
          <w:ins w:id="15" w:author="Reisman,Jessica W" w:date="2017-09-29T07:57:00Z"/>
          <w:sz w:val="24"/>
          <w:szCs w:val="24"/>
        </w:rPr>
      </w:pPr>
    </w:p>
    <w:p w14:paraId="6CD39983" w14:textId="72715C57" w:rsidR="00355ADE" w:rsidRDefault="00B27A53" w:rsidP="0040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4"/>
          <w:szCs w:val="24"/>
        </w:rPr>
      </w:pPr>
      <w:ins w:id="16" w:author="Reisman,Jessica W" w:date="2017-09-29T07:57:00Z">
        <w:r>
          <w:rPr>
            <w:sz w:val="24"/>
            <w:szCs w:val="24"/>
          </w:rPr>
          <w:t>WI</w:t>
        </w:r>
        <w:r w:rsidR="0082327D">
          <w:rPr>
            <w:sz w:val="24"/>
            <w:szCs w:val="24"/>
          </w:rPr>
          <w:t>O</w:t>
        </w:r>
        <w:r>
          <w:rPr>
            <w:sz w:val="24"/>
            <w:szCs w:val="24"/>
          </w:rPr>
          <w:t>A</w:t>
        </w:r>
      </w:ins>
      <w:r w:rsidR="00355ADE">
        <w:rPr>
          <w:sz w:val="24"/>
          <w:szCs w:val="24"/>
        </w:rPr>
        <w:t xml:space="preserve"> </w:t>
      </w:r>
      <w:r w:rsidR="00355ADE" w:rsidRPr="00E93445">
        <w:rPr>
          <w:sz w:val="24"/>
          <w:szCs w:val="24"/>
        </w:rPr>
        <w:t>§</w:t>
      </w:r>
      <w:r w:rsidR="00355ADE">
        <w:rPr>
          <w:sz w:val="24"/>
          <w:szCs w:val="24"/>
        </w:rPr>
        <w:t>188</w:t>
      </w:r>
      <w:r>
        <w:rPr>
          <w:sz w:val="24"/>
          <w:szCs w:val="24"/>
        </w:rPr>
        <w:t xml:space="preserve"> </w:t>
      </w:r>
      <w:r w:rsidR="00F14AEE">
        <w:rPr>
          <w:sz w:val="24"/>
          <w:szCs w:val="24"/>
        </w:rPr>
        <w:t>and</w:t>
      </w:r>
      <w:r w:rsidR="009F5E04">
        <w:rPr>
          <w:sz w:val="24"/>
          <w:szCs w:val="24"/>
        </w:rPr>
        <w:t xml:space="preserve"> §504 of t</w:t>
      </w:r>
      <w:r w:rsidR="00355ADE">
        <w:rPr>
          <w:sz w:val="24"/>
          <w:szCs w:val="24"/>
        </w:rPr>
        <w:t xml:space="preserve">he Rehabilitation Act of 1973 </w:t>
      </w:r>
      <w:r w:rsidR="0062558A">
        <w:rPr>
          <w:sz w:val="24"/>
          <w:szCs w:val="24"/>
        </w:rPr>
        <w:t xml:space="preserve">both </w:t>
      </w:r>
      <w:r w:rsidR="00355ADE">
        <w:rPr>
          <w:sz w:val="24"/>
          <w:szCs w:val="24"/>
        </w:rPr>
        <w:t>provide that</w:t>
      </w:r>
      <w:r w:rsidR="009F5E04">
        <w:rPr>
          <w:sz w:val="24"/>
          <w:szCs w:val="24"/>
        </w:rPr>
        <w:t xml:space="preserve"> no qualified individual be </w:t>
      </w:r>
      <w:r w:rsidR="00355ADE">
        <w:rPr>
          <w:sz w:val="24"/>
          <w:szCs w:val="24"/>
        </w:rPr>
        <w:t>excluded from participation in, denied the benefits of, or subjected to discrimination under</w:t>
      </w:r>
      <w:del w:id="17" w:author="Reisman,Jessica W" w:date="2017-09-29T07:57:00Z">
        <w:r w:rsidR="00355ADE">
          <w:rPr>
            <w:sz w:val="24"/>
            <w:szCs w:val="24"/>
          </w:rPr>
          <w:delText>,</w:delText>
        </w:r>
      </w:del>
      <w:r w:rsidR="00355ADE">
        <w:rPr>
          <w:sz w:val="24"/>
          <w:szCs w:val="24"/>
        </w:rPr>
        <w:t xml:space="preserve"> any program or activi</w:t>
      </w:r>
      <w:r w:rsidR="008B444E">
        <w:rPr>
          <w:sz w:val="24"/>
          <w:szCs w:val="24"/>
        </w:rPr>
        <w:t>ty receiving federal assistance:</w:t>
      </w:r>
    </w:p>
    <w:p w14:paraId="0CB53080" w14:textId="4FBD6B93" w:rsidR="00E93445" w:rsidRPr="004064A6" w:rsidRDefault="00E93445" w:rsidP="004064A6">
      <w:pPr>
        <w:pStyle w:val="ListParagraph"/>
        <w:numPr>
          <w:ilvl w:val="0"/>
          <w:numId w:val="52"/>
        </w:numPr>
        <w:ind w:left="1080"/>
        <w:rPr>
          <w:sz w:val="24"/>
          <w:szCs w:val="24"/>
        </w:rPr>
      </w:pPr>
      <w:r w:rsidRPr="004064A6">
        <w:rPr>
          <w:sz w:val="24"/>
          <w:szCs w:val="24"/>
        </w:rPr>
        <w:t xml:space="preserve">Regulations </w:t>
      </w:r>
      <w:r w:rsidR="000B31F0" w:rsidRPr="004064A6">
        <w:rPr>
          <w:sz w:val="24"/>
          <w:szCs w:val="24"/>
        </w:rPr>
        <w:t xml:space="preserve">at </w:t>
      </w:r>
      <w:r w:rsidRPr="004064A6">
        <w:rPr>
          <w:sz w:val="24"/>
          <w:szCs w:val="24"/>
        </w:rPr>
        <w:t xml:space="preserve">29 </w:t>
      </w:r>
      <w:r w:rsidR="00156417">
        <w:rPr>
          <w:sz w:val="24"/>
          <w:szCs w:val="24"/>
        </w:rPr>
        <w:t>Code of Federal Regulations (</w:t>
      </w:r>
      <w:r w:rsidRPr="004064A6">
        <w:rPr>
          <w:sz w:val="24"/>
          <w:szCs w:val="24"/>
        </w:rPr>
        <w:t>CFR</w:t>
      </w:r>
      <w:r w:rsidR="00156417">
        <w:rPr>
          <w:sz w:val="24"/>
          <w:szCs w:val="24"/>
        </w:rPr>
        <w:t>)</w:t>
      </w:r>
      <w:r w:rsidRPr="004064A6">
        <w:rPr>
          <w:sz w:val="24"/>
          <w:szCs w:val="24"/>
        </w:rPr>
        <w:t xml:space="preserve"> §§</w:t>
      </w:r>
      <w:del w:id="18" w:author="Reisman,Jessica W" w:date="2017-09-29T07:57:00Z">
        <w:r w:rsidRPr="004064A6">
          <w:rPr>
            <w:sz w:val="24"/>
            <w:szCs w:val="24"/>
          </w:rPr>
          <w:delText>37.23</w:delText>
        </w:r>
        <w:r w:rsidR="00445C98" w:rsidRPr="004064A6">
          <w:rPr>
            <w:sz w:val="24"/>
            <w:szCs w:val="24"/>
          </w:rPr>
          <w:delText>–</w:delText>
        </w:r>
        <w:r w:rsidRPr="004064A6">
          <w:rPr>
            <w:sz w:val="24"/>
            <w:szCs w:val="24"/>
          </w:rPr>
          <w:delText>26</w:delText>
        </w:r>
      </w:del>
      <w:ins w:id="19" w:author="Reisman,Jessica W" w:date="2017-09-29T07:57:00Z">
        <w:r w:rsidRPr="004064A6">
          <w:rPr>
            <w:sz w:val="24"/>
            <w:szCs w:val="24"/>
          </w:rPr>
          <w:t>3</w:t>
        </w:r>
        <w:r w:rsidR="0082327D">
          <w:rPr>
            <w:sz w:val="24"/>
            <w:szCs w:val="24"/>
          </w:rPr>
          <w:t>8</w:t>
        </w:r>
        <w:r w:rsidRPr="004064A6">
          <w:rPr>
            <w:sz w:val="24"/>
            <w:szCs w:val="24"/>
          </w:rPr>
          <w:t>.2</w:t>
        </w:r>
        <w:r w:rsidR="0082327D">
          <w:rPr>
            <w:sz w:val="24"/>
            <w:szCs w:val="24"/>
          </w:rPr>
          <w:t>8</w:t>
        </w:r>
        <w:r w:rsidR="00445C98" w:rsidRPr="004064A6">
          <w:rPr>
            <w:sz w:val="24"/>
            <w:szCs w:val="24"/>
          </w:rPr>
          <w:t>–</w:t>
        </w:r>
        <w:r w:rsidR="0082327D">
          <w:rPr>
            <w:sz w:val="24"/>
            <w:szCs w:val="24"/>
          </w:rPr>
          <w:t>33</w:t>
        </w:r>
      </w:ins>
      <w:r w:rsidRPr="004064A6">
        <w:rPr>
          <w:sz w:val="24"/>
          <w:szCs w:val="24"/>
        </w:rPr>
        <w:t xml:space="preserve"> </w:t>
      </w:r>
      <w:r w:rsidR="006F1EF6" w:rsidRPr="004064A6">
        <w:rPr>
          <w:sz w:val="24"/>
          <w:szCs w:val="24"/>
        </w:rPr>
        <w:t>implement</w:t>
      </w:r>
      <w:r w:rsidR="00D73CD3" w:rsidRPr="004064A6">
        <w:rPr>
          <w:sz w:val="24"/>
          <w:szCs w:val="24"/>
        </w:rPr>
        <w:t xml:space="preserve"> </w:t>
      </w:r>
      <w:del w:id="20" w:author="Reisman,Jessica W" w:date="2017-09-29T07:57:00Z">
        <w:r w:rsidR="00D73CD3" w:rsidRPr="004064A6">
          <w:rPr>
            <w:sz w:val="24"/>
            <w:szCs w:val="24"/>
          </w:rPr>
          <w:delText>WIA</w:delText>
        </w:r>
        <w:r w:rsidR="000B31F0" w:rsidRPr="004064A6">
          <w:rPr>
            <w:sz w:val="24"/>
            <w:szCs w:val="24"/>
          </w:rPr>
          <w:delText>’s</w:delText>
        </w:r>
      </w:del>
      <w:ins w:id="21" w:author="Reisman,Jessica W" w:date="2017-09-29T07:57:00Z">
        <w:r w:rsidR="00D73CD3" w:rsidRPr="004064A6">
          <w:rPr>
            <w:sz w:val="24"/>
            <w:szCs w:val="24"/>
          </w:rPr>
          <w:t>WI</w:t>
        </w:r>
        <w:r w:rsidR="0082327D">
          <w:rPr>
            <w:sz w:val="24"/>
            <w:szCs w:val="24"/>
          </w:rPr>
          <w:t>O</w:t>
        </w:r>
        <w:r w:rsidR="00D73CD3" w:rsidRPr="004064A6">
          <w:rPr>
            <w:sz w:val="24"/>
            <w:szCs w:val="24"/>
          </w:rPr>
          <w:t>A</w:t>
        </w:r>
        <w:r w:rsidR="000B31F0" w:rsidRPr="004064A6">
          <w:rPr>
            <w:sz w:val="24"/>
            <w:szCs w:val="24"/>
          </w:rPr>
          <w:t>’s</w:t>
        </w:r>
      </w:ins>
      <w:r w:rsidR="000B31F0" w:rsidRPr="004064A6">
        <w:rPr>
          <w:sz w:val="24"/>
          <w:szCs w:val="24"/>
        </w:rPr>
        <w:t xml:space="preserve"> </w:t>
      </w:r>
      <w:r w:rsidRPr="004064A6">
        <w:rPr>
          <w:sz w:val="24"/>
          <w:szCs w:val="24"/>
        </w:rPr>
        <w:t xml:space="preserve">nondiscrimination and </w:t>
      </w:r>
      <w:r w:rsidR="007A1B34" w:rsidRPr="004064A6">
        <w:rPr>
          <w:sz w:val="24"/>
          <w:szCs w:val="24"/>
        </w:rPr>
        <w:t>EO</w:t>
      </w:r>
      <w:r w:rsidRPr="004064A6">
        <w:rPr>
          <w:sz w:val="24"/>
          <w:szCs w:val="24"/>
        </w:rPr>
        <w:t xml:space="preserve"> provisions</w:t>
      </w:r>
      <w:r w:rsidR="007A3875" w:rsidRPr="004064A6">
        <w:rPr>
          <w:sz w:val="24"/>
          <w:szCs w:val="24"/>
        </w:rPr>
        <w:t xml:space="preserve">, requiring </w:t>
      </w:r>
      <w:r w:rsidR="0062558A" w:rsidRPr="004064A6">
        <w:rPr>
          <w:sz w:val="24"/>
          <w:szCs w:val="24"/>
        </w:rPr>
        <w:t xml:space="preserve">grant </w:t>
      </w:r>
      <w:r w:rsidR="00B149AE" w:rsidRPr="004064A6">
        <w:rPr>
          <w:sz w:val="24"/>
          <w:szCs w:val="24"/>
        </w:rPr>
        <w:t xml:space="preserve">recipients </w:t>
      </w:r>
      <w:r w:rsidR="009F5E04">
        <w:rPr>
          <w:sz w:val="24"/>
          <w:szCs w:val="24"/>
        </w:rPr>
        <w:t>(except</w:t>
      </w:r>
      <w:r w:rsidR="00B149AE" w:rsidRPr="004064A6">
        <w:rPr>
          <w:sz w:val="24"/>
          <w:szCs w:val="24"/>
        </w:rPr>
        <w:t xml:space="preserve"> </w:t>
      </w:r>
      <w:ins w:id="22" w:author="Reisman,Jessica W" w:date="2017-09-29T07:57:00Z">
        <w:r w:rsidR="0082327D" w:rsidRPr="009A179A">
          <w:rPr>
            <w:sz w:val="24"/>
            <w:szCs w:val="24"/>
          </w:rPr>
          <w:t>small</w:t>
        </w:r>
        <w:r w:rsidR="0082327D">
          <w:rPr>
            <w:sz w:val="24"/>
            <w:szCs w:val="24"/>
          </w:rPr>
          <w:t xml:space="preserve"> </w:t>
        </w:r>
        <w:r w:rsidR="00641259">
          <w:rPr>
            <w:sz w:val="24"/>
            <w:szCs w:val="24"/>
          </w:rPr>
          <w:t>recipients</w:t>
        </w:r>
        <w:r w:rsidR="009A179A">
          <w:rPr>
            <w:sz w:val="24"/>
            <w:szCs w:val="24"/>
          </w:rPr>
          <w:t xml:space="preserve">—serving fewer than 15 beneficiaries </w:t>
        </w:r>
        <w:r w:rsidR="009A179A">
          <w:rPr>
            <w:sz w:val="24"/>
            <w:szCs w:val="24"/>
          </w:rPr>
          <w:lastRenderedPageBreak/>
          <w:t>during entire grant year and having fewer than 15 employees—</w:t>
        </w:r>
        <w:r w:rsidR="0082327D">
          <w:rPr>
            <w:sz w:val="24"/>
            <w:szCs w:val="24"/>
          </w:rPr>
          <w:t xml:space="preserve">and </w:t>
        </w:r>
      </w:ins>
      <w:r w:rsidR="00B149AE" w:rsidRPr="004064A6">
        <w:rPr>
          <w:sz w:val="24"/>
          <w:szCs w:val="24"/>
        </w:rPr>
        <w:t>service providers)</w:t>
      </w:r>
      <w:r w:rsidR="00CA4948" w:rsidRPr="004064A6">
        <w:rPr>
          <w:sz w:val="24"/>
          <w:szCs w:val="24"/>
        </w:rPr>
        <w:t xml:space="preserve"> </w:t>
      </w:r>
      <w:r w:rsidR="00B149AE" w:rsidRPr="004064A6">
        <w:rPr>
          <w:sz w:val="24"/>
          <w:szCs w:val="24"/>
        </w:rPr>
        <w:t xml:space="preserve">of </w:t>
      </w:r>
      <w:del w:id="23" w:author="Reisman,Jessica W" w:date="2017-09-29T07:57:00Z">
        <w:r w:rsidRPr="004064A6">
          <w:rPr>
            <w:sz w:val="24"/>
            <w:szCs w:val="24"/>
          </w:rPr>
          <w:delText>WIA</w:delText>
        </w:r>
      </w:del>
      <w:ins w:id="24" w:author="Reisman,Jessica W" w:date="2017-09-29T07:57:00Z">
        <w:r w:rsidRPr="004064A6">
          <w:rPr>
            <w:sz w:val="24"/>
            <w:szCs w:val="24"/>
          </w:rPr>
          <w:t>WI</w:t>
        </w:r>
        <w:r w:rsidR="0082327D">
          <w:rPr>
            <w:sz w:val="24"/>
            <w:szCs w:val="24"/>
          </w:rPr>
          <w:t>O</w:t>
        </w:r>
        <w:r w:rsidRPr="004064A6">
          <w:rPr>
            <w:sz w:val="24"/>
            <w:szCs w:val="24"/>
          </w:rPr>
          <w:t>A</w:t>
        </w:r>
      </w:ins>
      <w:r w:rsidRPr="004064A6">
        <w:rPr>
          <w:sz w:val="24"/>
          <w:szCs w:val="24"/>
        </w:rPr>
        <w:t xml:space="preserve"> Title I funds to designate a</w:t>
      </w:r>
      <w:r w:rsidR="00C6420A" w:rsidRPr="004064A6">
        <w:rPr>
          <w:sz w:val="24"/>
          <w:szCs w:val="24"/>
        </w:rPr>
        <w:t xml:space="preserve"> local </w:t>
      </w:r>
      <w:r w:rsidRPr="004064A6">
        <w:rPr>
          <w:sz w:val="24"/>
          <w:szCs w:val="24"/>
        </w:rPr>
        <w:t xml:space="preserve">EO </w:t>
      </w:r>
      <w:r w:rsidR="001773FB" w:rsidRPr="004064A6">
        <w:rPr>
          <w:sz w:val="24"/>
          <w:szCs w:val="24"/>
        </w:rPr>
        <w:t>o</w:t>
      </w:r>
      <w:r w:rsidRPr="004064A6">
        <w:rPr>
          <w:sz w:val="24"/>
          <w:szCs w:val="24"/>
        </w:rPr>
        <w:t xml:space="preserve">fficer. </w:t>
      </w:r>
    </w:p>
    <w:p w14:paraId="1E12665C" w14:textId="6C951F8E" w:rsidR="00E93445" w:rsidRPr="004064A6" w:rsidRDefault="00E93445" w:rsidP="004064A6">
      <w:pPr>
        <w:pStyle w:val="ListParagraph"/>
        <w:numPr>
          <w:ilvl w:val="0"/>
          <w:numId w:val="52"/>
        </w:numPr>
        <w:ind w:left="1080"/>
        <w:rPr>
          <w:sz w:val="24"/>
          <w:szCs w:val="24"/>
        </w:rPr>
      </w:pPr>
      <w:r w:rsidRPr="004064A6">
        <w:rPr>
          <w:sz w:val="24"/>
          <w:szCs w:val="24"/>
        </w:rPr>
        <w:t xml:space="preserve">Regulations at 29 CFR §32.7 </w:t>
      </w:r>
      <w:r w:rsidR="00D73CD3" w:rsidRPr="004064A6">
        <w:rPr>
          <w:sz w:val="24"/>
          <w:szCs w:val="24"/>
        </w:rPr>
        <w:t>require</w:t>
      </w:r>
      <w:r w:rsidRPr="004064A6">
        <w:rPr>
          <w:sz w:val="24"/>
          <w:szCs w:val="24"/>
        </w:rPr>
        <w:t xml:space="preserve"> grant recipient</w:t>
      </w:r>
      <w:r w:rsidR="0062558A" w:rsidRPr="004064A6">
        <w:rPr>
          <w:sz w:val="24"/>
          <w:szCs w:val="24"/>
        </w:rPr>
        <w:t>s</w:t>
      </w:r>
      <w:r w:rsidRPr="004064A6">
        <w:rPr>
          <w:sz w:val="24"/>
          <w:szCs w:val="24"/>
        </w:rPr>
        <w:t xml:space="preserve"> to designate at least one </w:t>
      </w:r>
      <w:r w:rsidR="00D73CD3" w:rsidRPr="004064A6">
        <w:rPr>
          <w:sz w:val="24"/>
          <w:szCs w:val="24"/>
        </w:rPr>
        <w:t xml:space="preserve">individual as a </w:t>
      </w:r>
      <w:r w:rsidRPr="004064A6">
        <w:rPr>
          <w:sz w:val="24"/>
          <w:szCs w:val="24"/>
        </w:rPr>
        <w:t xml:space="preserve">Section 504 </w:t>
      </w:r>
      <w:r w:rsidR="007A1B34" w:rsidRPr="004064A6">
        <w:rPr>
          <w:sz w:val="24"/>
          <w:szCs w:val="24"/>
        </w:rPr>
        <w:t>c</w:t>
      </w:r>
      <w:r w:rsidRPr="004064A6">
        <w:rPr>
          <w:sz w:val="24"/>
          <w:szCs w:val="24"/>
        </w:rPr>
        <w:t>oordinator</w:t>
      </w:r>
      <w:del w:id="25" w:author="Reisman,Jessica W" w:date="2017-09-29T07:57:00Z">
        <w:r w:rsidR="007A3875" w:rsidRPr="004064A6">
          <w:rPr>
            <w:sz w:val="24"/>
            <w:szCs w:val="24"/>
          </w:rPr>
          <w:delText>, who will</w:delText>
        </w:r>
      </w:del>
      <w:ins w:id="26" w:author="Reisman,Jessica W" w:date="2017-09-29T07:57:00Z">
        <w:r w:rsidR="00F06F1C">
          <w:rPr>
            <w:sz w:val="24"/>
            <w:szCs w:val="24"/>
          </w:rPr>
          <w:t xml:space="preserve"> to</w:t>
        </w:r>
      </w:ins>
      <w:r w:rsidRPr="004064A6">
        <w:rPr>
          <w:sz w:val="24"/>
          <w:szCs w:val="24"/>
        </w:rPr>
        <w:t xml:space="preserve"> coordinate </w:t>
      </w:r>
      <w:del w:id="27" w:author="Reisman,Jessica W" w:date="2017-09-29T07:57:00Z">
        <w:r w:rsidRPr="004064A6">
          <w:rPr>
            <w:sz w:val="24"/>
            <w:szCs w:val="24"/>
          </w:rPr>
          <w:delText>its</w:delText>
        </w:r>
      </w:del>
      <w:ins w:id="28" w:author="Reisman,Jessica W" w:date="2017-09-29T07:57:00Z">
        <w:r w:rsidR="00F06F1C">
          <w:rPr>
            <w:sz w:val="24"/>
            <w:szCs w:val="24"/>
          </w:rPr>
          <w:t>recipient</w:t>
        </w:r>
      </w:ins>
      <w:r w:rsidR="00F06F1C" w:rsidRPr="004064A6">
        <w:rPr>
          <w:sz w:val="24"/>
          <w:szCs w:val="24"/>
        </w:rPr>
        <w:t xml:space="preserve"> </w:t>
      </w:r>
      <w:r w:rsidRPr="004064A6">
        <w:rPr>
          <w:sz w:val="24"/>
          <w:szCs w:val="24"/>
        </w:rPr>
        <w:t>efforts to comply</w:t>
      </w:r>
      <w:r w:rsidR="000B31F0" w:rsidRPr="004064A6">
        <w:rPr>
          <w:sz w:val="24"/>
          <w:szCs w:val="24"/>
        </w:rPr>
        <w:t xml:space="preserve"> with </w:t>
      </w:r>
      <w:r w:rsidR="00C221D3" w:rsidRPr="004064A6">
        <w:rPr>
          <w:sz w:val="24"/>
          <w:szCs w:val="24"/>
        </w:rPr>
        <w:t>§</w:t>
      </w:r>
      <w:r w:rsidR="000B31F0" w:rsidRPr="004064A6">
        <w:rPr>
          <w:sz w:val="24"/>
          <w:szCs w:val="24"/>
        </w:rPr>
        <w:t>504 of the Rehabilitation Act of 1973</w:t>
      </w:r>
      <w:r w:rsidRPr="004064A6">
        <w:rPr>
          <w:sz w:val="24"/>
          <w:szCs w:val="24"/>
        </w:rPr>
        <w:t>.</w:t>
      </w:r>
    </w:p>
    <w:p w14:paraId="42ED9251" w14:textId="77777777" w:rsidR="00E93445" w:rsidRPr="00E93445" w:rsidRDefault="00E93445" w:rsidP="00C62D35">
      <w:pPr>
        <w:ind w:left="720"/>
        <w:rPr>
          <w:sz w:val="24"/>
          <w:szCs w:val="24"/>
        </w:rPr>
      </w:pPr>
    </w:p>
    <w:p w14:paraId="2F12FE6D" w14:textId="61CB3397" w:rsidR="00BB341E" w:rsidRDefault="00E93445" w:rsidP="00C62D35">
      <w:pPr>
        <w:ind w:left="720"/>
        <w:rPr>
          <w:sz w:val="24"/>
          <w:szCs w:val="24"/>
        </w:rPr>
      </w:pPr>
      <w:r w:rsidRPr="00E93445">
        <w:rPr>
          <w:sz w:val="24"/>
          <w:szCs w:val="24"/>
        </w:rPr>
        <w:t xml:space="preserve">In accordance with these regulations, the </w:t>
      </w:r>
      <w:del w:id="29" w:author="Reisman,Jessica W" w:date="2017-09-29T07:57:00Z">
        <w:r w:rsidRPr="00E93445">
          <w:rPr>
            <w:sz w:val="24"/>
            <w:szCs w:val="24"/>
          </w:rPr>
          <w:delText>Texas Workforce Commission</w:delText>
        </w:r>
        <w:r w:rsidR="00445C98">
          <w:rPr>
            <w:sz w:val="24"/>
            <w:szCs w:val="24"/>
          </w:rPr>
          <w:delText xml:space="preserve"> (TWC)</w:delText>
        </w:r>
      </w:del>
      <w:ins w:id="30" w:author="Reisman,Jessica W" w:date="2017-09-29T07:57:00Z">
        <w:r w:rsidR="006F7DAF">
          <w:rPr>
            <w:sz w:val="24"/>
            <w:szCs w:val="24"/>
          </w:rPr>
          <w:t>g</w:t>
        </w:r>
        <w:r w:rsidR="00CA61F3">
          <w:rPr>
            <w:sz w:val="24"/>
            <w:szCs w:val="24"/>
          </w:rPr>
          <w:t>overnor</w:t>
        </w:r>
      </w:ins>
      <w:r w:rsidRPr="00E93445">
        <w:rPr>
          <w:sz w:val="24"/>
          <w:szCs w:val="24"/>
        </w:rPr>
        <w:t xml:space="preserve"> designated </w:t>
      </w:r>
      <w:r w:rsidR="00BB341E">
        <w:rPr>
          <w:sz w:val="24"/>
          <w:szCs w:val="24"/>
        </w:rPr>
        <w:t xml:space="preserve">an individual to serve as the </w:t>
      </w:r>
      <w:r w:rsidR="00A02220">
        <w:rPr>
          <w:sz w:val="24"/>
          <w:szCs w:val="24"/>
        </w:rPr>
        <w:t>s</w:t>
      </w:r>
      <w:r w:rsidR="00BB341E">
        <w:rPr>
          <w:sz w:val="24"/>
          <w:szCs w:val="24"/>
        </w:rPr>
        <w:t xml:space="preserve">tate </w:t>
      </w:r>
      <w:del w:id="31" w:author="Reisman,Jessica W" w:date="2017-09-29T07:57:00Z">
        <w:r w:rsidR="00A02220">
          <w:rPr>
            <w:sz w:val="24"/>
            <w:szCs w:val="24"/>
          </w:rPr>
          <w:delText>WIA</w:delText>
        </w:r>
      </w:del>
      <w:ins w:id="32" w:author="Reisman,Jessica W" w:date="2017-09-29T07:57:00Z">
        <w:r w:rsidR="00A02220">
          <w:rPr>
            <w:sz w:val="24"/>
            <w:szCs w:val="24"/>
          </w:rPr>
          <w:t>WI</w:t>
        </w:r>
        <w:r w:rsidR="0082327D">
          <w:rPr>
            <w:sz w:val="24"/>
            <w:szCs w:val="24"/>
          </w:rPr>
          <w:t>O</w:t>
        </w:r>
        <w:r w:rsidR="00A02220">
          <w:rPr>
            <w:sz w:val="24"/>
            <w:szCs w:val="24"/>
          </w:rPr>
          <w:t>A</w:t>
        </w:r>
      </w:ins>
      <w:r w:rsidR="00A02220">
        <w:rPr>
          <w:sz w:val="24"/>
          <w:szCs w:val="24"/>
        </w:rPr>
        <w:t xml:space="preserve"> </w:t>
      </w:r>
      <w:r w:rsidR="00BB341E">
        <w:rPr>
          <w:sz w:val="24"/>
          <w:szCs w:val="24"/>
        </w:rPr>
        <w:t xml:space="preserve">EO officer, </w:t>
      </w:r>
      <w:del w:id="33" w:author="Reisman,Jessica W" w:date="2017-09-29T07:57:00Z">
        <w:r w:rsidR="00BB341E">
          <w:rPr>
            <w:sz w:val="24"/>
            <w:szCs w:val="24"/>
          </w:rPr>
          <w:delText>who</w:delText>
        </w:r>
      </w:del>
      <w:ins w:id="34" w:author="Reisman,Jessica W" w:date="2017-09-29T07:57:00Z">
        <w:r w:rsidR="006F7DAF">
          <w:rPr>
            <w:sz w:val="24"/>
            <w:szCs w:val="24"/>
          </w:rPr>
          <w:t>to</w:t>
        </w:r>
      </w:ins>
      <w:r w:rsidR="00BB341E">
        <w:rPr>
          <w:sz w:val="24"/>
          <w:szCs w:val="24"/>
        </w:rPr>
        <w:t xml:space="preserve">: </w:t>
      </w:r>
    </w:p>
    <w:p w14:paraId="06B75CA4" w14:textId="1832FA7D" w:rsidR="00BB341E" w:rsidRPr="008B444E" w:rsidRDefault="002D62D4" w:rsidP="008B444E">
      <w:pPr>
        <w:numPr>
          <w:ilvl w:val="0"/>
          <w:numId w:val="43"/>
        </w:numPr>
        <w:rPr>
          <w:sz w:val="24"/>
          <w:szCs w:val="24"/>
        </w:rPr>
      </w:pPr>
      <w:del w:id="35" w:author="Reisman,Jessica W" w:date="2017-09-29T07:57:00Z">
        <w:r>
          <w:rPr>
            <w:sz w:val="24"/>
            <w:szCs w:val="24"/>
          </w:rPr>
          <w:delText>ensures</w:delText>
        </w:r>
      </w:del>
      <w:ins w:id="36" w:author="Reisman,Jessica W" w:date="2017-09-29T07:57:00Z">
        <w:r>
          <w:rPr>
            <w:sz w:val="24"/>
            <w:szCs w:val="24"/>
          </w:rPr>
          <w:t>ensure</w:t>
        </w:r>
      </w:ins>
      <w:r>
        <w:rPr>
          <w:sz w:val="24"/>
          <w:szCs w:val="24"/>
        </w:rPr>
        <w:t xml:space="preserve"> </w:t>
      </w:r>
      <w:r w:rsidR="00445C98">
        <w:rPr>
          <w:sz w:val="24"/>
          <w:szCs w:val="24"/>
        </w:rPr>
        <w:t>TWC’s</w:t>
      </w:r>
      <w:r w:rsidR="00E93445" w:rsidRPr="00E93445">
        <w:rPr>
          <w:sz w:val="24"/>
          <w:szCs w:val="24"/>
        </w:rPr>
        <w:t xml:space="preserve"> compliance with </w:t>
      </w:r>
      <w:del w:id="37" w:author="Reisman,Jessica W" w:date="2017-09-29T07:57:00Z">
        <w:r w:rsidR="00E93445" w:rsidRPr="00E93445">
          <w:rPr>
            <w:sz w:val="24"/>
            <w:szCs w:val="24"/>
          </w:rPr>
          <w:delText>WIA</w:delText>
        </w:r>
      </w:del>
      <w:ins w:id="38" w:author="Reisman,Jessica W" w:date="2017-09-29T07:57:00Z">
        <w:r w:rsidR="00E93445" w:rsidRPr="00E93445">
          <w:rPr>
            <w:sz w:val="24"/>
            <w:szCs w:val="24"/>
          </w:rPr>
          <w:t>WI</w:t>
        </w:r>
        <w:r w:rsidR="0082327D">
          <w:rPr>
            <w:sz w:val="24"/>
            <w:szCs w:val="24"/>
          </w:rPr>
          <w:t>O</w:t>
        </w:r>
        <w:r w:rsidR="00E93445" w:rsidRPr="00E93445">
          <w:rPr>
            <w:sz w:val="24"/>
            <w:szCs w:val="24"/>
          </w:rPr>
          <w:t>A</w:t>
        </w:r>
      </w:ins>
      <w:r w:rsidR="00E93445" w:rsidRPr="00E93445">
        <w:rPr>
          <w:sz w:val="24"/>
          <w:szCs w:val="24"/>
        </w:rPr>
        <w:t xml:space="preserve"> nondiscrimination and </w:t>
      </w:r>
      <w:r w:rsidR="00D73CD3">
        <w:rPr>
          <w:sz w:val="24"/>
          <w:szCs w:val="24"/>
        </w:rPr>
        <w:t>EO</w:t>
      </w:r>
      <w:r w:rsidR="00E93445" w:rsidRPr="00E93445">
        <w:rPr>
          <w:sz w:val="24"/>
          <w:szCs w:val="24"/>
        </w:rPr>
        <w:t xml:space="preserve"> provisions</w:t>
      </w:r>
      <w:r w:rsidR="008B444E">
        <w:rPr>
          <w:sz w:val="24"/>
          <w:szCs w:val="24"/>
        </w:rPr>
        <w:t>;</w:t>
      </w:r>
      <w:r w:rsidR="00E93445" w:rsidRPr="008B444E">
        <w:rPr>
          <w:sz w:val="24"/>
          <w:szCs w:val="24"/>
        </w:rPr>
        <w:t xml:space="preserve"> </w:t>
      </w:r>
    </w:p>
    <w:p w14:paraId="4369A62B" w14:textId="4C90E794" w:rsidR="00BB341E" w:rsidRDefault="00E93445" w:rsidP="00C62D35">
      <w:pPr>
        <w:numPr>
          <w:ilvl w:val="0"/>
          <w:numId w:val="43"/>
        </w:numPr>
        <w:rPr>
          <w:sz w:val="24"/>
          <w:szCs w:val="24"/>
        </w:rPr>
      </w:pPr>
      <w:del w:id="39" w:author="Reisman,Jessica W" w:date="2017-09-29T07:57:00Z">
        <w:r w:rsidRPr="00E93445">
          <w:rPr>
            <w:sz w:val="24"/>
            <w:szCs w:val="24"/>
          </w:rPr>
          <w:delText>oversees</w:delText>
        </w:r>
      </w:del>
      <w:ins w:id="40" w:author="Reisman,Jessica W" w:date="2017-09-29T07:57:00Z">
        <w:r w:rsidRPr="00E93445">
          <w:rPr>
            <w:sz w:val="24"/>
            <w:szCs w:val="24"/>
          </w:rPr>
          <w:t>oversee</w:t>
        </w:r>
      </w:ins>
      <w:r w:rsidRPr="00E93445">
        <w:rPr>
          <w:sz w:val="24"/>
          <w:szCs w:val="24"/>
        </w:rPr>
        <w:t xml:space="preserve"> the implementation of necessary revisions and mandatory biennial recertification </w:t>
      </w:r>
      <w:r w:rsidR="00445C98">
        <w:rPr>
          <w:sz w:val="24"/>
          <w:szCs w:val="24"/>
        </w:rPr>
        <w:t>regarding</w:t>
      </w:r>
      <w:r w:rsidRPr="00E93445">
        <w:rPr>
          <w:sz w:val="24"/>
          <w:szCs w:val="24"/>
        </w:rPr>
        <w:t xml:space="preserve"> the </w:t>
      </w:r>
      <w:r w:rsidR="008F1414">
        <w:rPr>
          <w:sz w:val="24"/>
          <w:szCs w:val="24"/>
        </w:rPr>
        <w:t>s</w:t>
      </w:r>
      <w:r w:rsidRPr="00E93445">
        <w:rPr>
          <w:sz w:val="24"/>
          <w:szCs w:val="24"/>
        </w:rPr>
        <w:t>tate’s</w:t>
      </w:r>
      <w:r w:rsidR="0082327D">
        <w:rPr>
          <w:sz w:val="24"/>
          <w:szCs w:val="24"/>
        </w:rPr>
        <w:t xml:space="preserve"> </w:t>
      </w:r>
      <w:del w:id="41" w:author="Reisman,Jessica W" w:date="2017-09-29T07:57:00Z">
        <w:r w:rsidRPr="00E93445">
          <w:rPr>
            <w:sz w:val="24"/>
            <w:szCs w:val="24"/>
          </w:rPr>
          <w:delText>Methods of Administration (MOA</w:delText>
        </w:r>
      </w:del>
      <w:ins w:id="42" w:author="Reisman,Jessica W" w:date="2017-09-29T07:57:00Z">
        <w:r w:rsidR="0082327D">
          <w:rPr>
            <w:sz w:val="24"/>
            <w:szCs w:val="24"/>
          </w:rPr>
          <w:t>Nondiscrimination Plan (NDP</w:t>
        </w:r>
      </w:ins>
      <w:r w:rsidR="0082327D">
        <w:rPr>
          <w:sz w:val="24"/>
          <w:szCs w:val="24"/>
        </w:rPr>
        <w:t>)</w:t>
      </w:r>
      <w:r w:rsidR="00BB341E">
        <w:rPr>
          <w:sz w:val="24"/>
          <w:szCs w:val="24"/>
        </w:rPr>
        <w:t>; and</w:t>
      </w:r>
      <w:r w:rsidRPr="00E93445">
        <w:rPr>
          <w:sz w:val="24"/>
          <w:szCs w:val="24"/>
        </w:rPr>
        <w:t xml:space="preserve"> </w:t>
      </w:r>
    </w:p>
    <w:p w14:paraId="47188800" w14:textId="6E10FEE4" w:rsidR="000A1268" w:rsidRDefault="00E93445" w:rsidP="00C62D35">
      <w:pPr>
        <w:numPr>
          <w:ilvl w:val="0"/>
          <w:numId w:val="43"/>
        </w:numPr>
        <w:rPr>
          <w:sz w:val="24"/>
          <w:szCs w:val="24"/>
        </w:rPr>
      </w:pPr>
      <w:del w:id="43" w:author="Reisman,Jessica W" w:date="2017-09-29T07:57:00Z">
        <w:r w:rsidRPr="00E93445">
          <w:rPr>
            <w:sz w:val="24"/>
            <w:szCs w:val="24"/>
          </w:rPr>
          <w:delText>serves</w:delText>
        </w:r>
      </w:del>
      <w:ins w:id="44" w:author="Reisman,Jessica W" w:date="2017-09-29T07:57:00Z">
        <w:r w:rsidRPr="00E93445">
          <w:rPr>
            <w:sz w:val="24"/>
            <w:szCs w:val="24"/>
          </w:rPr>
          <w:t>serve</w:t>
        </w:r>
      </w:ins>
      <w:r w:rsidRPr="00E93445">
        <w:rPr>
          <w:sz w:val="24"/>
          <w:szCs w:val="24"/>
        </w:rPr>
        <w:t xml:space="preserve"> as</w:t>
      </w:r>
      <w:r w:rsidR="00F16DC1">
        <w:rPr>
          <w:sz w:val="24"/>
          <w:szCs w:val="24"/>
        </w:rPr>
        <w:t xml:space="preserve"> TWC’s</w:t>
      </w:r>
      <w:r w:rsidR="000A1268">
        <w:rPr>
          <w:sz w:val="24"/>
          <w:szCs w:val="24"/>
        </w:rPr>
        <w:t>:</w:t>
      </w:r>
      <w:r w:rsidRPr="00E93445">
        <w:rPr>
          <w:sz w:val="24"/>
          <w:szCs w:val="24"/>
        </w:rPr>
        <w:t xml:space="preserve"> </w:t>
      </w:r>
    </w:p>
    <w:p w14:paraId="132653AD" w14:textId="77777777" w:rsidR="000A1268" w:rsidRDefault="00E93445" w:rsidP="004064A6">
      <w:pPr>
        <w:numPr>
          <w:ilvl w:val="1"/>
          <w:numId w:val="43"/>
        </w:numPr>
        <w:ind w:left="1440"/>
        <w:rPr>
          <w:sz w:val="24"/>
          <w:szCs w:val="24"/>
        </w:rPr>
      </w:pPr>
      <w:r w:rsidRPr="00E93445">
        <w:rPr>
          <w:sz w:val="24"/>
          <w:szCs w:val="24"/>
        </w:rPr>
        <w:t xml:space="preserve">liaison to the US Department of Labor </w:t>
      </w:r>
      <w:r w:rsidR="00445C98">
        <w:rPr>
          <w:sz w:val="24"/>
          <w:szCs w:val="24"/>
        </w:rPr>
        <w:t xml:space="preserve">(DOL) </w:t>
      </w:r>
      <w:r w:rsidRPr="00E93445">
        <w:rPr>
          <w:sz w:val="24"/>
          <w:szCs w:val="24"/>
        </w:rPr>
        <w:t>Civil Rights Center</w:t>
      </w:r>
      <w:r w:rsidR="000A1268">
        <w:rPr>
          <w:sz w:val="24"/>
          <w:szCs w:val="24"/>
        </w:rPr>
        <w:t>;</w:t>
      </w:r>
      <w:r w:rsidRPr="00E93445">
        <w:rPr>
          <w:sz w:val="24"/>
          <w:szCs w:val="24"/>
        </w:rPr>
        <w:t xml:space="preserve"> and </w:t>
      </w:r>
    </w:p>
    <w:p w14:paraId="4064C800" w14:textId="77777777" w:rsidR="00E93445" w:rsidRPr="00E93445" w:rsidRDefault="00E93445" w:rsidP="004064A6">
      <w:pPr>
        <w:numPr>
          <w:ilvl w:val="1"/>
          <w:numId w:val="43"/>
        </w:numPr>
        <w:ind w:left="1440"/>
        <w:rPr>
          <w:sz w:val="24"/>
          <w:szCs w:val="24"/>
        </w:rPr>
      </w:pPr>
      <w:r w:rsidRPr="00E93445">
        <w:rPr>
          <w:sz w:val="24"/>
          <w:szCs w:val="24"/>
        </w:rPr>
        <w:t>point</w:t>
      </w:r>
      <w:r w:rsidR="00E24C83">
        <w:rPr>
          <w:sz w:val="24"/>
          <w:szCs w:val="24"/>
        </w:rPr>
        <w:t xml:space="preserve"> of contact</w:t>
      </w:r>
      <w:r w:rsidRPr="00E93445">
        <w:rPr>
          <w:sz w:val="24"/>
          <w:szCs w:val="24"/>
        </w:rPr>
        <w:t xml:space="preserve"> for </w:t>
      </w:r>
      <w:r w:rsidR="00360DEA">
        <w:rPr>
          <w:sz w:val="24"/>
          <w:szCs w:val="24"/>
        </w:rPr>
        <w:t>EO</w:t>
      </w:r>
      <w:r w:rsidRPr="00E93445">
        <w:rPr>
          <w:sz w:val="24"/>
          <w:szCs w:val="24"/>
        </w:rPr>
        <w:t xml:space="preserve"> external customers and grantees.</w:t>
      </w:r>
    </w:p>
    <w:p w14:paraId="75596BA8" w14:textId="77777777" w:rsidR="0006731F" w:rsidRDefault="0006731F" w:rsidP="00E51B2A">
      <w:pPr>
        <w:rPr>
          <w:sz w:val="24"/>
        </w:rPr>
      </w:pPr>
    </w:p>
    <w:p w14:paraId="02840D10" w14:textId="77777777" w:rsidR="0069448D" w:rsidRDefault="0069448D" w:rsidP="00E51B2A">
      <w:pPr>
        <w:rPr>
          <w:b/>
          <w:sz w:val="24"/>
        </w:rPr>
      </w:pPr>
      <w:r>
        <w:rPr>
          <w:b/>
          <w:sz w:val="24"/>
        </w:rPr>
        <w:t>PROCEDURES:</w:t>
      </w:r>
    </w:p>
    <w:p w14:paraId="1EF5CA33" w14:textId="77777777" w:rsidR="007920F5" w:rsidRDefault="007920F5" w:rsidP="00E51B2A">
      <w:pPr>
        <w:rPr>
          <w:b/>
          <w:sz w:val="24"/>
          <w:szCs w:val="24"/>
        </w:rPr>
      </w:pPr>
    </w:p>
    <w:p w14:paraId="5858ABAE" w14:textId="77777777" w:rsidR="00C153D5" w:rsidRPr="0084367C" w:rsidRDefault="00C153D5" w:rsidP="00C153D5">
      <w:pPr>
        <w:spacing w:after="120"/>
        <w:ind w:left="720"/>
        <w:rPr>
          <w:sz w:val="24"/>
          <w:szCs w:val="24"/>
        </w:rPr>
      </w:pPr>
      <w:r w:rsidRPr="0084367C">
        <w:rPr>
          <w:b/>
          <w:sz w:val="24"/>
          <w:szCs w:val="24"/>
        </w:rPr>
        <w:t>No Local Flexibility (NLF):</w:t>
      </w:r>
      <w:r w:rsidRPr="0084367C">
        <w:rPr>
          <w:sz w:val="24"/>
          <w:szCs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 or “shall.”  </w:t>
      </w:r>
    </w:p>
    <w:p w14:paraId="540B4217" w14:textId="0DD57955" w:rsidR="00C153D5" w:rsidRDefault="00C153D5" w:rsidP="00C153D5">
      <w:pPr>
        <w:spacing w:after="240"/>
        <w:ind w:left="720"/>
        <w:rPr>
          <w:b/>
          <w:sz w:val="24"/>
          <w:szCs w:val="24"/>
        </w:rPr>
      </w:pPr>
      <w:r w:rsidRPr="0084367C">
        <w:rPr>
          <w:b/>
          <w:sz w:val="24"/>
          <w:szCs w:val="24"/>
        </w:rPr>
        <w:t xml:space="preserve">Local Flexibility (LF):  </w:t>
      </w:r>
      <w:r w:rsidRPr="0084367C">
        <w:rPr>
          <w:sz w:val="24"/>
          <w:szCs w:val="24"/>
        </w:rPr>
        <w:t xml:space="preserve">This rating indicates that Boards have local flexibility in determining whether and/or how to implement guidance or recommended practices set forth in this WD Letter.  All information with an LF rating is indicated by “may” or “recommend.”  </w:t>
      </w:r>
    </w:p>
    <w:p w14:paraId="565AC086" w14:textId="25088CB8" w:rsidR="00134870" w:rsidRPr="000B31F0" w:rsidRDefault="00134870" w:rsidP="00C62D35">
      <w:pPr>
        <w:ind w:left="720"/>
        <w:rPr>
          <w:b/>
          <w:sz w:val="24"/>
          <w:szCs w:val="24"/>
        </w:rPr>
      </w:pPr>
      <w:r w:rsidRPr="000B31F0">
        <w:rPr>
          <w:b/>
          <w:sz w:val="24"/>
          <w:szCs w:val="24"/>
        </w:rPr>
        <w:t>EO Officer</w:t>
      </w:r>
      <w:r w:rsidR="0075395A">
        <w:rPr>
          <w:b/>
          <w:sz w:val="24"/>
          <w:szCs w:val="24"/>
        </w:rPr>
        <w:t>s</w:t>
      </w:r>
      <w:r w:rsidRPr="000B31F0">
        <w:rPr>
          <w:b/>
          <w:sz w:val="24"/>
          <w:szCs w:val="24"/>
        </w:rPr>
        <w:t xml:space="preserve"> and Section 504 Coordinator</w:t>
      </w:r>
      <w:r w:rsidR="0075395A">
        <w:rPr>
          <w:b/>
          <w:sz w:val="24"/>
          <w:szCs w:val="24"/>
        </w:rPr>
        <w:t>s</w:t>
      </w:r>
      <w:r w:rsidR="003E562D">
        <w:rPr>
          <w:b/>
          <w:sz w:val="24"/>
          <w:szCs w:val="24"/>
        </w:rPr>
        <w:t xml:space="preserve"> Designations</w:t>
      </w:r>
    </w:p>
    <w:p w14:paraId="7298B5C9" w14:textId="0D5F92D1" w:rsidR="009F5E04" w:rsidRDefault="00C153D5" w:rsidP="00C153D5">
      <w:pPr>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134870" w:rsidRPr="0006731F">
        <w:rPr>
          <w:sz w:val="24"/>
          <w:szCs w:val="24"/>
        </w:rPr>
        <w:t>Board</w:t>
      </w:r>
      <w:r w:rsidR="00134870">
        <w:rPr>
          <w:sz w:val="24"/>
          <w:szCs w:val="24"/>
        </w:rPr>
        <w:t>s</w:t>
      </w:r>
      <w:r w:rsidR="00134870" w:rsidRPr="0006731F">
        <w:rPr>
          <w:sz w:val="24"/>
          <w:szCs w:val="24"/>
        </w:rPr>
        <w:t xml:space="preserve"> must designate</w:t>
      </w:r>
      <w:r w:rsidR="009F5E04">
        <w:rPr>
          <w:sz w:val="24"/>
          <w:szCs w:val="24"/>
        </w:rPr>
        <w:t>:</w:t>
      </w:r>
      <w:r w:rsidR="00134870" w:rsidRPr="0006731F">
        <w:rPr>
          <w:sz w:val="24"/>
          <w:szCs w:val="24"/>
        </w:rPr>
        <w:t xml:space="preserve"> </w:t>
      </w:r>
    </w:p>
    <w:p w14:paraId="6782C971" w14:textId="77777777" w:rsidR="009F5E04" w:rsidRDefault="0075395A" w:rsidP="004064A6">
      <w:pPr>
        <w:pStyle w:val="ListParagraph"/>
        <w:numPr>
          <w:ilvl w:val="0"/>
          <w:numId w:val="53"/>
        </w:numPr>
        <w:rPr>
          <w:sz w:val="24"/>
          <w:szCs w:val="24"/>
        </w:rPr>
      </w:pPr>
      <w:r w:rsidRPr="004064A6">
        <w:rPr>
          <w:sz w:val="24"/>
          <w:szCs w:val="24"/>
        </w:rPr>
        <w:t>one</w:t>
      </w:r>
      <w:r w:rsidR="00134870" w:rsidRPr="004064A6">
        <w:rPr>
          <w:sz w:val="24"/>
          <w:szCs w:val="24"/>
        </w:rPr>
        <w:t xml:space="preserve"> individual to serve as </w:t>
      </w:r>
      <w:r w:rsidRPr="004064A6">
        <w:rPr>
          <w:sz w:val="24"/>
          <w:szCs w:val="24"/>
        </w:rPr>
        <w:t>its</w:t>
      </w:r>
      <w:r w:rsidR="00134870" w:rsidRPr="004064A6">
        <w:rPr>
          <w:sz w:val="24"/>
          <w:szCs w:val="24"/>
        </w:rPr>
        <w:t xml:space="preserve"> local </w:t>
      </w:r>
      <w:r w:rsidR="00445C98" w:rsidRPr="004064A6">
        <w:rPr>
          <w:sz w:val="24"/>
          <w:szCs w:val="24"/>
        </w:rPr>
        <w:t>EO</w:t>
      </w:r>
      <w:r w:rsidR="00134870" w:rsidRPr="004064A6">
        <w:rPr>
          <w:sz w:val="24"/>
          <w:szCs w:val="24"/>
        </w:rPr>
        <w:t xml:space="preserve"> </w:t>
      </w:r>
      <w:r w:rsidR="00133FB3" w:rsidRPr="004064A6">
        <w:rPr>
          <w:sz w:val="24"/>
          <w:szCs w:val="24"/>
        </w:rPr>
        <w:t>o</w:t>
      </w:r>
      <w:r w:rsidR="00134870" w:rsidRPr="004064A6">
        <w:rPr>
          <w:sz w:val="24"/>
          <w:szCs w:val="24"/>
        </w:rPr>
        <w:t xml:space="preserve">fficer and Section 504 </w:t>
      </w:r>
      <w:r w:rsidR="00133FB3" w:rsidRPr="004064A6">
        <w:rPr>
          <w:sz w:val="24"/>
          <w:szCs w:val="24"/>
        </w:rPr>
        <w:t>c</w:t>
      </w:r>
      <w:r w:rsidR="00134870" w:rsidRPr="004064A6">
        <w:rPr>
          <w:sz w:val="24"/>
          <w:szCs w:val="24"/>
        </w:rPr>
        <w:t>oordinator</w:t>
      </w:r>
      <w:r w:rsidR="009F5E04">
        <w:rPr>
          <w:sz w:val="24"/>
          <w:szCs w:val="24"/>
        </w:rPr>
        <w:t>; or</w:t>
      </w:r>
    </w:p>
    <w:p w14:paraId="1F76E3C5" w14:textId="77777777" w:rsidR="009F5E04" w:rsidRDefault="009F5E04" w:rsidP="004064A6">
      <w:pPr>
        <w:pStyle w:val="ListParagraph"/>
        <w:numPr>
          <w:ilvl w:val="0"/>
          <w:numId w:val="53"/>
        </w:numPr>
        <w:rPr>
          <w:sz w:val="24"/>
          <w:szCs w:val="24"/>
        </w:rPr>
      </w:pPr>
      <w:r>
        <w:rPr>
          <w:sz w:val="24"/>
          <w:szCs w:val="24"/>
        </w:rPr>
        <w:t>one individual to serve as its EO officer; and</w:t>
      </w:r>
    </w:p>
    <w:p w14:paraId="2F0CCFBD" w14:textId="77777777" w:rsidR="0075395A" w:rsidRPr="004064A6" w:rsidRDefault="009F5E04" w:rsidP="004064A6">
      <w:pPr>
        <w:pStyle w:val="ListParagraph"/>
        <w:numPr>
          <w:ilvl w:val="0"/>
          <w:numId w:val="53"/>
        </w:numPr>
        <w:rPr>
          <w:sz w:val="24"/>
          <w:szCs w:val="24"/>
        </w:rPr>
      </w:pPr>
      <w:r>
        <w:rPr>
          <w:sz w:val="24"/>
          <w:szCs w:val="24"/>
        </w:rPr>
        <w:t>one individual to serve as its Section 504 coordinator.</w:t>
      </w:r>
      <w:r w:rsidR="0075395A" w:rsidRPr="004064A6">
        <w:rPr>
          <w:sz w:val="24"/>
          <w:szCs w:val="24"/>
        </w:rPr>
        <w:t xml:space="preserve">  </w:t>
      </w:r>
    </w:p>
    <w:p w14:paraId="198A50F7" w14:textId="77311CE8" w:rsidR="00134870" w:rsidRDefault="00134870" w:rsidP="00C62D35">
      <w:pPr>
        <w:ind w:left="720"/>
        <w:rPr>
          <w:sz w:val="24"/>
          <w:szCs w:val="24"/>
        </w:rPr>
      </w:pPr>
    </w:p>
    <w:p w14:paraId="6A50DC42" w14:textId="4C12097A" w:rsidR="00EC2158" w:rsidRDefault="00C153D5" w:rsidP="00C153D5">
      <w:pPr>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134870">
        <w:rPr>
          <w:sz w:val="24"/>
          <w:szCs w:val="24"/>
        </w:rPr>
        <w:t xml:space="preserve">Boards must be aware </w:t>
      </w:r>
      <w:r w:rsidR="0075395A">
        <w:rPr>
          <w:sz w:val="24"/>
          <w:szCs w:val="24"/>
        </w:rPr>
        <w:t>that</w:t>
      </w:r>
      <w:r w:rsidR="00134870">
        <w:rPr>
          <w:sz w:val="24"/>
          <w:szCs w:val="24"/>
        </w:rPr>
        <w:t xml:space="preserve"> EO </w:t>
      </w:r>
      <w:r w:rsidR="00133FB3">
        <w:rPr>
          <w:sz w:val="24"/>
          <w:szCs w:val="24"/>
        </w:rPr>
        <w:t>o</w:t>
      </w:r>
      <w:r w:rsidR="00134870">
        <w:rPr>
          <w:sz w:val="24"/>
          <w:szCs w:val="24"/>
        </w:rPr>
        <w:t>fficer</w:t>
      </w:r>
      <w:r w:rsidR="0075395A">
        <w:rPr>
          <w:sz w:val="24"/>
          <w:szCs w:val="24"/>
        </w:rPr>
        <w:t>s</w:t>
      </w:r>
      <w:r w:rsidR="00134870">
        <w:rPr>
          <w:sz w:val="24"/>
          <w:szCs w:val="24"/>
        </w:rPr>
        <w:t xml:space="preserve"> and Section 504 </w:t>
      </w:r>
      <w:r w:rsidR="00133FB3">
        <w:rPr>
          <w:sz w:val="24"/>
          <w:szCs w:val="24"/>
        </w:rPr>
        <w:t>c</w:t>
      </w:r>
      <w:r w:rsidR="00134870">
        <w:rPr>
          <w:sz w:val="24"/>
          <w:szCs w:val="24"/>
        </w:rPr>
        <w:t>oordinator</w:t>
      </w:r>
      <w:r w:rsidR="0075395A">
        <w:rPr>
          <w:sz w:val="24"/>
          <w:szCs w:val="24"/>
        </w:rPr>
        <w:t>s</w:t>
      </w:r>
      <w:r w:rsidR="00134870">
        <w:rPr>
          <w:sz w:val="24"/>
          <w:szCs w:val="24"/>
        </w:rPr>
        <w:t xml:space="preserve">: </w:t>
      </w:r>
      <w:r w:rsidR="00EC2158">
        <w:rPr>
          <w:sz w:val="24"/>
          <w:szCs w:val="24"/>
        </w:rPr>
        <w:t xml:space="preserve"> </w:t>
      </w:r>
    </w:p>
    <w:p w14:paraId="3B1EC996" w14:textId="72004DCA" w:rsidR="00134870" w:rsidRDefault="00134870" w:rsidP="00C62D35">
      <w:pPr>
        <w:numPr>
          <w:ilvl w:val="0"/>
          <w:numId w:val="37"/>
        </w:numPr>
        <w:rPr>
          <w:sz w:val="24"/>
          <w:szCs w:val="24"/>
        </w:rPr>
      </w:pPr>
      <w:r>
        <w:rPr>
          <w:sz w:val="24"/>
          <w:szCs w:val="24"/>
        </w:rPr>
        <w:t>must</w:t>
      </w:r>
      <w:r w:rsidR="00EC2158">
        <w:rPr>
          <w:sz w:val="24"/>
          <w:szCs w:val="24"/>
        </w:rPr>
        <w:t xml:space="preserve"> be </w:t>
      </w:r>
      <w:del w:id="45" w:author="Reisman,Jessica W" w:date="2017-09-29T07:57:00Z">
        <w:r>
          <w:rPr>
            <w:sz w:val="24"/>
            <w:szCs w:val="24"/>
          </w:rPr>
          <w:delText>a</w:delText>
        </w:r>
        <w:r w:rsidRPr="0006731F">
          <w:rPr>
            <w:sz w:val="24"/>
            <w:szCs w:val="24"/>
          </w:rPr>
          <w:delText xml:space="preserve"> </w:delText>
        </w:r>
      </w:del>
      <w:r w:rsidRPr="0006731F">
        <w:rPr>
          <w:sz w:val="24"/>
          <w:szCs w:val="24"/>
        </w:rPr>
        <w:t xml:space="preserve">senior-level </w:t>
      </w:r>
      <w:del w:id="46" w:author="Reisman,Jessica W" w:date="2017-09-29T07:57:00Z">
        <w:r w:rsidRPr="0006731F">
          <w:rPr>
            <w:sz w:val="24"/>
            <w:szCs w:val="24"/>
          </w:rPr>
          <w:delText>employee</w:delText>
        </w:r>
        <w:r w:rsidR="009F5E04">
          <w:rPr>
            <w:sz w:val="24"/>
            <w:szCs w:val="24"/>
          </w:rPr>
          <w:delText xml:space="preserve"> who has</w:delText>
        </w:r>
      </w:del>
      <w:ins w:id="47" w:author="Reisman,Jessica W" w:date="2017-09-29T07:57:00Z">
        <w:r w:rsidRPr="0006731F">
          <w:rPr>
            <w:sz w:val="24"/>
            <w:szCs w:val="24"/>
          </w:rPr>
          <w:t>employee</w:t>
        </w:r>
        <w:r w:rsidR="0073312C">
          <w:rPr>
            <w:sz w:val="24"/>
            <w:szCs w:val="24"/>
          </w:rPr>
          <w:t>s</w:t>
        </w:r>
        <w:r w:rsidR="009F5E04">
          <w:rPr>
            <w:sz w:val="24"/>
            <w:szCs w:val="24"/>
          </w:rPr>
          <w:t xml:space="preserve"> </w:t>
        </w:r>
        <w:r w:rsidR="0073312C">
          <w:rPr>
            <w:sz w:val="24"/>
            <w:szCs w:val="24"/>
          </w:rPr>
          <w:t>with</w:t>
        </w:r>
      </w:ins>
      <w:r w:rsidR="009F5E04">
        <w:rPr>
          <w:sz w:val="24"/>
          <w:szCs w:val="24"/>
        </w:rPr>
        <w:t xml:space="preserve"> the authority to ensure that the responsibilities can be properly fulfilled;</w:t>
      </w:r>
    </w:p>
    <w:p w14:paraId="272851C4" w14:textId="10B531A0" w:rsidR="0075395A" w:rsidRDefault="00134870" w:rsidP="00C62D35">
      <w:pPr>
        <w:numPr>
          <w:ilvl w:val="0"/>
          <w:numId w:val="37"/>
        </w:numPr>
        <w:rPr>
          <w:sz w:val="24"/>
          <w:szCs w:val="24"/>
        </w:rPr>
      </w:pPr>
      <w:r>
        <w:rPr>
          <w:sz w:val="24"/>
          <w:szCs w:val="24"/>
        </w:rPr>
        <w:t xml:space="preserve">must </w:t>
      </w:r>
      <w:r w:rsidRPr="0006731F">
        <w:rPr>
          <w:sz w:val="24"/>
          <w:szCs w:val="24"/>
        </w:rPr>
        <w:t xml:space="preserve">possess the skill, knowledge, ability, and authority to properly oversee and direct the nondiscrimination and </w:t>
      </w:r>
      <w:r w:rsidR="00D02814">
        <w:rPr>
          <w:sz w:val="24"/>
          <w:szCs w:val="24"/>
        </w:rPr>
        <w:t>EO</w:t>
      </w:r>
      <w:r w:rsidRPr="0006731F">
        <w:rPr>
          <w:sz w:val="24"/>
          <w:szCs w:val="24"/>
        </w:rPr>
        <w:t xml:space="preserve"> strategies within </w:t>
      </w:r>
      <w:del w:id="48" w:author="Reisman,Jessica W" w:date="2017-09-29T07:57:00Z">
        <w:r w:rsidRPr="0006731F">
          <w:rPr>
            <w:sz w:val="24"/>
            <w:szCs w:val="24"/>
          </w:rPr>
          <w:delText>his or her jurisdiction</w:delText>
        </w:r>
      </w:del>
      <w:ins w:id="49" w:author="Reisman,Jessica W" w:date="2017-09-29T07:57:00Z">
        <w:r w:rsidR="0073312C">
          <w:rPr>
            <w:sz w:val="24"/>
            <w:szCs w:val="24"/>
          </w:rPr>
          <w:t>their</w:t>
        </w:r>
        <w:r w:rsidRPr="0006731F">
          <w:rPr>
            <w:sz w:val="24"/>
            <w:szCs w:val="24"/>
          </w:rPr>
          <w:t xml:space="preserve"> jurisdiction</w:t>
        </w:r>
        <w:r w:rsidR="0073312C">
          <w:rPr>
            <w:sz w:val="24"/>
            <w:szCs w:val="24"/>
          </w:rPr>
          <w:t>s</w:t>
        </w:r>
      </w:ins>
      <w:r w:rsidR="0075395A">
        <w:rPr>
          <w:sz w:val="24"/>
          <w:szCs w:val="24"/>
        </w:rPr>
        <w:t>;</w:t>
      </w:r>
    </w:p>
    <w:p w14:paraId="50D5909D" w14:textId="77777777" w:rsidR="00134870" w:rsidRDefault="0075395A" w:rsidP="00C62D35">
      <w:pPr>
        <w:numPr>
          <w:ilvl w:val="0"/>
          <w:numId w:val="37"/>
        </w:numPr>
        <w:rPr>
          <w:sz w:val="24"/>
          <w:szCs w:val="24"/>
        </w:rPr>
      </w:pPr>
      <w:r>
        <w:rPr>
          <w:sz w:val="24"/>
          <w:szCs w:val="24"/>
        </w:rPr>
        <w:t>must not have primary human resources responsibilities or other responsibilities and a</w:t>
      </w:r>
      <w:r w:rsidRPr="002E78AC">
        <w:rPr>
          <w:sz w:val="24"/>
          <w:szCs w:val="24"/>
        </w:rPr>
        <w:t xml:space="preserve">ctivities that create a conflict, or the appearance of a conflict, with the responsibilities of </w:t>
      </w:r>
      <w:r>
        <w:rPr>
          <w:sz w:val="24"/>
          <w:szCs w:val="24"/>
        </w:rPr>
        <w:t>the</w:t>
      </w:r>
      <w:r w:rsidRPr="002E78AC">
        <w:rPr>
          <w:sz w:val="24"/>
          <w:szCs w:val="24"/>
        </w:rPr>
        <w:t xml:space="preserve"> EO </w:t>
      </w:r>
      <w:r>
        <w:rPr>
          <w:sz w:val="24"/>
          <w:szCs w:val="24"/>
        </w:rPr>
        <w:t>o</w:t>
      </w:r>
      <w:r w:rsidRPr="002E78AC">
        <w:rPr>
          <w:sz w:val="24"/>
          <w:szCs w:val="24"/>
        </w:rPr>
        <w:t>fficer</w:t>
      </w:r>
      <w:r w:rsidR="00725654">
        <w:rPr>
          <w:sz w:val="24"/>
          <w:szCs w:val="24"/>
        </w:rPr>
        <w:t>;</w:t>
      </w:r>
    </w:p>
    <w:p w14:paraId="2C19AAA8" w14:textId="77777777" w:rsidR="0075395A" w:rsidRDefault="00134870" w:rsidP="00C62D35">
      <w:pPr>
        <w:numPr>
          <w:ilvl w:val="0"/>
          <w:numId w:val="22"/>
        </w:numPr>
        <w:rPr>
          <w:sz w:val="24"/>
          <w:szCs w:val="24"/>
        </w:rPr>
      </w:pPr>
      <w:r>
        <w:rPr>
          <w:sz w:val="24"/>
          <w:szCs w:val="24"/>
        </w:rPr>
        <w:t>may or may</w:t>
      </w:r>
      <w:r w:rsidRPr="002E78AC">
        <w:rPr>
          <w:sz w:val="24"/>
          <w:szCs w:val="24"/>
        </w:rPr>
        <w:t xml:space="preserve"> not </w:t>
      </w:r>
      <w:r>
        <w:rPr>
          <w:sz w:val="24"/>
          <w:szCs w:val="24"/>
        </w:rPr>
        <w:t>be assigned to</w:t>
      </w:r>
      <w:r w:rsidRPr="002E78AC">
        <w:rPr>
          <w:sz w:val="24"/>
          <w:szCs w:val="24"/>
        </w:rPr>
        <w:t xml:space="preserve"> other duties depending on</w:t>
      </w:r>
      <w:r w:rsidR="0075395A">
        <w:rPr>
          <w:sz w:val="24"/>
          <w:szCs w:val="24"/>
        </w:rPr>
        <w:t>:</w:t>
      </w:r>
      <w:r w:rsidRPr="002E78AC">
        <w:rPr>
          <w:sz w:val="24"/>
          <w:szCs w:val="24"/>
        </w:rPr>
        <w:t xml:space="preserve"> </w:t>
      </w:r>
    </w:p>
    <w:p w14:paraId="6FB4BDC7" w14:textId="77777777" w:rsidR="0075395A" w:rsidRDefault="00134870" w:rsidP="004064A6">
      <w:pPr>
        <w:pStyle w:val="ListParagraph"/>
        <w:numPr>
          <w:ilvl w:val="0"/>
          <w:numId w:val="49"/>
        </w:numPr>
        <w:rPr>
          <w:sz w:val="24"/>
          <w:szCs w:val="24"/>
        </w:rPr>
      </w:pPr>
      <w:r w:rsidRPr="004064A6">
        <w:rPr>
          <w:sz w:val="24"/>
          <w:szCs w:val="24"/>
        </w:rPr>
        <w:lastRenderedPageBreak/>
        <w:t xml:space="preserve">the </w:t>
      </w:r>
      <w:r w:rsidR="00217900">
        <w:rPr>
          <w:sz w:val="24"/>
          <w:szCs w:val="24"/>
        </w:rPr>
        <w:t xml:space="preserve">Board’s </w:t>
      </w:r>
      <w:r w:rsidRPr="004064A6">
        <w:rPr>
          <w:sz w:val="24"/>
          <w:szCs w:val="24"/>
        </w:rPr>
        <w:t>size</w:t>
      </w:r>
      <w:r w:rsidR="00D02814" w:rsidRPr="004064A6">
        <w:rPr>
          <w:sz w:val="24"/>
          <w:szCs w:val="24"/>
        </w:rPr>
        <w:t>;</w:t>
      </w:r>
      <w:r w:rsidRPr="004064A6">
        <w:rPr>
          <w:sz w:val="24"/>
          <w:szCs w:val="24"/>
        </w:rPr>
        <w:t xml:space="preserve"> </w:t>
      </w:r>
    </w:p>
    <w:p w14:paraId="03E177D4" w14:textId="123D88B1" w:rsidR="0075395A" w:rsidRDefault="00134870" w:rsidP="0075395A">
      <w:pPr>
        <w:pStyle w:val="ListParagraph"/>
        <w:numPr>
          <w:ilvl w:val="0"/>
          <w:numId w:val="49"/>
        </w:numPr>
        <w:rPr>
          <w:sz w:val="24"/>
          <w:szCs w:val="24"/>
        </w:rPr>
      </w:pPr>
      <w:r w:rsidRPr="004064A6">
        <w:rPr>
          <w:sz w:val="24"/>
          <w:szCs w:val="24"/>
        </w:rPr>
        <w:t xml:space="preserve">the size of the Board’s </w:t>
      </w:r>
      <w:del w:id="50" w:author="Reisman,Jessica W" w:date="2017-09-29T07:57:00Z">
        <w:r w:rsidRPr="004064A6">
          <w:rPr>
            <w:sz w:val="24"/>
            <w:szCs w:val="24"/>
          </w:rPr>
          <w:delText>WIA</w:delText>
        </w:r>
      </w:del>
      <w:ins w:id="51" w:author="Reisman,Jessica W" w:date="2017-09-29T07:57:00Z">
        <w:r w:rsidRPr="004064A6">
          <w:rPr>
            <w:sz w:val="24"/>
            <w:szCs w:val="24"/>
          </w:rPr>
          <w:t>WI</w:t>
        </w:r>
        <w:r w:rsidR="00C957CB">
          <w:rPr>
            <w:sz w:val="24"/>
            <w:szCs w:val="24"/>
          </w:rPr>
          <w:t>O</w:t>
        </w:r>
        <w:r w:rsidRPr="004064A6">
          <w:rPr>
            <w:sz w:val="24"/>
            <w:szCs w:val="24"/>
          </w:rPr>
          <w:t>A</w:t>
        </w:r>
      </w:ins>
      <w:r w:rsidRPr="004064A6">
        <w:rPr>
          <w:sz w:val="24"/>
          <w:szCs w:val="24"/>
        </w:rPr>
        <w:t xml:space="preserve"> Title</w:t>
      </w:r>
      <w:r w:rsidR="00217900">
        <w:rPr>
          <w:sz w:val="24"/>
          <w:szCs w:val="24"/>
        </w:rPr>
        <w:t xml:space="preserve"> </w:t>
      </w:r>
      <w:r w:rsidRPr="004064A6">
        <w:rPr>
          <w:sz w:val="24"/>
          <w:szCs w:val="24"/>
        </w:rPr>
        <w:t xml:space="preserve">I financially assisted programs </w:t>
      </w:r>
      <w:r w:rsidR="0075395A">
        <w:rPr>
          <w:sz w:val="24"/>
          <w:szCs w:val="24"/>
        </w:rPr>
        <w:t>and</w:t>
      </w:r>
      <w:r w:rsidRPr="004064A6">
        <w:rPr>
          <w:sz w:val="24"/>
          <w:szCs w:val="24"/>
        </w:rPr>
        <w:t xml:space="preserve"> activities</w:t>
      </w:r>
      <w:r w:rsidR="00D02814" w:rsidRPr="004064A6">
        <w:rPr>
          <w:sz w:val="24"/>
          <w:szCs w:val="24"/>
        </w:rPr>
        <w:t>;</w:t>
      </w:r>
      <w:r w:rsidRPr="004064A6">
        <w:rPr>
          <w:sz w:val="24"/>
          <w:szCs w:val="24"/>
        </w:rPr>
        <w:t xml:space="preserve"> and </w:t>
      </w:r>
    </w:p>
    <w:p w14:paraId="7BBEAF4B" w14:textId="77777777" w:rsidR="00134870" w:rsidRPr="004064A6" w:rsidRDefault="00134870" w:rsidP="0075395A">
      <w:pPr>
        <w:pStyle w:val="ListParagraph"/>
        <w:numPr>
          <w:ilvl w:val="0"/>
          <w:numId w:val="49"/>
        </w:numPr>
        <w:rPr>
          <w:sz w:val="24"/>
          <w:szCs w:val="24"/>
        </w:rPr>
      </w:pPr>
      <w:r w:rsidRPr="004064A6">
        <w:rPr>
          <w:sz w:val="24"/>
          <w:szCs w:val="24"/>
        </w:rPr>
        <w:t>the number of applicants, registrants, and participants served by the Board</w:t>
      </w:r>
      <w:r w:rsidRPr="0075395A">
        <w:t xml:space="preserve">.  </w:t>
      </w:r>
    </w:p>
    <w:p w14:paraId="5D57C1B0" w14:textId="50F340AE" w:rsidR="007609A8" w:rsidRDefault="007609A8" w:rsidP="00C62D35">
      <w:pPr>
        <w:ind w:left="720"/>
        <w:rPr>
          <w:sz w:val="24"/>
          <w:szCs w:val="24"/>
        </w:rPr>
      </w:pPr>
    </w:p>
    <w:p w14:paraId="0AAE5714" w14:textId="64C78D3F" w:rsidR="00D73CD3" w:rsidRDefault="00C153D5" w:rsidP="00C153D5">
      <w:pPr>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D73CD3" w:rsidRPr="004064A6">
        <w:rPr>
          <w:sz w:val="24"/>
          <w:szCs w:val="24"/>
        </w:rPr>
        <w:t xml:space="preserve">Within the EO officer or Section 504 coordinator job description, </w:t>
      </w:r>
      <w:r w:rsidR="00EC2158" w:rsidRPr="004064A6">
        <w:rPr>
          <w:sz w:val="24"/>
          <w:szCs w:val="24"/>
        </w:rPr>
        <w:t>Board</w:t>
      </w:r>
      <w:r w:rsidR="00D02814" w:rsidRPr="004064A6">
        <w:rPr>
          <w:sz w:val="24"/>
          <w:szCs w:val="24"/>
        </w:rPr>
        <w:t>s</w:t>
      </w:r>
      <w:r w:rsidR="00EC2158" w:rsidRPr="004064A6">
        <w:rPr>
          <w:sz w:val="24"/>
          <w:szCs w:val="24"/>
        </w:rPr>
        <w:t xml:space="preserve"> </w:t>
      </w:r>
      <w:r w:rsidR="00134870" w:rsidRPr="004064A6">
        <w:rPr>
          <w:sz w:val="24"/>
          <w:szCs w:val="24"/>
        </w:rPr>
        <w:t>must</w:t>
      </w:r>
      <w:ins w:id="52" w:author="Reisman,Jessica W" w:date="2017-09-29T07:57:00Z">
        <w:r w:rsidR="0073312C">
          <w:rPr>
            <w:sz w:val="24"/>
            <w:szCs w:val="24"/>
          </w:rPr>
          <w:t>:</w:t>
        </w:r>
      </w:ins>
      <w:r w:rsidR="00134870" w:rsidRPr="004064A6">
        <w:rPr>
          <w:sz w:val="24"/>
          <w:szCs w:val="24"/>
        </w:rPr>
        <w:t xml:space="preserve"> </w:t>
      </w:r>
    </w:p>
    <w:p w14:paraId="5D4F6172" w14:textId="77777777" w:rsidR="00D73CD3" w:rsidRDefault="00134870" w:rsidP="004064A6">
      <w:pPr>
        <w:pStyle w:val="ListParagraph"/>
        <w:numPr>
          <w:ilvl w:val="0"/>
          <w:numId w:val="51"/>
        </w:numPr>
        <w:rPr>
          <w:sz w:val="24"/>
          <w:szCs w:val="24"/>
        </w:rPr>
      </w:pPr>
      <w:r w:rsidRPr="004064A6">
        <w:rPr>
          <w:sz w:val="24"/>
          <w:szCs w:val="24"/>
        </w:rPr>
        <w:t>list the primary EO-related responsibilities, collateral</w:t>
      </w:r>
      <w:r w:rsidRPr="004064A6">
        <w:rPr>
          <w:b/>
          <w:sz w:val="24"/>
          <w:szCs w:val="24"/>
        </w:rPr>
        <w:t xml:space="preserve"> </w:t>
      </w:r>
      <w:r w:rsidRPr="004064A6">
        <w:rPr>
          <w:sz w:val="24"/>
          <w:szCs w:val="24"/>
        </w:rPr>
        <w:t>duties, and responsibilities for the respective positions</w:t>
      </w:r>
      <w:r w:rsidR="00D73CD3">
        <w:rPr>
          <w:sz w:val="24"/>
          <w:szCs w:val="24"/>
        </w:rPr>
        <w:t>;</w:t>
      </w:r>
      <w:r w:rsidRPr="004064A6">
        <w:rPr>
          <w:sz w:val="24"/>
          <w:szCs w:val="24"/>
        </w:rPr>
        <w:t xml:space="preserve"> or </w:t>
      </w:r>
    </w:p>
    <w:p w14:paraId="495A41AF" w14:textId="5DB19F4D" w:rsidR="00134870" w:rsidRPr="004064A6" w:rsidRDefault="00D73CD3" w:rsidP="004064A6">
      <w:pPr>
        <w:pStyle w:val="ListParagraph"/>
        <w:numPr>
          <w:ilvl w:val="0"/>
          <w:numId w:val="51"/>
        </w:numPr>
        <w:rPr>
          <w:sz w:val="24"/>
          <w:szCs w:val="24"/>
        </w:rPr>
      </w:pPr>
      <w:r>
        <w:rPr>
          <w:sz w:val="24"/>
          <w:szCs w:val="24"/>
        </w:rPr>
        <w:t>cite</w:t>
      </w:r>
      <w:r w:rsidR="00134870" w:rsidRPr="004064A6">
        <w:rPr>
          <w:sz w:val="24"/>
          <w:szCs w:val="24"/>
        </w:rPr>
        <w:t xml:space="preserve"> the appropriate regulation </w:t>
      </w:r>
      <w:del w:id="53" w:author="Reisman,Jessica W" w:date="2017-09-29T07:57:00Z">
        <w:r w:rsidR="00134870" w:rsidRPr="004064A6">
          <w:rPr>
            <w:sz w:val="24"/>
            <w:szCs w:val="24"/>
          </w:rPr>
          <w:delText>within the job description (</w:delText>
        </w:r>
        <w:r>
          <w:rPr>
            <w:sz w:val="24"/>
            <w:szCs w:val="24"/>
          </w:rPr>
          <w:delText>i.e.</w:delText>
        </w:r>
        <w:r w:rsidR="00134870" w:rsidRPr="004064A6">
          <w:rPr>
            <w:sz w:val="24"/>
            <w:szCs w:val="24"/>
          </w:rPr>
          <w:delText>, §37.25</w:delText>
        </w:r>
      </w:del>
      <w:r w:rsidR="00134870" w:rsidRPr="004064A6">
        <w:rPr>
          <w:sz w:val="24"/>
          <w:szCs w:val="24"/>
        </w:rPr>
        <w:t>(</w:t>
      </w:r>
      <w:r w:rsidR="00E506CD">
        <w:rPr>
          <w:sz w:val="24"/>
          <w:szCs w:val="24"/>
        </w:rPr>
        <w:t>that is</w:t>
      </w:r>
      <w:r w:rsidR="00134870" w:rsidRPr="004064A6">
        <w:rPr>
          <w:sz w:val="24"/>
          <w:szCs w:val="24"/>
        </w:rPr>
        <w:t>,</w:t>
      </w:r>
      <w:ins w:id="54" w:author="Reisman,Jessica W" w:date="2017-09-29T07:57:00Z">
        <w:r w:rsidR="00134870" w:rsidRPr="004064A6">
          <w:rPr>
            <w:sz w:val="24"/>
            <w:szCs w:val="24"/>
          </w:rPr>
          <w:t xml:space="preserve"> §3</w:t>
        </w:r>
        <w:r w:rsidR="00C957CB">
          <w:rPr>
            <w:sz w:val="24"/>
            <w:szCs w:val="24"/>
          </w:rPr>
          <w:t>8</w:t>
        </w:r>
        <w:r w:rsidR="00134870" w:rsidRPr="004064A6">
          <w:rPr>
            <w:sz w:val="24"/>
            <w:szCs w:val="24"/>
          </w:rPr>
          <w:t>.</w:t>
        </w:r>
        <w:r w:rsidR="00C957CB">
          <w:rPr>
            <w:sz w:val="24"/>
            <w:szCs w:val="24"/>
          </w:rPr>
          <w:t>31</w:t>
        </w:r>
      </w:ins>
      <w:r w:rsidR="00134870" w:rsidRPr="004064A6">
        <w:rPr>
          <w:sz w:val="24"/>
          <w:szCs w:val="24"/>
        </w:rPr>
        <w:t xml:space="preserve"> for EO </w:t>
      </w:r>
      <w:r w:rsidR="00133FB3" w:rsidRPr="004064A6">
        <w:rPr>
          <w:sz w:val="24"/>
          <w:szCs w:val="24"/>
        </w:rPr>
        <w:t>o</w:t>
      </w:r>
      <w:r w:rsidR="00134870" w:rsidRPr="004064A6">
        <w:rPr>
          <w:sz w:val="24"/>
          <w:szCs w:val="24"/>
        </w:rPr>
        <w:t xml:space="preserve">fficer or §32.7 for Section 504 </w:t>
      </w:r>
      <w:r w:rsidR="00133FB3" w:rsidRPr="004064A6">
        <w:rPr>
          <w:sz w:val="24"/>
          <w:szCs w:val="24"/>
        </w:rPr>
        <w:t>c</w:t>
      </w:r>
      <w:r w:rsidR="00134870" w:rsidRPr="004064A6">
        <w:rPr>
          <w:sz w:val="24"/>
          <w:szCs w:val="24"/>
        </w:rPr>
        <w:t>oordinator).</w:t>
      </w:r>
    </w:p>
    <w:p w14:paraId="2696A64D" w14:textId="77777777" w:rsidR="007609A8" w:rsidRPr="0006731F" w:rsidRDefault="007609A8" w:rsidP="00C62D35">
      <w:pPr>
        <w:ind w:left="720"/>
        <w:rPr>
          <w:sz w:val="24"/>
          <w:szCs w:val="24"/>
        </w:rPr>
      </w:pPr>
    </w:p>
    <w:p w14:paraId="7C7695A3" w14:textId="1379EEF3" w:rsidR="00134870" w:rsidRDefault="00C153D5" w:rsidP="00C153D5">
      <w:pPr>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E24C83">
        <w:rPr>
          <w:sz w:val="24"/>
          <w:szCs w:val="24"/>
        </w:rPr>
        <w:t>Upper</w:t>
      </w:r>
      <w:r w:rsidR="009F5E04">
        <w:rPr>
          <w:sz w:val="24"/>
          <w:szCs w:val="24"/>
        </w:rPr>
        <w:t xml:space="preserve"> management support is necessary </w:t>
      </w:r>
      <w:r w:rsidR="00E86390">
        <w:rPr>
          <w:sz w:val="24"/>
          <w:szCs w:val="24"/>
        </w:rPr>
        <w:t>for</w:t>
      </w:r>
      <w:r w:rsidR="009F5E04">
        <w:rPr>
          <w:sz w:val="24"/>
          <w:szCs w:val="24"/>
        </w:rPr>
        <w:t xml:space="preserve"> the EO o</w:t>
      </w:r>
      <w:r w:rsidR="009F5E04" w:rsidRPr="001C5939">
        <w:rPr>
          <w:sz w:val="24"/>
          <w:szCs w:val="24"/>
        </w:rPr>
        <w:t xml:space="preserve">fficer </w:t>
      </w:r>
      <w:r w:rsidR="009F5E04">
        <w:rPr>
          <w:sz w:val="24"/>
          <w:szCs w:val="24"/>
        </w:rPr>
        <w:t>to</w:t>
      </w:r>
      <w:r w:rsidR="009F5E04" w:rsidRPr="001C5939">
        <w:rPr>
          <w:sz w:val="24"/>
          <w:szCs w:val="24"/>
        </w:rPr>
        <w:t xml:space="preserve"> </w:t>
      </w:r>
      <w:r w:rsidR="009F5E04">
        <w:rPr>
          <w:sz w:val="24"/>
          <w:szCs w:val="24"/>
        </w:rPr>
        <w:t>ensure</w:t>
      </w:r>
      <w:r w:rsidR="00503788">
        <w:rPr>
          <w:sz w:val="24"/>
          <w:szCs w:val="24"/>
        </w:rPr>
        <w:t xml:space="preserve"> compliance with </w:t>
      </w:r>
      <w:del w:id="55" w:author="Reisman,Jessica W" w:date="2017-09-29T07:57:00Z">
        <w:r w:rsidR="00503788">
          <w:rPr>
            <w:sz w:val="24"/>
            <w:szCs w:val="24"/>
          </w:rPr>
          <w:delText>WIA’s</w:delText>
        </w:r>
      </w:del>
      <w:ins w:id="56" w:author="Reisman,Jessica W" w:date="2017-09-29T07:57:00Z">
        <w:r w:rsidR="00503788">
          <w:rPr>
            <w:sz w:val="24"/>
            <w:szCs w:val="24"/>
          </w:rPr>
          <w:t>WI</w:t>
        </w:r>
        <w:r w:rsidR="00C957CB">
          <w:rPr>
            <w:sz w:val="24"/>
            <w:szCs w:val="24"/>
          </w:rPr>
          <w:t>O</w:t>
        </w:r>
        <w:r w:rsidR="00503788">
          <w:rPr>
            <w:sz w:val="24"/>
            <w:szCs w:val="24"/>
          </w:rPr>
          <w:t>A’s</w:t>
        </w:r>
      </w:ins>
      <w:r w:rsidR="009F5E04" w:rsidRPr="001C5939">
        <w:rPr>
          <w:sz w:val="24"/>
          <w:szCs w:val="24"/>
        </w:rPr>
        <w:t xml:space="preserve"> nondisc</w:t>
      </w:r>
      <w:r w:rsidR="00EA4AB9">
        <w:rPr>
          <w:sz w:val="24"/>
          <w:szCs w:val="24"/>
        </w:rPr>
        <w:t>rimination and EO</w:t>
      </w:r>
      <w:r w:rsidR="00503788">
        <w:rPr>
          <w:sz w:val="24"/>
          <w:szCs w:val="24"/>
        </w:rPr>
        <w:t xml:space="preserve"> provisions</w:t>
      </w:r>
      <w:r w:rsidR="00E86390">
        <w:rPr>
          <w:sz w:val="24"/>
          <w:szCs w:val="24"/>
        </w:rPr>
        <w:t xml:space="preserve">. </w:t>
      </w:r>
      <w:r w:rsidR="00DB7FD9">
        <w:rPr>
          <w:sz w:val="24"/>
          <w:szCs w:val="24"/>
        </w:rPr>
        <w:t xml:space="preserve"> </w:t>
      </w:r>
      <w:r w:rsidR="00E86390">
        <w:rPr>
          <w:sz w:val="24"/>
          <w:szCs w:val="24"/>
        </w:rPr>
        <w:t xml:space="preserve">Therefore, </w:t>
      </w:r>
      <w:r w:rsidR="00EC2158">
        <w:rPr>
          <w:sz w:val="24"/>
          <w:szCs w:val="24"/>
        </w:rPr>
        <w:t>Board</w:t>
      </w:r>
      <w:r w:rsidR="00D02814">
        <w:rPr>
          <w:sz w:val="24"/>
          <w:szCs w:val="24"/>
        </w:rPr>
        <w:t>s</w:t>
      </w:r>
      <w:r w:rsidR="00EC2158">
        <w:rPr>
          <w:sz w:val="24"/>
          <w:szCs w:val="24"/>
        </w:rPr>
        <w:t xml:space="preserve"> </w:t>
      </w:r>
      <w:r w:rsidR="00134870" w:rsidRPr="001C5939">
        <w:rPr>
          <w:sz w:val="24"/>
          <w:szCs w:val="24"/>
        </w:rPr>
        <w:t xml:space="preserve">must </w:t>
      </w:r>
      <w:r w:rsidR="00217900">
        <w:rPr>
          <w:sz w:val="24"/>
          <w:szCs w:val="24"/>
        </w:rPr>
        <w:t>ensure that</w:t>
      </w:r>
      <w:r w:rsidR="00134870" w:rsidRPr="001C5939">
        <w:rPr>
          <w:sz w:val="24"/>
          <w:szCs w:val="24"/>
        </w:rPr>
        <w:t xml:space="preserve"> sufficient time, staff, and </w:t>
      </w:r>
      <w:r w:rsidR="002C6665">
        <w:rPr>
          <w:sz w:val="24"/>
          <w:szCs w:val="24"/>
        </w:rPr>
        <w:t>funds</w:t>
      </w:r>
      <w:r w:rsidR="00134870" w:rsidRPr="001C5939">
        <w:rPr>
          <w:sz w:val="24"/>
          <w:szCs w:val="24"/>
        </w:rPr>
        <w:t xml:space="preserve"> for handling EO matters</w:t>
      </w:r>
      <w:r w:rsidR="008465A2">
        <w:rPr>
          <w:sz w:val="24"/>
          <w:szCs w:val="24"/>
        </w:rPr>
        <w:t xml:space="preserve"> are </w:t>
      </w:r>
      <w:r w:rsidR="000E5278">
        <w:rPr>
          <w:sz w:val="24"/>
          <w:szCs w:val="24"/>
        </w:rPr>
        <w:t>available</w:t>
      </w:r>
      <w:r w:rsidR="00134870" w:rsidRPr="001C5939">
        <w:rPr>
          <w:sz w:val="24"/>
          <w:szCs w:val="24"/>
        </w:rPr>
        <w:t>.</w:t>
      </w:r>
    </w:p>
    <w:p w14:paraId="6C577ADC" w14:textId="46D12268" w:rsidR="007609A8" w:rsidRPr="001C5939" w:rsidRDefault="007609A8" w:rsidP="00C62D35">
      <w:pPr>
        <w:ind w:left="720"/>
        <w:rPr>
          <w:sz w:val="24"/>
          <w:szCs w:val="24"/>
        </w:rPr>
      </w:pPr>
    </w:p>
    <w:p w14:paraId="73113272" w14:textId="5DD87988" w:rsidR="00217900" w:rsidRDefault="00C153D5" w:rsidP="00C153D5">
      <w:pPr>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217900">
        <w:rPr>
          <w:sz w:val="24"/>
          <w:szCs w:val="24"/>
        </w:rPr>
        <w:t xml:space="preserve">Additionally, Boards </w:t>
      </w:r>
      <w:r w:rsidR="00217900" w:rsidRPr="001C5939">
        <w:rPr>
          <w:sz w:val="24"/>
          <w:szCs w:val="24"/>
        </w:rPr>
        <w:t>must ensure</w:t>
      </w:r>
      <w:r w:rsidR="00217900">
        <w:rPr>
          <w:sz w:val="24"/>
          <w:szCs w:val="24"/>
        </w:rPr>
        <w:t xml:space="preserve"> that:</w:t>
      </w:r>
    </w:p>
    <w:p w14:paraId="75C9283C" w14:textId="77777777" w:rsidR="00217900" w:rsidRDefault="00217900" w:rsidP="00217900">
      <w:pPr>
        <w:pStyle w:val="ListParagraph"/>
        <w:numPr>
          <w:ilvl w:val="0"/>
          <w:numId w:val="22"/>
        </w:numPr>
        <w:rPr>
          <w:sz w:val="24"/>
          <w:szCs w:val="24"/>
        </w:rPr>
      </w:pPr>
      <w:r w:rsidRPr="001C5939">
        <w:rPr>
          <w:sz w:val="24"/>
          <w:szCs w:val="24"/>
        </w:rPr>
        <w:t>organizational charts list the name</w:t>
      </w:r>
      <w:r>
        <w:rPr>
          <w:sz w:val="24"/>
          <w:szCs w:val="24"/>
        </w:rPr>
        <w:t>s</w:t>
      </w:r>
      <w:r w:rsidRPr="001C5939">
        <w:rPr>
          <w:sz w:val="24"/>
          <w:szCs w:val="24"/>
        </w:rPr>
        <w:t xml:space="preserve"> of the EO </w:t>
      </w:r>
      <w:r>
        <w:rPr>
          <w:sz w:val="24"/>
          <w:szCs w:val="24"/>
        </w:rPr>
        <w:t>o</w:t>
      </w:r>
      <w:r w:rsidRPr="001C5939">
        <w:rPr>
          <w:sz w:val="24"/>
          <w:szCs w:val="24"/>
        </w:rPr>
        <w:t xml:space="preserve">fficer and Section 504 </w:t>
      </w:r>
      <w:r>
        <w:rPr>
          <w:sz w:val="24"/>
          <w:szCs w:val="24"/>
        </w:rPr>
        <w:t>c</w:t>
      </w:r>
      <w:r w:rsidRPr="001C5939">
        <w:rPr>
          <w:sz w:val="24"/>
          <w:szCs w:val="24"/>
        </w:rPr>
        <w:t>oordinator, including their position titles, EO-related designations, and to whom they report</w:t>
      </w:r>
      <w:r>
        <w:rPr>
          <w:sz w:val="24"/>
          <w:szCs w:val="24"/>
        </w:rPr>
        <w:t>;</w:t>
      </w:r>
    </w:p>
    <w:p w14:paraId="41198A7F" w14:textId="77777777" w:rsidR="00217900" w:rsidRDefault="00217900" w:rsidP="00217900">
      <w:pPr>
        <w:pStyle w:val="ListParagraph"/>
        <w:numPr>
          <w:ilvl w:val="0"/>
          <w:numId w:val="22"/>
        </w:numPr>
        <w:rPr>
          <w:sz w:val="24"/>
          <w:szCs w:val="24"/>
        </w:rPr>
      </w:pPr>
      <w:r w:rsidRPr="001C5939">
        <w:rPr>
          <w:sz w:val="24"/>
          <w:szCs w:val="24"/>
        </w:rPr>
        <w:t xml:space="preserve">the EO </w:t>
      </w:r>
      <w:r>
        <w:rPr>
          <w:sz w:val="24"/>
          <w:szCs w:val="24"/>
        </w:rPr>
        <w:t>o</w:t>
      </w:r>
      <w:r w:rsidRPr="001C5939">
        <w:rPr>
          <w:sz w:val="24"/>
          <w:szCs w:val="24"/>
        </w:rPr>
        <w:t xml:space="preserve">fficer’s and </w:t>
      </w:r>
      <w:r>
        <w:rPr>
          <w:sz w:val="24"/>
          <w:szCs w:val="24"/>
        </w:rPr>
        <w:t xml:space="preserve">Section </w:t>
      </w:r>
      <w:r w:rsidRPr="001C5939">
        <w:rPr>
          <w:sz w:val="24"/>
          <w:szCs w:val="24"/>
        </w:rPr>
        <w:t xml:space="preserve">504 </w:t>
      </w:r>
      <w:r>
        <w:rPr>
          <w:sz w:val="24"/>
          <w:szCs w:val="24"/>
        </w:rPr>
        <w:t>c</w:t>
      </w:r>
      <w:r w:rsidRPr="001C5939">
        <w:rPr>
          <w:sz w:val="24"/>
          <w:szCs w:val="24"/>
        </w:rPr>
        <w:t>oordinator’s</w:t>
      </w:r>
      <w:r>
        <w:rPr>
          <w:sz w:val="24"/>
          <w:szCs w:val="24"/>
        </w:rPr>
        <w:t xml:space="preserve"> </w:t>
      </w:r>
      <w:r w:rsidRPr="001C5939">
        <w:rPr>
          <w:sz w:val="24"/>
          <w:szCs w:val="24"/>
        </w:rPr>
        <w:t xml:space="preserve">name, position title, address, and telephone number (voice and TDD/TTY) </w:t>
      </w:r>
      <w:r>
        <w:rPr>
          <w:sz w:val="24"/>
          <w:szCs w:val="24"/>
        </w:rPr>
        <w:t>are</w:t>
      </w:r>
      <w:r w:rsidRPr="001C5939">
        <w:rPr>
          <w:sz w:val="24"/>
          <w:szCs w:val="24"/>
        </w:rPr>
        <w:t xml:space="preserve"> available to the public</w:t>
      </w:r>
      <w:r>
        <w:rPr>
          <w:sz w:val="24"/>
          <w:szCs w:val="24"/>
        </w:rPr>
        <w:t>; and</w:t>
      </w:r>
    </w:p>
    <w:p w14:paraId="0BE2F7FE" w14:textId="77777777" w:rsidR="00217900" w:rsidRPr="00217900" w:rsidRDefault="00217900" w:rsidP="00217900">
      <w:pPr>
        <w:pStyle w:val="ListParagraph"/>
        <w:numPr>
          <w:ilvl w:val="0"/>
          <w:numId w:val="22"/>
        </w:numPr>
        <w:rPr>
          <w:sz w:val="24"/>
          <w:szCs w:val="24"/>
        </w:rPr>
      </w:pPr>
      <w:r w:rsidRPr="001C5939">
        <w:rPr>
          <w:sz w:val="24"/>
          <w:szCs w:val="24"/>
        </w:rPr>
        <w:t xml:space="preserve">the EO </w:t>
      </w:r>
      <w:r>
        <w:rPr>
          <w:sz w:val="24"/>
          <w:szCs w:val="24"/>
        </w:rPr>
        <w:t>o</w:t>
      </w:r>
      <w:r w:rsidRPr="001C5939">
        <w:rPr>
          <w:sz w:val="24"/>
          <w:szCs w:val="24"/>
        </w:rPr>
        <w:t xml:space="preserve">fficer’s and </w:t>
      </w:r>
      <w:r>
        <w:rPr>
          <w:sz w:val="24"/>
          <w:szCs w:val="24"/>
        </w:rPr>
        <w:t xml:space="preserve">Section </w:t>
      </w:r>
      <w:r w:rsidRPr="001C5939">
        <w:rPr>
          <w:sz w:val="24"/>
          <w:szCs w:val="24"/>
        </w:rPr>
        <w:t xml:space="preserve">504 </w:t>
      </w:r>
      <w:r>
        <w:rPr>
          <w:sz w:val="24"/>
          <w:szCs w:val="24"/>
        </w:rPr>
        <w:t>c</w:t>
      </w:r>
      <w:r w:rsidRPr="001C5939">
        <w:rPr>
          <w:sz w:val="24"/>
          <w:szCs w:val="24"/>
        </w:rPr>
        <w:t xml:space="preserve">oordinator’s </w:t>
      </w:r>
      <w:r>
        <w:rPr>
          <w:sz w:val="24"/>
          <w:szCs w:val="24"/>
        </w:rPr>
        <w:t>identities</w:t>
      </w:r>
      <w:r w:rsidRPr="001C5939">
        <w:rPr>
          <w:sz w:val="24"/>
          <w:szCs w:val="24"/>
        </w:rPr>
        <w:t xml:space="preserve"> and contact information appear on all internal and external communications </w:t>
      </w:r>
      <w:r>
        <w:rPr>
          <w:sz w:val="24"/>
          <w:szCs w:val="24"/>
        </w:rPr>
        <w:t>regarding</w:t>
      </w:r>
      <w:r w:rsidRPr="001C5939">
        <w:rPr>
          <w:sz w:val="24"/>
          <w:szCs w:val="24"/>
        </w:rPr>
        <w:t xml:space="preserve"> the Board’s nondiscrimination and </w:t>
      </w:r>
      <w:r>
        <w:rPr>
          <w:sz w:val="24"/>
          <w:szCs w:val="24"/>
        </w:rPr>
        <w:t>EO</w:t>
      </w:r>
      <w:r w:rsidRPr="001C5939">
        <w:rPr>
          <w:sz w:val="24"/>
          <w:szCs w:val="24"/>
        </w:rPr>
        <w:t xml:space="preserve"> programs.</w:t>
      </w:r>
    </w:p>
    <w:p w14:paraId="1D507430" w14:textId="1610DFAC" w:rsidR="007609A8" w:rsidRPr="002A3960" w:rsidRDefault="007609A8" w:rsidP="007920F5">
      <w:pPr>
        <w:ind w:left="360"/>
        <w:rPr>
          <w:sz w:val="24"/>
          <w:szCs w:val="24"/>
        </w:rPr>
      </w:pPr>
    </w:p>
    <w:p w14:paraId="32860FA8" w14:textId="614C7AEE" w:rsidR="00134870" w:rsidRDefault="00C153D5" w:rsidP="00C153D5">
      <w:pPr>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EC2158">
        <w:rPr>
          <w:sz w:val="24"/>
          <w:szCs w:val="24"/>
        </w:rPr>
        <w:t>Board</w:t>
      </w:r>
      <w:r w:rsidR="00D02814">
        <w:rPr>
          <w:sz w:val="24"/>
          <w:szCs w:val="24"/>
        </w:rPr>
        <w:t>s</w:t>
      </w:r>
      <w:r w:rsidR="00EC2158">
        <w:rPr>
          <w:sz w:val="24"/>
          <w:szCs w:val="24"/>
        </w:rPr>
        <w:t xml:space="preserve"> </w:t>
      </w:r>
      <w:r w:rsidR="00134870">
        <w:rPr>
          <w:sz w:val="24"/>
          <w:szCs w:val="24"/>
        </w:rPr>
        <w:t>must</w:t>
      </w:r>
      <w:r w:rsidR="00EC2158">
        <w:rPr>
          <w:sz w:val="24"/>
          <w:szCs w:val="24"/>
        </w:rPr>
        <w:t xml:space="preserve"> </w:t>
      </w:r>
      <w:r w:rsidR="00127CC1">
        <w:rPr>
          <w:sz w:val="24"/>
          <w:szCs w:val="24"/>
        </w:rPr>
        <w:t xml:space="preserve">ensure that </w:t>
      </w:r>
      <w:r w:rsidR="00127CC1" w:rsidRPr="001C5939">
        <w:rPr>
          <w:sz w:val="24"/>
          <w:szCs w:val="24"/>
        </w:rPr>
        <w:t xml:space="preserve">EO </w:t>
      </w:r>
      <w:r w:rsidR="00127CC1">
        <w:rPr>
          <w:sz w:val="24"/>
          <w:szCs w:val="24"/>
        </w:rPr>
        <w:t>officer</w:t>
      </w:r>
      <w:r w:rsidR="00127CC1" w:rsidRPr="001C5939">
        <w:rPr>
          <w:sz w:val="24"/>
          <w:szCs w:val="24"/>
        </w:rPr>
        <w:t xml:space="preserve">s and </w:t>
      </w:r>
      <w:r w:rsidR="00127CC1">
        <w:rPr>
          <w:sz w:val="24"/>
          <w:szCs w:val="24"/>
        </w:rPr>
        <w:t xml:space="preserve">Section </w:t>
      </w:r>
      <w:r w:rsidR="00127CC1" w:rsidRPr="001C5939">
        <w:rPr>
          <w:sz w:val="24"/>
          <w:szCs w:val="24"/>
        </w:rPr>
        <w:t xml:space="preserve">504 </w:t>
      </w:r>
      <w:r w:rsidR="00127CC1">
        <w:rPr>
          <w:sz w:val="24"/>
          <w:szCs w:val="24"/>
        </w:rPr>
        <w:t>coordinator</w:t>
      </w:r>
      <w:r w:rsidR="00127CC1" w:rsidRPr="001C5939">
        <w:rPr>
          <w:sz w:val="24"/>
          <w:szCs w:val="24"/>
        </w:rPr>
        <w:t>s</w:t>
      </w:r>
      <w:r w:rsidR="00134870" w:rsidRPr="0006731F">
        <w:rPr>
          <w:sz w:val="24"/>
          <w:szCs w:val="24"/>
        </w:rPr>
        <w:t xml:space="preserve"> receive the </w:t>
      </w:r>
      <w:r w:rsidR="00134870">
        <w:rPr>
          <w:sz w:val="24"/>
          <w:szCs w:val="24"/>
        </w:rPr>
        <w:t xml:space="preserve">necessary </w:t>
      </w:r>
      <w:r w:rsidR="00134870" w:rsidRPr="0006731F">
        <w:rPr>
          <w:sz w:val="24"/>
          <w:szCs w:val="24"/>
        </w:rPr>
        <w:t>training to maintain competency.</w:t>
      </w:r>
    </w:p>
    <w:p w14:paraId="5C137F0A" w14:textId="77777777" w:rsidR="00C62D35" w:rsidRDefault="00C62D35" w:rsidP="007920F5">
      <w:pPr>
        <w:ind w:left="360"/>
        <w:rPr>
          <w:b/>
          <w:sz w:val="24"/>
          <w:szCs w:val="24"/>
        </w:rPr>
      </w:pPr>
    </w:p>
    <w:p w14:paraId="72FD88C2" w14:textId="58752C88" w:rsidR="00134870" w:rsidRPr="000B31F0" w:rsidRDefault="00134870" w:rsidP="00C62D35">
      <w:pPr>
        <w:ind w:left="720"/>
        <w:rPr>
          <w:b/>
          <w:sz w:val="24"/>
          <w:szCs w:val="24"/>
        </w:rPr>
      </w:pPr>
      <w:r w:rsidRPr="000B31F0">
        <w:rPr>
          <w:b/>
          <w:sz w:val="24"/>
          <w:szCs w:val="24"/>
        </w:rPr>
        <w:t>EO Officer Duties and Responsibilities</w:t>
      </w:r>
    </w:p>
    <w:p w14:paraId="03746A6C" w14:textId="48B507A5" w:rsidR="00134870" w:rsidRPr="0006731F" w:rsidRDefault="00C153D5" w:rsidP="00C153D5">
      <w:pPr>
        <w:keepNext/>
        <w:ind w:left="720" w:hanging="720"/>
        <w:outlineLvl w:val="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134870">
        <w:rPr>
          <w:sz w:val="24"/>
          <w:szCs w:val="24"/>
        </w:rPr>
        <w:t>Boards must ensure the</w:t>
      </w:r>
      <w:r w:rsidR="00F54A0A">
        <w:rPr>
          <w:sz w:val="24"/>
          <w:szCs w:val="24"/>
        </w:rPr>
        <w:t>ir</w:t>
      </w:r>
      <w:r w:rsidR="00134870">
        <w:rPr>
          <w:sz w:val="24"/>
          <w:szCs w:val="24"/>
        </w:rPr>
        <w:t xml:space="preserve"> EO </w:t>
      </w:r>
      <w:r w:rsidR="009C5BA9">
        <w:rPr>
          <w:sz w:val="24"/>
          <w:szCs w:val="24"/>
        </w:rPr>
        <w:t>o</w:t>
      </w:r>
      <w:r w:rsidR="00134870">
        <w:rPr>
          <w:sz w:val="24"/>
          <w:szCs w:val="24"/>
        </w:rPr>
        <w:t xml:space="preserve">fficer’s duties </w:t>
      </w:r>
      <w:r w:rsidR="00134870" w:rsidRPr="0006731F">
        <w:rPr>
          <w:sz w:val="24"/>
          <w:szCs w:val="24"/>
        </w:rPr>
        <w:t xml:space="preserve">and </w:t>
      </w:r>
      <w:r w:rsidR="00FB298A" w:rsidRPr="0006731F">
        <w:rPr>
          <w:sz w:val="24"/>
          <w:szCs w:val="24"/>
        </w:rPr>
        <w:t xml:space="preserve">responsibilities </w:t>
      </w:r>
      <w:r w:rsidR="00F54A0A">
        <w:rPr>
          <w:sz w:val="24"/>
          <w:szCs w:val="24"/>
        </w:rPr>
        <w:t xml:space="preserve">include, but </w:t>
      </w:r>
      <w:r w:rsidR="00FB298A">
        <w:rPr>
          <w:sz w:val="24"/>
          <w:szCs w:val="24"/>
        </w:rPr>
        <w:t>are not limited to</w:t>
      </w:r>
      <w:r w:rsidR="00D02814">
        <w:rPr>
          <w:sz w:val="24"/>
          <w:szCs w:val="24"/>
        </w:rPr>
        <w:t>,</w:t>
      </w:r>
      <w:r w:rsidR="00FB298A">
        <w:rPr>
          <w:sz w:val="24"/>
          <w:szCs w:val="24"/>
        </w:rPr>
        <w:t xml:space="preserve"> </w:t>
      </w:r>
      <w:r w:rsidR="00134870">
        <w:rPr>
          <w:sz w:val="24"/>
          <w:szCs w:val="24"/>
        </w:rPr>
        <w:t>the following</w:t>
      </w:r>
      <w:r w:rsidR="00134870" w:rsidRPr="0006731F">
        <w:rPr>
          <w:sz w:val="24"/>
          <w:szCs w:val="24"/>
        </w:rPr>
        <w:t>:</w:t>
      </w:r>
    </w:p>
    <w:p w14:paraId="24237319" w14:textId="6A21D6BA" w:rsidR="00134870" w:rsidRPr="0006731F" w:rsidRDefault="00D02814" w:rsidP="00C62D35">
      <w:pPr>
        <w:numPr>
          <w:ilvl w:val="0"/>
          <w:numId w:val="23"/>
        </w:numPr>
        <w:ind w:left="1080"/>
        <w:rPr>
          <w:sz w:val="24"/>
          <w:szCs w:val="24"/>
        </w:rPr>
      </w:pPr>
      <w:r>
        <w:rPr>
          <w:sz w:val="24"/>
          <w:szCs w:val="24"/>
        </w:rPr>
        <w:t>S</w:t>
      </w:r>
      <w:r w:rsidR="00134870">
        <w:rPr>
          <w:sz w:val="24"/>
          <w:szCs w:val="24"/>
        </w:rPr>
        <w:t>erves</w:t>
      </w:r>
      <w:r w:rsidR="00134870" w:rsidRPr="0006731F">
        <w:rPr>
          <w:sz w:val="24"/>
          <w:szCs w:val="24"/>
        </w:rPr>
        <w:t xml:space="preserve"> as the </w:t>
      </w:r>
      <w:r w:rsidR="00360DEA">
        <w:rPr>
          <w:sz w:val="24"/>
          <w:szCs w:val="24"/>
        </w:rPr>
        <w:t>Board</w:t>
      </w:r>
      <w:r w:rsidR="00134870" w:rsidRPr="0006731F">
        <w:rPr>
          <w:sz w:val="24"/>
          <w:szCs w:val="24"/>
        </w:rPr>
        <w:t xml:space="preserve">’s liaison with the </w:t>
      </w:r>
      <w:r w:rsidR="008F1414">
        <w:rPr>
          <w:sz w:val="24"/>
          <w:szCs w:val="24"/>
        </w:rPr>
        <w:t>s</w:t>
      </w:r>
      <w:r w:rsidR="00134870" w:rsidRPr="0006731F">
        <w:rPr>
          <w:sz w:val="24"/>
          <w:szCs w:val="24"/>
        </w:rPr>
        <w:t xml:space="preserve">tate </w:t>
      </w:r>
      <w:del w:id="57" w:author="Reisman,Jessica W" w:date="2017-09-29T07:57:00Z">
        <w:r w:rsidR="00134870" w:rsidRPr="0006731F">
          <w:rPr>
            <w:sz w:val="24"/>
            <w:szCs w:val="24"/>
          </w:rPr>
          <w:delText>WIA</w:delText>
        </w:r>
      </w:del>
      <w:ins w:id="58" w:author="Reisman,Jessica W" w:date="2017-09-29T07:57:00Z">
        <w:r w:rsidR="00134870" w:rsidRPr="0006731F">
          <w:rPr>
            <w:sz w:val="24"/>
            <w:szCs w:val="24"/>
          </w:rPr>
          <w:t>WI</w:t>
        </w:r>
        <w:r w:rsidR="00C957CB">
          <w:rPr>
            <w:sz w:val="24"/>
            <w:szCs w:val="24"/>
          </w:rPr>
          <w:t>O</w:t>
        </w:r>
        <w:r w:rsidR="00134870" w:rsidRPr="0006731F">
          <w:rPr>
            <w:sz w:val="24"/>
            <w:szCs w:val="24"/>
          </w:rPr>
          <w:t>A</w:t>
        </w:r>
      </w:ins>
      <w:r w:rsidR="00134870" w:rsidRPr="0006731F">
        <w:rPr>
          <w:sz w:val="24"/>
          <w:szCs w:val="24"/>
        </w:rPr>
        <w:t xml:space="preserve"> EO </w:t>
      </w:r>
      <w:r w:rsidR="009C5BA9">
        <w:rPr>
          <w:sz w:val="24"/>
          <w:szCs w:val="24"/>
        </w:rPr>
        <w:t>o</w:t>
      </w:r>
      <w:r w:rsidR="00134870" w:rsidRPr="0006731F">
        <w:rPr>
          <w:sz w:val="24"/>
          <w:szCs w:val="24"/>
        </w:rPr>
        <w:t>fficer and the</w:t>
      </w:r>
      <w:r w:rsidR="00134870">
        <w:rPr>
          <w:sz w:val="24"/>
          <w:szCs w:val="24"/>
        </w:rPr>
        <w:t xml:space="preserve"> </w:t>
      </w:r>
      <w:r>
        <w:rPr>
          <w:sz w:val="24"/>
          <w:szCs w:val="24"/>
        </w:rPr>
        <w:t>DOL’s</w:t>
      </w:r>
      <w:r w:rsidR="00134870" w:rsidRPr="0006731F">
        <w:rPr>
          <w:sz w:val="24"/>
          <w:szCs w:val="24"/>
        </w:rPr>
        <w:t xml:space="preserve"> Civil Rights Center</w:t>
      </w:r>
    </w:p>
    <w:p w14:paraId="7F0352F4" w14:textId="64901CBA" w:rsidR="00134870" w:rsidRPr="0006731F" w:rsidRDefault="00D02814" w:rsidP="00C62D35">
      <w:pPr>
        <w:numPr>
          <w:ilvl w:val="0"/>
          <w:numId w:val="24"/>
        </w:numPr>
        <w:ind w:left="1080"/>
        <w:rPr>
          <w:sz w:val="24"/>
          <w:szCs w:val="24"/>
        </w:rPr>
      </w:pPr>
      <w:r>
        <w:rPr>
          <w:sz w:val="24"/>
          <w:szCs w:val="24"/>
        </w:rPr>
        <w:t>M</w:t>
      </w:r>
      <w:r w:rsidR="00134870">
        <w:rPr>
          <w:sz w:val="24"/>
          <w:szCs w:val="24"/>
        </w:rPr>
        <w:t>onitors</w:t>
      </w:r>
      <w:r w:rsidR="00134870" w:rsidRPr="0006731F">
        <w:rPr>
          <w:sz w:val="24"/>
          <w:szCs w:val="24"/>
        </w:rPr>
        <w:t xml:space="preserve"> and review</w:t>
      </w:r>
      <w:r w:rsidR="00134870">
        <w:rPr>
          <w:sz w:val="24"/>
          <w:szCs w:val="24"/>
        </w:rPr>
        <w:t xml:space="preserve">s </w:t>
      </w:r>
      <w:r w:rsidR="00134870" w:rsidRPr="0006731F">
        <w:rPr>
          <w:sz w:val="24"/>
          <w:szCs w:val="24"/>
        </w:rPr>
        <w:t xml:space="preserve">the </w:t>
      </w:r>
      <w:r w:rsidR="00134870">
        <w:rPr>
          <w:sz w:val="24"/>
          <w:szCs w:val="24"/>
        </w:rPr>
        <w:t xml:space="preserve">Board’s </w:t>
      </w:r>
      <w:r w:rsidR="00134870" w:rsidRPr="0006731F">
        <w:rPr>
          <w:sz w:val="24"/>
          <w:szCs w:val="24"/>
        </w:rPr>
        <w:t xml:space="preserve">activities, and the activities of those entities that receive </w:t>
      </w:r>
      <w:del w:id="59" w:author="Reisman,Jessica W" w:date="2017-09-29T07:57:00Z">
        <w:r w:rsidR="00134870" w:rsidRPr="0006731F">
          <w:rPr>
            <w:sz w:val="24"/>
            <w:szCs w:val="24"/>
          </w:rPr>
          <w:delText>WIA</w:delText>
        </w:r>
      </w:del>
      <w:ins w:id="60" w:author="Reisman,Jessica W" w:date="2017-09-29T07:57:00Z">
        <w:r w:rsidR="00134870" w:rsidRPr="0006731F">
          <w:rPr>
            <w:sz w:val="24"/>
            <w:szCs w:val="24"/>
          </w:rPr>
          <w:t>WI</w:t>
        </w:r>
        <w:r w:rsidR="00C957CB">
          <w:rPr>
            <w:sz w:val="24"/>
            <w:szCs w:val="24"/>
          </w:rPr>
          <w:t>O</w:t>
        </w:r>
        <w:r w:rsidR="00134870" w:rsidRPr="0006731F">
          <w:rPr>
            <w:sz w:val="24"/>
            <w:szCs w:val="24"/>
          </w:rPr>
          <w:t>A</w:t>
        </w:r>
      </w:ins>
      <w:r w:rsidR="00134870" w:rsidRPr="0006731F">
        <w:rPr>
          <w:sz w:val="24"/>
          <w:szCs w:val="24"/>
        </w:rPr>
        <w:t xml:space="preserve"> Title I funds from the </w:t>
      </w:r>
      <w:r w:rsidR="00134870">
        <w:rPr>
          <w:sz w:val="24"/>
          <w:szCs w:val="24"/>
        </w:rPr>
        <w:t>Board</w:t>
      </w:r>
      <w:r>
        <w:rPr>
          <w:sz w:val="24"/>
          <w:szCs w:val="24"/>
        </w:rPr>
        <w:t>,</w:t>
      </w:r>
      <w:r w:rsidR="00134870">
        <w:rPr>
          <w:sz w:val="24"/>
          <w:szCs w:val="24"/>
        </w:rPr>
        <w:t xml:space="preserve"> </w:t>
      </w:r>
      <w:ins w:id="61" w:author="Reisman,Jessica W" w:date="2017-10-13T09:00:00Z">
        <w:r w:rsidR="000C522D" w:rsidRPr="00060557">
          <w:rPr>
            <w:sz w:val="24"/>
            <w:szCs w:val="24"/>
          </w:rPr>
          <w:t>annually by December 31,</w:t>
        </w:r>
        <w:r w:rsidR="000C522D">
          <w:rPr>
            <w:sz w:val="24"/>
            <w:szCs w:val="24"/>
          </w:rPr>
          <w:t xml:space="preserve"> </w:t>
        </w:r>
      </w:ins>
      <w:r w:rsidR="00134870">
        <w:rPr>
          <w:sz w:val="24"/>
          <w:szCs w:val="24"/>
        </w:rPr>
        <w:t xml:space="preserve">to ensure the Board and </w:t>
      </w:r>
      <w:r>
        <w:rPr>
          <w:sz w:val="24"/>
          <w:szCs w:val="24"/>
        </w:rPr>
        <w:t xml:space="preserve">its </w:t>
      </w:r>
      <w:r w:rsidR="00134870">
        <w:rPr>
          <w:sz w:val="24"/>
          <w:szCs w:val="24"/>
        </w:rPr>
        <w:t>subrecipi</w:t>
      </w:r>
      <w:r w:rsidR="00A02220">
        <w:rPr>
          <w:sz w:val="24"/>
          <w:szCs w:val="24"/>
        </w:rPr>
        <w:t>e</w:t>
      </w:r>
      <w:r w:rsidR="00134870">
        <w:rPr>
          <w:sz w:val="24"/>
          <w:szCs w:val="24"/>
        </w:rPr>
        <w:t>nts do not</w:t>
      </w:r>
      <w:r w:rsidR="00134870" w:rsidRPr="0006731F">
        <w:rPr>
          <w:sz w:val="24"/>
          <w:szCs w:val="24"/>
        </w:rPr>
        <w:t xml:space="preserve"> violat</w:t>
      </w:r>
      <w:r w:rsidR="00134870">
        <w:rPr>
          <w:sz w:val="24"/>
          <w:szCs w:val="24"/>
        </w:rPr>
        <w:t>e</w:t>
      </w:r>
      <w:r w:rsidR="00134870" w:rsidRPr="0006731F">
        <w:rPr>
          <w:sz w:val="24"/>
          <w:szCs w:val="24"/>
        </w:rPr>
        <w:t xml:space="preserve"> nondiscrimination and </w:t>
      </w:r>
      <w:r>
        <w:rPr>
          <w:sz w:val="24"/>
          <w:szCs w:val="24"/>
        </w:rPr>
        <w:t>EO</w:t>
      </w:r>
      <w:r w:rsidR="00134870" w:rsidRPr="0006731F">
        <w:rPr>
          <w:sz w:val="24"/>
          <w:szCs w:val="24"/>
        </w:rPr>
        <w:t xml:space="preserve"> obligations under </w:t>
      </w:r>
      <w:del w:id="62" w:author="Reisman,Jessica W" w:date="2017-09-29T07:57:00Z">
        <w:r w:rsidR="00134870" w:rsidRPr="0006731F">
          <w:rPr>
            <w:sz w:val="24"/>
            <w:szCs w:val="24"/>
          </w:rPr>
          <w:delText>WIA</w:delText>
        </w:r>
      </w:del>
      <w:ins w:id="63" w:author="Reisman,Jessica W" w:date="2017-09-29T07:57:00Z">
        <w:r w:rsidR="00134870" w:rsidRPr="0006731F">
          <w:rPr>
            <w:sz w:val="24"/>
            <w:szCs w:val="24"/>
          </w:rPr>
          <w:t>WI</w:t>
        </w:r>
        <w:r w:rsidR="00C957CB">
          <w:rPr>
            <w:sz w:val="24"/>
            <w:szCs w:val="24"/>
          </w:rPr>
          <w:t>O</w:t>
        </w:r>
        <w:r w:rsidR="00134870" w:rsidRPr="0006731F">
          <w:rPr>
            <w:sz w:val="24"/>
            <w:szCs w:val="24"/>
          </w:rPr>
          <w:t>A</w:t>
        </w:r>
      </w:ins>
      <w:r w:rsidR="00134870" w:rsidRPr="0006731F">
        <w:rPr>
          <w:sz w:val="24"/>
          <w:szCs w:val="24"/>
        </w:rPr>
        <w:t xml:space="preserve"> Title I, </w:t>
      </w:r>
      <w:r w:rsidR="00EE67C7" w:rsidRPr="0006731F">
        <w:rPr>
          <w:sz w:val="24"/>
          <w:szCs w:val="24"/>
        </w:rPr>
        <w:t>§504</w:t>
      </w:r>
      <w:r w:rsidR="00EE67C7">
        <w:rPr>
          <w:sz w:val="24"/>
          <w:szCs w:val="24"/>
        </w:rPr>
        <w:t xml:space="preserve"> of the </w:t>
      </w:r>
      <w:r w:rsidR="00A16992">
        <w:rPr>
          <w:sz w:val="24"/>
          <w:szCs w:val="24"/>
        </w:rPr>
        <w:t>Rehabilitation Act of 1973</w:t>
      </w:r>
      <w:r w:rsidR="00134870" w:rsidRPr="0006731F">
        <w:rPr>
          <w:sz w:val="24"/>
          <w:szCs w:val="24"/>
        </w:rPr>
        <w:t>, or their implementing regulations</w:t>
      </w:r>
    </w:p>
    <w:p w14:paraId="3D9268C8" w14:textId="77777777" w:rsidR="00134870" w:rsidRPr="0006731F" w:rsidRDefault="00D02814" w:rsidP="00C62D35">
      <w:pPr>
        <w:numPr>
          <w:ilvl w:val="0"/>
          <w:numId w:val="25"/>
        </w:numPr>
        <w:ind w:left="1080"/>
        <w:rPr>
          <w:sz w:val="24"/>
          <w:szCs w:val="24"/>
        </w:rPr>
      </w:pPr>
      <w:r>
        <w:rPr>
          <w:sz w:val="24"/>
          <w:szCs w:val="24"/>
        </w:rPr>
        <w:t>R</w:t>
      </w:r>
      <w:r w:rsidR="00134870">
        <w:rPr>
          <w:sz w:val="24"/>
          <w:szCs w:val="24"/>
        </w:rPr>
        <w:t>eviews</w:t>
      </w:r>
      <w:r w:rsidR="00134870" w:rsidRPr="0006731F">
        <w:rPr>
          <w:sz w:val="24"/>
          <w:szCs w:val="24"/>
        </w:rPr>
        <w:t xml:space="preserve"> the </w:t>
      </w:r>
      <w:r w:rsidR="00134870">
        <w:rPr>
          <w:sz w:val="24"/>
          <w:szCs w:val="24"/>
        </w:rPr>
        <w:t xml:space="preserve">Board’s </w:t>
      </w:r>
      <w:r w:rsidR="00134870" w:rsidRPr="0006731F">
        <w:rPr>
          <w:sz w:val="24"/>
          <w:szCs w:val="24"/>
        </w:rPr>
        <w:t xml:space="preserve">written policies to ensure </w:t>
      </w:r>
      <w:r w:rsidR="00134870">
        <w:rPr>
          <w:sz w:val="24"/>
          <w:szCs w:val="24"/>
        </w:rPr>
        <w:t>the</w:t>
      </w:r>
      <w:r w:rsidR="00134870" w:rsidRPr="0006731F">
        <w:rPr>
          <w:sz w:val="24"/>
          <w:szCs w:val="24"/>
        </w:rPr>
        <w:t xml:space="preserve"> policies are nondiscriminatory</w:t>
      </w:r>
    </w:p>
    <w:p w14:paraId="34CA8A29" w14:textId="26C4BC05" w:rsidR="00134870" w:rsidRPr="0006731F" w:rsidRDefault="00D02814" w:rsidP="00C62D35">
      <w:pPr>
        <w:numPr>
          <w:ilvl w:val="0"/>
          <w:numId w:val="26"/>
        </w:numPr>
        <w:ind w:left="1080"/>
        <w:rPr>
          <w:sz w:val="24"/>
          <w:szCs w:val="24"/>
        </w:rPr>
      </w:pPr>
      <w:r>
        <w:rPr>
          <w:sz w:val="24"/>
          <w:szCs w:val="24"/>
        </w:rPr>
        <w:t>D</w:t>
      </w:r>
      <w:r w:rsidR="00134870">
        <w:rPr>
          <w:sz w:val="24"/>
          <w:szCs w:val="24"/>
        </w:rPr>
        <w:t>evelops</w:t>
      </w:r>
      <w:r w:rsidR="00134870" w:rsidRPr="0006731F">
        <w:rPr>
          <w:sz w:val="24"/>
          <w:szCs w:val="24"/>
        </w:rPr>
        <w:t xml:space="preserve"> and publish</w:t>
      </w:r>
      <w:r w:rsidR="00134870">
        <w:rPr>
          <w:sz w:val="24"/>
          <w:szCs w:val="24"/>
        </w:rPr>
        <w:t>es</w:t>
      </w:r>
      <w:r w:rsidR="00134870" w:rsidRPr="0006731F">
        <w:rPr>
          <w:sz w:val="24"/>
          <w:szCs w:val="24"/>
        </w:rPr>
        <w:t xml:space="preserve"> the </w:t>
      </w:r>
      <w:r w:rsidR="00134870">
        <w:rPr>
          <w:sz w:val="24"/>
          <w:szCs w:val="24"/>
        </w:rPr>
        <w:t xml:space="preserve">Board’s </w:t>
      </w:r>
      <w:r w:rsidR="00134870" w:rsidRPr="0006731F">
        <w:rPr>
          <w:sz w:val="24"/>
          <w:szCs w:val="24"/>
        </w:rPr>
        <w:t>procedures for processing discrimination complaints under §§</w:t>
      </w:r>
      <w:del w:id="64" w:author="Reisman,Jessica W" w:date="2017-09-29T07:57:00Z">
        <w:r w:rsidR="00134870" w:rsidRPr="0006731F">
          <w:rPr>
            <w:sz w:val="24"/>
            <w:szCs w:val="24"/>
          </w:rPr>
          <w:delText>37.76</w:delText>
        </w:r>
        <w:r>
          <w:rPr>
            <w:sz w:val="24"/>
            <w:szCs w:val="24"/>
          </w:rPr>
          <w:delText>–</w:delText>
        </w:r>
        <w:r w:rsidR="00134870" w:rsidRPr="0006731F">
          <w:rPr>
            <w:sz w:val="24"/>
            <w:szCs w:val="24"/>
          </w:rPr>
          <w:delText>37.79</w:delText>
        </w:r>
      </w:del>
      <w:ins w:id="65" w:author="Reisman,Jessica W" w:date="2017-09-29T07:57:00Z">
        <w:r w:rsidR="00134870" w:rsidRPr="0006731F">
          <w:rPr>
            <w:sz w:val="24"/>
            <w:szCs w:val="24"/>
          </w:rPr>
          <w:t>3</w:t>
        </w:r>
        <w:r w:rsidR="00C957CB">
          <w:rPr>
            <w:sz w:val="24"/>
            <w:szCs w:val="24"/>
          </w:rPr>
          <w:t>8</w:t>
        </w:r>
        <w:r w:rsidR="00134870" w:rsidRPr="0006731F">
          <w:rPr>
            <w:sz w:val="24"/>
            <w:szCs w:val="24"/>
          </w:rPr>
          <w:t>.7</w:t>
        </w:r>
        <w:r w:rsidR="00C957CB">
          <w:rPr>
            <w:sz w:val="24"/>
            <w:szCs w:val="24"/>
          </w:rPr>
          <w:t>2</w:t>
        </w:r>
        <w:r>
          <w:rPr>
            <w:sz w:val="24"/>
            <w:szCs w:val="24"/>
          </w:rPr>
          <w:t>–</w:t>
        </w:r>
        <w:r w:rsidR="00134870" w:rsidRPr="0006731F">
          <w:rPr>
            <w:sz w:val="24"/>
            <w:szCs w:val="24"/>
          </w:rPr>
          <w:t>3</w:t>
        </w:r>
        <w:r w:rsidR="00C957CB">
          <w:rPr>
            <w:sz w:val="24"/>
            <w:szCs w:val="24"/>
          </w:rPr>
          <w:t>8</w:t>
        </w:r>
        <w:r w:rsidR="00134870" w:rsidRPr="0006731F">
          <w:rPr>
            <w:sz w:val="24"/>
            <w:szCs w:val="24"/>
          </w:rPr>
          <w:t>.7</w:t>
        </w:r>
        <w:r w:rsidR="00C957CB">
          <w:rPr>
            <w:sz w:val="24"/>
            <w:szCs w:val="24"/>
          </w:rPr>
          <w:t>3</w:t>
        </w:r>
        <w:r>
          <w:rPr>
            <w:sz w:val="24"/>
            <w:szCs w:val="24"/>
          </w:rPr>
          <w:t>;</w:t>
        </w:r>
        <w:r w:rsidR="00134870" w:rsidRPr="0006731F">
          <w:rPr>
            <w:sz w:val="24"/>
            <w:szCs w:val="24"/>
          </w:rPr>
          <w:t xml:space="preserve"> </w:t>
        </w:r>
        <w:r w:rsidR="00C957CB">
          <w:rPr>
            <w:sz w:val="24"/>
            <w:szCs w:val="24"/>
          </w:rPr>
          <w:t>makes available to the public, in appropriate languages and formats, the procedures for filing a complaint</w:t>
        </w:r>
      </w:ins>
      <w:r w:rsidR="00C957CB">
        <w:rPr>
          <w:sz w:val="24"/>
          <w:szCs w:val="24"/>
        </w:rPr>
        <w:t xml:space="preserve">; </w:t>
      </w:r>
      <w:r w:rsidR="00134870">
        <w:rPr>
          <w:sz w:val="24"/>
          <w:szCs w:val="24"/>
        </w:rPr>
        <w:t>ensures the</w:t>
      </w:r>
      <w:r w:rsidR="00134870" w:rsidRPr="0006731F">
        <w:rPr>
          <w:sz w:val="24"/>
          <w:szCs w:val="24"/>
        </w:rPr>
        <w:t xml:space="preserve"> procedures are followed</w:t>
      </w:r>
      <w:r>
        <w:rPr>
          <w:sz w:val="24"/>
          <w:szCs w:val="24"/>
        </w:rPr>
        <w:t>;</w:t>
      </w:r>
      <w:r w:rsidR="00134870" w:rsidRPr="0006731F">
        <w:rPr>
          <w:sz w:val="24"/>
          <w:szCs w:val="24"/>
        </w:rPr>
        <w:t xml:space="preserve"> and</w:t>
      </w:r>
      <w:r>
        <w:rPr>
          <w:sz w:val="24"/>
          <w:szCs w:val="24"/>
        </w:rPr>
        <w:t>,</w:t>
      </w:r>
      <w:r w:rsidR="00134870" w:rsidRPr="0006731F">
        <w:rPr>
          <w:sz w:val="24"/>
          <w:szCs w:val="24"/>
        </w:rPr>
        <w:t xml:space="preserve"> </w:t>
      </w:r>
      <w:r w:rsidR="00134870">
        <w:rPr>
          <w:sz w:val="24"/>
          <w:szCs w:val="24"/>
        </w:rPr>
        <w:t xml:space="preserve">as necessary, </w:t>
      </w:r>
      <w:r w:rsidR="00134870" w:rsidRPr="0006731F">
        <w:rPr>
          <w:sz w:val="24"/>
          <w:szCs w:val="24"/>
        </w:rPr>
        <w:t>confer</w:t>
      </w:r>
      <w:r w:rsidR="00134870">
        <w:rPr>
          <w:sz w:val="24"/>
          <w:szCs w:val="24"/>
        </w:rPr>
        <w:t>s</w:t>
      </w:r>
      <w:r w:rsidR="00134870" w:rsidRPr="0006731F">
        <w:rPr>
          <w:sz w:val="24"/>
          <w:szCs w:val="24"/>
        </w:rPr>
        <w:t xml:space="preserve"> with the </w:t>
      </w:r>
      <w:r w:rsidR="008F1414">
        <w:rPr>
          <w:sz w:val="24"/>
          <w:szCs w:val="24"/>
        </w:rPr>
        <w:t>s</w:t>
      </w:r>
      <w:r w:rsidR="00134870" w:rsidRPr="0006731F">
        <w:rPr>
          <w:sz w:val="24"/>
          <w:szCs w:val="24"/>
        </w:rPr>
        <w:t xml:space="preserve">tate </w:t>
      </w:r>
      <w:del w:id="66" w:author="Reisman,Jessica W" w:date="2017-09-29T07:57:00Z">
        <w:r w:rsidR="00134870" w:rsidRPr="0006731F">
          <w:rPr>
            <w:sz w:val="24"/>
            <w:szCs w:val="24"/>
          </w:rPr>
          <w:delText>WIA</w:delText>
        </w:r>
      </w:del>
      <w:ins w:id="67" w:author="Reisman,Jessica W" w:date="2017-09-29T07:57:00Z">
        <w:r w:rsidR="00134870" w:rsidRPr="0006731F">
          <w:rPr>
            <w:sz w:val="24"/>
            <w:szCs w:val="24"/>
          </w:rPr>
          <w:t>WI</w:t>
        </w:r>
        <w:r w:rsidR="00C957CB">
          <w:rPr>
            <w:sz w:val="24"/>
            <w:szCs w:val="24"/>
          </w:rPr>
          <w:t>O</w:t>
        </w:r>
        <w:r w:rsidR="00134870" w:rsidRPr="0006731F">
          <w:rPr>
            <w:sz w:val="24"/>
            <w:szCs w:val="24"/>
          </w:rPr>
          <w:t>A</w:t>
        </w:r>
      </w:ins>
      <w:r w:rsidR="00134870" w:rsidRPr="0006731F">
        <w:rPr>
          <w:sz w:val="24"/>
          <w:szCs w:val="24"/>
        </w:rPr>
        <w:t xml:space="preserve"> EO </w:t>
      </w:r>
      <w:r w:rsidR="009C5BA9">
        <w:rPr>
          <w:sz w:val="24"/>
          <w:szCs w:val="24"/>
        </w:rPr>
        <w:t>o</w:t>
      </w:r>
      <w:r w:rsidR="00134870" w:rsidRPr="0006731F">
        <w:rPr>
          <w:sz w:val="24"/>
          <w:szCs w:val="24"/>
        </w:rPr>
        <w:t>fficer</w:t>
      </w:r>
      <w:r w:rsidR="00134870">
        <w:rPr>
          <w:sz w:val="24"/>
          <w:szCs w:val="24"/>
        </w:rPr>
        <w:t xml:space="preserve"> on received </w:t>
      </w:r>
      <w:r w:rsidR="00134870" w:rsidRPr="0006731F">
        <w:rPr>
          <w:sz w:val="24"/>
          <w:szCs w:val="24"/>
        </w:rPr>
        <w:t>complaints</w:t>
      </w:r>
    </w:p>
    <w:p w14:paraId="59232800" w14:textId="646DCD27" w:rsidR="00134870" w:rsidRDefault="00D02814" w:rsidP="00C62D35">
      <w:pPr>
        <w:numPr>
          <w:ilvl w:val="0"/>
          <w:numId w:val="27"/>
        </w:numPr>
        <w:ind w:left="1080"/>
        <w:rPr>
          <w:sz w:val="24"/>
          <w:szCs w:val="24"/>
        </w:rPr>
      </w:pPr>
      <w:r>
        <w:rPr>
          <w:sz w:val="24"/>
          <w:szCs w:val="24"/>
        </w:rPr>
        <w:lastRenderedPageBreak/>
        <w:t>R</w:t>
      </w:r>
      <w:r w:rsidR="00134870">
        <w:rPr>
          <w:sz w:val="24"/>
          <w:szCs w:val="24"/>
        </w:rPr>
        <w:t>eports</w:t>
      </w:r>
      <w:r w:rsidR="00134870" w:rsidRPr="0006731F">
        <w:rPr>
          <w:sz w:val="24"/>
          <w:szCs w:val="24"/>
        </w:rPr>
        <w:t xml:space="preserve"> </w:t>
      </w:r>
      <w:r>
        <w:rPr>
          <w:sz w:val="24"/>
          <w:szCs w:val="24"/>
        </w:rPr>
        <w:t>EO</w:t>
      </w:r>
      <w:r w:rsidR="00134870">
        <w:rPr>
          <w:sz w:val="24"/>
          <w:szCs w:val="24"/>
        </w:rPr>
        <w:t xml:space="preserve"> matters directly </w:t>
      </w:r>
      <w:r w:rsidR="00134870" w:rsidRPr="0006731F">
        <w:rPr>
          <w:sz w:val="24"/>
          <w:szCs w:val="24"/>
        </w:rPr>
        <w:t>to the appropriate official</w:t>
      </w:r>
      <w:r w:rsidR="001773FB">
        <w:rPr>
          <w:sz w:val="24"/>
          <w:szCs w:val="24"/>
        </w:rPr>
        <w:t>—</w:t>
      </w:r>
      <w:r w:rsidR="00134870" w:rsidRPr="0006731F">
        <w:rPr>
          <w:sz w:val="24"/>
          <w:szCs w:val="24"/>
        </w:rPr>
        <w:t xml:space="preserve">including, but not limited to, the </w:t>
      </w:r>
      <w:r w:rsidR="00134870">
        <w:rPr>
          <w:sz w:val="24"/>
          <w:szCs w:val="24"/>
        </w:rPr>
        <w:t>Board</w:t>
      </w:r>
      <w:r w:rsidR="00134870" w:rsidRPr="0006731F">
        <w:rPr>
          <w:sz w:val="24"/>
          <w:szCs w:val="24"/>
        </w:rPr>
        <w:t xml:space="preserve"> </w:t>
      </w:r>
      <w:r w:rsidR="001773FB">
        <w:rPr>
          <w:sz w:val="24"/>
          <w:szCs w:val="24"/>
        </w:rPr>
        <w:t>e</w:t>
      </w:r>
      <w:r w:rsidR="00134870" w:rsidRPr="0006731F">
        <w:rPr>
          <w:sz w:val="24"/>
          <w:szCs w:val="24"/>
        </w:rPr>
        <w:t xml:space="preserve">xecutive </w:t>
      </w:r>
      <w:r w:rsidR="001773FB">
        <w:rPr>
          <w:sz w:val="24"/>
          <w:szCs w:val="24"/>
        </w:rPr>
        <w:t>d</w:t>
      </w:r>
      <w:r w:rsidR="00134870" w:rsidRPr="0006731F">
        <w:rPr>
          <w:sz w:val="24"/>
          <w:szCs w:val="24"/>
        </w:rPr>
        <w:t>irector</w:t>
      </w:r>
      <w:r w:rsidR="00134870">
        <w:rPr>
          <w:sz w:val="24"/>
          <w:szCs w:val="24"/>
        </w:rPr>
        <w:t xml:space="preserve"> </w:t>
      </w:r>
      <w:r w:rsidR="00134870" w:rsidRPr="0006731F">
        <w:rPr>
          <w:sz w:val="24"/>
          <w:szCs w:val="24"/>
        </w:rPr>
        <w:t xml:space="preserve">or </w:t>
      </w:r>
      <w:r w:rsidR="008F1414">
        <w:rPr>
          <w:sz w:val="24"/>
          <w:szCs w:val="24"/>
        </w:rPr>
        <w:t>s</w:t>
      </w:r>
      <w:r w:rsidR="00134870" w:rsidRPr="0006731F">
        <w:rPr>
          <w:sz w:val="24"/>
          <w:szCs w:val="24"/>
        </w:rPr>
        <w:t xml:space="preserve">tate </w:t>
      </w:r>
      <w:del w:id="68" w:author="Reisman,Jessica W" w:date="2017-09-29T07:57:00Z">
        <w:r w:rsidR="00134870" w:rsidRPr="0006731F">
          <w:rPr>
            <w:sz w:val="24"/>
            <w:szCs w:val="24"/>
          </w:rPr>
          <w:delText>WIA</w:delText>
        </w:r>
      </w:del>
      <w:ins w:id="69" w:author="Reisman,Jessica W" w:date="2017-09-29T07:57:00Z">
        <w:r w:rsidR="00134870" w:rsidRPr="0006731F">
          <w:rPr>
            <w:sz w:val="24"/>
            <w:szCs w:val="24"/>
          </w:rPr>
          <w:t>WI</w:t>
        </w:r>
        <w:r w:rsidR="00C957CB">
          <w:rPr>
            <w:sz w:val="24"/>
            <w:szCs w:val="24"/>
          </w:rPr>
          <w:t>O</w:t>
        </w:r>
        <w:r w:rsidR="00134870" w:rsidRPr="0006731F">
          <w:rPr>
            <w:sz w:val="24"/>
            <w:szCs w:val="24"/>
          </w:rPr>
          <w:t>A</w:t>
        </w:r>
      </w:ins>
      <w:r w:rsidR="00134870" w:rsidRPr="0006731F">
        <w:rPr>
          <w:sz w:val="24"/>
          <w:szCs w:val="24"/>
        </w:rPr>
        <w:t xml:space="preserve"> EO </w:t>
      </w:r>
      <w:r w:rsidR="009C5BA9">
        <w:rPr>
          <w:sz w:val="24"/>
          <w:szCs w:val="24"/>
        </w:rPr>
        <w:t>o</w:t>
      </w:r>
      <w:r w:rsidR="00134870" w:rsidRPr="0006731F">
        <w:rPr>
          <w:sz w:val="24"/>
          <w:szCs w:val="24"/>
        </w:rPr>
        <w:t>fficer</w:t>
      </w:r>
    </w:p>
    <w:p w14:paraId="2FB0E412" w14:textId="77777777" w:rsidR="004420A5" w:rsidRDefault="00C957CB" w:rsidP="004420A5">
      <w:pPr>
        <w:numPr>
          <w:ilvl w:val="0"/>
          <w:numId w:val="28"/>
        </w:numPr>
        <w:ind w:left="1080"/>
        <w:rPr>
          <w:ins w:id="70" w:author="Reisman,Jessica W" w:date="2017-10-04T09:38:00Z"/>
          <w:sz w:val="24"/>
          <w:szCs w:val="24"/>
        </w:rPr>
      </w:pPr>
      <w:ins w:id="71" w:author="Reisman,Jessica W" w:date="2017-09-29T07:57:00Z">
        <w:r>
          <w:rPr>
            <w:sz w:val="24"/>
            <w:szCs w:val="24"/>
          </w:rPr>
          <w:t xml:space="preserve">Conducts outreach and education </w:t>
        </w:r>
        <w:r w:rsidR="00F20782">
          <w:rPr>
            <w:sz w:val="24"/>
            <w:szCs w:val="24"/>
          </w:rPr>
          <w:t>on</w:t>
        </w:r>
        <w:r>
          <w:rPr>
            <w:sz w:val="24"/>
            <w:szCs w:val="24"/>
          </w:rPr>
          <w:t xml:space="preserve"> equal opportunity and nondiscrimination requirements consistent with </w:t>
        </w:r>
        <w:r w:rsidRPr="0006731F">
          <w:rPr>
            <w:sz w:val="24"/>
            <w:szCs w:val="24"/>
          </w:rPr>
          <w:t>§</w:t>
        </w:r>
        <w:r>
          <w:rPr>
            <w:sz w:val="24"/>
            <w:szCs w:val="24"/>
          </w:rPr>
          <w:t>38.40</w:t>
        </w:r>
      </w:ins>
      <w:ins w:id="72" w:author="Reisman,Jessica W" w:date="2017-10-04T09:38:00Z">
        <w:r w:rsidR="004420A5">
          <w:rPr>
            <w:sz w:val="24"/>
            <w:szCs w:val="24"/>
          </w:rPr>
          <w:t>, which states that efforts should include but are not limited to a</w:t>
        </w:r>
        <w:r w:rsidR="004420A5" w:rsidRPr="00A41509">
          <w:rPr>
            <w:sz w:val="24"/>
            <w:szCs w:val="24"/>
          </w:rPr>
          <w:t>dvertising the recipient</w:t>
        </w:r>
        <w:r w:rsidR="004420A5">
          <w:rPr>
            <w:sz w:val="24"/>
            <w:szCs w:val="24"/>
          </w:rPr>
          <w:t>’</w:t>
        </w:r>
        <w:r w:rsidR="004420A5" w:rsidRPr="00A41509">
          <w:rPr>
            <w:sz w:val="24"/>
            <w:szCs w:val="24"/>
          </w:rPr>
          <w:t>s programs and/or activities in media, such as newspapers or radio programs, that specifically target various populations; sending notices about openings in the recipient</w:t>
        </w:r>
        <w:r w:rsidR="004420A5">
          <w:rPr>
            <w:sz w:val="24"/>
            <w:szCs w:val="24"/>
          </w:rPr>
          <w:t>’</w:t>
        </w:r>
        <w:r w:rsidR="004420A5" w:rsidRPr="00A41509">
          <w:rPr>
            <w:sz w:val="24"/>
            <w:szCs w:val="24"/>
          </w:rPr>
          <w:t>s programs and/or activities to schools or community service groups that serve various populations; and consulting with appropriate community service groups about ways in which the recipient may improve its outreach and service to various populations</w:t>
        </w:r>
      </w:ins>
    </w:p>
    <w:p w14:paraId="34C2716D" w14:textId="4224CC64" w:rsidR="00C957CB" w:rsidRPr="0006731F" w:rsidRDefault="004420A5" w:rsidP="00C62D35">
      <w:pPr>
        <w:numPr>
          <w:ilvl w:val="0"/>
          <w:numId w:val="27"/>
        </w:numPr>
        <w:ind w:left="1080"/>
        <w:rPr>
          <w:ins w:id="73" w:author="Reisman,Jessica W" w:date="2017-09-29T07:57:00Z"/>
          <w:sz w:val="24"/>
          <w:szCs w:val="24"/>
        </w:rPr>
      </w:pPr>
      <w:ins w:id="74" w:author="Reisman,Jessica W" w:date="2017-10-04T09:38:00Z">
        <w:r>
          <w:rPr>
            <w:sz w:val="24"/>
            <w:szCs w:val="24"/>
          </w:rPr>
          <w:t>Conducts outreach and education</w:t>
        </w:r>
      </w:ins>
      <w:ins w:id="75" w:author="Reisman,Jessica W" w:date="2017-09-29T07:57:00Z">
        <w:r w:rsidR="00C957CB">
          <w:rPr>
            <w:sz w:val="24"/>
            <w:szCs w:val="24"/>
          </w:rPr>
          <w:t xml:space="preserve"> </w:t>
        </w:r>
        <w:r w:rsidR="00F20782">
          <w:rPr>
            <w:sz w:val="24"/>
            <w:szCs w:val="24"/>
          </w:rPr>
          <w:t xml:space="preserve">on </w:t>
        </w:r>
        <w:r w:rsidR="00C957CB">
          <w:rPr>
            <w:sz w:val="24"/>
            <w:szCs w:val="24"/>
          </w:rPr>
          <w:t xml:space="preserve">how an individual may file a complaint consistent with </w:t>
        </w:r>
        <w:r w:rsidR="00C957CB" w:rsidRPr="0006731F">
          <w:rPr>
            <w:sz w:val="24"/>
            <w:szCs w:val="24"/>
          </w:rPr>
          <w:t>§</w:t>
        </w:r>
        <w:r w:rsidR="00C957CB">
          <w:rPr>
            <w:sz w:val="24"/>
            <w:szCs w:val="24"/>
          </w:rPr>
          <w:t>38.69</w:t>
        </w:r>
      </w:ins>
    </w:p>
    <w:p w14:paraId="22862BE1" w14:textId="636439FE" w:rsidR="00134870" w:rsidRDefault="00D02814" w:rsidP="00C62D35">
      <w:pPr>
        <w:numPr>
          <w:ilvl w:val="0"/>
          <w:numId w:val="28"/>
        </w:numPr>
        <w:ind w:left="1080"/>
        <w:rPr>
          <w:sz w:val="24"/>
          <w:szCs w:val="24"/>
        </w:rPr>
      </w:pPr>
      <w:r>
        <w:rPr>
          <w:sz w:val="24"/>
          <w:szCs w:val="24"/>
        </w:rPr>
        <w:t>A</w:t>
      </w:r>
      <w:r w:rsidR="00134870">
        <w:rPr>
          <w:sz w:val="24"/>
          <w:szCs w:val="24"/>
        </w:rPr>
        <w:t xml:space="preserve">ttends </w:t>
      </w:r>
      <w:r w:rsidR="00134870" w:rsidRPr="0006731F">
        <w:rPr>
          <w:sz w:val="24"/>
          <w:szCs w:val="24"/>
        </w:rPr>
        <w:t xml:space="preserve">training </w:t>
      </w:r>
      <w:ins w:id="76" w:author="Reisman,Jessica W" w:date="2017-09-29T07:57:00Z">
        <w:r w:rsidR="00C70B69">
          <w:rPr>
            <w:sz w:val="24"/>
            <w:szCs w:val="24"/>
          </w:rPr>
          <w:t xml:space="preserve">at the Board’s expense </w:t>
        </w:r>
      </w:ins>
      <w:r w:rsidR="00134870">
        <w:rPr>
          <w:sz w:val="24"/>
          <w:szCs w:val="24"/>
        </w:rPr>
        <w:t>to maintain competency</w:t>
      </w:r>
      <w:r w:rsidR="00C6420A">
        <w:rPr>
          <w:sz w:val="24"/>
          <w:szCs w:val="24"/>
        </w:rPr>
        <w:t xml:space="preserve"> </w:t>
      </w:r>
      <w:del w:id="77" w:author="Reisman,Jessica W" w:date="2017-09-29T07:57:00Z">
        <w:r w:rsidR="00C6420A">
          <w:rPr>
            <w:sz w:val="24"/>
            <w:szCs w:val="24"/>
          </w:rPr>
          <w:delText>at the Board’s expense</w:delText>
        </w:r>
      </w:del>
    </w:p>
    <w:p w14:paraId="104E22F2" w14:textId="51517B21" w:rsidR="00134870" w:rsidRPr="00496116" w:rsidRDefault="00D02814" w:rsidP="00C62D35">
      <w:pPr>
        <w:numPr>
          <w:ilvl w:val="0"/>
          <w:numId w:val="28"/>
        </w:numPr>
        <w:ind w:left="1080"/>
        <w:rPr>
          <w:sz w:val="24"/>
          <w:szCs w:val="24"/>
        </w:rPr>
      </w:pPr>
      <w:r>
        <w:rPr>
          <w:sz w:val="24"/>
          <w:szCs w:val="24"/>
        </w:rPr>
        <w:t>C</w:t>
      </w:r>
      <w:r w:rsidR="00134870">
        <w:rPr>
          <w:sz w:val="24"/>
          <w:szCs w:val="24"/>
        </w:rPr>
        <w:t>ollaborates</w:t>
      </w:r>
      <w:r w:rsidR="00134870" w:rsidRPr="00496116">
        <w:rPr>
          <w:sz w:val="24"/>
          <w:szCs w:val="24"/>
        </w:rPr>
        <w:t xml:space="preserve"> with the </w:t>
      </w:r>
      <w:r w:rsidR="008F1414">
        <w:rPr>
          <w:sz w:val="24"/>
          <w:szCs w:val="24"/>
        </w:rPr>
        <w:t>s</w:t>
      </w:r>
      <w:r w:rsidR="00134870" w:rsidRPr="00496116">
        <w:rPr>
          <w:sz w:val="24"/>
          <w:szCs w:val="24"/>
        </w:rPr>
        <w:t xml:space="preserve">tate </w:t>
      </w:r>
      <w:del w:id="78" w:author="Reisman,Jessica W" w:date="2017-09-29T07:57:00Z">
        <w:r w:rsidR="00134870" w:rsidRPr="00496116">
          <w:rPr>
            <w:sz w:val="24"/>
            <w:szCs w:val="24"/>
          </w:rPr>
          <w:delText>WIA</w:delText>
        </w:r>
      </w:del>
      <w:ins w:id="79" w:author="Reisman,Jessica W" w:date="2017-09-29T07:57:00Z">
        <w:r w:rsidR="00134870" w:rsidRPr="00496116">
          <w:rPr>
            <w:sz w:val="24"/>
            <w:szCs w:val="24"/>
          </w:rPr>
          <w:t>WI</w:t>
        </w:r>
        <w:r w:rsidR="00C957CB">
          <w:rPr>
            <w:sz w:val="24"/>
            <w:szCs w:val="24"/>
          </w:rPr>
          <w:t>O</w:t>
        </w:r>
        <w:r w:rsidR="00134870" w:rsidRPr="00496116">
          <w:rPr>
            <w:sz w:val="24"/>
            <w:szCs w:val="24"/>
          </w:rPr>
          <w:t>A</w:t>
        </w:r>
      </w:ins>
      <w:r w:rsidR="00134870" w:rsidRPr="00496116">
        <w:rPr>
          <w:sz w:val="24"/>
          <w:szCs w:val="24"/>
        </w:rPr>
        <w:t xml:space="preserve"> EO </w:t>
      </w:r>
      <w:r w:rsidR="009C5BA9">
        <w:rPr>
          <w:sz w:val="24"/>
          <w:szCs w:val="24"/>
        </w:rPr>
        <w:t>o</w:t>
      </w:r>
      <w:r w:rsidR="00134870" w:rsidRPr="00496116">
        <w:rPr>
          <w:sz w:val="24"/>
          <w:szCs w:val="24"/>
        </w:rPr>
        <w:t xml:space="preserve">fficer when a complainant selects alternative dispute resolution </w:t>
      </w:r>
      <w:del w:id="80" w:author="Reisman,Jessica W" w:date="2017-09-29T07:57:00Z">
        <w:r w:rsidR="00134870" w:rsidRPr="00496116">
          <w:rPr>
            <w:sz w:val="24"/>
            <w:szCs w:val="24"/>
          </w:rPr>
          <w:delText xml:space="preserve">(ADR) </w:delText>
        </w:r>
      </w:del>
      <w:r w:rsidR="00134870" w:rsidRPr="00496116">
        <w:rPr>
          <w:sz w:val="24"/>
          <w:szCs w:val="24"/>
        </w:rPr>
        <w:t xml:space="preserve">as the </w:t>
      </w:r>
      <w:del w:id="81" w:author="Reisman,Jessica W" w:date="2017-09-29T07:57:00Z">
        <w:r w:rsidR="00134870" w:rsidRPr="00496116">
          <w:rPr>
            <w:sz w:val="24"/>
            <w:szCs w:val="24"/>
          </w:rPr>
          <w:delText xml:space="preserve">means </w:delText>
        </w:r>
        <w:r w:rsidR="00134870">
          <w:rPr>
            <w:sz w:val="24"/>
            <w:szCs w:val="24"/>
          </w:rPr>
          <w:delText>for</w:delText>
        </w:r>
      </w:del>
      <w:ins w:id="82" w:author="Reisman,Jessica W" w:date="2017-09-29T07:57:00Z">
        <w:r w:rsidR="007C4D40">
          <w:rPr>
            <w:sz w:val="24"/>
            <w:szCs w:val="24"/>
          </w:rPr>
          <w:t>method</w:t>
        </w:r>
      </w:ins>
      <w:r w:rsidR="00134870" w:rsidRPr="00496116">
        <w:rPr>
          <w:sz w:val="24"/>
          <w:szCs w:val="24"/>
        </w:rPr>
        <w:t xml:space="preserve"> resolving </w:t>
      </w:r>
      <w:del w:id="83" w:author="Reisman,Jessica W" w:date="2017-09-29T07:57:00Z">
        <w:r w:rsidR="00134870">
          <w:rPr>
            <w:sz w:val="24"/>
            <w:szCs w:val="24"/>
          </w:rPr>
          <w:delText>their</w:delText>
        </w:r>
      </w:del>
      <w:ins w:id="84" w:author="Reisman,Jessica W" w:date="2017-09-29T07:57:00Z">
        <w:r w:rsidR="000F39CD">
          <w:rPr>
            <w:sz w:val="24"/>
            <w:szCs w:val="24"/>
          </w:rPr>
          <w:t>a</w:t>
        </w:r>
      </w:ins>
      <w:r w:rsidR="00134870">
        <w:rPr>
          <w:sz w:val="24"/>
          <w:szCs w:val="24"/>
        </w:rPr>
        <w:t xml:space="preserve"> </w:t>
      </w:r>
      <w:r w:rsidR="00134870" w:rsidRPr="00496116">
        <w:rPr>
          <w:sz w:val="24"/>
          <w:szCs w:val="24"/>
        </w:rPr>
        <w:t>complaint</w:t>
      </w:r>
      <w:ins w:id="85" w:author="Reisman,Jessica W" w:date="2017-09-29T07:57:00Z">
        <w:r w:rsidR="000F39CD">
          <w:rPr>
            <w:sz w:val="24"/>
            <w:szCs w:val="24"/>
          </w:rPr>
          <w:t xml:space="preserve"> </w:t>
        </w:r>
      </w:ins>
    </w:p>
    <w:p w14:paraId="209F46FA" w14:textId="77777777" w:rsidR="00134870" w:rsidRPr="0006731F" w:rsidRDefault="00134870" w:rsidP="00C62D35">
      <w:pPr>
        <w:ind w:left="720"/>
        <w:rPr>
          <w:sz w:val="24"/>
          <w:szCs w:val="24"/>
        </w:rPr>
      </w:pPr>
    </w:p>
    <w:p w14:paraId="1972ACFB" w14:textId="68443654" w:rsidR="0073523C" w:rsidRPr="008634DA" w:rsidRDefault="0073523C" w:rsidP="00C62D35">
      <w:pPr>
        <w:ind w:left="720"/>
        <w:rPr>
          <w:b/>
          <w:sz w:val="24"/>
          <w:szCs w:val="24"/>
        </w:rPr>
      </w:pPr>
      <w:r w:rsidRPr="008634DA">
        <w:rPr>
          <w:b/>
          <w:sz w:val="24"/>
          <w:szCs w:val="24"/>
        </w:rPr>
        <w:t>EO Officer</w:t>
      </w:r>
      <w:r w:rsidR="008E3B70">
        <w:rPr>
          <w:b/>
          <w:sz w:val="24"/>
          <w:szCs w:val="24"/>
        </w:rPr>
        <w:t xml:space="preserve"> and Section 504 Coordinator</w:t>
      </w:r>
      <w:r w:rsidRPr="008634DA">
        <w:rPr>
          <w:b/>
          <w:sz w:val="24"/>
          <w:szCs w:val="24"/>
        </w:rPr>
        <w:t xml:space="preserve"> Training</w:t>
      </w:r>
      <w:r>
        <w:rPr>
          <w:b/>
          <w:sz w:val="24"/>
          <w:szCs w:val="24"/>
        </w:rPr>
        <w:t xml:space="preserve"> </w:t>
      </w:r>
    </w:p>
    <w:p w14:paraId="5F62C996" w14:textId="21DBA14A" w:rsidR="0073523C" w:rsidRPr="0006731F" w:rsidRDefault="00C153D5" w:rsidP="00C153D5">
      <w:pPr>
        <w:tabs>
          <w:tab w:val="left" w:pos="720"/>
        </w:tabs>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73523C">
        <w:rPr>
          <w:sz w:val="24"/>
          <w:szCs w:val="24"/>
        </w:rPr>
        <w:t xml:space="preserve">Boards must ensure competency through initial </w:t>
      </w:r>
      <w:r w:rsidR="0073523C" w:rsidRPr="0006731F">
        <w:rPr>
          <w:sz w:val="24"/>
          <w:szCs w:val="24"/>
        </w:rPr>
        <w:t>and</w:t>
      </w:r>
      <w:r w:rsidR="0073523C">
        <w:rPr>
          <w:sz w:val="24"/>
          <w:szCs w:val="24"/>
        </w:rPr>
        <w:t xml:space="preserve"> continuous </w:t>
      </w:r>
      <w:r w:rsidR="0073523C" w:rsidRPr="0006731F">
        <w:rPr>
          <w:sz w:val="24"/>
          <w:szCs w:val="24"/>
        </w:rPr>
        <w:t>training</w:t>
      </w:r>
      <w:r w:rsidR="0073523C">
        <w:rPr>
          <w:sz w:val="24"/>
          <w:szCs w:val="24"/>
        </w:rPr>
        <w:t xml:space="preserve"> for </w:t>
      </w:r>
      <w:r w:rsidR="00F54A0A">
        <w:rPr>
          <w:sz w:val="24"/>
          <w:szCs w:val="24"/>
        </w:rPr>
        <w:t>designated</w:t>
      </w:r>
      <w:r w:rsidR="0073523C">
        <w:rPr>
          <w:sz w:val="24"/>
          <w:szCs w:val="24"/>
        </w:rPr>
        <w:t xml:space="preserve"> </w:t>
      </w:r>
      <w:r w:rsidR="0073523C" w:rsidRPr="0006731F">
        <w:rPr>
          <w:sz w:val="24"/>
          <w:szCs w:val="24"/>
        </w:rPr>
        <w:t xml:space="preserve">EO </w:t>
      </w:r>
      <w:r w:rsidR="009C5BA9">
        <w:rPr>
          <w:sz w:val="24"/>
          <w:szCs w:val="24"/>
        </w:rPr>
        <w:t>o</w:t>
      </w:r>
      <w:r w:rsidR="0073523C" w:rsidRPr="0006731F">
        <w:rPr>
          <w:sz w:val="24"/>
          <w:szCs w:val="24"/>
        </w:rPr>
        <w:t>fficer</w:t>
      </w:r>
      <w:r w:rsidR="00767A17">
        <w:rPr>
          <w:sz w:val="24"/>
          <w:szCs w:val="24"/>
        </w:rPr>
        <w:t>s</w:t>
      </w:r>
      <w:r w:rsidR="00F40F10">
        <w:rPr>
          <w:sz w:val="24"/>
          <w:szCs w:val="24"/>
        </w:rPr>
        <w:t xml:space="preserve"> and Section 504 coordinators</w:t>
      </w:r>
      <w:r w:rsidR="0073523C">
        <w:rPr>
          <w:sz w:val="24"/>
          <w:szCs w:val="24"/>
        </w:rPr>
        <w:t>.  Initially,</w:t>
      </w:r>
      <w:r w:rsidR="0073523C" w:rsidRPr="0006731F">
        <w:rPr>
          <w:sz w:val="24"/>
          <w:szCs w:val="24"/>
        </w:rPr>
        <w:t xml:space="preserve"> </w:t>
      </w:r>
      <w:r w:rsidR="0073523C">
        <w:rPr>
          <w:sz w:val="24"/>
          <w:szCs w:val="24"/>
        </w:rPr>
        <w:t>n</w:t>
      </w:r>
      <w:r w:rsidR="0073523C" w:rsidRPr="0006731F">
        <w:rPr>
          <w:sz w:val="24"/>
          <w:szCs w:val="24"/>
        </w:rPr>
        <w:t xml:space="preserve">ew EO </w:t>
      </w:r>
      <w:r w:rsidR="009C5BA9">
        <w:rPr>
          <w:sz w:val="24"/>
          <w:szCs w:val="24"/>
        </w:rPr>
        <w:t>o</w:t>
      </w:r>
      <w:r w:rsidR="0073523C" w:rsidRPr="0006731F">
        <w:rPr>
          <w:sz w:val="24"/>
          <w:szCs w:val="24"/>
        </w:rPr>
        <w:t>fficer</w:t>
      </w:r>
      <w:r w:rsidR="00767A17">
        <w:rPr>
          <w:sz w:val="24"/>
          <w:szCs w:val="24"/>
        </w:rPr>
        <w:t>s</w:t>
      </w:r>
      <w:r w:rsidR="00F40F10">
        <w:rPr>
          <w:sz w:val="24"/>
          <w:szCs w:val="24"/>
        </w:rPr>
        <w:t>, Section 504 coordinators,</w:t>
      </w:r>
      <w:r w:rsidR="0073523C" w:rsidRPr="0006731F">
        <w:rPr>
          <w:sz w:val="24"/>
          <w:szCs w:val="24"/>
        </w:rPr>
        <w:t xml:space="preserve"> and designated </w:t>
      </w:r>
      <w:r w:rsidR="00F40F10">
        <w:rPr>
          <w:sz w:val="24"/>
          <w:szCs w:val="24"/>
        </w:rPr>
        <w:t>staff</w:t>
      </w:r>
      <w:r w:rsidR="0073523C" w:rsidRPr="0006731F">
        <w:rPr>
          <w:sz w:val="24"/>
          <w:szCs w:val="24"/>
        </w:rPr>
        <w:t xml:space="preserve"> </w:t>
      </w:r>
      <w:r w:rsidR="0073523C">
        <w:rPr>
          <w:sz w:val="24"/>
          <w:szCs w:val="24"/>
        </w:rPr>
        <w:t xml:space="preserve">must </w:t>
      </w:r>
      <w:ins w:id="86" w:author="Reisman,Jessica W" w:date="2017-09-29T07:57:00Z">
        <w:r w:rsidR="008F16FF">
          <w:rPr>
            <w:sz w:val="24"/>
            <w:szCs w:val="24"/>
          </w:rPr>
          <w:t>review the N</w:t>
        </w:r>
        <w:r w:rsidR="00575FA3">
          <w:rPr>
            <w:sz w:val="24"/>
            <w:szCs w:val="24"/>
          </w:rPr>
          <w:t>D</w:t>
        </w:r>
        <w:r w:rsidR="008F16FF">
          <w:rPr>
            <w:sz w:val="24"/>
            <w:szCs w:val="24"/>
          </w:rPr>
          <w:t xml:space="preserve">P and </w:t>
        </w:r>
      </w:ins>
      <w:r w:rsidR="0073523C" w:rsidRPr="0006731F">
        <w:rPr>
          <w:sz w:val="24"/>
          <w:szCs w:val="24"/>
        </w:rPr>
        <w:t xml:space="preserve">complete </w:t>
      </w:r>
      <w:r w:rsidR="00FD4872">
        <w:rPr>
          <w:sz w:val="24"/>
          <w:szCs w:val="24"/>
        </w:rPr>
        <w:t>the discrimination complaint process training</w:t>
      </w:r>
      <w:del w:id="87" w:author="Reisman,Jessica W" w:date="2017-09-29T07:57:00Z">
        <w:r w:rsidR="00FD4872">
          <w:rPr>
            <w:sz w:val="24"/>
            <w:szCs w:val="24"/>
          </w:rPr>
          <w:delText>, and, if needed, the Methods of Administration Elements 1–9 training</w:delText>
        </w:r>
      </w:del>
      <w:r w:rsidR="00FD4872">
        <w:rPr>
          <w:sz w:val="24"/>
          <w:szCs w:val="24"/>
        </w:rPr>
        <w:t xml:space="preserve"> </w:t>
      </w:r>
      <w:r w:rsidR="0073523C">
        <w:rPr>
          <w:sz w:val="24"/>
          <w:szCs w:val="24"/>
        </w:rPr>
        <w:t xml:space="preserve">within </w:t>
      </w:r>
      <w:r w:rsidR="00F40F10">
        <w:rPr>
          <w:sz w:val="24"/>
          <w:szCs w:val="24"/>
        </w:rPr>
        <w:t xml:space="preserve">90 </w:t>
      </w:r>
      <w:r w:rsidR="0073523C">
        <w:rPr>
          <w:sz w:val="24"/>
          <w:szCs w:val="24"/>
        </w:rPr>
        <w:t xml:space="preserve">days of assuming </w:t>
      </w:r>
      <w:r w:rsidR="00B2229D">
        <w:rPr>
          <w:sz w:val="24"/>
          <w:szCs w:val="24"/>
        </w:rPr>
        <w:t>t</w:t>
      </w:r>
      <w:r w:rsidR="007928F5">
        <w:rPr>
          <w:sz w:val="24"/>
          <w:szCs w:val="24"/>
        </w:rPr>
        <w:t>hei</w:t>
      </w:r>
      <w:r w:rsidR="00B2229D">
        <w:rPr>
          <w:sz w:val="24"/>
          <w:szCs w:val="24"/>
        </w:rPr>
        <w:t>r</w:t>
      </w:r>
      <w:r w:rsidR="0073523C">
        <w:rPr>
          <w:sz w:val="24"/>
          <w:szCs w:val="24"/>
        </w:rPr>
        <w:t xml:space="preserve"> duties and responsibilities.  </w:t>
      </w:r>
      <w:r w:rsidR="00347AEE">
        <w:rPr>
          <w:sz w:val="24"/>
          <w:szCs w:val="24"/>
        </w:rPr>
        <w:t xml:space="preserve">Training </w:t>
      </w:r>
      <w:del w:id="88" w:author="Reisman,Jessica W" w:date="2017-09-29T07:57:00Z">
        <w:r w:rsidR="00347AEE">
          <w:rPr>
            <w:sz w:val="24"/>
            <w:szCs w:val="24"/>
          </w:rPr>
          <w:delText>is</w:delText>
        </w:r>
      </w:del>
      <w:ins w:id="89" w:author="Reisman,Jessica W" w:date="2017-09-29T07:57:00Z">
        <w:r w:rsidR="008F16FF">
          <w:rPr>
            <w:sz w:val="24"/>
            <w:szCs w:val="24"/>
          </w:rPr>
          <w:t>and other resources are</w:t>
        </w:r>
      </w:ins>
      <w:r w:rsidR="0073523C" w:rsidRPr="0006731F">
        <w:rPr>
          <w:sz w:val="24"/>
          <w:szCs w:val="24"/>
        </w:rPr>
        <w:t xml:space="preserve"> available on </w:t>
      </w:r>
      <w:r w:rsidR="009C5BA9">
        <w:rPr>
          <w:sz w:val="24"/>
          <w:szCs w:val="24"/>
        </w:rPr>
        <w:t>TWC’s</w:t>
      </w:r>
      <w:r w:rsidR="0073523C" w:rsidRPr="0006731F">
        <w:rPr>
          <w:sz w:val="24"/>
          <w:szCs w:val="24"/>
        </w:rPr>
        <w:t xml:space="preserve"> </w:t>
      </w:r>
      <w:del w:id="90" w:author="Reisman,Jessica W" w:date="2017-09-29T07:57:00Z">
        <w:r w:rsidR="0073523C" w:rsidRPr="0006731F">
          <w:rPr>
            <w:sz w:val="24"/>
            <w:szCs w:val="24"/>
          </w:rPr>
          <w:delText xml:space="preserve">Subrecipient and </w:delText>
        </w:r>
      </w:del>
      <w:r w:rsidR="008F16FF">
        <w:rPr>
          <w:sz w:val="24"/>
          <w:szCs w:val="24"/>
        </w:rPr>
        <w:t xml:space="preserve">Equal Opportunity </w:t>
      </w:r>
      <w:del w:id="91" w:author="Reisman,Jessica W" w:date="2017-09-29T07:57:00Z">
        <w:r w:rsidR="0073523C" w:rsidRPr="0006731F">
          <w:rPr>
            <w:sz w:val="24"/>
            <w:szCs w:val="24"/>
          </w:rPr>
          <w:delText>Monitoring</w:delText>
        </w:r>
      </w:del>
      <w:ins w:id="92" w:author="Reisman,Jessica W" w:date="2017-09-29T07:57:00Z">
        <w:r w:rsidR="008F16FF">
          <w:rPr>
            <w:sz w:val="24"/>
            <w:szCs w:val="24"/>
          </w:rPr>
          <w:t>Compliance</w:t>
        </w:r>
      </w:ins>
      <w:r w:rsidR="0073523C" w:rsidRPr="0006731F">
        <w:rPr>
          <w:sz w:val="24"/>
          <w:szCs w:val="24"/>
        </w:rPr>
        <w:t xml:space="preserve"> Department’s </w:t>
      </w:r>
      <w:del w:id="93" w:author="Reisman,Jessica W" w:date="2017-09-29T07:57:00Z">
        <w:r w:rsidR="00B35C45" w:rsidRPr="00B35C45">
          <w:rPr>
            <w:sz w:val="24"/>
            <w:szCs w:val="24"/>
          </w:rPr>
          <w:delText xml:space="preserve"> </w:delText>
        </w:r>
      </w:del>
      <w:r w:rsidR="00B35C45" w:rsidRPr="008A2A00">
        <w:rPr>
          <w:sz w:val="24"/>
          <w:szCs w:val="24"/>
        </w:rPr>
        <w:t>Intranet</w:t>
      </w:r>
      <w:del w:id="94" w:author="Reisman,Jessica W" w:date="2017-09-29T07:57:00Z">
        <w:r w:rsidR="00B35C45">
          <w:rPr>
            <w:rStyle w:val="FootnoteReference"/>
            <w:sz w:val="24"/>
            <w:szCs w:val="24"/>
          </w:rPr>
          <w:footnoteReference w:id="2"/>
        </w:r>
      </w:del>
      <w:r w:rsidR="0073523C" w:rsidRPr="0006731F">
        <w:rPr>
          <w:sz w:val="24"/>
          <w:szCs w:val="24"/>
        </w:rPr>
        <w:t xml:space="preserve"> site</w:t>
      </w:r>
      <w:r w:rsidR="0073523C">
        <w:rPr>
          <w:sz w:val="24"/>
          <w:szCs w:val="24"/>
        </w:rPr>
        <w:t xml:space="preserve"> at</w:t>
      </w:r>
    </w:p>
    <w:p w14:paraId="211EA743" w14:textId="77777777" w:rsidR="0073523C" w:rsidRPr="0006731F" w:rsidRDefault="00BD58DB" w:rsidP="00C62D35">
      <w:pPr>
        <w:ind w:left="720"/>
        <w:rPr>
          <w:del w:id="97" w:author="Reisman,Jessica W" w:date="2017-09-29T07:57:00Z"/>
          <w:sz w:val="24"/>
          <w:szCs w:val="24"/>
        </w:rPr>
      </w:pPr>
      <w:del w:id="98" w:author="Reisman,Jessica W" w:date="2017-09-29T07:57:00Z">
        <w:r>
          <w:fldChar w:fldCharType="begin"/>
        </w:r>
        <w:r>
          <w:delInstrText xml:space="preserve"> HYPERLINK "https://intra.twc.state.tx.us/intranet/pi/html/eoc_training_other.html" \l "training" </w:delInstrText>
        </w:r>
        <w:r>
          <w:fldChar w:fldCharType="separate"/>
        </w:r>
        <w:r w:rsidR="0073523C" w:rsidRPr="0006731F">
          <w:rPr>
            <w:color w:val="0000FF"/>
            <w:sz w:val="24"/>
            <w:szCs w:val="24"/>
            <w:u w:val="single"/>
          </w:rPr>
          <w:delText>https://intra.twc.state.tx.us/intranet/pi/html/eoc_training_other.html#training</w:delText>
        </w:r>
        <w:r>
          <w:rPr>
            <w:color w:val="0000FF"/>
            <w:sz w:val="24"/>
            <w:szCs w:val="24"/>
            <w:u w:val="single"/>
          </w:rPr>
          <w:fldChar w:fldCharType="end"/>
        </w:r>
        <w:r w:rsidR="00F40F10">
          <w:rPr>
            <w:color w:val="0000FF"/>
            <w:sz w:val="24"/>
            <w:szCs w:val="24"/>
            <w:u w:val="single"/>
          </w:rPr>
          <w:delText>:</w:delText>
        </w:r>
      </w:del>
    </w:p>
    <w:p w14:paraId="30038750" w14:textId="77777777" w:rsidR="00FD4872" w:rsidRPr="00284518" w:rsidRDefault="0073523C" w:rsidP="00FD4872">
      <w:pPr>
        <w:numPr>
          <w:ilvl w:val="0"/>
          <w:numId w:val="46"/>
        </w:numPr>
        <w:tabs>
          <w:tab w:val="left" w:pos="1710"/>
        </w:tabs>
        <w:rPr>
          <w:del w:id="99" w:author="Reisman,Jessica W" w:date="2017-09-29T07:57:00Z"/>
          <w:sz w:val="24"/>
          <w:szCs w:val="24"/>
        </w:rPr>
      </w:pPr>
      <w:del w:id="100" w:author="Reisman,Jessica W" w:date="2017-09-29T07:57:00Z">
        <w:r w:rsidRPr="0006731F">
          <w:rPr>
            <w:i/>
            <w:sz w:val="24"/>
            <w:szCs w:val="24"/>
          </w:rPr>
          <w:delText>Discrimination Complaint Process</w:delText>
        </w:r>
        <w:r w:rsidRPr="0006731F">
          <w:rPr>
            <w:sz w:val="24"/>
            <w:szCs w:val="24"/>
          </w:rPr>
          <w:delText>: TWC</w:delText>
        </w:r>
        <w:r w:rsidR="00B167DC">
          <w:rPr>
            <w:sz w:val="24"/>
            <w:szCs w:val="24"/>
          </w:rPr>
          <w:delText>’</w:delText>
        </w:r>
        <w:r w:rsidRPr="0006731F">
          <w:rPr>
            <w:sz w:val="24"/>
            <w:szCs w:val="24"/>
          </w:rPr>
          <w:delText>s interactive computer</w:delText>
        </w:r>
        <w:r w:rsidR="00B167DC">
          <w:rPr>
            <w:sz w:val="24"/>
            <w:szCs w:val="24"/>
          </w:rPr>
          <w:delText>-</w:delText>
        </w:r>
        <w:r w:rsidRPr="0006731F">
          <w:rPr>
            <w:sz w:val="24"/>
            <w:szCs w:val="24"/>
          </w:rPr>
          <w:delText xml:space="preserve">based training program on the </w:delText>
        </w:r>
        <w:r w:rsidR="00315273">
          <w:rPr>
            <w:sz w:val="24"/>
            <w:szCs w:val="24"/>
          </w:rPr>
          <w:delText>d</w:delText>
        </w:r>
        <w:r w:rsidRPr="0006731F">
          <w:rPr>
            <w:sz w:val="24"/>
            <w:szCs w:val="24"/>
          </w:rPr>
          <w:delText xml:space="preserve">iscrimination </w:delText>
        </w:r>
        <w:r w:rsidR="00315273">
          <w:rPr>
            <w:sz w:val="24"/>
            <w:szCs w:val="24"/>
          </w:rPr>
          <w:delText>c</w:delText>
        </w:r>
        <w:r w:rsidRPr="0006731F">
          <w:rPr>
            <w:sz w:val="24"/>
            <w:szCs w:val="24"/>
          </w:rPr>
          <w:delText xml:space="preserve">omplaint </w:delText>
        </w:r>
        <w:r w:rsidR="00315273">
          <w:rPr>
            <w:sz w:val="24"/>
            <w:szCs w:val="24"/>
          </w:rPr>
          <w:delText>p</w:delText>
        </w:r>
        <w:r w:rsidRPr="0006731F">
          <w:rPr>
            <w:sz w:val="24"/>
            <w:szCs w:val="24"/>
          </w:rPr>
          <w:delText>rocess</w:delText>
        </w:r>
        <w:r w:rsidR="00FD4872" w:rsidRPr="00FD4872">
          <w:rPr>
            <w:i/>
            <w:sz w:val="24"/>
            <w:szCs w:val="24"/>
          </w:rPr>
          <w:delText xml:space="preserve"> </w:delText>
        </w:r>
      </w:del>
    </w:p>
    <w:p w14:paraId="6BDC665E" w14:textId="126AD6F7" w:rsidR="0073523C" w:rsidRPr="008F16FF" w:rsidRDefault="00FD4872">
      <w:pPr>
        <w:ind w:left="720"/>
        <w:rPr>
          <w:sz w:val="24"/>
          <w:szCs w:val="24"/>
        </w:rPr>
        <w:pPrChange w:id="101" w:author="Reisman,Jessica W" w:date="2017-09-29T07:57:00Z">
          <w:pPr>
            <w:numPr>
              <w:numId w:val="46"/>
            </w:numPr>
            <w:tabs>
              <w:tab w:val="left" w:pos="1710"/>
            </w:tabs>
            <w:ind w:left="1080" w:hanging="360"/>
          </w:pPr>
        </w:pPrChange>
      </w:pPr>
      <w:del w:id="102" w:author="Reisman,Jessica W" w:date="2017-09-29T07:57:00Z">
        <w:r w:rsidRPr="0006731F">
          <w:rPr>
            <w:i/>
            <w:sz w:val="24"/>
            <w:szCs w:val="24"/>
          </w:rPr>
          <w:delText>Methods of Administration (MOA) Elements 1</w:delText>
        </w:r>
        <w:r>
          <w:rPr>
            <w:i/>
            <w:sz w:val="24"/>
            <w:szCs w:val="24"/>
          </w:rPr>
          <w:delText>–</w:delText>
        </w:r>
        <w:r w:rsidRPr="0006731F">
          <w:rPr>
            <w:i/>
            <w:sz w:val="24"/>
            <w:szCs w:val="24"/>
          </w:rPr>
          <w:delText>9</w:delText>
        </w:r>
        <w:r w:rsidRPr="0006731F">
          <w:rPr>
            <w:sz w:val="24"/>
            <w:szCs w:val="24"/>
          </w:rPr>
          <w:delText xml:space="preserve">: </w:delText>
        </w:r>
        <w:r>
          <w:rPr>
            <w:sz w:val="24"/>
            <w:szCs w:val="24"/>
          </w:rPr>
          <w:delText>DOL’s</w:delText>
        </w:r>
        <w:r w:rsidRPr="0006731F">
          <w:rPr>
            <w:sz w:val="24"/>
            <w:szCs w:val="24"/>
          </w:rPr>
          <w:delText xml:space="preserve"> module-based training on each of the WIA </w:delText>
        </w:r>
        <w:r>
          <w:rPr>
            <w:sz w:val="24"/>
            <w:szCs w:val="24"/>
          </w:rPr>
          <w:delText>§</w:delText>
        </w:r>
        <w:r w:rsidRPr="0006731F">
          <w:rPr>
            <w:sz w:val="24"/>
            <w:szCs w:val="24"/>
          </w:rPr>
          <w:delText>188 Elements 1</w:delText>
        </w:r>
        <w:r>
          <w:rPr>
            <w:sz w:val="24"/>
            <w:szCs w:val="24"/>
          </w:rPr>
          <w:delText>–</w:delText>
        </w:r>
        <w:r w:rsidRPr="0006731F">
          <w:rPr>
            <w:sz w:val="24"/>
            <w:szCs w:val="24"/>
          </w:rPr>
          <w:delText>9</w:delText>
        </w:r>
      </w:del>
      <w:ins w:id="103" w:author="Reisman,Jessica W" w:date="2017-09-29T07:57:00Z">
        <w:r w:rsidR="007C4D40">
          <w:rPr>
            <w:sz w:val="24"/>
            <w:szCs w:val="24"/>
          </w:rPr>
          <w:fldChar w:fldCharType="begin"/>
        </w:r>
        <w:r w:rsidR="007C4D40">
          <w:rPr>
            <w:sz w:val="24"/>
            <w:szCs w:val="24"/>
          </w:rPr>
          <w:instrText xml:space="preserve"> HYPERLINK "</w:instrText>
        </w:r>
        <w:r w:rsidR="007C4D40" w:rsidRPr="003548F4">
          <w:rPr>
            <w:sz w:val="24"/>
            <w:szCs w:val="24"/>
          </w:rPr>
          <w:instrText>http://intra.twc.state.tx.us/intranet/pi/html/eoc_training_other.html</w:instrText>
        </w:r>
        <w:r w:rsidR="007C4D40">
          <w:rPr>
            <w:sz w:val="24"/>
            <w:szCs w:val="24"/>
          </w:rPr>
          <w:instrText xml:space="preserve">" </w:instrText>
        </w:r>
        <w:r w:rsidR="007C4D40">
          <w:rPr>
            <w:sz w:val="24"/>
            <w:szCs w:val="24"/>
          </w:rPr>
          <w:fldChar w:fldCharType="separate"/>
        </w:r>
        <w:r w:rsidR="007C4D40" w:rsidRPr="003548F4">
          <w:rPr>
            <w:rStyle w:val="Hyperlink"/>
            <w:sz w:val="24"/>
            <w:szCs w:val="24"/>
          </w:rPr>
          <w:t>http://intra.twc.state.tx.us/intranet/pi/html/eoc_training_other.html</w:t>
        </w:r>
        <w:r w:rsidR="007C4D40">
          <w:rPr>
            <w:sz w:val="24"/>
            <w:szCs w:val="24"/>
          </w:rPr>
          <w:fldChar w:fldCharType="end"/>
        </w:r>
        <w:r w:rsidR="007C4D40">
          <w:rPr>
            <w:color w:val="0000FF"/>
            <w:sz w:val="24"/>
            <w:szCs w:val="24"/>
            <w:u w:val="single"/>
          </w:rPr>
          <w:t>.</w:t>
        </w:r>
      </w:ins>
      <w:r w:rsidR="007C4D40">
        <w:rPr>
          <w:color w:val="0000FF"/>
          <w:sz w:val="24"/>
          <w:u w:val="single"/>
          <w:rPrChange w:id="104" w:author="Reisman,Jessica W" w:date="2017-09-29T07:57:00Z">
            <w:rPr>
              <w:sz w:val="24"/>
            </w:rPr>
          </w:rPrChange>
        </w:rPr>
        <w:t xml:space="preserve"> </w:t>
      </w:r>
    </w:p>
    <w:p w14:paraId="7232E58A" w14:textId="77777777" w:rsidR="007920F5" w:rsidRDefault="007920F5" w:rsidP="00C62D35">
      <w:pPr>
        <w:ind w:left="720"/>
        <w:rPr>
          <w:sz w:val="24"/>
          <w:szCs w:val="24"/>
        </w:rPr>
      </w:pPr>
    </w:p>
    <w:p w14:paraId="259CDDD7" w14:textId="07A0C797" w:rsidR="008F1414" w:rsidRDefault="00C153D5" w:rsidP="00C153D5">
      <w:pPr>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73523C">
        <w:rPr>
          <w:sz w:val="24"/>
          <w:szCs w:val="24"/>
        </w:rPr>
        <w:t xml:space="preserve">Boards must </w:t>
      </w:r>
      <w:r w:rsidR="00127CC1">
        <w:rPr>
          <w:sz w:val="24"/>
          <w:szCs w:val="24"/>
        </w:rPr>
        <w:t>ensure that</w:t>
      </w:r>
      <w:r w:rsidR="0073523C">
        <w:rPr>
          <w:sz w:val="24"/>
          <w:szCs w:val="24"/>
        </w:rPr>
        <w:t xml:space="preserve"> attendance documentation </w:t>
      </w:r>
      <w:r w:rsidR="00127CC1">
        <w:rPr>
          <w:sz w:val="24"/>
          <w:szCs w:val="24"/>
        </w:rPr>
        <w:t xml:space="preserve">is maintained and submitted </w:t>
      </w:r>
      <w:r w:rsidR="0073523C">
        <w:rPr>
          <w:sz w:val="24"/>
          <w:szCs w:val="24"/>
        </w:rPr>
        <w:t xml:space="preserve">to the </w:t>
      </w:r>
      <w:r w:rsidR="008F1414">
        <w:rPr>
          <w:sz w:val="24"/>
          <w:szCs w:val="24"/>
        </w:rPr>
        <w:t>s</w:t>
      </w:r>
      <w:r w:rsidR="0073523C">
        <w:rPr>
          <w:sz w:val="24"/>
          <w:szCs w:val="24"/>
        </w:rPr>
        <w:t>tate</w:t>
      </w:r>
      <w:r w:rsidR="0073523C" w:rsidRPr="009F5FBD">
        <w:rPr>
          <w:sz w:val="24"/>
          <w:szCs w:val="24"/>
        </w:rPr>
        <w:t xml:space="preserve"> EO Unit</w:t>
      </w:r>
      <w:r w:rsidR="008F1414">
        <w:rPr>
          <w:sz w:val="24"/>
          <w:szCs w:val="24"/>
        </w:rPr>
        <w:t>:</w:t>
      </w:r>
      <w:r w:rsidR="0073523C" w:rsidRPr="009F5FBD">
        <w:rPr>
          <w:sz w:val="24"/>
          <w:szCs w:val="24"/>
        </w:rPr>
        <w:t xml:space="preserve"> </w:t>
      </w:r>
    </w:p>
    <w:p w14:paraId="0DF73A94" w14:textId="77777777" w:rsidR="008F1414" w:rsidRDefault="0073523C" w:rsidP="004064A6">
      <w:pPr>
        <w:pStyle w:val="ListParagraph"/>
        <w:numPr>
          <w:ilvl w:val="0"/>
          <w:numId w:val="48"/>
        </w:numPr>
        <w:rPr>
          <w:sz w:val="24"/>
          <w:szCs w:val="24"/>
        </w:rPr>
      </w:pPr>
      <w:r w:rsidRPr="004064A6">
        <w:rPr>
          <w:sz w:val="24"/>
          <w:szCs w:val="24"/>
        </w:rPr>
        <w:t>upon request</w:t>
      </w:r>
      <w:r w:rsidR="008F1414">
        <w:rPr>
          <w:sz w:val="24"/>
          <w:szCs w:val="24"/>
        </w:rPr>
        <w:t>;</w:t>
      </w:r>
      <w:r w:rsidRPr="004064A6">
        <w:rPr>
          <w:sz w:val="24"/>
          <w:szCs w:val="24"/>
        </w:rPr>
        <w:t xml:space="preserve"> </w:t>
      </w:r>
    </w:p>
    <w:p w14:paraId="608EFF74" w14:textId="77777777" w:rsidR="008F1414" w:rsidRDefault="0073523C" w:rsidP="004064A6">
      <w:pPr>
        <w:pStyle w:val="ListParagraph"/>
        <w:numPr>
          <w:ilvl w:val="0"/>
          <w:numId w:val="48"/>
        </w:numPr>
        <w:rPr>
          <w:sz w:val="24"/>
          <w:szCs w:val="24"/>
        </w:rPr>
      </w:pPr>
      <w:r w:rsidRPr="004064A6">
        <w:rPr>
          <w:sz w:val="24"/>
          <w:szCs w:val="24"/>
        </w:rPr>
        <w:t>during compliance reviews</w:t>
      </w:r>
      <w:r w:rsidR="008F1414">
        <w:rPr>
          <w:sz w:val="24"/>
          <w:szCs w:val="24"/>
        </w:rPr>
        <w:t>;</w:t>
      </w:r>
      <w:r w:rsidRPr="004064A6">
        <w:rPr>
          <w:sz w:val="24"/>
          <w:szCs w:val="24"/>
        </w:rPr>
        <w:t xml:space="preserve"> </w:t>
      </w:r>
    </w:p>
    <w:p w14:paraId="68EAEE1D" w14:textId="27C57F79" w:rsidR="008F1414" w:rsidRDefault="008F1414" w:rsidP="004064A6">
      <w:pPr>
        <w:pStyle w:val="ListParagraph"/>
        <w:numPr>
          <w:ilvl w:val="0"/>
          <w:numId w:val="48"/>
        </w:numPr>
        <w:rPr>
          <w:sz w:val="24"/>
          <w:szCs w:val="24"/>
        </w:rPr>
      </w:pPr>
      <w:r>
        <w:rPr>
          <w:sz w:val="24"/>
          <w:szCs w:val="24"/>
        </w:rPr>
        <w:t xml:space="preserve">during </w:t>
      </w:r>
      <w:del w:id="105" w:author="Reisman,Jessica W" w:date="2017-09-29T07:57:00Z">
        <w:r w:rsidR="0073523C" w:rsidRPr="004064A6">
          <w:rPr>
            <w:sz w:val="24"/>
            <w:szCs w:val="24"/>
          </w:rPr>
          <w:delText>MOA</w:delText>
        </w:r>
      </w:del>
      <w:ins w:id="106" w:author="Reisman,Jessica W" w:date="2017-09-29T07:57:00Z">
        <w:r w:rsidR="00E506CD">
          <w:rPr>
            <w:sz w:val="24"/>
            <w:szCs w:val="24"/>
          </w:rPr>
          <w:t>NDP</w:t>
        </w:r>
      </w:ins>
      <w:r w:rsidR="00E506CD" w:rsidRPr="004064A6">
        <w:rPr>
          <w:sz w:val="24"/>
          <w:szCs w:val="24"/>
        </w:rPr>
        <w:t xml:space="preserve"> </w:t>
      </w:r>
      <w:r w:rsidR="0073523C" w:rsidRPr="004064A6">
        <w:rPr>
          <w:sz w:val="24"/>
          <w:szCs w:val="24"/>
        </w:rPr>
        <w:t>biennial revisions</w:t>
      </w:r>
      <w:r>
        <w:rPr>
          <w:sz w:val="24"/>
          <w:szCs w:val="24"/>
        </w:rPr>
        <w:t>;</w:t>
      </w:r>
      <w:r w:rsidR="0073523C" w:rsidRPr="004064A6">
        <w:rPr>
          <w:sz w:val="24"/>
          <w:szCs w:val="24"/>
        </w:rPr>
        <w:t xml:space="preserve"> or </w:t>
      </w:r>
    </w:p>
    <w:p w14:paraId="17BDBABC" w14:textId="77777777" w:rsidR="008F1414" w:rsidRDefault="0073523C" w:rsidP="004064A6">
      <w:pPr>
        <w:pStyle w:val="ListParagraph"/>
        <w:numPr>
          <w:ilvl w:val="0"/>
          <w:numId w:val="48"/>
        </w:numPr>
        <w:rPr>
          <w:sz w:val="24"/>
          <w:szCs w:val="24"/>
        </w:rPr>
      </w:pPr>
      <w:r w:rsidRPr="004064A6">
        <w:rPr>
          <w:sz w:val="24"/>
          <w:szCs w:val="24"/>
        </w:rPr>
        <w:t xml:space="preserve">as needed by DOL.  </w:t>
      </w:r>
    </w:p>
    <w:p w14:paraId="64B17CDC" w14:textId="465AE3E9" w:rsidR="008F1414" w:rsidRDefault="008F1414" w:rsidP="004064A6">
      <w:pPr>
        <w:pStyle w:val="ListParagraph"/>
        <w:ind w:left="1080"/>
        <w:rPr>
          <w:sz w:val="24"/>
          <w:szCs w:val="24"/>
        </w:rPr>
      </w:pPr>
    </w:p>
    <w:p w14:paraId="080FF777" w14:textId="5387CB64" w:rsidR="00F54A0A" w:rsidRPr="009F5FBD" w:rsidRDefault="00C153D5" w:rsidP="00C153D5">
      <w:pPr>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F54A0A">
        <w:rPr>
          <w:sz w:val="24"/>
          <w:szCs w:val="24"/>
        </w:rPr>
        <w:t>Boards m</w:t>
      </w:r>
      <w:r w:rsidR="00347AEE">
        <w:rPr>
          <w:sz w:val="24"/>
          <w:szCs w:val="24"/>
        </w:rPr>
        <w:t>ust</w:t>
      </w:r>
      <w:r w:rsidR="00F54A0A">
        <w:rPr>
          <w:sz w:val="24"/>
          <w:szCs w:val="24"/>
        </w:rPr>
        <w:t xml:space="preserve"> verify</w:t>
      </w:r>
      <w:r w:rsidR="00F54A0A" w:rsidRPr="009F5FBD">
        <w:rPr>
          <w:sz w:val="24"/>
          <w:szCs w:val="24"/>
        </w:rPr>
        <w:t xml:space="preserve"> by certificates of attendance,</w:t>
      </w:r>
      <w:r w:rsidR="00F54A0A">
        <w:rPr>
          <w:sz w:val="24"/>
          <w:szCs w:val="24"/>
        </w:rPr>
        <w:t xml:space="preserve"> agendas, or similar documents, which must</w:t>
      </w:r>
      <w:r w:rsidR="00F54A0A" w:rsidRPr="009F5FBD">
        <w:rPr>
          <w:sz w:val="24"/>
          <w:szCs w:val="24"/>
        </w:rPr>
        <w:t xml:space="preserve"> include:</w:t>
      </w:r>
    </w:p>
    <w:p w14:paraId="67954727" w14:textId="77777777" w:rsidR="00F54A0A" w:rsidRDefault="00F54A0A" w:rsidP="00F54A0A">
      <w:pPr>
        <w:numPr>
          <w:ilvl w:val="0"/>
          <w:numId w:val="47"/>
        </w:numPr>
        <w:contextualSpacing/>
        <w:rPr>
          <w:sz w:val="24"/>
          <w:szCs w:val="24"/>
        </w:rPr>
      </w:pPr>
      <w:r w:rsidRPr="009F5FBD">
        <w:rPr>
          <w:sz w:val="24"/>
          <w:szCs w:val="24"/>
        </w:rPr>
        <w:lastRenderedPageBreak/>
        <w:t>course title</w:t>
      </w:r>
      <w:r>
        <w:rPr>
          <w:sz w:val="24"/>
          <w:szCs w:val="24"/>
        </w:rPr>
        <w:t>;</w:t>
      </w:r>
      <w:r w:rsidRPr="009F5FBD">
        <w:rPr>
          <w:sz w:val="24"/>
          <w:szCs w:val="24"/>
        </w:rPr>
        <w:t xml:space="preserve"> </w:t>
      </w:r>
    </w:p>
    <w:p w14:paraId="64D7827A" w14:textId="77777777" w:rsidR="00F54A0A" w:rsidRDefault="00F54A0A" w:rsidP="00F54A0A">
      <w:pPr>
        <w:numPr>
          <w:ilvl w:val="0"/>
          <w:numId w:val="47"/>
        </w:numPr>
        <w:contextualSpacing/>
        <w:rPr>
          <w:sz w:val="24"/>
          <w:szCs w:val="24"/>
        </w:rPr>
      </w:pPr>
      <w:r w:rsidRPr="009F5FBD">
        <w:rPr>
          <w:sz w:val="24"/>
          <w:szCs w:val="24"/>
        </w:rPr>
        <w:t>institution</w:t>
      </w:r>
      <w:r>
        <w:rPr>
          <w:sz w:val="24"/>
          <w:szCs w:val="24"/>
        </w:rPr>
        <w:t xml:space="preserve"> name;</w:t>
      </w:r>
      <w:r w:rsidRPr="009F5FBD">
        <w:rPr>
          <w:sz w:val="24"/>
          <w:szCs w:val="24"/>
        </w:rPr>
        <w:t xml:space="preserve"> </w:t>
      </w:r>
    </w:p>
    <w:p w14:paraId="3AB55DF5" w14:textId="77777777" w:rsidR="00F54A0A" w:rsidRDefault="00347AEE" w:rsidP="00F54A0A">
      <w:pPr>
        <w:numPr>
          <w:ilvl w:val="0"/>
          <w:numId w:val="47"/>
        </w:numPr>
        <w:contextualSpacing/>
        <w:rPr>
          <w:sz w:val="24"/>
          <w:szCs w:val="24"/>
        </w:rPr>
      </w:pPr>
      <w:r>
        <w:rPr>
          <w:sz w:val="24"/>
          <w:szCs w:val="24"/>
        </w:rPr>
        <w:t xml:space="preserve">beginning and ending </w:t>
      </w:r>
      <w:r w:rsidR="00F54A0A" w:rsidRPr="009F5FBD">
        <w:rPr>
          <w:sz w:val="24"/>
          <w:szCs w:val="24"/>
        </w:rPr>
        <w:t>training date</w:t>
      </w:r>
      <w:r>
        <w:rPr>
          <w:sz w:val="24"/>
          <w:szCs w:val="24"/>
        </w:rPr>
        <w:t>s, as applicable</w:t>
      </w:r>
      <w:r w:rsidR="00F54A0A">
        <w:rPr>
          <w:sz w:val="24"/>
          <w:szCs w:val="24"/>
        </w:rPr>
        <w:t>;</w:t>
      </w:r>
      <w:r w:rsidR="00F54A0A" w:rsidRPr="009F5FBD">
        <w:rPr>
          <w:sz w:val="24"/>
          <w:szCs w:val="24"/>
        </w:rPr>
        <w:t xml:space="preserve"> </w:t>
      </w:r>
    </w:p>
    <w:p w14:paraId="5AE25F76" w14:textId="77777777" w:rsidR="00F54A0A" w:rsidRDefault="00F54A0A" w:rsidP="00F54A0A">
      <w:pPr>
        <w:numPr>
          <w:ilvl w:val="0"/>
          <w:numId w:val="47"/>
        </w:numPr>
        <w:contextualSpacing/>
        <w:rPr>
          <w:sz w:val="24"/>
          <w:szCs w:val="24"/>
        </w:rPr>
      </w:pPr>
      <w:r w:rsidRPr="009F5FBD">
        <w:rPr>
          <w:sz w:val="24"/>
          <w:szCs w:val="24"/>
        </w:rPr>
        <w:t>n</w:t>
      </w:r>
      <w:r>
        <w:rPr>
          <w:sz w:val="24"/>
          <w:szCs w:val="24"/>
        </w:rPr>
        <w:t>umber of training hours;</w:t>
      </w:r>
      <w:r w:rsidRPr="009F5FBD">
        <w:rPr>
          <w:sz w:val="24"/>
          <w:szCs w:val="24"/>
        </w:rPr>
        <w:t xml:space="preserve"> and</w:t>
      </w:r>
    </w:p>
    <w:p w14:paraId="39751B71" w14:textId="77777777" w:rsidR="00F54A0A" w:rsidRPr="000B31F0" w:rsidRDefault="00F54A0A" w:rsidP="00F54A0A">
      <w:pPr>
        <w:numPr>
          <w:ilvl w:val="0"/>
          <w:numId w:val="47"/>
        </w:numPr>
        <w:contextualSpacing/>
        <w:rPr>
          <w:sz w:val="24"/>
          <w:szCs w:val="24"/>
        </w:rPr>
      </w:pPr>
      <w:r w:rsidRPr="00EC2158">
        <w:rPr>
          <w:sz w:val="24"/>
          <w:szCs w:val="24"/>
        </w:rPr>
        <w:t xml:space="preserve">a </w:t>
      </w:r>
      <w:r w:rsidRPr="00B2229D">
        <w:rPr>
          <w:sz w:val="24"/>
          <w:szCs w:val="24"/>
        </w:rPr>
        <w:t xml:space="preserve">brief course description. </w:t>
      </w:r>
    </w:p>
    <w:p w14:paraId="5CAA9544" w14:textId="69897D2C" w:rsidR="00F54A0A" w:rsidRDefault="00F54A0A" w:rsidP="004064A6">
      <w:pPr>
        <w:pStyle w:val="ListParagraph"/>
        <w:ind w:left="1080"/>
        <w:rPr>
          <w:sz w:val="24"/>
          <w:szCs w:val="24"/>
        </w:rPr>
      </w:pPr>
    </w:p>
    <w:p w14:paraId="172D3C07" w14:textId="21322A70" w:rsidR="007A39F1" w:rsidRPr="00C153D5" w:rsidRDefault="00C153D5" w:rsidP="00C153D5">
      <w:pPr>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FD4872" w:rsidRPr="00C153D5">
        <w:rPr>
          <w:sz w:val="24"/>
          <w:szCs w:val="24"/>
        </w:rPr>
        <w:t>Once p</w:t>
      </w:r>
      <w:r w:rsidR="00284722" w:rsidRPr="00C153D5">
        <w:rPr>
          <w:sz w:val="24"/>
          <w:szCs w:val="24"/>
        </w:rPr>
        <w:t xml:space="preserve">er calendar year, </w:t>
      </w:r>
      <w:r w:rsidR="00F54A0A" w:rsidRPr="00C153D5">
        <w:rPr>
          <w:sz w:val="24"/>
          <w:szCs w:val="24"/>
        </w:rPr>
        <w:t>Boards must ensure that t</w:t>
      </w:r>
      <w:r w:rsidR="008F1414" w:rsidRPr="00C153D5">
        <w:rPr>
          <w:sz w:val="24"/>
          <w:szCs w:val="24"/>
        </w:rPr>
        <w:t>raining</w:t>
      </w:r>
      <w:r w:rsidR="00284722" w:rsidRPr="00C153D5">
        <w:rPr>
          <w:sz w:val="24"/>
          <w:szCs w:val="24"/>
        </w:rPr>
        <w:t xml:space="preserve"> from external training sources (</w:t>
      </w:r>
      <w:r w:rsidR="00E506CD" w:rsidRPr="00C153D5">
        <w:rPr>
          <w:sz w:val="24"/>
          <w:szCs w:val="24"/>
        </w:rPr>
        <w:t>for example</w:t>
      </w:r>
      <w:r w:rsidR="00284722" w:rsidRPr="00C153D5">
        <w:rPr>
          <w:sz w:val="24"/>
          <w:szCs w:val="24"/>
        </w:rPr>
        <w:t xml:space="preserve">, </w:t>
      </w:r>
      <w:r w:rsidR="0094170D" w:rsidRPr="00C153D5">
        <w:rPr>
          <w:sz w:val="24"/>
          <w:szCs w:val="24"/>
        </w:rPr>
        <w:t>EO-</w:t>
      </w:r>
      <w:r w:rsidR="00284722" w:rsidRPr="00C153D5">
        <w:rPr>
          <w:sz w:val="24"/>
          <w:szCs w:val="24"/>
        </w:rPr>
        <w:t>related webinars, forums, seminars, conferences)</w:t>
      </w:r>
      <w:r w:rsidR="0073523C" w:rsidRPr="00C153D5">
        <w:rPr>
          <w:sz w:val="24"/>
          <w:szCs w:val="24"/>
        </w:rPr>
        <w:t xml:space="preserve"> consist</w:t>
      </w:r>
      <w:r w:rsidR="00F54A0A" w:rsidRPr="00C153D5">
        <w:rPr>
          <w:sz w:val="24"/>
          <w:szCs w:val="24"/>
        </w:rPr>
        <w:t>s</w:t>
      </w:r>
      <w:r w:rsidR="0073523C" w:rsidRPr="00C153D5">
        <w:rPr>
          <w:sz w:val="24"/>
          <w:szCs w:val="24"/>
        </w:rPr>
        <w:t xml:space="preserve"> of</w:t>
      </w:r>
      <w:r w:rsidR="007A39F1" w:rsidRPr="00C153D5">
        <w:rPr>
          <w:sz w:val="24"/>
          <w:szCs w:val="24"/>
        </w:rPr>
        <w:t xml:space="preserve"> </w:t>
      </w:r>
      <w:r w:rsidR="00475032" w:rsidRPr="00C153D5">
        <w:rPr>
          <w:sz w:val="24"/>
          <w:szCs w:val="24"/>
        </w:rPr>
        <w:t>10</w:t>
      </w:r>
      <w:r w:rsidR="007A39F1" w:rsidRPr="00C153D5">
        <w:rPr>
          <w:sz w:val="24"/>
          <w:szCs w:val="24"/>
        </w:rPr>
        <w:t>:</w:t>
      </w:r>
      <w:r w:rsidR="0073523C" w:rsidRPr="00C153D5">
        <w:rPr>
          <w:sz w:val="24"/>
          <w:szCs w:val="24"/>
        </w:rPr>
        <w:t xml:space="preserve"> </w:t>
      </w:r>
    </w:p>
    <w:p w14:paraId="3D64A8B7" w14:textId="77777777" w:rsidR="007A39F1" w:rsidRDefault="0073523C" w:rsidP="004064A6">
      <w:pPr>
        <w:pStyle w:val="ListParagraph"/>
        <w:numPr>
          <w:ilvl w:val="0"/>
          <w:numId w:val="54"/>
        </w:numPr>
        <w:rPr>
          <w:sz w:val="24"/>
          <w:szCs w:val="24"/>
        </w:rPr>
      </w:pPr>
      <w:r w:rsidRPr="004064A6">
        <w:rPr>
          <w:sz w:val="24"/>
          <w:szCs w:val="24"/>
        </w:rPr>
        <w:t>contact hours</w:t>
      </w:r>
      <w:r w:rsidR="00442872">
        <w:rPr>
          <w:sz w:val="24"/>
          <w:szCs w:val="24"/>
        </w:rPr>
        <w:t xml:space="preserve"> in minimum one-hour blocks</w:t>
      </w:r>
      <w:r w:rsidR="007A39F1">
        <w:rPr>
          <w:sz w:val="24"/>
          <w:szCs w:val="24"/>
        </w:rPr>
        <w:t>;</w:t>
      </w:r>
    </w:p>
    <w:p w14:paraId="59A95BF5" w14:textId="77777777" w:rsidR="007A39F1" w:rsidRDefault="007A39F1" w:rsidP="004064A6">
      <w:pPr>
        <w:pStyle w:val="ListParagraph"/>
        <w:numPr>
          <w:ilvl w:val="0"/>
          <w:numId w:val="54"/>
        </w:numPr>
        <w:rPr>
          <w:sz w:val="24"/>
          <w:szCs w:val="24"/>
        </w:rPr>
      </w:pPr>
      <w:r>
        <w:rPr>
          <w:sz w:val="24"/>
          <w:szCs w:val="24"/>
        </w:rPr>
        <w:t>continuing education units; or</w:t>
      </w:r>
    </w:p>
    <w:p w14:paraId="513999EC" w14:textId="77777777" w:rsidR="008F1414" w:rsidRPr="004064A6" w:rsidRDefault="0094170D" w:rsidP="004064A6">
      <w:pPr>
        <w:pStyle w:val="ListParagraph"/>
        <w:numPr>
          <w:ilvl w:val="0"/>
          <w:numId w:val="54"/>
        </w:numPr>
        <w:rPr>
          <w:sz w:val="24"/>
          <w:szCs w:val="24"/>
        </w:rPr>
      </w:pPr>
      <w:r>
        <w:rPr>
          <w:sz w:val="24"/>
          <w:szCs w:val="24"/>
        </w:rPr>
        <w:t>continuing</w:t>
      </w:r>
      <w:r w:rsidR="007A39F1">
        <w:rPr>
          <w:sz w:val="24"/>
          <w:szCs w:val="24"/>
        </w:rPr>
        <w:t xml:space="preserve"> </w:t>
      </w:r>
      <w:r w:rsidR="00284722">
        <w:rPr>
          <w:sz w:val="24"/>
          <w:szCs w:val="24"/>
        </w:rPr>
        <w:t>professional education hours</w:t>
      </w:r>
      <w:r w:rsidR="0073523C" w:rsidRPr="004064A6">
        <w:rPr>
          <w:sz w:val="24"/>
          <w:szCs w:val="24"/>
        </w:rPr>
        <w:t xml:space="preserve">.  </w:t>
      </w:r>
    </w:p>
    <w:p w14:paraId="29D2DD5C" w14:textId="77777777" w:rsidR="008F1414" w:rsidRDefault="008F1414" w:rsidP="00C62D35">
      <w:pPr>
        <w:ind w:left="720"/>
        <w:rPr>
          <w:sz w:val="24"/>
          <w:szCs w:val="24"/>
        </w:rPr>
      </w:pPr>
    </w:p>
    <w:p w14:paraId="1982D81C" w14:textId="449CC69B" w:rsidR="0073523C" w:rsidRPr="008634DA" w:rsidRDefault="0073523C" w:rsidP="00B35C45">
      <w:pPr>
        <w:ind w:firstLine="720"/>
        <w:rPr>
          <w:rFonts w:ascii="Times New (W1)" w:hAnsi="Times New (W1)"/>
          <w:b/>
          <w:snapToGrid w:val="0"/>
          <w:sz w:val="24"/>
          <w:szCs w:val="24"/>
        </w:rPr>
      </w:pPr>
      <w:r>
        <w:rPr>
          <w:rFonts w:ascii="Times New (W1)" w:hAnsi="Times New (W1)"/>
          <w:b/>
          <w:snapToGrid w:val="0"/>
          <w:sz w:val="24"/>
          <w:szCs w:val="24"/>
        </w:rPr>
        <w:t xml:space="preserve">EO </w:t>
      </w:r>
      <w:r w:rsidRPr="008634DA">
        <w:rPr>
          <w:rFonts w:ascii="Times New (W1)" w:hAnsi="Times New (W1)"/>
          <w:b/>
          <w:snapToGrid w:val="0"/>
          <w:sz w:val="24"/>
          <w:szCs w:val="24"/>
        </w:rPr>
        <w:t>Officer</w:t>
      </w:r>
      <w:r>
        <w:rPr>
          <w:rFonts w:ascii="Times New (W1)" w:hAnsi="Times New (W1)"/>
          <w:b/>
          <w:snapToGrid w:val="0"/>
          <w:sz w:val="24"/>
          <w:szCs w:val="24"/>
        </w:rPr>
        <w:t xml:space="preserve"> Notification</w:t>
      </w:r>
    </w:p>
    <w:p w14:paraId="4BA95ACD" w14:textId="027F32C0" w:rsidR="00D51AE7" w:rsidRDefault="00C153D5" w:rsidP="00C153D5">
      <w:pPr>
        <w:ind w:left="720" w:hanging="720"/>
        <w:rPr>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sidR="0073523C">
        <w:rPr>
          <w:sz w:val="24"/>
          <w:szCs w:val="24"/>
        </w:rPr>
        <w:t xml:space="preserve">Boards must notify the </w:t>
      </w:r>
      <w:r w:rsidR="008F1414">
        <w:rPr>
          <w:sz w:val="24"/>
          <w:szCs w:val="24"/>
        </w:rPr>
        <w:t>s</w:t>
      </w:r>
      <w:r w:rsidR="0073523C">
        <w:rPr>
          <w:sz w:val="24"/>
          <w:szCs w:val="24"/>
        </w:rPr>
        <w:t xml:space="preserve">tate </w:t>
      </w:r>
      <w:del w:id="107" w:author="Reisman,Jessica W" w:date="2017-09-29T07:57:00Z">
        <w:r w:rsidR="0073523C">
          <w:rPr>
            <w:sz w:val="24"/>
            <w:szCs w:val="24"/>
          </w:rPr>
          <w:delText>WIA</w:delText>
        </w:r>
      </w:del>
      <w:ins w:id="108" w:author="Reisman,Jessica W" w:date="2017-09-29T07:57:00Z">
        <w:r w:rsidR="0073523C">
          <w:rPr>
            <w:sz w:val="24"/>
            <w:szCs w:val="24"/>
          </w:rPr>
          <w:t>WI</w:t>
        </w:r>
        <w:r w:rsidR="008F16FF">
          <w:rPr>
            <w:sz w:val="24"/>
            <w:szCs w:val="24"/>
          </w:rPr>
          <w:t>O</w:t>
        </w:r>
        <w:r w:rsidR="0073523C">
          <w:rPr>
            <w:sz w:val="24"/>
            <w:szCs w:val="24"/>
          </w:rPr>
          <w:t>A</w:t>
        </w:r>
      </w:ins>
      <w:r w:rsidR="0073523C">
        <w:rPr>
          <w:sz w:val="24"/>
          <w:szCs w:val="24"/>
        </w:rPr>
        <w:t xml:space="preserve"> EO </w:t>
      </w:r>
      <w:r w:rsidR="00D51AE7">
        <w:rPr>
          <w:sz w:val="24"/>
          <w:szCs w:val="24"/>
        </w:rPr>
        <w:t>o</w:t>
      </w:r>
      <w:r w:rsidR="0073523C">
        <w:rPr>
          <w:sz w:val="24"/>
          <w:szCs w:val="24"/>
        </w:rPr>
        <w:t>fficer</w:t>
      </w:r>
      <w:r w:rsidR="00CA3F6C">
        <w:rPr>
          <w:sz w:val="24"/>
          <w:szCs w:val="24"/>
        </w:rPr>
        <w:t xml:space="preserve"> within</w:t>
      </w:r>
      <w:r w:rsidR="0073523C">
        <w:rPr>
          <w:sz w:val="24"/>
          <w:szCs w:val="24"/>
        </w:rPr>
        <w:t xml:space="preserve"> five business days </w:t>
      </w:r>
      <w:r w:rsidR="00B2229D">
        <w:rPr>
          <w:sz w:val="24"/>
          <w:szCs w:val="24"/>
        </w:rPr>
        <w:t xml:space="preserve">after the effective </w:t>
      </w:r>
      <w:r w:rsidR="001416D8">
        <w:rPr>
          <w:sz w:val="24"/>
          <w:szCs w:val="24"/>
        </w:rPr>
        <w:t xml:space="preserve">change </w:t>
      </w:r>
      <w:r w:rsidR="00B2229D">
        <w:rPr>
          <w:sz w:val="24"/>
          <w:szCs w:val="24"/>
        </w:rPr>
        <w:t xml:space="preserve">date of </w:t>
      </w:r>
      <w:r w:rsidR="001416D8">
        <w:rPr>
          <w:sz w:val="24"/>
          <w:szCs w:val="24"/>
        </w:rPr>
        <w:t>a</w:t>
      </w:r>
      <w:r w:rsidR="0073523C">
        <w:rPr>
          <w:sz w:val="24"/>
          <w:szCs w:val="24"/>
        </w:rPr>
        <w:t xml:space="preserve"> designated EO </w:t>
      </w:r>
      <w:r w:rsidR="00D51AE7">
        <w:rPr>
          <w:sz w:val="24"/>
          <w:szCs w:val="24"/>
        </w:rPr>
        <w:t>o</w:t>
      </w:r>
      <w:r w:rsidR="0073523C">
        <w:rPr>
          <w:sz w:val="24"/>
          <w:szCs w:val="24"/>
        </w:rPr>
        <w:t xml:space="preserve">fficer or Section 504 </w:t>
      </w:r>
      <w:r w:rsidR="00133FB3">
        <w:rPr>
          <w:sz w:val="24"/>
          <w:szCs w:val="24"/>
        </w:rPr>
        <w:t>c</w:t>
      </w:r>
      <w:r w:rsidR="0073523C">
        <w:rPr>
          <w:sz w:val="24"/>
          <w:szCs w:val="24"/>
        </w:rPr>
        <w:t>oordinator</w:t>
      </w:r>
      <w:r w:rsidR="0073523C" w:rsidRPr="0006731F">
        <w:rPr>
          <w:sz w:val="24"/>
          <w:szCs w:val="24"/>
        </w:rPr>
        <w:t xml:space="preserve">. </w:t>
      </w:r>
      <w:r w:rsidR="00B2229D">
        <w:rPr>
          <w:sz w:val="24"/>
          <w:szCs w:val="24"/>
        </w:rPr>
        <w:t xml:space="preserve"> </w:t>
      </w:r>
      <w:r w:rsidR="00D51AE7">
        <w:rPr>
          <w:sz w:val="24"/>
          <w:szCs w:val="24"/>
        </w:rPr>
        <w:t>Boards must not exceed a 90</w:t>
      </w:r>
      <w:r w:rsidR="002F6ACF">
        <w:rPr>
          <w:sz w:val="24"/>
          <w:szCs w:val="24"/>
        </w:rPr>
        <w:t>-</w:t>
      </w:r>
      <w:r w:rsidR="00D51AE7">
        <w:rPr>
          <w:sz w:val="24"/>
          <w:szCs w:val="24"/>
        </w:rPr>
        <w:t>day lapse in assignment of an EO officer</w:t>
      </w:r>
      <w:r w:rsidR="00D51AE7" w:rsidRPr="0006731F">
        <w:rPr>
          <w:sz w:val="24"/>
          <w:szCs w:val="24"/>
        </w:rPr>
        <w:t xml:space="preserve">.  </w:t>
      </w:r>
    </w:p>
    <w:p w14:paraId="3B0D3FE4" w14:textId="77777777" w:rsidR="00D51AE7" w:rsidRPr="008F1414" w:rsidRDefault="00D51AE7" w:rsidP="00C62D35">
      <w:pPr>
        <w:ind w:left="720"/>
        <w:rPr>
          <w:sz w:val="24"/>
          <w:szCs w:val="24"/>
        </w:rPr>
      </w:pPr>
    </w:p>
    <w:p w14:paraId="0658EA5E" w14:textId="40422D22" w:rsidR="00D51AE7" w:rsidRPr="008F1414" w:rsidRDefault="0073523C" w:rsidP="00C62D35">
      <w:pPr>
        <w:ind w:left="720"/>
        <w:rPr>
          <w:sz w:val="24"/>
          <w:szCs w:val="24"/>
        </w:rPr>
      </w:pPr>
      <w:r w:rsidRPr="008F1414">
        <w:rPr>
          <w:sz w:val="24"/>
          <w:szCs w:val="24"/>
        </w:rPr>
        <w:t xml:space="preserve">Please forward new EO </w:t>
      </w:r>
      <w:r w:rsidR="00D51AE7" w:rsidRPr="008F1414">
        <w:rPr>
          <w:sz w:val="24"/>
          <w:szCs w:val="24"/>
        </w:rPr>
        <w:t>o</w:t>
      </w:r>
      <w:r w:rsidRPr="008F1414">
        <w:rPr>
          <w:sz w:val="24"/>
          <w:szCs w:val="24"/>
        </w:rPr>
        <w:t xml:space="preserve">fficer information </w:t>
      </w:r>
      <w:r w:rsidR="00D51AE7" w:rsidRPr="008F1414">
        <w:rPr>
          <w:sz w:val="24"/>
          <w:szCs w:val="24"/>
        </w:rPr>
        <w:t>via EO staff contact information found on TWC’s Equal Opportunity Intranet</w:t>
      </w:r>
      <w:del w:id="109" w:author="Reisman,Jessica W" w:date="2017-09-29T07:57:00Z">
        <w:r w:rsidR="00D51AE7" w:rsidRPr="008F1414">
          <w:rPr>
            <w:rStyle w:val="FootnoteReference"/>
            <w:sz w:val="24"/>
            <w:szCs w:val="24"/>
          </w:rPr>
          <w:footnoteReference w:id="3"/>
        </w:r>
      </w:del>
      <w:r w:rsidR="00F54A0A">
        <w:rPr>
          <w:sz w:val="24"/>
          <w:szCs w:val="24"/>
        </w:rPr>
        <w:t xml:space="preserve"> </w:t>
      </w:r>
      <w:r w:rsidR="00D51AE7" w:rsidRPr="008F1414">
        <w:rPr>
          <w:sz w:val="24"/>
          <w:szCs w:val="24"/>
        </w:rPr>
        <w:t xml:space="preserve">site at </w:t>
      </w:r>
      <w:r w:rsidR="00432FD7">
        <w:rPr>
          <w:sz w:val="24"/>
          <w:rPrChange w:id="112" w:author="Reisman,Jessica W" w:date="2017-09-29T07:57:00Z">
            <w:rPr/>
          </w:rPrChange>
        </w:rPr>
        <w:fldChar w:fldCharType="begin"/>
      </w:r>
      <w:r w:rsidR="00432FD7">
        <w:rPr>
          <w:sz w:val="24"/>
          <w:rPrChange w:id="113" w:author="Reisman,Jessica W" w:date="2017-09-29T07:57:00Z">
            <w:rPr/>
          </w:rPrChange>
        </w:rPr>
        <w:instrText xml:space="preserve"> HYPERLINK "</w:instrText>
      </w:r>
      <w:del w:id="114" w:author="Reisman,Jessica W" w:date="2017-09-29T07:57:00Z">
        <w:r w:rsidR="00BD58DB">
          <w:delInstrText>https</w:delInstrText>
        </w:r>
      </w:del>
      <w:ins w:id="115" w:author="Reisman,Jessica W" w:date="2017-09-29T07:57:00Z">
        <w:r w:rsidR="00432FD7" w:rsidRPr="003548F4">
          <w:rPr>
            <w:sz w:val="24"/>
            <w:szCs w:val="24"/>
          </w:rPr>
          <w:instrText>http</w:instrText>
        </w:r>
      </w:ins>
      <w:r w:rsidR="00432FD7" w:rsidRPr="003548F4">
        <w:rPr>
          <w:sz w:val="24"/>
          <w:rPrChange w:id="116" w:author="Reisman,Jessica W" w:date="2017-09-29T07:57:00Z">
            <w:rPr/>
          </w:rPrChange>
        </w:rPr>
        <w:instrText>://intra.twc.state.tx.us/intranet/pi/html/eoc_</w:instrText>
      </w:r>
      <w:del w:id="117" w:author="Reisman,Jessica W" w:date="2017-09-29T07:57:00Z">
        <w:r w:rsidR="00BD58DB">
          <w:delInstrText>index</w:delInstrText>
        </w:r>
      </w:del>
      <w:ins w:id="118" w:author="Reisman,Jessica W" w:date="2017-09-29T07:57:00Z">
        <w:r w:rsidR="00432FD7" w:rsidRPr="003548F4">
          <w:rPr>
            <w:sz w:val="24"/>
            <w:szCs w:val="24"/>
          </w:rPr>
          <w:instrText>staff</w:instrText>
        </w:r>
      </w:ins>
      <w:r w:rsidR="00432FD7" w:rsidRPr="003548F4">
        <w:rPr>
          <w:sz w:val="24"/>
          <w:rPrChange w:id="119" w:author="Reisman,Jessica W" w:date="2017-09-29T07:57:00Z">
            <w:rPr/>
          </w:rPrChange>
        </w:rPr>
        <w:instrText>.html</w:instrText>
      </w:r>
      <w:r w:rsidR="00432FD7">
        <w:rPr>
          <w:sz w:val="24"/>
          <w:rPrChange w:id="120" w:author="Reisman,Jessica W" w:date="2017-09-29T07:57:00Z">
            <w:rPr/>
          </w:rPrChange>
        </w:rPr>
        <w:instrText xml:space="preserve">" </w:instrText>
      </w:r>
      <w:r w:rsidR="00432FD7">
        <w:rPr>
          <w:sz w:val="24"/>
          <w:rPrChange w:id="121" w:author="Reisman,Jessica W" w:date="2017-09-29T07:57:00Z">
            <w:rPr>
              <w:color w:val="0000FF"/>
              <w:sz w:val="24"/>
              <w:u w:val="single"/>
            </w:rPr>
          </w:rPrChange>
        </w:rPr>
        <w:fldChar w:fldCharType="separate"/>
      </w:r>
      <w:del w:id="122" w:author="Reisman,Jessica W" w:date="2017-09-29T07:57:00Z">
        <w:r w:rsidR="00D51AE7" w:rsidRPr="008F1414">
          <w:rPr>
            <w:color w:val="0000FF"/>
            <w:sz w:val="24"/>
            <w:szCs w:val="24"/>
            <w:u w:val="single"/>
          </w:rPr>
          <w:delText>https</w:delText>
        </w:r>
      </w:del>
      <w:ins w:id="123" w:author="Reisman,Jessica W" w:date="2017-09-29T07:57:00Z">
        <w:r w:rsidR="00432FD7" w:rsidRPr="00C153D5">
          <w:rPr>
            <w:rStyle w:val="Hyperlink"/>
            <w:sz w:val="24"/>
            <w:szCs w:val="24"/>
          </w:rPr>
          <w:t>http</w:t>
        </w:r>
      </w:ins>
      <w:r w:rsidR="00432FD7" w:rsidRPr="00C153D5">
        <w:rPr>
          <w:rStyle w:val="Hyperlink"/>
          <w:szCs w:val="24"/>
          <w:rPrChange w:id="124" w:author="Reisman,Jessica W" w:date="2017-09-29T07:57:00Z">
            <w:rPr>
              <w:color w:val="0000FF"/>
              <w:sz w:val="24"/>
              <w:u w:val="single"/>
            </w:rPr>
          </w:rPrChange>
        </w:rPr>
        <w:t>://intra.twc.state.tx.us/intranet/pi/html/eoc_</w:t>
      </w:r>
      <w:del w:id="125" w:author="Reisman,Jessica W" w:date="2017-09-29T07:57:00Z">
        <w:r w:rsidR="00D51AE7" w:rsidRPr="00C153D5">
          <w:rPr>
            <w:color w:val="0000FF"/>
            <w:sz w:val="24"/>
            <w:szCs w:val="24"/>
            <w:u w:val="single"/>
          </w:rPr>
          <w:delText>index</w:delText>
        </w:r>
      </w:del>
      <w:ins w:id="126" w:author="Reisman,Jessica W" w:date="2017-09-29T07:57:00Z">
        <w:r w:rsidR="00432FD7" w:rsidRPr="00C153D5">
          <w:rPr>
            <w:rStyle w:val="Hyperlink"/>
            <w:sz w:val="24"/>
            <w:szCs w:val="24"/>
          </w:rPr>
          <w:t>staff</w:t>
        </w:r>
      </w:ins>
      <w:r w:rsidR="00432FD7" w:rsidRPr="00C153D5">
        <w:rPr>
          <w:rStyle w:val="Hyperlink"/>
          <w:szCs w:val="24"/>
          <w:rPrChange w:id="127" w:author="Reisman,Jessica W" w:date="2017-09-29T07:57:00Z">
            <w:rPr>
              <w:color w:val="0000FF"/>
              <w:sz w:val="24"/>
              <w:u w:val="single"/>
            </w:rPr>
          </w:rPrChange>
        </w:rPr>
        <w:t>.html</w:t>
      </w:r>
      <w:r w:rsidR="00432FD7">
        <w:rPr>
          <w:sz w:val="24"/>
          <w:rPrChange w:id="128" w:author="Reisman,Jessica W" w:date="2017-09-29T07:57:00Z">
            <w:rPr>
              <w:color w:val="0000FF"/>
              <w:sz w:val="24"/>
              <w:u w:val="single"/>
            </w:rPr>
          </w:rPrChange>
        </w:rPr>
        <w:fldChar w:fldCharType="end"/>
      </w:r>
      <w:r w:rsidR="00432FD7">
        <w:rPr>
          <w:sz w:val="24"/>
          <w:rPrChange w:id="129" w:author="Reisman,Jessica W" w:date="2017-09-29T07:57:00Z">
            <w:rPr>
              <w:color w:val="0000FF"/>
              <w:sz w:val="24"/>
              <w:u w:val="single"/>
            </w:rPr>
          </w:rPrChange>
        </w:rPr>
        <w:t xml:space="preserve"> </w:t>
      </w:r>
      <w:r w:rsidR="00D51AE7" w:rsidRPr="008F1414">
        <w:rPr>
          <w:sz w:val="24"/>
          <w:szCs w:val="24"/>
        </w:rPr>
        <w:t>or by mail to:</w:t>
      </w:r>
    </w:p>
    <w:p w14:paraId="1C23D824" w14:textId="77777777" w:rsidR="00D51AE7" w:rsidRDefault="00D51AE7" w:rsidP="00C62D35">
      <w:pPr>
        <w:ind w:left="720"/>
        <w:rPr>
          <w:sz w:val="24"/>
          <w:szCs w:val="24"/>
        </w:rPr>
      </w:pPr>
    </w:p>
    <w:p w14:paraId="26279534" w14:textId="45CA548E" w:rsidR="00D51AE7" w:rsidRDefault="0073523C" w:rsidP="004064A6">
      <w:pPr>
        <w:ind w:left="1440"/>
        <w:rPr>
          <w:sz w:val="24"/>
          <w:szCs w:val="24"/>
        </w:rPr>
      </w:pPr>
      <w:r w:rsidRPr="0006731F">
        <w:rPr>
          <w:sz w:val="24"/>
          <w:szCs w:val="24"/>
        </w:rPr>
        <w:t xml:space="preserve">State </w:t>
      </w:r>
      <w:del w:id="130" w:author="Reisman,Jessica W" w:date="2017-09-29T07:57:00Z">
        <w:r w:rsidRPr="0006731F">
          <w:rPr>
            <w:sz w:val="24"/>
            <w:szCs w:val="24"/>
          </w:rPr>
          <w:delText>WIA</w:delText>
        </w:r>
      </w:del>
      <w:ins w:id="131" w:author="Reisman,Jessica W" w:date="2017-09-29T07:57:00Z">
        <w:r w:rsidRPr="0006731F">
          <w:rPr>
            <w:sz w:val="24"/>
            <w:szCs w:val="24"/>
          </w:rPr>
          <w:t>WI</w:t>
        </w:r>
        <w:r w:rsidR="008F16FF">
          <w:rPr>
            <w:sz w:val="24"/>
            <w:szCs w:val="24"/>
          </w:rPr>
          <w:t>O</w:t>
        </w:r>
        <w:r w:rsidRPr="0006731F">
          <w:rPr>
            <w:sz w:val="24"/>
            <w:szCs w:val="24"/>
          </w:rPr>
          <w:t>A</w:t>
        </w:r>
      </w:ins>
      <w:r w:rsidRPr="0006731F">
        <w:rPr>
          <w:sz w:val="24"/>
          <w:szCs w:val="24"/>
        </w:rPr>
        <w:t xml:space="preserve"> EO Officer</w:t>
      </w:r>
    </w:p>
    <w:p w14:paraId="5793A13D" w14:textId="7E1AB84E" w:rsidR="00D51AE7" w:rsidRDefault="0073523C" w:rsidP="004064A6">
      <w:pPr>
        <w:ind w:left="1440"/>
        <w:rPr>
          <w:sz w:val="24"/>
          <w:szCs w:val="24"/>
        </w:rPr>
      </w:pPr>
      <w:r w:rsidRPr="0006731F">
        <w:rPr>
          <w:sz w:val="24"/>
          <w:szCs w:val="24"/>
        </w:rPr>
        <w:t>101 East 15</w:t>
      </w:r>
      <w:r w:rsidRPr="004064A6">
        <w:rPr>
          <w:sz w:val="24"/>
          <w:szCs w:val="24"/>
        </w:rPr>
        <w:t>th</w:t>
      </w:r>
      <w:r w:rsidRPr="007A1B34">
        <w:rPr>
          <w:sz w:val="24"/>
          <w:szCs w:val="24"/>
        </w:rPr>
        <w:t xml:space="preserve"> </w:t>
      </w:r>
      <w:r w:rsidRPr="0006731F">
        <w:rPr>
          <w:sz w:val="24"/>
          <w:szCs w:val="24"/>
        </w:rPr>
        <w:t>Street, Room</w:t>
      </w:r>
      <w:r w:rsidR="008F1414">
        <w:rPr>
          <w:sz w:val="24"/>
          <w:szCs w:val="24"/>
        </w:rPr>
        <w:t xml:space="preserve"> </w:t>
      </w:r>
      <w:del w:id="132" w:author="Reisman,Jessica W" w:date="2017-09-29T07:57:00Z">
        <w:r w:rsidRPr="0006731F">
          <w:rPr>
            <w:sz w:val="24"/>
            <w:szCs w:val="24"/>
          </w:rPr>
          <w:delText>242-T</w:delText>
        </w:r>
      </w:del>
      <w:ins w:id="133" w:author="Reisman,Jessica W" w:date="2017-09-29T07:57:00Z">
        <w:r w:rsidR="008F16FF">
          <w:rPr>
            <w:sz w:val="24"/>
            <w:szCs w:val="24"/>
          </w:rPr>
          <w:t>504</w:t>
        </w:r>
      </w:ins>
      <w:r w:rsidRPr="0006731F">
        <w:rPr>
          <w:sz w:val="24"/>
          <w:szCs w:val="24"/>
        </w:rPr>
        <w:t xml:space="preserve"> </w:t>
      </w:r>
    </w:p>
    <w:p w14:paraId="559D8796" w14:textId="77777777" w:rsidR="0073523C" w:rsidRDefault="0073523C" w:rsidP="004064A6">
      <w:pPr>
        <w:ind w:left="1440"/>
        <w:rPr>
          <w:sz w:val="22"/>
        </w:rPr>
      </w:pPr>
      <w:r w:rsidRPr="0006731F">
        <w:rPr>
          <w:sz w:val="24"/>
          <w:szCs w:val="24"/>
        </w:rPr>
        <w:t>Austin, Texas 78778-0001</w:t>
      </w:r>
    </w:p>
    <w:p w14:paraId="17676AF3" w14:textId="77777777" w:rsidR="00C114BA" w:rsidRPr="0006731F" w:rsidRDefault="00C114BA" w:rsidP="00E51B2A">
      <w:pPr>
        <w:rPr>
          <w:sz w:val="22"/>
        </w:rPr>
      </w:pPr>
    </w:p>
    <w:p w14:paraId="757E9D81" w14:textId="77777777" w:rsidR="0069448D" w:rsidRDefault="0069448D" w:rsidP="00E51B2A">
      <w:pPr>
        <w:rPr>
          <w:b/>
          <w:sz w:val="24"/>
        </w:rPr>
      </w:pPr>
      <w:r>
        <w:rPr>
          <w:b/>
          <w:sz w:val="24"/>
        </w:rPr>
        <w:t>INQUIRIES:</w:t>
      </w:r>
    </w:p>
    <w:p w14:paraId="156D44AB" w14:textId="621D77AD" w:rsidR="00BA0F8D" w:rsidRPr="00BA0F8D" w:rsidRDefault="00BA0F8D" w:rsidP="00C62D35">
      <w:pPr>
        <w:ind w:left="720"/>
        <w:rPr>
          <w:sz w:val="24"/>
          <w:szCs w:val="24"/>
        </w:rPr>
      </w:pPr>
      <w:r w:rsidRPr="00BA0F8D">
        <w:rPr>
          <w:sz w:val="24"/>
          <w:szCs w:val="24"/>
        </w:rPr>
        <w:t xml:space="preserve">Direct questions to the </w:t>
      </w:r>
      <w:r w:rsidR="00815E0F">
        <w:rPr>
          <w:sz w:val="24"/>
          <w:szCs w:val="24"/>
        </w:rPr>
        <w:t>s</w:t>
      </w:r>
      <w:r w:rsidRPr="00BA0F8D">
        <w:rPr>
          <w:sz w:val="24"/>
          <w:szCs w:val="24"/>
        </w:rPr>
        <w:t xml:space="preserve">tate </w:t>
      </w:r>
      <w:del w:id="134" w:author="Reisman,Jessica W" w:date="2017-09-29T07:57:00Z">
        <w:r w:rsidRPr="00BA0F8D">
          <w:rPr>
            <w:sz w:val="24"/>
            <w:szCs w:val="24"/>
          </w:rPr>
          <w:delText>WIA</w:delText>
        </w:r>
      </w:del>
      <w:ins w:id="135" w:author="Reisman,Jessica W" w:date="2017-09-29T07:57:00Z">
        <w:r w:rsidRPr="00BA0F8D">
          <w:rPr>
            <w:sz w:val="24"/>
            <w:szCs w:val="24"/>
          </w:rPr>
          <w:t>WI</w:t>
        </w:r>
        <w:r w:rsidR="008F16FF">
          <w:rPr>
            <w:sz w:val="24"/>
            <w:szCs w:val="24"/>
          </w:rPr>
          <w:t>O</w:t>
        </w:r>
        <w:r w:rsidRPr="00BA0F8D">
          <w:rPr>
            <w:sz w:val="24"/>
            <w:szCs w:val="24"/>
          </w:rPr>
          <w:t>A</w:t>
        </w:r>
      </w:ins>
      <w:r w:rsidRPr="00BA0F8D">
        <w:rPr>
          <w:sz w:val="24"/>
          <w:szCs w:val="24"/>
        </w:rPr>
        <w:t xml:space="preserve"> EO </w:t>
      </w:r>
      <w:r w:rsidR="00D51AE7">
        <w:rPr>
          <w:sz w:val="24"/>
          <w:szCs w:val="24"/>
        </w:rPr>
        <w:t>o</w:t>
      </w:r>
      <w:r w:rsidRPr="00BA0F8D">
        <w:rPr>
          <w:sz w:val="24"/>
          <w:szCs w:val="24"/>
        </w:rPr>
        <w:t xml:space="preserve">fficer at (512) 463-2400 or  </w:t>
      </w:r>
      <w:hyperlink r:id="rId8" w:history="1">
        <w:r w:rsidRPr="00BA0F8D">
          <w:rPr>
            <w:color w:val="0000FF"/>
            <w:sz w:val="24"/>
            <w:szCs w:val="24"/>
            <w:u w:val="single"/>
          </w:rPr>
          <w:t>EO.reports@twc.state.tx.us</w:t>
        </w:r>
      </w:hyperlink>
      <w:r w:rsidR="00D51AE7" w:rsidRPr="004064A6">
        <w:rPr>
          <w:color w:val="0000FF"/>
          <w:sz w:val="24"/>
          <w:szCs w:val="24"/>
        </w:rPr>
        <w:t>.</w:t>
      </w:r>
    </w:p>
    <w:p w14:paraId="1BF00FB1" w14:textId="0762760E" w:rsidR="00B05990" w:rsidRDefault="00B05990" w:rsidP="00E51B2A">
      <w:pPr>
        <w:rPr>
          <w:ins w:id="136" w:author="Reisman,Jessica W" w:date="2017-09-29T07:57:00Z"/>
          <w:b/>
          <w:sz w:val="24"/>
        </w:rPr>
      </w:pPr>
    </w:p>
    <w:p w14:paraId="6757BA72" w14:textId="2A000DB7" w:rsidR="00190CFD" w:rsidRDefault="00190CFD" w:rsidP="00E51B2A">
      <w:pPr>
        <w:rPr>
          <w:b/>
          <w:sz w:val="24"/>
        </w:rPr>
      </w:pPr>
      <w:r w:rsidRPr="00B46DB0">
        <w:rPr>
          <w:b/>
          <w:sz w:val="24"/>
        </w:rPr>
        <w:t>ATTACHMENT:</w:t>
      </w:r>
    </w:p>
    <w:p w14:paraId="5F1AF73A" w14:textId="1382BE5C" w:rsidR="00B65895" w:rsidRPr="003548F4" w:rsidRDefault="00B65895" w:rsidP="003548F4">
      <w:pPr>
        <w:ind w:left="720"/>
        <w:rPr>
          <w:sz w:val="24"/>
          <w:szCs w:val="24"/>
        </w:rPr>
      </w:pPr>
      <w:r w:rsidRPr="003548F4">
        <w:rPr>
          <w:sz w:val="24"/>
          <w:szCs w:val="24"/>
        </w:rPr>
        <w:t>Attachment 1: Revisions to WD 01-15 Shown in Track Changes</w:t>
      </w:r>
    </w:p>
    <w:p w14:paraId="604EE41C" w14:textId="77777777" w:rsidR="00B65895" w:rsidRDefault="00B65895" w:rsidP="00E51B2A">
      <w:pPr>
        <w:rPr>
          <w:b/>
          <w:sz w:val="24"/>
        </w:rPr>
      </w:pPr>
    </w:p>
    <w:p w14:paraId="0E49938C" w14:textId="7C50B939" w:rsidR="00C620D5" w:rsidRPr="00A43108" w:rsidRDefault="00C620D5" w:rsidP="00E51B2A">
      <w:pPr>
        <w:rPr>
          <w:b/>
          <w:sz w:val="24"/>
          <w:szCs w:val="24"/>
        </w:rPr>
      </w:pPr>
      <w:r w:rsidRPr="00A43108">
        <w:rPr>
          <w:b/>
          <w:sz w:val="24"/>
          <w:szCs w:val="24"/>
        </w:rPr>
        <w:t>REFERENCE</w:t>
      </w:r>
      <w:r w:rsidR="00E506CD">
        <w:rPr>
          <w:b/>
          <w:sz w:val="24"/>
          <w:szCs w:val="24"/>
        </w:rPr>
        <w:t>S</w:t>
      </w:r>
      <w:r w:rsidRPr="00A43108">
        <w:rPr>
          <w:b/>
          <w:sz w:val="24"/>
          <w:szCs w:val="24"/>
        </w:rPr>
        <w:t>:</w:t>
      </w:r>
    </w:p>
    <w:p w14:paraId="37AE26DF" w14:textId="4BA50C74" w:rsidR="00BA0F8D" w:rsidRPr="003548F4" w:rsidRDefault="00BA0F8D" w:rsidP="00C62D35">
      <w:pPr>
        <w:ind w:left="720"/>
        <w:rPr>
          <w:sz w:val="24"/>
          <w:rPrChange w:id="137" w:author="Reisman,Jessica W" w:date="2017-09-29T07:57:00Z">
            <w:rPr/>
          </w:rPrChange>
        </w:rPr>
      </w:pPr>
      <w:r w:rsidRPr="003548F4">
        <w:rPr>
          <w:sz w:val="24"/>
          <w:rPrChange w:id="138" w:author="Reisman,Jessica W" w:date="2017-09-29T07:57:00Z">
            <w:rPr/>
          </w:rPrChange>
        </w:rPr>
        <w:t xml:space="preserve">Workforce </w:t>
      </w:r>
      <w:del w:id="139" w:author="Reisman,Jessica W" w:date="2017-09-29T07:57:00Z">
        <w:r w:rsidRPr="00BA0F8D">
          <w:delText>Investment</w:delText>
        </w:r>
      </w:del>
      <w:ins w:id="140" w:author="Reisman,Jessica W" w:date="2017-09-29T07:57:00Z">
        <w:r w:rsidR="008F16FF" w:rsidRPr="003548F4">
          <w:rPr>
            <w:sz w:val="24"/>
            <w:szCs w:val="24"/>
          </w:rPr>
          <w:t>Innovation and Opportunity</w:t>
        </w:r>
      </w:ins>
      <w:r w:rsidRPr="003548F4">
        <w:rPr>
          <w:sz w:val="24"/>
          <w:rPrChange w:id="141" w:author="Reisman,Jessica W" w:date="2017-09-29T07:57:00Z">
            <w:rPr/>
          </w:rPrChange>
        </w:rPr>
        <w:t xml:space="preserve"> Act §188 </w:t>
      </w:r>
    </w:p>
    <w:p w14:paraId="2F15F7A7" w14:textId="5FE17B56" w:rsidR="00BA0F8D" w:rsidRPr="003548F4" w:rsidRDefault="00BA0F8D" w:rsidP="004064A6">
      <w:pPr>
        <w:ind w:left="1008" w:hanging="288"/>
        <w:rPr>
          <w:sz w:val="24"/>
          <w:rPrChange w:id="142" w:author="Reisman,Jessica W" w:date="2017-09-29T07:57:00Z">
            <w:rPr/>
          </w:rPrChange>
        </w:rPr>
      </w:pPr>
      <w:del w:id="143" w:author="Reisman,Jessica W" w:date="2017-09-29T07:57:00Z">
        <w:r w:rsidRPr="00BA0F8D">
          <w:delText>United States</w:delText>
        </w:r>
      </w:del>
      <w:ins w:id="144" w:author="Reisman,Jessica W" w:date="2017-09-29T07:57:00Z">
        <w:r w:rsidRPr="003548F4">
          <w:rPr>
            <w:sz w:val="24"/>
            <w:szCs w:val="24"/>
          </w:rPr>
          <w:t>US</w:t>
        </w:r>
      </w:ins>
      <w:r w:rsidRPr="003548F4">
        <w:rPr>
          <w:sz w:val="24"/>
          <w:rPrChange w:id="145" w:author="Reisman,Jessica W" w:date="2017-09-29T07:57:00Z">
            <w:rPr/>
          </w:rPrChange>
        </w:rPr>
        <w:t xml:space="preserve"> Department of Labor, Implementation of the Nondiscrimination and Equal Opportunity Provisions of the Workforce </w:t>
      </w:r>
      <w:del w:id="146" w:author="Reisman,Jessica W" w:date="2017-09-29T07:57:00Z">
        <w:r w:rsidRPr="00BA0F8D">
          <w:delText>Investment</w:delText>
        </w:r>
      </w:del>
      <w:ins w:id="147" w:author="Reisman,Jessica W" w:date="2017-09-29T07:57:00Z">
        <w:r w:rsidR="008F16FF" w:rsidRPr="003548F4">
          <w:rPr>
            <w:sz w:val="24"/>
            <w:szCs w:val="24"/>
          </w:rPr>
          <w:t>Innovation and Opportunity</w:t>
        </w:r>
      </w:ins>
      <w:r w:rsidR="008F16FF" w:rsidRPr="003548F4">
        <w:rPr>
          <w:sz w:val="24"/>
          <w:rPrChange w:id="148" w:author="Reisman,Jessica W" w:date="2017-09-29T07:57:00Z">
            <w:rPr/>
          </w:rPrChange>
        </w:rPr>
        <w:t xml:space="preserve"> Act</w:t>
      </w:r>
      <w:r w:rsidRPr="003548F4">
        <w:rPr>
          <w:sz w:val="24"/>
          <w:rPrChange w:id="149" w:author="Reisman,Jessica W" w:date="2017-09-29T07:57:00Z">
            <w:rPr/>
          </w:rPrChange>
        </w:rPr>
        <w:t xml:space="preserve"> </w:t>
      </w:r>
      <w:del w:id="150" w:author="Reisman,Jessica W" w:date="2017-09-29T07:57:00Z">
        <w:r w:rsidRPr="00BA0F8D">
          <w:delText xml:space="preserve">of 1998 </w:delText>
        </w:r>
      </w:del>
      <w:r w:rsidR="008B0C68" w:rsidRPr="003548F4">
        <w:rPr>
          <w:sz w:val="24"/>
          <w:rPrChange w:id="151" w:author="Reisman,Jessica W" w:date="2017-09-29T07:57:00Z">
            <w:rPr/>
          </w:rPrChange>
        </w:rPr>
        <w:t>(</w:t>
      </w:r>
      <w:r w:rsidRPr="003548F4">
        <w:rPr>
          <w:sz w:val="24"/>
          <w:rPrChange w:id="152" w:author="Reisman,Jessica W" w:date="2017-09-29T07:57:00Z">
            <w:rPr/>
          </w:rPrChange>
        </w:rPr>
        <w:t xml:space="preserve">29 CFR </w:t>
      </w:r>
      <w:del w:id="153" w:author="Reisman,Jessica W" w:date="2017-09-29T07:57:00Z">
        <w:r w:rsidRPr="00BA0F8D">
          <w:delText>§§37.23</w:delText>
        </w:r>
        <w:r w:rsidR="00445C98">
          <w:delText>–</w:delText>
        </w:r>
        <w:r w:rsidRPr="00BA0F8D">
          <w:delText>37.26 and §37.3</w:delText>
        </w:r>
      </w:del>
      <w:ins w:id="154" w:author="Reisman,Jessica W" w:date="2017-09-29T07:57:00Z">
        <w:r w:rsidR="008F16FF" w:rsidRPr="003548F4">
          <w:rPr>
            <w:sz w:val="24"/>
            <w:szCs w:val="24"/>
          </w:rPr>
          <w:t>Part 38</w:t>
        </w:r>
      </w:ins>
      <w:r w:rsidR="008B0C68" w:rsidRPr="003548F4">
        <w:rPr>
          <w:sz w:val="24"/>
          <w:rPrChange w:id="155" w:author="Reisman,Jessica W" w:date="2017-09-29T07:57:00Z">
            <w:rPr/>
          </w:rPrChange>
        </w:rPr>
        <w:t>)</w:t>
      </w:r>
    </w:p>
    <w:p w14:paraId="78CA95CF" w14:textId="77777777" w:rsidR="00BA0F8D" w:rsidRPr="003548F4" w:rsidRDefault="00BA0F8D" w:rsidP="00C62D35">
      <w:pPr>
        <w:ind w:firstLine="720"/>
        <w:rPr>
          <w:sz w:val="24"/>
          <w:rPrChange w:id="156" w:author="Reisman,Jessica W" w:date="2017-09-29T07:57:00Z">
            <w:rPr/>
          </w:rPrChange>
        </w:rPr>
      </w:pPr>
      <w:r w:rsidRPr="003548F4">
        <w:rPr>
          <w:sz w:val="24"/>
          <w:rPrChange w:id="157" w:author="Reisman,Jessica W" w:date="2017-09-29T07:57:00Z">
            <w:rPr/>
          </w:rPrChange>
        </w:rPr>
        <w:t>Rehabilitation Act of 1973 §504, as amended</w:t>
      </w:r>
    </w:p>
    <w:p w14:paraId="0EE225BB" w14:textId="6845748C" w:rsidR="00BA0F8D" w:rsidRPr="003548F4" w:rsidRDefault="00BA0F8D" w:rsidP="004064A6">
      <w:pPr>
        <w:ind w:left="1008" w:hanging="288"/>
        <w:rPr>
          <w:sz w:val="24"/>
          <w:rPrChange w:id="158" w:author="Reisman,Jessica W" w:date="2017-09-29T07:57:00Z">
            <w:rPr/>
          </w:rPrChange>
        </w:rPr>
      </w:pPr>
      <w:del w:id="159" w:author="Reisman,Jessica W" w:date="2017-09-29T07:57:00Z">
        <w:r w:rsidRPr="00BA0F8D">
          <w:delText>United States</w:delText>
        </w:r>
      </w:del>
      <w:ins w:id="160" w:author="Reisman,Jessica W" w:date="2017-09-29T07:57:00Z">
        <w:r w:rsidRPr="003548F4">
          <w:rPr>
            <w:sz w:val="24"/>
            <w:szCs w:val="24"/>
          </w:rPr>
          <w:t>US</w:t>
        </w:r>
      </w:ins>
      <w:r w:rsidRPr="003548F4">
        <w:rPr>
          <w:sz w:val="24"/>
          <w:rPrChange w:id="161" w:author="Reisman,Jessica W" w:date="2017-09-29T07:57:00Z">
            <w:rPr/>
          </w:rPrChange>
        </w:rPr>
        <w:t xml:space="preserve"> Department of Labor, Implementation of Section 504 of the Rehabilitation Act of 1973, as amended, Provisions on Nondiscrimination on the Basis of Handicap in Programs or Activities Receiving Federal Financial Assistance </w:t>
      </w:r>
      <w:r w:rsidR="008B0C68" w:rsidRPr="003548F4">
        <w:rPr>
          <w:sz w:val="24"/>
          <w:rPrChange w:id="162" w:author="Reisman,Jessica W" w:date="2017-09-29T07:57:00Z">
            <w:rPr/>
          </w:rPrChange>
        </w:rPr>
        <w:t>(</w:t>
      </w:r>
      <w:r w:rsidRPr="003548F4">
        <w:rPr>
          <w:sz w:val="24"/>
          <w:rPrChange w:id="163" w:author="Reisman,Jessica W" w:date="2017-09-29T07:57:00Z">
            <w:rPr/>
          </w:rPrChange>
        </w:rPr>
        <w:t>29 CFR §32.7</w:t>
      </w:r>
      <w:r w:rsidR="008B0C68" w:rsidRPr="003548F4">
        <w:rPr>
          <w:sz w:val="24"/>
          <w:rPrChange w:id="164" w:author="Reisman,Jessica W" w:date="2017-09-29T07:57:00Z">
            <w:rPr/>
          </w:rPrChange>
        </w:rPr>
        <w:t>)</w:t>
      </w:r>
    </w:p>
    <w:p w14:paraId="4B9504B0" w14:textId="77777777" w:rsidR="00BA0F8D" w:rsidRPr="00BA0F8D" w:rsidRDefault="00BA0F8D" w:rsidP="00C62D35">
      <w:pPr>
        <w:ind w:left="1080" w:hanging="360"/>
        <w:rPr>
          <w:del w:id="165" w:author="Reisman,Jessica W" w:date="2017-09-29T07:57:00Z"/>
          <w:sz w:val="22"/>
        </w:rPr>
      </w:pPr>
      <w:del w:id="166" w:author="Reisman,Jessica W" w:date="2017-09-29T07:57:00Z">
        <w:r w:rsidRPr="00BA0F8D">
          <w:lastRenderedPageBreak/>
          <w:delText xml:space="preserve">State of Texas Methods of Administration: </w:delText>
        </w:r>
        <w:r w:rsidR="00BD58DB">
          <w:fldChar w:fldCharType="begin"/>
        </w:r>
        <w:r w:rsidR="00BD58DB">
          <w:delInstrText xml:space="preserve"> HYPERLINK "https://intra.twc.state.tx.us/intranet/pi/html/eoc_training_other.html" \l "moa" </w:delInstrText>
        </w:r>
        <w:r w:rsidR="00BD58DB">
          <w:fldChar w:fldCharType="separate"/>
        </w:r>
        <w:r w:rsidRPr="00BA0F8D">
          <w:rPr>
            <w:color w:val="0000FF"/>
            <w:u w:val="single"/>
          </w:rPr>
          <w:delText>https://intra.twc.state.tx.us/intranet/pi/html/eoc_training_other.html#moa</w:delText>
        </w:r>
        <w:r w:rsidR="00BD58DB">
          <w:rPr>
            <w:color w:val="0000FF"/>
            <w:u w:val="single"/>
          </w:rPr>
          <w:fldChar w:fldCharType="end"/>
        </w:r>
        <w:r w:rsidR="006862D1">
          <w:rPr>
            <w:rStyle w:val="FootnoteReference"/>
            <w:sz w:val="24"/>
            <w:szCs w:val="24"/>
          </w:rPr>
          <w:footnoteReference w:id="4"/>
        </w:r>
      </w:del>
    </w:p>
    <w:p w14:paraId="14CE3068" w14:textId="0B54FEE2" w:rsidR="00BA0F8D" w:rsidRPr="003548F4" w:rsidRDefault="00BA0F8D" w:rsidP="00C62D35">
      <w:pPr>
        <w:ind w:left="1080" w:hanging="360"/>
        <w:rPr>
          <w:ins w:id="169" w:author="Reisman,Jessica W" w:date="2017-09-29T07:57:00Z"/>
          <w:sz w:val="24"/>
          <w:szCs w:val="24"/>
        </w:rPr>
      </w:pPr>
      <w:ins w:id="170" w:author="Reisman,Jessica W" w:date="2017-09-29T07:57:00Z">
        <w:r w:rsidRPr="003548F4">
          <w:rPr>
            <w:sz w:val="24"/>
            <w:szCs w:val="24"/>
          </w:rPr>
          <w:t xml:space="preserve">State of Texas </w:t>
        </w:r>
        <w:r w:rsidR="008F16FF" w:rsidRPr="003548F4">
          <w:rPr>
            <w:sz w:val="24"/>
            <w:szCs w:val="24"/>
          </w:rPr>
          <w:t>Nondiscrimination Plan</w:t>
        </w:r>
        <w:r w:rsidRPr="003548F4">
          <w:rPr>
            <w:sz w:val="24"/>
            <w:szCs w:val="24"/>
          </w:rPr>
          <w:t xml:space="preserve">: </w:t>
        </w:r>
        <w:r w:rsidR="00BB6945">
          <w:rPr>
            <w:sz w:val="24"/>
            <w:szCs w:val="24"/>
          </w:rPr>
          <w:fldChar w:fldCharType="begin"/>
        </w:r>
        <w:r w:rsidR="00BB6945">
          <w:rPr>
            <w:sz w:val="24"/>
            <w:szCs w:val="24"/>
          </w:rPr>
          <w:instrText xml:space="preserve"> HYPERLINK "</w:instrText>
        </w:r>
        <w:r w:rsidR="00BB6945" w:rsidRPr="003548F4">
          <w:rPr>
            <w:sz w:val="24"/>
            <w:szCs w:val="24"/>
          </w:rPr>
          <w:instrText>http://intra.twc.state.tx.us/intranet/pi/docs/nondiscrimination-plan-twc.pdf</w:instrText>
        </w:r>
        <w:r w:rsidR="00BB6945">
          <w:rPr>
            <w:sz w:val="24"/>
            <w:szCs w:val="24"/>
          </w:rPr>
          <w:instrText xml:space="preserve">" </w:instrText>
        </w:r>
        <w:r w:rsidR="00BB6945">
          <w:rPr>
            <w:sz w:val="24"/>
            <w:szCs w:val="24"/>
          </w:rPr>
          <w:fldChar w:fldCharType="separate"/>
        </w:r>
        <w:r w:rsidR="00BB6945" w:rsidRPr="003548F4">
          <w:rPr>
            <w:rStyle w:val="Hyperlink"/>
            <w:sz w:val="24"/>
            <w:szCs w:val="24"/>
          </w:rPr>
          <w:t>http://intra.twc.state.tx.us/intranet/pi/docs/nondiscrimination-plan-twc.pdf</w:t>
        </w:r>
        <w:r w:rsidR="00BB6945">
          <w:rPr>
            <w:sz w:val="24"/>
            <w:szCs w:val="24"/>
          </w:rPr>
          <w:fldChar w:fldCharType="end"/>
        </w:r>
        <w:r w:rsidR="00BB6945">
          <w:rPr>
            <w:sz w:val="24"/>
            <w:szCs w:val="24"/>
          </w:rPr>
          <w:t xml:space="preserve"> </w:t>
        </w:r>
      </w:ins>
    </w:p>
    <w:p w14:paraId="085B7592" w14:textId="77777777" w:rsidR="00C620D5" w:rsidRPr="003548F4" w:rsidRDefault="00C620D5" w:rsidP="00E51B2A">
      <w:pPr>
        <w:rPr>
          <w:sz w:val="24"/>
          <w:rPrChange w:id="171" w:author="Reisman,Jessica W" w:date="2017-09-29T07:57:00Z">
            <w:rPr/>
          </w:rPrChange>
        </w:rPr>
      </w:pPr>
    </w:p>
    <w:p w14:paraId="285BD89C" w14:textId="77777777" w:rsidR="00C620D5" w:rsidRPr="00A54C53" w:rsidRDefault="00C620D5" w:rsidP="00E51B2A">
      <w:pPr>
        <w:rPr>
          <w:sz w:val="24"/>
          <w:szCs w:val="24"/>
        </w:rPr>
      </w:pPr>
    </w:p>
    <w:p w14:paraId="6691AC11" w14:textId="77777777" w:rsidR="005A75A0" w:rsidRDefault="005A75A0" w:rsidP="00E51B2A">
      <w:pPr>
        <w:rPr>
          <w:sz w:val="24"/>
        </w:rPr>
      </w:pPr>
    </w:p>
    <w:sectPr w:rsidR="005A75A0" w:rsidSect="00650E1A">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3148" w14:textId="77777777" w:rsidR="00342776" w:rsidRDefault="00342776">
      <w:r>
        <w:separator/>
      </w:r>
    </w:p>
  </w:endnote>
  <w:endnote w:type="continuationSeparator" w:id="0">
    <w:p w14:paraId="485D3178" w14:textId="77777777" w:rsidR="00342776" w:rsidRDefault="00342776">
      <w:r>
        <w:continuationSeparator/>
      </w:r>
    </w:p>
  </w:endnote>
  <w:endnote w:type="continuationNotice" w:id="1">
    <w:p w14:paraId="05DFB487" w14:textId="77777777" w:rsidR="00342776" w:rsidRDefault="00342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B34AE"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90A598"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607F" w14:textId="05B18317" w:rsidR="00A74953" w:rsidRDefault="00A74953" w:rsidP="00303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9E3">
      <w:rPr>
        <w:rStyle w:val="PageNumber"/>
        <w:noProof/>
      </w:rPr>
      <w:t>6</w:t>
    </w:r>
    <w:r>
      <w:rPr>
        <w:rStyle w:val="PageNumber"/>
      </w:rPr>
      <w:fldChar w:fldCharType="end"/>
    </w:r>
  </w:p>
  <w:p w14:paraId="2D24C340" w14:textId="7B4BED2D" w:rsidR="0069448D" w:rsidRPr="000C522D" w:rsidRDefault="00A74953" w:rsidP="00F11562">
    <w:pPr>
      <w:pStyle w:val="Footer"/>
      <w:ind w:right="360"/>
      <w:rPr>
        <w:sz w:val="24"/>
        <w:szCs w:val="24"/>
        <w:rPrChange w:id="172" w:author="Reisman,Jessica W" w:date="2017-10-13T09:01:00Z">
          <w:rPr/>
        </w:rPrChange>
      </w:rPr>
    </w:pPr>
    <w:r w:rsidRPr="000C522D">
      <w:rPr>
        <w:sz w:val="24"/>
        <w:szCs w:val="24"/>
      </w:rPr>
      <w:t xml:space="preserve">WD Letter </w:t>
    </w:r>
    <w:r w:rsidR="00F026FC" w:rsidRPr="000C522D">
      <w:rPr>
        <w:sz w:val="24"/>
        <w:szCs w:val="24"/>
      </w:rPr>
      <w:t>01</w:t>
    </w:r>
    <w:r w:rsidR="00394EE5" w:rsidRPr="000C522D">
      <w:rPr>
        <w:sz w:val="24"/>
        <w:szCs w:val="24"/>
      </w:rPr>
      <w:t>-15</w:t>
    </w:r>
    <w:r w:rsidR="00E506CD" w:rsidRPr="000C522D">
      <w:rPr>
        <w:sz w:val="24"/>
        <w:szCs w:val="24"/>
      </w:rPr>
      <w:t>, Change 1</w:t>
    </w:r>
    <w:r w:rsidR="00221B80" w:rsidRPr="000C522D">
      <w:rPr>
        <w:sz w:val="24"/>
        <w:szCs w:val="24"/>
      </w:rPr>
      <w:t>, Attachment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4ED0" w14:textId="77777777" w:rsidR="00650E1A" w:rsidRDefault="00650E1A">
    <w:pPr>
      <w:pStyle w:val="Footer"/>
    </w:pPr>
  </w:p>
  <w:p w14:paraId="241A66A5" w14:textId="77777777" w:rsidR="00943AE0" w:rsidRDefault="0094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CBCE" w14:textId="77777777" w:rsidR="00342776" w:rsidRDefault="00342776">
      <w:r>
        <w:separator/>
      </w:r>
    </w:p>
  </w:footnote>
  <w:footnote w:type="continuationSeparator" w:id="0">
    <w:p w14:paraId="0819FD9B" w14:textId="77777777" w:rsidR="00342776" w:rsidRDefault="00342776">
      <w:r>
        <w:continuationSeparator/>
      </w:r>
    </w:p>
  </w:footnote>
  <w:footnote w:type="continuationNotice" w:id="1">
    <w:p w14:paraId="2169F8E0" w14:textId="77777777" w:rsidR="00342776" w:rsidRDefault="00342776"/>
  </w:footnote>
  <w:footnote w:id="2">
    <w:p w14:paraId="49F39818" w14:textId="77777777" w:rsidR="00B35C45" w:rsidRPr="00B35C45" w:rsidRDefault="00B35C45" w:rsidP="00B35C45">
      <w:pPr>
        <w:pStyle w:val="FootnoteText"/>
        <w:rPr>
          <w:del w:id="95" w:author="Reisman,Jessica W" w:date="2017-09-29T07:57:00Z"/>
          <w:i/>
        </w:rPr>
      </w:pPr>
      <w:del w:id="96" w:author="Reisman,Jessica W" w:date="2017-09-29T07:57:00Z">
        <w:r w:rsidRPr="00AA7C7A">
          <w:rPr>
            <w:rStyle w:val="FootnoteReference"/>
          </w:rPr>
          <w:footnoteRef/>
        </w:r>
        <w:r w:rsidRPr="00AA7C7A">
          <w:delText xml:space="preserve"> </w:delText>
        </w:r>
        <w:r w:rsidRPr="00B35C45">
          <w:rPr>
            <w:i/>
          </w:rPr>
          <w:delText xml:space="preserve">The Intranet is not available to the </w:delText>
        </w:r>
        <w:r w:rsidRPr="004064A6">
          <w:rPr>
            <w:i/>
          </w:rPr>
          <w:delText>general public.</w:delText>
        </w:r>
      </w:del>
    </w:p>
  </w:footnote>
  <w:footnote w:id="3">
    <w:p w14:paraId="4FE49385" w14:textId="77777777" w:rsidR="00D51AE7" w:rsidRPr="007A1B34" w:rsidRDefault="00D51AE7" w:rsidP="00D51AE7">
      <w:pPr>
        <w:pStyle w:val="FootnoteText"/>
        <w:rPr>
          <w:del w:id="110" w:author="Reisman,Jessica W" w:date="2017-09-29T07:57:00Z"/>
          <w:i/>
        </w:rPr>
      </w:pPr>
      <w:del w:id="111" w:author="Reisman,Jessica W" w:date="2017-09-29T07:57:00Z">
        <w:r w:rsidRPr="0075153F">
          <w:rPr>
            <w:rStyle w:val="FootnoteReference"/>
          </w:rPr>
          <w:footnoteRef/>
        </w:r>
        <w:r w:rsidRPr="007A1B34">
          <w:rPr>
            <w:i/>
          </w:rPr>
          <w:delText xml:space="preserve"> </w:delText>
        </w:r>
        <w:r w:rsidRPr="004064A6">
          <w:rPr>
            <w:i/>
          </w:rPr>
          <w:delText>The Intranet is not available to the general public.</w:delText>
        </w:r>
      </w:del>
    </w:p>
  </w:footnote>
  <w:footnote w:id="4">
    <w:p w14:paraId="21F726ED" w14:textId="77777777" w:rsidR="006862D1" w:rsidRPr="00B35C45" w:rsidRDefault="006862D1" w:rsidP="006862D1">
      <w:pPr>
        <w:pStyle w:val="FootnoteText"/>
        <w:rPr>
          <w:del w:id="167" w:author="Reisman,Jessica W" w:date="2017-09-29T07:57:00Z"/>
          <w:i/>
        </w:rPr>
      </w:pPr>
      <w:del w:id="168" w:author="Reisman,Jessica W" w:date="2017-09-29T07:57:00Z">
        <w:r w:rsidRPr="00B35C45">
          <w:rPr>
            <w:rStyle w:val="FootnoteReference"/>
            <w:i/>
          </w:rPr>
          <w:footnoteRef/>
        </w:r>
        <w:r w:rsidRPr="00B35C45">
          <w:rPr>
            <w:i/>
          </w:rPr>
          <w:delText xml:space="preserve"> The Intranet is not available to the </w:delText>
        </w:r>
        <w:r w:rsidRPr="00EF3DE4">
          <w:rPr>
            <w:i/>
          </w:rPr>
          <w:delText>general public.</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4EAC" w14:textId="77777777" w:rsidR="00EC6F2D" w:rsidRDefault="00EC6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438FF" w14:textId="77777777" w:rsidR="00EC6F2D" w:rsidRPr="00EC6F2D" w:rsidRDefault="00EC6F2D" w:rsidP="00EC6F2D">
    <w:pPr>
      <w:pStyle w:val="Header"/>
      <w:jc w:val="center"/>
      <w:rPr>
        <w:sz w:val="32"/>
        <w:szCs w:val="32"/>
      </w:rPr>
    </w:pPr>
    <w:r w:rsidRPr="00EC6F2D">
      <w:rPr>
        <w:sz w:val="32"/>
        <w:szCs w:val="32"/>
      </w:rPr>
      <w:t>Revisions to WD 01-15 Shown in Track Changes</w:t>
    </w:r>
  </w:p>
  <w:p w14:paraId="5A964AEE" w14:textId="77777777" w:rsidR="00EC6F2D" w:rsidRDefault="00EC6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67A2" w14:textId="3297FAAB" w:rsidR="00EC6F2D" w:rsidRPr="00EC6F2D" w:rsidRDefault="00EC6F2D" w:rsidP="00EC6F2D">
    <w:pPr>
      <w:pStyle w:val="Header"/>
      <w:jc w:val="center"/>
      <w:rPr>
        <w:sz w:val="32"/>
        <w:szCs w:val="32"/>
      </w:rPr>
    </w:pPr>
    <w:r w:rsidRPr="00EC6F2D">
      <w:rPr>
        <w:sz w:val="32"/>
        <w:szCs w:val="32"/>
      </w:rPr>
      <w:t>Revisions to WD 01-15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15pt;height:21.3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D82559"/>
    <w:multiLevelType w:val="hybridMultilevel"/>
    <w:tmpl w:val="F866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43D82"/>
    <w:multiLevelType w:val="hybridMultilevel"/>
    <w:tmpl w:val="DF6E2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8D76F1"/>
    <w:multiLevelType w:val="hybridMultilevel"/>
    <w:tmpl w:val="A14A3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3E6B0B"/>
    <w:multiLevelType w:val="hybridMultilevel"/>
    <w:tmpl w:val="B11AD5D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71C1A"/>
    <w:multiLevelType w:val="singleLevel"/>
    <w:tmpl w:val="FFFFFFFF"/>
    <w:lvl w:ilvl="0">
      <w:start w:val="1"/>
      <w:numFmt w:val="bullet"/>
      <w:lvlText w:val=""/>
      <w:lvlJc w:val="left"/>
      <w:pPr>
        <w:ind w:left="720" w:hanging="360"/>
      </w:pPr>
      <w:rPr>
        <w:rFonts w:ascii="Symbol" w:hAnsi="Symbol" w:hint="default"/>
      </w:rPr>
    </w:lvl>
  </w:abstractNum>
  <w:abstractNum w:abstractNumId="8" w15:restartNumberingAfterBreak="0">
    <w:nsid w:val="1BD26ABA"/>
    <w:multiLevelType w:val="hybridMultilevel"/>
    <w:tmpl w:val="3F0075A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141D7"/>
    <w:multiLevelType w:val="hybridMultilevel"/>
    <w:tmpl w:val="29642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A2CF8"/>
    <w:multiLevelType w:val="hybridMultilevel"/>
    <w:tmpl w:val="CEE23C28"/>
    <w:lvl w:ilvl="0" w:tplc="FFFFFFFF">
      <w:start w:val="1"/>
      <w:numFmt w:val="bullet"/>
      <w:lvlText w:val=""/>
      <w:lvlJc w:val="left"/>
      <w:pPr>
        <w:ind w:left="1800" w:hanging="360"/>
      </w:pPr>
      <w:rPr>
        <w:rFonts w:ascii="Symbol" w:hAnsi="Symbol" w:hint="default"/>
      </w:rPr>
    </w:lvl>
    <w:lvl w:ilvl="1" w:tplc="0980E1F4">
      <w:start w:val="1"/>
      <w:numFmt w:val="bullet"/>
      <w:lvlText w:val="o"/>
      <w:lvlJc w:val="left"/>
      <w:pPr>
        <w:ind w:left="2520" w:hanging="360"/>
      </w:pPr>
      <w:rPr>
        <w:rFonts w:ascii="Courier New" w:hAnsi="Courier New"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EC059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3273198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15:restartNumberingAfterBreak="0">
    <w:nsid w:val="33310A0D"/>
    <w:multiLevelType w:val="hybridMultilevel"/>
    <w:tmpl w:val="8B72FE1E"/>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44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87FE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34376539"/>
    <w:multiLevelType w:val="hybridMultilevel"/>
    <w:tmpl w:val="286E8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5F288D"/>
    <w:multiLevelType w:val="hybridMultilevel"/>
    <w:tmpl w:val="AE50D32A"/>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394751"/>
    <w:multiLevelType w:val="hybridMultilevel"/>
    <w:tmpl w:val="65587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B706847"/>
    <w:multiLevelType w:val="hybridMultilevel"/>
    <w:tmpl w:val="50AE86C6"/>
    <w:lvl w:ilvl="0" w:tplc="FFFFFFFF">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530A6C"/>
    <w:multiLevelType w:val="hybridMultilevel"/>
    <w:tmpl w:val="73BEC3DE"/>
    <w:lvl w:ilvl="0" w:tplc="12F0C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6822D9"/>
    <w:multiLevelType w:val="hybridMultilevel"/>
    <w:tmpl w:val="2AA67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FB014CE"/>
    <w:multiLevelType w:val="hybridMultilevel"/>
    <w:tmpl w:val="88A23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BB768B"/>
    <w:multiLevelType w:val="hybridMultilevel"/>
    <w:tmpl w:val="4D702A70"/>
    <w:lvl w:ilvl="0" w:tplc="04090001">
      <w:start w:val="1"/>
      <w:numFmt w:val="bullet"/>
      <w:lvlText w:val=""/>
      <w:lvlJc w:val="left"/>
      <w:pPr>
        <w:ind w:left="1080" w:hanging="360"/>
      </w:pPr>
      <w:rPr>
        <w:rFonts w:ascii="Symbol" w:hAnsi="Symbol" w:hint="default"/>
      </w:rPr>
    </w:lvl>
    <w:lvl w:ilvl="1" w:tplc="E33AEE46">
      <w:start w:val="1"/>
      <w:numFmt w:val="bullet"/>
      <w:lvlText w:val=""/>
      <w:lvlJc w:val="left"/>
      <w:pPr>
        <w:ind w:left="1800" w:hanging="360"/>
      </w:pPr>
      <w:rPr>
        <w:rFonts w:ascii="Wingdings" w:hAnsi="Wingdings" w:hint="default"/>
        <w:b w:val="0"/>
        <w:i w:val="0"/>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764B8D"/>
    <w:multiLevelType w:val="hybridMultilevel"/>
    <w:tmpl w:val="28DCC6C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F4B98"/>
    <w:multiLevelType w:val="hybridMultilevel"/>
    <w:tmpl w:val="B27AA05A"/>
    <w:lvl w:ilvl="0" w:tplc="E33AEE46">
      <w:start w:val="1"/>
      <w:numFmt w:val="bullet"/>
      <w:lvlText w:val=""/>
      <w:lvlJc w:val="left"/>
      <w:pPr>
        <w:ind w:left="1440" w:hanging="360"/>
      </w:pPr>
      <w:rPr>
        <w:rFonts w:ascii="Wingdings" w:hAnsi="Wingding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8F6F1B"/>
    <w:multiLevelType w:val="hybridMultilevel"/>
    <w:tmpl w:val="5734C374"/>
    <w:lvl w:ilvl="0" w:tplc="FFFFFFFF">
      <w:start w:val="1"/>
      <w:numFmt w:val="bullet"/>
      <w:lvlText w:val=""/>
      <w:lvlJc w:val="left"/>
      <w:pPr>
        <w:ind w:left="720" w:hanging="360"/>
      </w:pPr>
      <w:rPr>
        <w:rFonts w:ascii="Symbol" w:hAnsi="Symbol" w:hint="default"/>
      </w:rPr>
    </w:lvl>
    <w:lvl w:ilvl="1" w:tplc="63DED964">
      <w:start w:val="1"/>
      <w:numFmt w:val="bullet"/>
      <w:lvlText w:val="o"/>
      <w:lvlJc w:val="left"/>
      <w:pPr>
        <w:ind w:left="1440" w:hanging="360"/>
      </w:pPr>
      <w:rPr>
        <w:rFonts w:ascii="Courier New" w:hAnsi="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22D6B"/>
    <w:multiLevelType w:val="hybridMultilevel"/>
    <w:tmpl w:val="5B7867F6"/>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440" w:hanging="18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96623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15:restartNumberingAfterBreak="0">
    <w:nsid w:val="4FAD6A77"/>
    <w:multiLevelType w:val="hybridMultilevel"/>
    <w:tmpl w:val="47E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1B04A4"/>
    <w:multiLevelType w:val="hybridMultilevel"/>
    <w:tmpl w:val="79C262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A4C6861"/>
    <w:multiLevelType w:val="hybridMultilevel"/>
    <w:tmpl w:val="4EA2281A"/>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59563E"/>
    <w:multiLevelType w:val="hybridMultilevel"/>
    <w:tmpl w:val="9CD08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27A1B2C"/>
    <w:multiLevelType w:val="hybridMultilevel"/>
    <w:tmpl w:val="5ADAD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4B11C98"/>
    <w:multiLevelType w:val="hybridMultilevel"/>
    <w:tmpl w:val="17C690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D291095"/>
    <w:multiLevelType w:val="hybridMultilevel"/>
    <w:tmpl w:val="412CABE4"/>
    <w:lvl w:ilvl="0" w:tplc="04090001">
      <w:start w:val="1"/>
      <w:numFmt w:val="bullet"/>
      <w:lvlText w:val=""/>
      <w:lvlJc w:val="left"/>
      <w:pPr>
        <w:ind w:left="1080" w:hanging="360"/>
      </w:pPr>
      <w:rPr>
        <w:rFonts w:ascii="Symbol" w:hAnsi="Symbol" w:hint="default"/>
        <w:b w:val="0"/>
        <w:i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E521C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6"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F167915"/>
    <w:multiLevelType w:val="hybridMultilevel"/>
    <w:tmpl w:val="E746F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FF151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9" w15:restartNumberingAfterBreak="0">
    <w:nsid w:val="71BE6746"/>
    <w:multiLevelType w:val="hybridMultilevel"/>
    <w:tmpl w:val="6B94983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72C6555A"/>
    <w:multiLevelType w:val="hybridMultilevel"/>
    <w:tmpl w:val="7132FAA4"/>
    <w:lvl w:ilvl="0" w:tplc="E33AEE46">
      <w:start w:val="1"/>
      <w:numFmt w:val="bullet"/>
      <w:lvlText w:val=""/>
      <w:lvlJc w:val="left"/>
      <w:pPr>
        <w:ind w:left="1080" w:hanging="360"/>
      </w:pPr>
      <w:rPr>
        <w:rFonts w:ascii="Wingdings" w:hAnsi="Wingdings"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7986453"/>
    <w:multiLevelType w:val="hybridMultilevel"/>
    <w:tmpl w:val="2A961B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F676671"/>
    <w:multiLevelType w:val="hybridMultilevel"/>
    <w:tmpl w:val="ACDE4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0"/>
  </w:num>
  <w:num w:numId="3">
    <w:abstractNumId w:val="14"/>
  </w:num>
  <w:num w:numId="4">
    <w:abstractNumId w:val="41"/>
  </w:num>
  <w:num w:numId="5">
    <w:abstractNumId w:val="30"/>
  </w:num>
  <w:num w:numId="6">
    <w:abstractNumId w:val="46"/>
  </w:num>
  <w:num w:numId="7">
    <w:abstractNumId w:val="3"/>
  </w:num>
  <w:num w:numId="8">
    <w:abstractNumId w:val="51"/>
  </w:num>
  <w:num w:numId="9">
    <w:abstractNumId w:val="1"/>
  </w:num>
  <w:num w:numId="10">
    <w:abstractNumId w:val="24"/>
  </w:num>
  <w:num w:numId="11">
    <w:abstractNumId w:val="43"/>
  </w:num>
  <w:num w:numId="12">
    <w:abstractNumId w:val="38"/>
  </w:num>
  <w:num w:numId="13">
    <w:abstractNumId w:val="9"/>
  </w:num>
  <w:num w:numId="14">
    <w:abstractNumId w:val="10"/>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4"/>
  </w:num>
  <w:num w:numId="18">
    <w:abstractNumId w:val="22"/>
  </w:num>
  <w:num w:numId="19">
    <w:abstractNumId w:val="52"/>
  </w:num>
  <w:num w:numId="20">
    <w:abstractNumId w:val="5"/>
  </w:num>
  <w:num w:numId="21">
    <w:abstractNumId w:val="35"/>
  </w:num>
  <w:num w:numId="22">
    <w:abstractNumId w:val="44"/>
  </w:num>
  <w:num w:numId="23">
    <w:abstractNumId w:val="33"/>
  </w:num>
  <w:num w:numId="24">
    <w:abstractNumId w:val="15"/>
  </w:num>
  <w:num w:numId="25">
    <w:abstractNumId w:val="17"/>
  </w:num>
  <w:num w:numId="26">
    <w:abstractNumId w:val="45"/>
  </w:num>
  <w:num w:numId="27">
    <w:abstractNumId w:val="48"/>
  </w:num>
  <w:num w:numId="28">
    <w:abstractNumId w:val="13"/>
  </w:num>
  <w:num w:numId="29">
    <w:abstractNumId w:val="7"/>
  </w:num>
  <w:num w:numId="30">
    <w:abstractNumId w:val="12"/>
  </w:num>
  <w:num w:numId="31">
    <w:abstractNumId w:val="31"/>
  </w:num>
  <w:num w:numId="32">
    <w:abstractNumId w:val="23"/>
  </w:num>
  <w:num w:numId="33">
    <w:abstractNumId w:val="42"/>
  </w:num>
  <w:num w:numId="34">
    <w:abstractNumId w:val="2"/>
  </w:num>
  <w:num w:numId="35">
    <w:abstractNumId w:val="39"/>
  </w:num>
  <w:num w:numId="36">
    <w:abstractNumId w:val="18"/>
  </w:num>
  <w:num w:numId="37">
    <w:abstractNumId w:val="53"/>
  </w:num>
  <w:num w:numId="38">
    <w:abstractNumId w:val="37"/>
  </w:num>
  <w:num w:numId="39">
    <w:abstractNumId w:val="16"/>
  </w:num>
  <w:num w:numId="40">
    <w:abstractNumId w:val="32"/>
  </w:num>
  <w:num w:numId="41">
    <w:abstractNumId w:val="19"/>
  </w:num>
  <w:num w:numId="42">
    <w:abstractNumId w:val="49"/>
  </w:num>
  <w:num w:numId="43">
    <w:abstractNumId w:val="27"/>
  </w:num>
  <w:num w:numId="44">
    <w:abstractNumId w:val="8"/>
  </w:num>
  <w:num w:numId="45">
    <w:abstractNumId w:val="28"/>
  </w:num>
  <w:num w:numId="46">
    <w:abstractNumId w:val="21"/>
  </w:num>
  <w:num w:numId="47">
    <w:abstractNumId w:val="26"/>
  </w:num>
  <w:num w:numId="48">
    <w:abstractNumId w:val="6"/>
  </w:num>
  <w:num w:numId="49">
    <w:abstractNumId w:val="29"/>
  </w:num>
  <w:num w:numId="50">
    <w:abstractNumId w:val="50"/>
  </w:num>
  <w:num w:numId="51">
    <w:abstractNumId w:val="36"/>
  </w:num>
  <w:num w:numId="52">
    <w:abstractNumId w:val="47"/>
  </w:num>
  <w:num w:numId="53">
    <w:abstractNumId w:val="11"/>
  </w:num>
  <w:num w:numId="54">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sman,Jessica W">
    <w15:presenceInfo w15:providerId="AD" w15:userId="S-1-5-21-2862664940-4160232669-2498997044-27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C3"/>
    <w:rsid w:val="00001E37"/>
    <w:rsid w:val="000052D7"/>
    <w:rsid w:val="00007BCD"/>
    <w:rsid w:val="00010869"/>
    <w:rsid w:val="00011F92"/>
    <w:rsid w:val="0001233D"/>
    <w:rsid w:val="000144B4"/>
    <w:rsid w:val="000156F3"/>
    <w:rsid w:val="00016098"/>
    <w:rsid w:val="000248F7"/>
    <w:rsid w:val="00025887"/>
    <w:rsid w:val="00027685"/>
    <w:rsid w:val="00034527"/>
    <w:rsid w:val="000402A2"/>
    <w:rsid w:val="00041834"/>
    <w:rsid w:val="00042766"/>
    <w:rsid w:val="00046103"/>
    <w:rsid w:val="00047277"/>
    <w:rsid w:val="000509C7"/>
    <w:rsid w:val="00053486"/>
    <w:rsid w:val="0005370F"/>
    <w:rsid w:val="00053998"/>
    <w:rsid w:val="00056F59"/>
    <w:rsid w:val="00057C09"/>
    <w:rsid w:val="00065226"/>
    <w:rsid w:val="0006614B"/>
    <w:rsid w:val="0006731F"/>
    <w:rsid w:val="000679F1"/>
    <w:rsid w:val="00073867"/>
    <w:rsid w:val="00077842"/>
    <w:rsid w:val="00080E33"/>
    <w:rsid w:val="0008412B"/>
    <w:rsid w:val="00085A19"/>
    <w:rsid w:val="000863CF"/>
    <w:rsid w:val="0009063D"/>
    <w:rsid w:val="00092E1C"/>
    <w:rsid w:val="00093DD7"/>
    <w:rsid w:val="00093F45"/>
    <w:rsid w:val="000979A2"/>
    <w:rsid w:val="000A0CC1"/>
    <w:rsid w:val="000A1268"/>
    <w:rsid w:val="000B31F0"/>
    <w:rsid w:val="000C0420"/>
    <w:rsid w:val="000C522D"/>
    <w:rsid w:val="000C53B6"/>
    <w:rsid w:val="000D0700"/>
    <w:rsid w:val="000D1B21"/>
    <w:rsid w:val="000D6282"/>
    <w:rsid w:val="000E2174"/>
    <w:rsid w:val="000E5278"/>
    <w:rsid w:val="000F07D2"/>
    <w:rsid w:val="000F159F"/>
    <w:rsid w:val="000F39CD"/>
    <w:rsid w:val="000F7BAC"/>
    <w:rsid w:val="00100E8D"/>
    <w:rsid w:val="0010349E"/>
    <w:rsid w:val="0010377D"/>
    <w:rsid w:val="00103FC3"/>
    <w:rsid w:val="001105AA"/>
    <w:rsid w:val="0011282C"/>
    <w:rsid w:val="00113CFE"/>
    <w:rsid w:val="001148C0"/>
    <w:rsid w:val="00115769"/>
    <w:rsid w:val="001158F3"/>
    <w:rsid w:val="0012035A"/>
    <w:rsid w:val="001203A0"/>
    <w:rsid w:val="0012639E"/>
    <w:rsid w:val="00127CC1"/>
    <w:rsid w:val="00131311"/>
    <w:rsid w:val="00133B0B"/>
    <w:rsid w:val="00133FB3"/>
    <w:rsid w:val="00134482"/>
    <w:rsid w:val="00134870"/>
    <w:rsid w:val="00136FE1"/>
    <w:rsid w:val="001416D8"/>
    <w:rsid w:val="00142DE5"/>
    <w:rsid w:val="001438A0"/>
    <w:rsid w:val="00144AC0"/>
    <w:rsid w:val="0015112B"/>
    <w:rsid w:val="001516A0"/>
    <w:rsid w:val="001522D0"/>
    <w:rsid w:val="001537D9"/>
    <w:rsid w:val="001543B0"/>
    <w:rsid w:val="00156417"/>
    <w:rsid w:val="001666B0"/>
    <w:rsid w:val="001753AE"/>
    <w:rsid w:val="001773FB"/>
    <w:rsid w:val="00182A8E"/>
    <w:rsid w:val="00184682"/>
    <w:rsid w:val="001909E3"/>
    <w:rsid w:val="00190CFD"/>
    <w:rsid w:val="00195C50"/>
    <w:rsid w:val="00197215"/>
    <w:rsid w:val="001A2618"/>
    <w:rsid w:val="001A48FE"/>
    <w:rsid w:val="001B14FC"/>
    <w:rsid w:val="001C0AD0"/>
    <w:rsid w:val="001C3B6F"/>
    <w:rsid w:val="001C61B9"/>
    <w:rsid w:val="001C663A"/>
    <w:rsid w:val="001E043E"/>
    <w:rsid w:val="001E2FDD"/>
    <w:rsid w:val="001E4A56"/>
    <w:rsid w:val="001E5BF9"/>
    <w:rsid w:val="0020086E"/>
    <w:rsid w:val="00201EE7"/>
    <w:rsid w:val="00201F24"/>
    <w:rsid w:val="0020275B"/>
    <w:rsid w:val="002107D8"/>
    <w:rsid w:val="00213A61"/>
    <w:rsid w:val="00214F07"/>
    <w:rsid w:val="00216CF4"/>
    <w:rsid w:val="00217809"/>
    <w:rsid w:val="00217900"/>
    <w:rsid w:val="002207AB"/>
    <w:rsid w:val="00220BF2"/>
    <w:rsid w:val="00221429"/>
    <w:rsid w:val="00221B80"/>
    <w:rsid w:val="00222C61"/>
    <w:rsid w:val="00223D06"/>
    <w:rsid w:val="0022615D"/>
    <w:rsid w:val="002342B1"/>
    <w:rsid w:val="0023431D"/>
    <w:rsid w:val="00237D19"/>
    <w:rsid w:val="0024786B"/>
    <w:rsid w:val="00256BD2"/>
    <w:rsid w:val="0026495A"/>
    <w:rsid w:val="00271E1E"/>
    <w:rsid w:val="0027334D"/>
    <w:rsid w:val="00277B2F"/>
    <w:rsid w:val="002835F5"/>
    <w:rsid w:val="00283A6E"/>
    <w:rsid w:val="00284518"/>
    <w:rsid w:val="00284722"/>
    <w:rsid w:val="00296A2B"/>
    <w:rsid w:val="002A215B"/>
    <w:rsid w:val="002A3B0C"/>
    <w:rsid w:val="002A7AE8"/>
    <w:rsid w:val="002B27E5"/>
    <w:rsid w:val="002B2D39"/>
    <w:rsid w:val="002B5A20"/>
    <w:rsid w:val="002B6900"/>
    <w:rsid w:val="002C1FE3"/>
    <w:rsid w:val="002C6665"/>
    <w:rsid w:val="002D1E15"/>
    <w:rsid w:val="002D38EC"/>
    <w:rsid w:val="002D62D4"/>
    <w:rsid w:val="002D7261"/>
    <w:rsid w:val="002E5CD9"/>
    <w:rsid w:val="002F292A"/>
    <w:rsid w:val="002F6ACF"/>
    <w:rsid w:val="002F6C82"/>
    <w:rsid w:val="002F6FF7"/>
    <w:rsid w:val="003029E8"/>
    <w:rsid w:val="0030305D"/>
    <w:rsid w:val="00311B2D"/>
    <w:rsid w:val="00312A56"/>
    <w:rsid w:val="00312BD5"/>
    <w:rsid w:val="00314AFD"/>
    <w:rsid w:val="00315273"/>
    <w:rsid w:val="003263B3"/>
    <w:rsid w:val="00330B9B"/>
    <w:rsid w:val="00330BB3"/>
    <w:rsid w:val="003359E1"/>
    <w:rsid w:val="00335D87"/>
    <w:rsid w:val="00342776"/>
    <w:rsid w:val="00343EAC"/>
    <w:rsid w:val="00345AB7"/>
    <w:rsid w:val="00347AEE"/>
    <w:rsid w:val="0035040B"/>
    <w:rsid w:val="00351CAF"/>
    <w:rsid w:val="00353C72"/>
    <w:rsid w:val="00354697"/>
    <w:rsid w:val="003548F4"/>
    <w:rsid w:val="003554CA"/>
    <w:rsid w:val="00355ADE"/>
    <w:rsid w:val="00356617"/>
    <w:rsid w:val="00360DEA"/>
    <w:rsid w:val="00365EF9"/>
    <w:rsid w:val="00365FD9"/>
    <w:rsid w:val="00366094"/>
    <w:rsid w:val="003674C9"/>
    <w:rsid w:val="003707F3"/>
    <w:rsid w:val="00372FCC"/>
    <w:rsid w:val="0037467E"/>
    <w:rsid w:val="00374F9E"/>
    <w:rsid w:val="003813A4"/>
    <w:rsid w:val="0038419C"/>
    <w:rsid w:val="00391D64"/>
    <w:rsid w:val="00392B48"/>
    <w:rsid w:val="0039497B"/>
    <w:rsid w:val="00394EE5"/>
    <w:rsid w:val="003A3D78"/>
    <w:rsid w:val="003A47DE"/>
    <w:rsid w:val="003A4F0B"/>
    <w:rsid w:val="003B0031"/>
    <w:rsid w:val="003B2A48"/>
    <w:rsid w:val="003B3C8E"/>
    <w:rsid w:val="003B7958"/>
    <w:rsid w:val="003C41C6"/>
    <w:rsid w:val="003C4693"/>
    <w:rsid w:val="003D27FF"/>
    <w:rsid w:val="003D2B54"/>
    <w:rsid w:val="003D2C69"/>
    <w:rsid w:val="003D4F3B"/>
    <w:rsid w:val="003D7DBF"/>
    <w:rsid w:val="003E2720"/>
    <w:rsid w:val="003E562D"/>
    <w:rsid w:val="003F445A"/>
    <w:rsid w:val="004004E5"/>
    <w:rsid w:val="00400BDE"/>
    <w:rsid w:val="004064A6"/>
    <w:rsid w:val="00406B80"/>
    <w:rsid w:val="004071D4"/>
    <w:rsid w:val="004072E4"/>
    <w:rsid w:val="004075F2"/>
    <w:rsid w:val="004104ED"/>
    <w:rsid w:val="00411192"/>
    <w:rsid w:val="0041378A"/>
    <w:rsid w:val="00413AC1"/>
    <w:rsid w:val="0042155A"/>
    <w:rsid w:val="00432FD7"/>
    <w:rsid w:val="004348A6"/>
    <w:rsid w:val="00440C5D"/>
    <w:rsid w:val="004420A5"/>
    <w:rsid w:val="004427B7"/>
    <w:rsid w:val="00442872"/>
    <w:rsid w:val="00442B17"/>
    <w:rsid w:val="00444778"/>
    <w:rsid w:val="00445C98"/>
    <w:rsid w:val="00447062"/>
    <w:rsid w:val="004474FA"/>
    <w:rsid w:val="004527EA"/>
    <w:rsid w:val="004611DD"/>
    <w:rsid w:val="004654CB"/>
    <w:rsid w:val="00465BF1"/>
    <w:rsid w:val="0046676F"/>
    <w:rsid w:val="0046677F"/>
    <w:rsid w:val="00475032"/>
    <w:rsid w:val="00475F6C"/>
    <w:rsid w:val="004760C0"/>
    <w:rsid w:val="0047681E"/>
    <w:rsid w:val="004821E1"/>
    <w:rsid w:val="004830B5"/>
    <w:rsid w:val="00483E18"/>
    <w:rsid w:val="00487AD8"/>
    <w:rsid w:val="00487D13"/>
    <w:rsid w:val="0049019B"/>
    <w:rsid w:val="00496FA3"/>
    <w:rsid w:val="004A3FBC"/>
    <w:rsid w:val="004A4EA5"/>
    <w:rsid w:val="004A50C3"/>
    <w:rsid w:val="004B0069"/>
    <w:rsid w:val="004B1DB6"/>
    <w:rsid w:val="004C02EC"/>
    <w:rsid w:val="004C0737"/>
    <w:rsid w:val="004C3062"/>
    <w:rsid w:val="004D15A7"/>
    <w:rsid w:val="004D2239"/>
    <w:rsid w:val="004D3762"/>
    <w:rsid w:val="004D4EF6"/>
    <w:rsid w:val="004D67F8"/>
    <w:rsid w:val="004E037B"/>
    <w:rsid w:val="004E1591"/>
    <w:rsid w:val="004E6BF4"/>
    <w:rsid w:val="004F121E"/>
    <w:rsid w:val="004F5381"/>
    <w:rsid w:val="004F7B60"/>
    <w:rsid w:val="00503788"/>
    <w:rsid w:val="005055F8"/>
    <w:rsid w:val="00507E1F"/>
    <w:rsid w:val="0051094D"/>
    <w:rsid w:val="00513B92"/>
    <w:rsid w:val="00514653"/>
    <w:rsid w:val="00524578"/>
    <w:rsid w:val="005337A8"/>
    <w:rsid w:val="005344FE"/>
    <w:rsid w:val="00535929"/>
    <w:rsid w:val="00537CB2"/>
    <w:rsid w:val="005421E7"/>
    <w:rsid w:val="005460F0"/>
    <w:rsid w:val="00553DDF"/>
    <w:rsid w:val="00555068"/>
    <w:rsid w:val="005576CE"/>
    <w:rsid w:val="00561817"/>
    <w:rsid w:val="00561CED"/>
    <w:rsid w:val="00564B47"/>
    <w:rsid w:val="00565E90"/>
    <w:rsid w:val="005667C0"/>
    <w:rsid w:val="005734F0"/>
    <w:rsid w:val="00574CD8"/>
    <w:rsid w:val="00575FA3"/>
    <w:rsid w:val="00580F7B"/>
    <w:rsid w:val="00583CA1"/>
    <w:rsid w:val="00584B1A"/>
    <w:rsid w:val="005866A2"/>
    <w:rsid w:val="00590E08"/>
    <w:rsid w:val="00590E89"/>
    <w:rsid w:val="00592537"/>
    <w:rsid w:val="00595537"/>
    <w:rsid w:val="005A0A82"/>
    <w:rsid w:val="005A2D7C"/>
    <w:rsid w:val="005A3C0F"/>
    <w:rsid w:val="005A6230"/>
    <w:rsid w:val="005A62A1"/>
    <w:rsid w:val="005A6FC4"/>
    <w:rsid w:val="005A75A0"/>
    <w:rsid w:val="005C606A"/>
    <w:rsid w:val="005D0127"/>
    <w:rsid w:val="005D2C6C"/>
    <w:rsid w:val="005D3860"/>
    <w:rsid w:val="005E0F43"/>
    <w:rsid w:val="005F1631"/>
    <w:rsid w:val="005F2965"/>
    <w:rsid w:val="005F3318"/>
    <w:rsid w:val="005F45E1"/>
    <w:rsid w:val="00603DAF"/>
    <w:rsid w:val="006042C8"/>
    <w:rsid w:val="00610F2B"/>
    <w:rsid w:val="0061471E"/>
    <w:rsid w:val="0062413A"/>
    <w:rsid w:val="006244CE"/>
    <w:rsid w:val="00624EF7"/>
    <w:rsid w:val="0062558A"/>
    <w:rsid w:val="0063315A"/>
    <w:rsid w:val="00635B68"/>
    <w:rsid w:val="00641259"/>
    <w:rsid w:val="006427B5"/>
    <w:rsid w:val="00643C1F"/>
    <w:rsid w:val="00650286"/>
    <w:rsid w:val="00650E1A"/>
    <w:rsid w:val="006514AE"/>
    <w:rsid w:val="006563C1"/>
    <w:rsid w:val="006574EB"/>
    <w:rsid w:val="006617E3"/>
    <w:rsid w:val="00670A45"/>
    <w:rsid w:val="00670E3A"/>
    <w:rsid w:val="00672A0A"/>
    <w:rsid w:val="00674942"/>
    <w:rsid w:val="00681E0C"/>
    <w:rsid w:val="00683375"/>
    <w:rsid w:val="0068481C"/>
    <w:rsid w:val="00685D4B"/>
    <w:rsid w:val="006862D1"/>
    <w:rsid w:val="0068789E"/>
    <w:rsid w:val="0069027E"/>
    <w:rsid w:val="00691830"/>
    <w:rsid w:val="00692F57"/>
    <w:rsid w:val="00693C9A"/>
    <w:rsid w:val="0069448D"/>
    <w:rsid w:val="006A57C2"/>
    <w:rsid w:val="006A618C"/>
    <w:rsid w:val="006A6A4A"/>
    <w:rsid w:val="006A6CB8"/>
    <w:rsid w:val="006A7114"/>
    <w:rsid w:val="006B2B25"/>
    <w:rsid w:val="006B35DD"/>
    <w:rsid w:val="006B3F19"/>
    <w:rsid w:val="006B4929"/>
    <w:rsid w:val="006B593B"/>
    <w:rsid w:val="006C0BF7"/>
    <w:rsid w:val="006C18AB"/>
    <w:rsid w:val="006C1FA5"/>
    <w:rsid w:val="006C219E"/>
    <w:rsid w:val="006C75C9"/>
    <w:rsid w:val="006D13F7"/>
    <w:rsid w:val="006D56BE"/>
    <w:rsid w:val="006D6FB7"/>
    <w:rsid w:val="006E012E"/>
    <w:rsid w:val="006E5383"/>
    <w:rsid w:val="006E70F6"/>
    <w:rsid w:val="006F0A31"/>
    <w:rsid w:val="006F1EF6"/>
    <w:rsid w:val="006F49C7"/>
    <w:rsid w:val="006F5345"/>
    <w:rsid w:val="006F7DAF"/>
    <w:rsid w:val="007027BC"/>
    <w:rsid w:val="0070289B"/>
    <w:rsid w:val="007050B7"/>
    <w:rsid w:val="007067BA"/>
    <w:rsid w:val="00710ACB"/>
    <w:rsid w:val="007145D5"/>
    <w:rsid w:val="00715463"/>
    <w:rsid w:val="0071707D"/>
    <w:rsid w:val="007235EB"/>
    <w:rsid w:val="00724250"/>
    <w:rsid w:val="0072453F"/>
    <w:rsid w:val="00724951"/>
    <w:rsid w:val="00725654"/>
    <w:rsid w:val="007323AE"/>
    <w:rsid w:val="0073312C"/>
    <w:rsid w:val="0073523C"/>
    <w:rsid w:val="00743B6F"/>
    <w:rsid w:val="00750A63"/>
    <w:rsid w:val="0075131C"/>
    <w:rsid w:val="0075153F"/>
    <w:rsid w:val="0075395A"/>
    <w:rsid w:val="007552F5"/>
    <w:rsid w:val="00756091"/>
    <w:rsid w:val="007609A8"/>
    <w:rsid w:val="00764C1C"/>
    <w:rsid w:val="00764ECB"/>
    <w:rsid w:val="0076585F"/>
    <w:rsid w:val="00767A17"/>
    <w:rsid w:val="00770524"/>
    <w:rsid w:val="00770A2C"/>
    <w:rsid w:val="0077140E"/>
    <w:rsid w:val="00773337"/>
    <w:rsid w:val="007758EB"/>
    <w:rsid w:val="007815D9"/>
    <w:rsid w:val="00782A23"/>
    <w:rsid w:val="007915A8"/>
    <w:rsid w:val="007920F5"/>
    <w:rsid w:val="007928F5"/>
    <w:rsid w:val="00795714"/>
    <w:rsid w:val="00795F9F"/>
    <w:rsid w:val="0079787B"/>
    <w:rsid w:val="007A16FA"/>
    <w:rsid w:val="007A1B34"/>
    <w:rsid w:val="007A3875"/>
    <w:rsid w:val="007A39F1"/>
    <w:rsid w:val="007A3CAD"/>
    <w:rsid w:val="007A705B"/>
    <w:rsid w:val="007B1878"/>
    <w:rsid w:val="007B424A"/>
    <w:rsid w:val="007C37DD"/>
    <w:rsid w:val="007C3E4B"/>
    <w:rsid w:val="007C4D40"/>
    <w:rsid w:val="007C5980"/>
    <w:rsid w:val="007C5D7C"/>
    <w:rsid w:val="007C6E04"/>
    <w:rsid w:val="007C7C33"/>
    <w:rsid w:val="007D10E7"/>
    <w:rsid w:val="007D3056"/>
    <w:rsid w:val="007D30F9"/>
    <w:rsid w:val="007D741A"/>
    <w:rsid w:val="007D7A6E"/>
    <w:rsid w:val="007E18F9"/>
    <w:rsid w:val="007E3376"/>
    <w:rsid w:val="007E4F56"/>
    <w:rsid w:val="007F28A6"/>
    <w:rsid w:val="007F546A"/>
    <w:rsid w:val="00805E5A"/>
    <w:rsid w:val="008136F3"/>
    <w:rsid w:val="008141E9"/>
    <w:rsid w:val="00815E0F"/>
    <w:rsid w:val="008222E4"/>
    <w:rsid w:val="0082327D"/>
    <w:rsid w:val="008233D5"/>
    <w:rsid w:val="00823827"/>
    <w:rsid w:val="008323E2"/>
    <w:rsid w:val="008345D8"/>
    <w:rsid w:val="0084225D"/>
    <w:rsid w:val="00843609"/>
    <w:rsid w:val="008438AA"/>
    <w:rsid w:val="008465A2"/>
    <w:rsid w:val="00850284"/>
    <w:rsid w:val="0085222F"/>
    <w:rsid w:val="00871F40"/>
    <w:rsid w:val="00874ED8"/>
    <w:rsid w:val="00880590"/>
    <w:rsid w:val="00880E5E"/>
    <w:rsid w:val="008827FA"/>
    <w:rsid w:val="008950FF"/>
    <w:rsid w:val="008A2CA9"/>
    <w:rsid w:val="008A582F"/>
    <w:rsid w:val="008A6397"/>
    <w:rsid w:val="008A6691"/>
    <w:rsid w:val="008B0C68"/>
    <w:rsid w:val="008B444E"/>
    <w:rsid w:val="008B5150"/>
    <w:rsid w:val="008B6897"/>
    <w:rsid w:val="008B70D6"/>
    <w:rsid w:val="008D5ACA"/>
    <w:rsid w:val="008D5AF1"/>
    <w:rsid w:val="008D64FC"/>
    <w:rsid w:val="008E3B70"/>
    <w:rsid w:val="008E5A94"/>
    <w:rsid w:val="008F1414"/>
    <w:rsid w:val="008F16FF"/>
    <w:rsid w:val="008F4345"/>
    <w:rsid w:val="008F48E7"/>
    <w:rsid w:val="008F6B4C"/>
    <w:rsid w:val="008F6E16"/>
    <w:rsid w:val="00900FE1"/>
    <w:rsid w:val="00906BC2"/>
    <w:rsid w:val="0090772F"/>
    <w:rsid w:val="00910682"/>
    <w:rsid w:val="00910C9D"/>
    <w:rsid w:val="00916A04"/>
    <w:rsid w:val="00920AD0"/>
    <w:rsid w:val="0092516D"/>
    <w:rsid w:val="009322A3"/>
    <w:rsid w:val="00932335"/>
    <w:rsid w:val="009368FA"/>
    <w:rsid w:val="0094170D"/>
    <w:rsid w:val="00943AE0"/>
    <w:rsid w:val="009504AF"/>
    <w:rsid w:val="009504F7"/>
    <w:rsid w:val="00951739"/>
    <w:rsid w:val="00952A65"/>
    <w:rsid w:val="00954252"/>
    <w:rsid w:val="00956C42"/>
    <w:rsid w:val="00957947"/>
    <w:rsid w:val="00957BB4"/>
    <w:rsid w:val="009606AC"/>
    <w:rsid w:val="009606C8"/>
    <w:rsid w:val="009607D7"/>
    <w:rsid w:val="00967219"/>
    <w:rsid w:val="0097565B"/>
    <w:rsid w:val="00976ECC"/>
    <w:rsid w:val="00983227"/>
    <w:rsid w:val="00994305"/>
    <w:rsid w:val="009A0079"/>
    <w:rsid w:val="009A179A"/>
    <w:rsid w:val="009A35C2"/>
    <w:rsid w:val="009A6EA6"/>
    <w:rsid w:val="009A7BB5"/>
    <w:rsid w:val="009B15D5"/>
    <w:rsid w:val="009B1DF9"/>
    <w:rsid w:val="009B4A57"/>
    <w:rsid w:val="009B5C82"/>
    <w:rsid w:val="009C1D81"/>
    <w:rsid w:val="009C225D"/>
    <w:rsid w:val="009C4067"/>
    <w:rsid w:val="009C5BA9"/>
    <w:rsid w:val="009C6258"/>
    <w:rsid w:val="009F11D3"/>
    <w:rsid w:val="009F43EF"/>
    <w:rsid w:val="009F5E04"/>
    <w:rsid w:val="00A02220"/>
    <w:rsid w:val="00A022F3"/>
    <w:rsid w:val="00A0283D"/>
    <w:rsid w:val="00A066F3"/>
    <w:rsid w:val="00A07921"/>
    <w:rsid w:val="00A113DC"/>
    <w:rsid w:val="00A123E1"/>
    <w:rsid w:val="00A16992"/>
    <w:rsid w:val="00A21E52"/>
    <w:rsid w:val="00A267FD"/>
    <w:rsid w:val="00A33F5E"/>
    <w:rsid w:val="00A3681D"/>
    <w:rsid w:val="00A454C4"/>
    <w:rsid w:val="00A479F1"/>
    <w:rsid w:val="00A52827"/>
    <w:rsid w:val="00A531E8"/>
    <w:rsid w:val="00A54C53"/>
    <w:rsid w:val="00A54EA3"/>
    <w:rsid w:val="00A65142"/>
    <w:rsid w:val="00A65A4B"/>
    <w:rsid w:val="00A667A9"/>
    <w:rsid w:val="00A67599"/>
    <w:rsid w:val="00A70CEA"/>
    <w:rsid w:val="00A74953"/>
    <w:rsid w:val="00A775D5"/>
    <w:rsid w:val="00A80D84"/>
    <w:rsid w:val="00A87EDD"/>
    <w:rsid w:val="00A912CF"/>
    <w:rsid w:val="00A91803"/>
    <w:rsid w:val="00A93CEC"/>
    <w:rsid w:val="00AA74D4"/>
    <w:rsid w:val="00AA7C7A"/>
    <w:rsid w:val="00AB0031"/>
    <w:rsid w:val="00AB2AFB"/>
    <w:rsid w:val="00AC212E"/>
    <w:rsid w:val="00AD27B6"/>
    <w:rsid w:val="00AD473B"/>
    <w:rsid w:val="00AD4795"/>
    <w:rsid w:val="00AD5715"/>
    <w:rsid w:val="00AD6F7D"/>
    <w:rsid w:val="00AF1855"/>
    <w:rsid w:val="00AF3BE9"/>
    <w:rsid w:val="00AF41F3"/>
    <w:rsid w:val="00B00B2F"/>
    <w:rsid w:val="00B05990"/>
    <w:rsid w:val="00B05B47"/>
    <w:rsid w:val="00B06E09"/>
    <w:rsid w:val="00B104CF"/>
    <w:rsid w:val="00B14426"/>
    <w:rsid w:val="00B149AE"/>
    <w:rsid w:val="00B167DC"/>
    <w:rsid w:val="00B17FAF"/>
    <w:rsid w:val="00B2229D"/>
    <w:rsid w:val="00B24EF5"/>
    <w:rsid w:val="00B25849"/>
    <w:rsid w:val="00B27A53"/>
    <w:rsid w:val="00B33CAB"/>
    <w:rsid w:val="00B34315"/>
    <w:rsid w:val="00B3463E"/>
    <w:rsid w:val="00B35C45"/>
    <w:rsid w:val="00B42681"/>
    <w:rsid w:val="00B42A00"/>
    <w:rsid w:val="00B511B9"/>
    <w:rsid w:val="00B5200E"/>
    <w:rsid w:val="00B52922"/>
    <w:rsid w:val="00B540EB"/>
    <w:rsid w:val="00B60015"/>
    <w:rsid w:val="00B614BD"/>
    <w:rsid w:val="00B6269B"/>
    <w:rsid w:val="00B65895"/>
    <w:rsid w:val="00B6649D"/>
    <w:rsid w:val="00B70C4A"/>
    <w:rsid w:val="00B834DD"/>
    <w:rsid w:val="00B8527D"/>
    <w:rsid w:val="00B86234"/>
    <w:rsid w:val="00B86698"/>
    <w:rsid w:val="00BA0F8D"/>
    <w:rsid w:val="00BA2E57"/>
    <w:rsid w:val="00BA5837"/>
    <w:rsid w:val="00BB0D96"/>
    <w:rsid w:val="00BB1DFD"/>
    <w:rsid w:val="00BB341E"/>
    <w:rsid w:val="00BB4BDE"/>
    <w:rsid w:val="00BB4FE7"/>
    <w:rsid w:val="00BB55C0"/>
    <w:rsid w:val="00BB6945"/>
    <w:rsid w:val="00BC08AB"/>
    <w:rsid w:val="00BC1444"/>
    <w:rsid w:val="00BC7475"/>
    <w:rsid w:val="00BC7670"/>
    <w:rsid w:val="00BD26F7"/>
    <w:rsid w:val="00BD58DB"/>
    <w:rsid w:val="00BE058B"/>
    <w:rsid w:val="00BE063C"/>
    <w:rsid w:val="00BE322B"/>
    <w:rsid w:val="00BE43FD"/>
    <w:rsid w:val="00BE4EB9"/>
    <w:rsid w:val="00BE5C30"/>
    <w:rsid w:val="00BE66B4"/>
    <w:rsid w:val="00BF32CC"/>
    <w:rsid w:val="00BF44AD"/>
    <w:rsid w:val="00C01F32"/>
    <w:rsid w:val="00C055A1"/>
    <w:rsid w:val="00C07796"/>
    <w:rsid w:val="00C114BA"/>
    <w:rsid w:val="00C1261D"/>
    <w:rsid w:val="00C14122"/>
    <w:rsid w:val="00C153D5"/>
    <w:rsid w:val="00C16D02"/>
    <w:rsid w:val="00C2038D"/>
    <w:rsid w:val="00C221D3"/>
    <w:rsid w:val="00C22901"/>
    <w:rsid w:val="00C264BD"/>
    <w:rsid w:val="00C270AF"/>
    <w:rsid w:val="00C30694"/>
    <w:rsid w:val="00C312C4"/>
    <w:rsid w:val="00C33A29"/>
    <w:rsid w:val="00C34252"/>
    <w:rsid w:val="00C3616E"/>
    <w:rsid w:val="00C40277"/>
    <w:rsid w:val="00C409E4"/>
    <w:rsid w:val="00C4192B"/>
    <w:rsid w:val="00C42998"/>
    <w:rsid w:val="00C45204"/>
    <w:rsid w:val="00C51905"/>
    <w:rsid w:val="00C53C09"/>
    <w:rsid w:val="00C54171"/>
    <w:rsid w:val="00C574C9"/>
    <w:rsid w:val="00C60E76"/>
    <w:rsid w:val="00C620D5"/>
    <w:rsid w:val="00C62D35"/>
    <w:rsid w:val="00C6420A"/>
    <w:rsid w:val="00C66BA5"/>
    <w:rsid w:val="00C70B69"/>
    <w:rsid w:val="00C72901"/>
    <w:rsid w:val="00C73DBC"/>
    <w:rsid w:val="00C7599C"/>
    <w:rsid w:val="00C764DD"/>
    <w:rsid w:val="00C76694"/>
    <w:rsid w:val="00C92A03"/>
    <w:rsid w:val="00C930C8"/>
    <w:rsid w:val="00C9445A"/>
    <w:rsid w:val="00C957CB"/>
    <w:rsid w:val="00CA2479"/>
    <w:rsid w:val="00CA3F6C"/>
    <w:rsid w:val="00CA47D5"/>
    <w:rsid w:val="00CA4948"/>
    <w:rsid w:val="00CA61F3"/>
    <w:rsid w:val="00CB1218"/>
    <w:rsid w:val="00CB1932"/>
    <w:rsid w:val="00CB357E"/>
    <w:rsid w:val="00CB5EFB"/>
    <w:rsid w:val="00CC0248"/>
    <w:rsid w:val="00CC1340"/>
    <w:rsid w:val="00CC13EA"/>
    <w:rsid w:val="00CC42B3"/>
    <w:rsid w:val="00CC5EA7"/>
    <w:rsid w:val="00CD4D50"/>
    <w:rsid w:val="00CD7488"/>
    <w:rsid w:val="00CD7E8E"/>
    <w:rsid w:val="00CE09FF"/>
    <w:rsid w:val="00CE4C41"/>
    <w:rsid w:val="00CE6C5B"/>
    <w:rsid w:val="00CF59F3"/>
    <w:rsid w:val="00CF6220"/>
    <w:rsid w:val="00D02814"/>
    <w:rsid w:val="00D06EA3"/>
    <w:rsid w:val="00D125CE"/>
    <w:rsid w:val="00D12B5C"/>
    <w:rsid w:val="00D21F08"/>
    <w:rsid w:val="00D22126"/>
    <w:rsid w:val="00D24005"/>
    <w:rsid w:val="00D24802"/>
    <w:rsid w:val="00D25198"/>
    <w:rsid w:val="00D30755"/>
    <w:rsid w:val="00D3091E"/>
    <w:rsid w:val="00D30B26"/>
    <w:rsid w:val="00D42929"/>
    <w:rsid w:val="00D44D84"/>
    <w:rsid w:val="00D4555F"/>
    <w:rsid w:val="00D51AE7"/>
    <w:rsid w:val="00D64E31"/>
    <w:rsid w:val="00D71ED6"/>
    <w:rsid w:val="00D73CD3"/>
    <w:rsid w:val="00D81233"/>
    <w:rsid w:val="00D84BFF"/>
    <w:rsid w:val="00D85783"/>
    <w:rsid w:val="00DA0150"/>
    <w:rsid w:val="00DA53BA"/>
    <w:rsid w:val="00DA7457"/>
    <w:rsid w:val="00DB0625"/>
    <w:rsid w:val="00DB0981"/>
    <w:rsid w:val="00DB41FB"/>
    <w:rsid w:val="00DB6E74"/>
    <w:rsid w:val="00DB7FD9"/>
    <w:rsid w:val="00DC21B5"/>
    <w:rsid w:val="00DC7626"/>
    <w:rsid w:val="00DD291F"/>
    <w:rsid w:val="00DD4FD8"/>
    <w:rsid w:val="00DE1779"/>
    <w:rsid w:val="00DE3187"/>
    <w:rsid w:val="00DE369B"/>
    <w:rsid w:val="00DE61E5"/>
    <w:rsid w:val="00DF02A4"/>
    <w:rsid w:val="00DF02FB"/>
    <w:rsid w:val="00DF1686"/>
    <w:rsid w:val="00DF1C04"/>
    <w:rsid w:val="00DF5B98"/>
    <w:rsid w:val="00DF68B6"/>
    <w:rsid w:val="00DF6A8D"/>
    <w:rsid w:val="00DF7285"/>
    <w:rsid w:val="00E00987"/>
    <w:rsid w:val="00E13626"/>
    <w:rsid w:val="00E14976"/>
    <w:rsid w:val="00E1550C"/>
    <w:rsid w:val="00E158F6"/>
    <w:rsid w:val="00E228E1"/>
    <w:rsid w:val="00E24C83"/>
    <w:rsid w:val="00E24DA3"/>
    <w:rsid w:val="00E2616C"/>
    <w:rsid w:val="00E3106F"/>
    <w:rsid w:val="00E310C4"/>
    <w:rsid w:val="00E3322B"/>
    <w:rsid w:val="00E3369D"/>
    <w:rsid w:val="00E33782"/>
    <w:rsid w:val="00E36E9A"/>
    <w:rsid w:val="00E41622"/>
    <w:rsid w:val="00E506CD"/>
    <w:rsid w:val="00E513AA"/>
    <w:rsid w:val="00E51B2A"/>
    <w:rsid w:val="00E52F44"/>
    <w:rsid w:val="00E565AA"/>
    <w:rsid w:val="00E56B7A"/>
    <w:rsid w:val="00E60B60"/>
    <w:rsid w:val="00E61FC0"/>
    <w:rsid w:val="00E62DA6"/>
    <w:rsid w:val="00E6307A"/>
    <w:rsid w:val="00E638EB"/>
    <w:rsid w:val="00E67F05"/>
    <w:rsid w:val="00E74496"/>
    <w:rsid w:val="00E75C01"/>
    <w:rsid w:val="00E769C2"/>
    <w:rsid w:val="00E817D5"/>
    <w:rsid w:val="00E81B66"/>
    <w:rsid w:val="00E81F6A"/>
    <w:rsid w:val="00E86390"/>
    <w:rsid w:val="00E86982"/>
    <w:rsid w:val="00E90A19"/>
    <w:rsid w:val="00E9319B"/>
    <w:rsid w:val="00E93445"/>
    <w:rsid w:val="00E934B2"/>
    <w:rsid w:val="00EA4714"/>
    <w:rsid w:val="00EA4773"/>
    <w:rsid w:val="00EA4AB9"/>
    <w:rsid w:val="00EC2158"/>
    <w:rsid w:val="00EC2257"/>
    <w:rsid w:val="00EC418B"/>
    <w:rsid w:val="00EC46A7"/>
    <w:rsid w:val="00EC6F2D"/>
    <w:rsid w:val="00EC704A"/>
    <w:rsid w:val="00ED0651"/>
    <w:rsid w:val="00ED3E6F"/>
    <w:rsid w:val="00ED4B26"/>
    <w:rsid w:val="00ED6F31"/>
    <w:rsid w:val="00ED7095"/>
    <w:rsid w:val="00EE0D17"/>
    <w:rsid w:val="00EE12A0"/>
    <w:rsid w:val="00EE2BA7"/>
    <w:rsid w:val="00EE67C7"/>
    <w:rsid w:val="00EF0495"/>
    <w:rsid w:val="00EF160D"/>
    <w:rsid w:val="00EF17FD"/>
    <w:rsid w:val="00EF3E2E"/>
    <w:rsid w:val="00F026FC"/>
    <w:rsid w:val="00F0330C"/>
    <w:rsid w:val="00F047D0"/>
    <w:rsid w:val="00F06F1C"/>
    <w:rsid w:val="00F105EA"/>
    <w:rsid w:val="00F11562"/>
    <w:rsid w:val="00F14AEE"/>
    <w:rsid w:val="00F16828"/>
    <w:rsid w:val="00F16DC1"/>
    <w:rsid w:val="00F16DE9"/>
    <w:rsid w:val="00F17B69"/>
    <w:rsid w:val="00F20615"/>
    <w:rsid w:val="00F20782"/>
    <w:rsid w:val="00F215BC"/>
    <w:rsid w:val="00F24D8A"/>
    <w:rsid w:val="00F2716D"/>
    <w:rsid w:val="00F30A69"/>
    <w:rsid w:val="00F35096"/>
    <w:rsid w:val="00F40CC0"/>
    <w:rsid w:val="00F40F10"/>
    <w:rsid w:val="00F454E9"/>
    <w:rsid w:val="00F45FC1"/>
    <w:rsid w:val="00F461B9"/>
    <w:rsid w:val="00F52107"/>
    <w:rsid w:val="00F54A0A"/>
    <w:rsid w:val="00F67FA2"/>
    <w:rsid w:val="00F75CEE"/>
    <w:rsid w:val="00F76EEC"/>
    <w:rsid w:val="00F77150"/>
    <w:rsid w:val="00F868B1"/>
    <w:rsid w:val="00F878EF"/>
    <w:rsid w:val="00F929DB"/>
    <w:rsid w:val="00F945AF"/>
    <w:rsid w:val="00F952C7"/>
    <w:rsid w:val="00FA00B4"/>
    <w:rsid w:val="00FA1FDB"/>
    <w:rsid w:val="00FA307B"/>
    <w:rsid w:val="00FA4D58"/>
    <w:rsid w:val="00FA7BFF"/>
    <w:rsid w:val="00FA7E27"/>
    <w:rsid w:val="00FB298A"/>
    <w:rsid w:val="00FB4201"/>
    <w:rsid w:val="00FC0EB6"/>
    <w:rsid w:val="00FC2FF2"/>
    <w:rsid w:val="00FC6414"/>
    <w:rsid w:val="00FC67FD"/>
    <w:rsid w:val="00FD0A0D"/>
    <w:rsid w:val="00FD2774"/>
    <w:rsid w:val="00FD4872"/>
    <w:rsid w:val="00FD54FC"/>
    <w:rsid w:val="00FD590A"/>
    <w:rsid w:val="00FD68B8"/>
    <w:rsid w:val="00FD7BC4"/>
    <w:rsid w:val="00FD7C11"/>
    <w:rsid w:val="00FE1379"/>
    <w:rsid w:val="00FE193C"/>
    <w:rsid w:val="00FE1EBE"/>
    <w:rsid w:val="00FE1F6A"/>
    <w:rsid w:val="00FE2F5D"/>
    <w:rsid w:val="00FE40D7"/>
    <w:rsid w:val="00FE42C5"/>
    <w:rsid w:val="00FF1174"/>
    <w:rsid w:val="00FF6259"/>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F454EBB"/>
  <w15:docId w15:val="{A72F95D4-431E-44E9-9A89-89BA3D0B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BodyText">
    <w:name w:val="Body Text"/>
    <w:basedOn w:val="Normal"/>
    <w:link w:val="BodyTextChar"/>
    <w:rsid w:val="008222E4"/>
    <w:pPr>
      <w:spacing w:after="120"/>
    </w:pPr>
  </w:style>
  <w:style w:type="character" w:customStyle="1" w:styleId="BodyTextChar">
    <w:name w:val="Body Text Char"/>
    <w:basedOn w:val="DefaultParagraphFont"/>
    <w:link w:val="BodyText"/>
    <w:rsid w:val="008222E4"/>
  </w:style>
  <w:style w:type="paragraph" w:styleId="BodyText2">
    <w:name w:val="Body Text 2"/>
    <w:basedOn w:val="Normal"/>
    <w:link w:val="BodyText2Char"/>
    <w:rsid w:val="0006731F"/>
    <w:pPr>
      <w:spacing w:after="120" w:line="480" w:lineRule="auto"/>
    </w:pPr>
  </w:style>
  <w:style w:type="character" w:customStyle="1" w:styleId="BodyText2Char">
    <w:name w:val="Body Text 2 Char"/>
    <w:basedOn w:val="DefaultParagraphFont"/>
    <w:link w:val="BodyText2"/>
    <w:rsid w:val="0006731F"/>
  </w:style>
  <w:style w:type="paragraph" w:styleId="BodyText3">
    <w:name w:val="Body Text 3"/>
    <w:basedOn w:val="Normal"/>
    <w:link w:val="BodyText3Char"/>
    <w:rsid w:val="0006731F"/>
    <w:pPr>
      <w:spacing w:after="120"/>
    </w:pPr>
    <w:rPr>
      <w:sz w:val="16"/>
      <w:szCs w:val="16"/>
    </w:rPr>
  </w:style>
  <w:style w:type="character" w:customStyle="1" w:styleId="BodyText3Char">
    <w:name w:val="Body Text 3 Char"/>
    <w:link w:val="BodyText3"/>
    <w:rsid w:val="0006731F"/>
    <w:rPr>
      <w:sz w:val="16"/>
      <w:szCs w:val="16"/>
    </w:rPr>
  </w:style>
  <w:style w:type="paragraph" w:styleId="ListParagraph">
    <w:name w:val="List Paragraph"/>
    <w:basedOn w:val="Normal"/>
    <w:uiPriority w:val="34"/>
    <w:qFormat/>
    <w:rsid w:val="0006731F"/>
    <w:pPr>
      <w:ind w:left="720"/>
    </w:pPr>
  </w:style>
  <w:style w:type="paragraph" w:styleId="Revision">
    <w:name w:val="Revision"/>
    <w:hidden/>
    <w:uiPriority w:val="99"/>
    <w:semiHidden/>
    <w:rsid w:val="008D64FC"/>
  </w:style>
  <w:style w:type="character" w:customStyle="1" w:styleId="FooterChar">
    <w:name w:val="Footer Char"/>
    <w:basedOn w:val="DefaultParagraphFont"/>
    <w:link w:val="Footer"/>
    <w:uiPriority w:val="99"/>
    <w:rsid w:val="00650E1A"/>
  </w:style>
  <w:style w:type="paragraph" w:styleId="FootnoteText">
    <w:name w:val="footnote text"/>
    <w:basedOn w:val="Normal"/>
    <w:link w:val="FootnoteTextChar"/>
    <w:rsid w:val="00B35C45"/>
  </w:style>
  <w:style w:type="character" w:customStyle="1" w:styleId="FootnoteTextChar">
    <w:name w:val="Footnote Text Char"/>
    <w:basedOn w:val="DefaultParagraphFont"/>
    <w:link w:val="FootnoteText"/>
    <w:rsid w:val="00B35C45"/>
  </w:style>
  <w:style w:type="character" w:styleId="FootnoteReference">
    <w:name w:val="footnote reference"/>
    <w:basedOn w:val="DefaultParagraphFont"/>
    <w:rsid w:val="00B35C45"/>
    <w:rPr>
      <w:vertAlign w:val="superscript"/>
    </w:rPr>
  </w:style>
  <w:style w:type="paragraph" w:styleId="HTMLPreformatted">
    <w:name w:val="HTML Preformatted"/>
    <w:basedOn w:val="Normal"/>
    <w:link w:val="HTMLPreformattedChar"/>
    <w:uiPriority w:val="99"/>
    <w:unhideWhenUsed/>
    <w:rsid w:val="00CC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C0248"/>
    <w:rPr>
      <w:rFonts w:ascii="Courier New" w:hAnsi="Courier New" w:cs="Courier New"/>
    </w:rPr>
  </w:style>
  <w:style w:type="character" w:styleId="Mention">
    <w:name w:val="Mention"/>
    <w:basedOn w:val="DefaultParagraphFont"/>
    <w:uiPriority w:val="99"/>
    <w:semiHidden/>
    <w:unhideWhenUsed/>
    <w:rsid w:val="007C4D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1326">
      <w:bodyDiv w:val="1"/>
      <w:marLeft w:val="0"/>
      <w:marRight w:val="0"/>
      <w:marTop w:val="0"/>
      <w:marBottom w:val="0"/>
      <w:divBdr>
        <w:top w:val="none" w:sz="0" w:space="0" w:color="auto"/>
        <w:left w:val="none" w:sz="0" w:space="0" w:color="auto"/>
        <w:bottom w:val="none" w:sz="0" w:space="0" w:color="auto"/>
        <w:right w:val="none" w:sz="0" w:space="0" w:color="auto"/>
      </w:divBdr>
    </w:div>
    <w:div w:id="773478079">
      <w:bodyDiv w:val="1"/>
      <w:marLeft w:val="0"/>
      <w:marRight w:val="0"/>
      <w:marTop w:val="0"/>
      <w:marBottom w:val="0"/>
      <w:divBdr>
        <w:top w:val="none" w:sz="0" w:space="0" w:color="auto"/>
        <w:left w:val="none" w:sz="0" w:space="0" w:color="auto"/>
        <w:bottom w:val="none" w:sz="0" w:space="0" w:color="auto"/>
        <w:right w:val="none" w:sz="0" w:space="0" w:color="auto"/>
      </w:divBdr>
    </w:div>
    <w:div w:id="968318413">
      <w:bodyDiv w:val="1"/>
      <w:marLeft w:val="0"/>
      <w:marRight w:val="0"/>
      <w:marTop w:val="0"/>
      <w:marBottom w:val="0"/>
      <w:divBdr>
        <w:top w:val="none" w:sz="0" w:space="0" w:color="auto"/>
        <w:left w:val="none" w:sz="0" w:space="0" w:color="auto"/>
        <w:bottom w:val="none" w:sz="0" w:space="0" w:color="auto"/>
        <w:right w:val="none" w:sz="0" w:space="0" w:color="auto"/>
      </w:divBdr>
    </w:div>
    <w:div w:id="1747221319">
      <w:bodyDiv w:val="1"/>
      <w:marLeft w:val="0"/>
      <w:marRight w:val="0"/>
      <w:marTop w:val="0"/>
      <w:marBottom w:val="0"/>
      <w:divBdr>
        <w:top w:val="none" w:sz="0" w:space="0" w:color="auto"/>
        <w:left w:val="none" w:sz="0" w:space="0" w:color="auto"/>
        <w:bottom w:val="none" w:sz="0" w:space="0" w:color="auto"/>
        <w:right w:val="none" w:sz="0" w:space="0" w:color="auto"/>
      </w:divBdr>
    </w:div>
    <w:div w:id="18650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reports@twc.state.tx.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396B0D-756D-404C-8EA7-A250BFBD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 Letter Template</Template>
  <TotalTime>5</TotalTime>
  <Pages>6</Pages>
  <Words>1420</Words>
  <Characters>10063</Characters>
  <Application>Microsoft Office Word</Application>
  <DocSecurity>8</DocSecurity>
  <Lines>251</Lines>
  <Paragraphs>136</Paragraphs>
  <ScaleCrop>false</ScaleCrop>
  <HeadingPairs>
    <vt:vector size="2" baseType="variant">
      <vt:variant>
        <vt:lpstr>Title</vt:lpstr>
      </vt:variant>
      <vt:variant>
        <vt:i4>1</vt:i4>
      </vt:variant>
    </vt:vector>
  </HeadingPairs>
  <TitlesOfParts>
    <vt:vector size="1" baseType="lpstr">
      <vt:lpstr>WD Letter 01-15, Change 1, Attachment 1</vt:lpstr>
    </vt:vector>
  </TitlesOfParts>
  <Company>TWC</Company>
  <LinksUpToDate>false</LinksUpToDate>
  <CharactersWithSpaces>11347</CharactersWithSpaces>
  <SharedDoc>false</SharedDoc>
  <HLinks>
    <vt:vector size="24" baseType="variant">
      <vt:variant>
        <vt:i4>3342392</vt:i4>
      </vt:variant>
      <vt:variant>
        <vt:i4>9</vt:i4>
      </vt:variant>
      <vt:variant>
        <vt:i4>0</vt:i4>
      </vt:variant>
      <vt:variant>
        <vt:i4>5</vt:i4>
      </vt:variant>
      <vt:variant>
        <vt:lpwstr>https://intra.twc.state.tx.us/intranet/pi/html/eoc_training_other.html</vt:lpwstr>
      </vt:variant>
      <vt:variant>
        <vt:lpwstr>moa</vt:lpwstr>
      </vt:variant>
      <vt:variant>
        <vt:i4>7143452</vt:i4>
      </vt:variant>
      <vt:variant>
        <vt:i4>6</vt:i4>
      </vt:variant>
      <vt:variant>
        <vt:i4>0</vt:i4>
      </vt:variant>
      <vt:variant>
        <vt:i4>5</vt:i4>
      </vt:variant>
      <vt:variant>
        <vt:lpwstr>mailto:EO.reports@twc.state.tx.us</vt:lpwstr>
      </vt:variant>
      <vt:variant>
        <vt:lpwstr/>
      </vt:variant>
      <vt:variant>
        <vt:i4>4259937</vt:i4>
      </vt:variant>
      <vt:variant>
        <vt:i4>3</vt:i4>
      </vt:variant>
      <vt:variant>
        <vt:i4>0</vt:i4>
      </vt:variant>
      <vt:variant>
        <vt:i4>5</vt:i4>
      </vt:variant>
      <vt:variant>
        <vt:lpwstr>https://intra.twc.state.tx.us/intranet/pi/html/eoc_index.html</vt:lpwstr>
      </vt:variant>
      <vt:variant>
        <vt:lpwstr/>
      </vt:variant>
      <vt:variant>
        <vt:i4>4784192</vt:i4>
      </vt:variant>
      <vt:variant>
        <vt:i4>0</vt:i4>
      </vt:variant>
      <vt:variant>
        <vt:i4>0</vt:i4>
      </vt:variant>
      <vt:variant>
        <vt:i4>5</vt:i4>
      </vt:variant>
      <vt:variant>
        <vt:lpwstr>https://intra.twc.state.tx.us/intranet/pi/html/eoc_training_other.html</vt:lpwstr>
      </vt:variant>
      <vt:variant>
        <vt:lpwstr>training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01-15, Change 1, Attachment 1</dc:title>
  <dc:creator/>
  <cp:keywords>Equal Opportunity WIA</cp:keywords>
  <dc:description/>
  <cp:lastModifiedBy>Reisman,Jessica W</cp:lastModifiedBy>
  <cp:revision>5</cp:revision>
  <cp:lastPrinted>2014-12-17T21:36:00Z</cp:lastPrinted>
  <dcterms:created xsi:type="dcterms:W3CDTF">2017-10-13T15:25:00Z</dcterms:created>
  <dcterms:modified xsi:type="dcterms:W3CDTF">2017-10-13T15:30:00Z</dcterms:modified>
</cp:coreProperties>
</file>