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78DC" w14:textId="12663B62" w:rsidR="00E61FA0" w:rsidRDefault="0069448D" w:rsidP="00AE4E1F">
      <w:pPr>
        <w:pStyle w:val="Heading2"/>
        <w:tabs>
          <w:tab w:val="left" w:pos="5580"/>
        </w:tabs>
      </w:pPr>
      <w:smartTag w:uri="urn:schemas-microsoft-com:office:smarttags" w:element="place">
        <w:smartTag w:uri="urn:schemas-microsoft-com:office:smarttags" w:element="State">
          <w:r>
            <w:t>TEXAS</w:t>
          </w:r>
        </w:smartTag>
      </w:smartTag>
      <w:r>
        <w:t xml:space="preserve"> WORKFORCE COMMISSION </w:t>
      </w:r>
    </w:p>
    <w:p w14:paraId="2B753F84" w14:textId="4106139C" w:rsidR="0069448D" w:rsidRDefault="00E61FA0" w:rsidP="00B86698">
      <w:pPr>
        <w:pStyle w:val="Heading2"/>
      </w:pPr>
      <w:r>
        <w:t xml:space="preserve">Workforce Development </w:t>
      </w:r>
      <w:r w:rsidR="0069448D">
        <w:t>L</w:t>
      </w:r>
      <w:r>
        <w:t>etter</w:t>
      </w:r>
    </w:p>
    <w:p w14:paraId="4C128444" w14:textId="77777777" w:rsidR="0069448D" w:rsidRDefault="0069448D">
      <w:pPr>
        <w:rPr>
          <w:b/>
          <w:sz w:val="24"/>
        </w:rPr>
      </w:pPr>
    </w:p>
    <w:tbl>
      <w:tblPr>
        <w:tblW w:w="3870" w:type="dxa"/>
        <w:tblInd w:w="577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1260"/>
        <w:gridCol w:w="2610"/>
      </w:tblGrid>
      <w:tr w:rsidR="00607C44" w14:paraId="2A833A4C" w14:textId="77777777" w:rsidTr="00D21EFA">
        <w:trPr>
          <w:trHeight w:val="230"/>
        </w:trPr>
        <w:tc>
          <w:tcPr>
            <w:tcW w:w="1260" w:type="dxa"/>
          </w:tcPr>
          <w:p w14:paraId="7D691252" w14:textId="77777777" w:rsidR="00607C44" w:rsidRDefault="00607C44" w:rsidP="00DD48EF">
            <w:pPr>
              <w:rPr>
                <w:b/>
                <w:sz w:val="24"/>
              </w:rPr>
            </w:pPr>
            <w:r>
              <w:rPr>
                <w:b/>
                <w:sz w:val="24"/>
              </w:rPr>
              <w:t>ID/No:</w:t>
            </w:r>
          </w:p>
        </w:tc>
        <w:tc>
          <w:tcPr>
            <w:tcW w:w="2610" w:type="dxa"/>
          </w:tcPr>
          <w:p w14:paraId="42F0CA07" w14:textId="1AF68970" w:rsidR="00607C44" w:rsidRDefault="00F36F49" w:rsidP="00EE3380">
            <w:pPr>
              <w:rPr>
                <w:sz w:val="24"/>
              </w:rPr>
            </w:pPr>
            <w:r>
              <w:rPr>
                <w:sz w:val="24"/>
              </w:rPr>
              <w:t xml:space="preserve">WD </w:t>
            </w:r>
            <w:r w:rsidR="00B85E84">
              <w:rPr>
                <w:sz w:val="24"/>
              </w:rPr>
              <w:t>0</w:t>
            </w:r>
            <w:r w:rsidR="00461E92">
              <w:rPr>
                <w:sz w:val="24"/>
              </w:rPr>
              <w:t>1-21</w:t>
            </w:r>
            <w:ins w:id="0" w:author="Author">
              <w:r w:rsidR="008E6DA1">
                <w:rPr>
                  <w:sz w:val="24"/>
                </w:rPr>
                <w:t>, Change 1</w:t>
              </w:r>
            </w:ins>
          </w:p>
        </w:tc>
      </w:tr>
      <w:tr w:rsidR="00607C44" w14:paraId="10054F66" w14:textId="77777777" w:rsidTr="00D21EFA">
        <w:trPr>
          <w:trHeight w:val="230"/>
        </w:trPr>
        <w:tc>
          <w:tcPr>
            <w:tcW w:w="1260" w:type="dxa"/>
          </w:tcPr>
          <w:p w14:paraId="07604197" w14:textId="77777777" w:rsidR="00607C44" w:rsidRDefault="00607C44" w:rsidP="00DD48EF">
            <w:pPr>
              <w:rPr>
                <w:b/>
                <w:sz w:val="24"/>
              </w:rPr>
            </w:pPr>
            <w:r>
              <w:rPr>
                <w:b/>
                <w:sz w:val="24"/>
              </w:rPr>
              <w:t>Date:</w:t>
            </w:r>
          </w:p>
        </w:tc>
        <w:tc>
          <w:tcPr>
            <w:tcW w:w="2610" w:type="dxa"/>
          </w:tcPr>
          <w:p w14:paraId="12C0F861" w14:textId="6A2D86F5" w:rsidR="00607C44" w:rsidRPr="00242D92" w:rsidRDefault="00BE1FF3" w:rsidP="00EE3380">
            <w:pPr>
              <w:rPr>
                <w:sz w:val="24"/>
              </w:rPr>
            </w:pPr>
            <w:r>
              <w:rPr>
                <w:sz w:val="24"/>
              </w:rPr>
              <w:t>March 18, 2024</w:t>
            </w:r>
          </w:p>
        </w:tc>
      </w:tr>
      <w:tr w:rsidR="00607C44" w:rsidRPr="000D1B21" w14:paraId="4D219CC7" w14:textId="77777777" w:rsidTr="00D21EFA">
        <w:trPr>
          <w:trHeight w:val="246"/>
        </w:trPr>
        <w:tc>
          <w:tcPr>
            <w:tcW w:w="1260" w:type="dxa"/>
          </w:tcPr>
          <w:p w14:paraId="36C3AB56" w14:textId="77777777" w:rsidR="00607C44" w:rsidRDefault="00607C44" w:rsidP="00DD48EF">
            <w:pPr>
              <w:rPr>
                <w:b/>
                <w:sz w:val="24"/>
              </w:rPr>
            </w:pPr>
            <w:r>
              <w:rPr>
                <w:b/>
                <w:sz w:val="24"/>
              </w:rPr>
              <w:t>Keyword:</w:t>
            </w:r>
          </w:p>
        </w:tc>
        <w:tc>
          <w:tcPr>
            <w:tcW w:w="2610" w:type="dxa"/>
          </w:tcPr>
          <w:p w14:paraId="0B90CD53" w14:textId="0148D6EC" w:rsidR="00607C44" w:rsidRDefault="00A84D6A" w:rsidP="00DD48EF">
            <w:pPr>
              <w:rPr>
                <w:sz w:val="24"/>
              </w:rPr>
            </w:pPr>
            <w:r>
              <w:rPr>
                <w:sz w:val="24"/>
              </w:rPr>
              <w:t>ES</w:t>
            </w:r>
            <w:r w:rsidR="00554533">
              <w:rPr>
                <w:sz w:val="24"/>
              </w:rPr>
              <w:t>;</w:t>
            </w:r>
            <w:r>
              <w:rPr>
                <w:sz w:val="24"/>
              </w:rPr>
              <w:t xml:space="preserve"> </w:t>
            </w:r>
            <w:r w:rsidR="00554533">
              <w:rPr>
                <w:sz w:val="24"/>
              </w:rPr>
              <w:t xml:space="preserve">TAA; </w:t>
            </w:r>
            <w:del w:id="1" w:author="Author">
              <w:r w:rsidR="00554533" w:rsidDel="005048CE">
                <w:rPr>
                  <w:sz w:val="24"/>
                </w:rPr>
                <w:delText>TWIST</w:delText>
              </w:r>
              <w:r w:rsidR="00952DBF" w:rsidDel="005048CE">
                <w:rPr>
                  <w:sz w:val="24"/>
                </w:rPr>
                <w:delText>;</w:delText>
              </w:r>
              <w:r w:rsidR="00554533" w:rsidDel="005048CE">
                <w:rPr>
                  <w:sz w:val="24"/>
                </w:rPr>
                <w:delText xml:space="preserve"> </w:delText>
              </w:r>
            </w:del>
            <w:r w:rsidR="005A0F33">
              <w:rPr>
                <w:sz w:val="24"/>
              </w:rPr>
              <w:t>Veterans</w:t>
            </w:r>
            <w:r w:rsidR="00683553">
              <w:rPr>
                <w:sz w:val="24"/>
              </w:rPr>
              <w:t>;</w:t>
            </w:r>
            <w:r w:rsidR="00F449B8">
              <w:rPr>
                <w:sz w:val="24"/>
              </w:rPr>
              <w:t xml:space="preserve"> WIOA</w:t>
            </w:r>
            <w:r w:rsidR="00554533">
              <w:rPr>
                <w:sz w:val="24"/>
              </w:rPr>
              <w:t xml:space="preserve">; </w:t>
            </w:r>
            <w:r w:rsidR="005048CE">
              <w:rPr>
                <w:sz w:val="24"/>
              </w:rPr>
              <w:t xml:space="preserve">WorkInTexas.com </w:t>
            </w:r>
          </w:p>
        </w:tc>
      </w:tr>
      <w:tr w:rsidR="00607C44" w14:paraId="457EB326" w14:textId="77777777" w:rsidTr="00D21EFA">
        <w:trPr>
          <w:trHeight w:val="251"/>
        </w:trPr>
        <w:tc>
          <w:tcPr>
            <w:tcW w:w="1260" w:type="dxa"/>
          </w:tcPr>
          <w:p w14:paraId="1D885DE7" w14:textId="77777777" w:rsidR="00607C44" w:rsidRDefault="00607C44" w:rsidP="00DD48EF">
            <w:pPr>
              <w:rPr>
                <w:b/>
                <w:sz w:val="24"/>
              </w:rPr>
            </w:pPr>
            <w:r>
              <w:rPr>
                <w:b/>
                <w:sz w:val="24"/>
              </w:rPr>
              <w:t>Effective:</w:t>
            </w:r>
          </w:p>
        </w:tc>
        <w:tc>
          <w:tcPr>
            <w:tcW w:w="2610" w:type="dxa"/>
          </w:tcPr>
          <w:p w14:paraId="13873811" w14:textId="073756CC" w:rsidR="00607C44" w:rsidRDefault="008E6DA1" w:rsidP="005A0F33">
            <w:pPr>
              <w:rPr>
                <w:b/>
                <w:sz w:val="24"/>
              </w:rPr>
            </w:pPr>
            <w:ins w:id="2" w:author="Author">
              <w:r>
                <w:rPr>
                  <w:sz w:val="24"/>
                </w:rPr>
                <w:t xml:space="preserve">WF CMS </w:t>
              </w:r>
            </w:ins>
            <w:ins w:id="3" w:author="Gregurek,Emily F" w:date="2023-12-19T10:18:00Z">
              <w:r w:rsidR="00F56F0E">
                <w:rPr>
                  <w:sz w:val="24"/>
                </w:rPr>
                <w:t>Implementation</w:t>
              </w:r>
            </w:ins>
          </w:p>
        </w:tc>
      </w:tr>
    </w:tbl>
    <w:p w14:paraId="28ABA3E1" w14:textId="77777777" w:rsidR="0069448D" w:rsidRDefault="0069448D">
      <w:pPr>
        <w:rPr>
          <w:b/>
          <w:sz w:val="24"/>
        </w:rPr>
      </w:pPr>
    </w:p>
    <w:p w14:paraId="5BBAB7DE" w14:textId="5DE97218" w:rsidR="0069448D" w:rsidRDefault="0069448D">
      <w:pPr>
        <w:rPr>
          <w:sz w:val="24"/>
        </w:rPr>
      </w:pPr>
      <w:r>
        <w:rPr>
          <w:b/>
          <w:sz w:val="24"/>
        </w:rPr>
        <w:t>To:</w:t>
      </w:r>
      <w:r>
        <w:rPr>
          <w:b/>
          <w:sz w:val="24"/>
        </w:rPr>
        <w:tab/>
      </w:r>
      <w:r>
        <w:rPr>
          <w:b/>
          <w:sz w:val="24"/>
        </w:rPr>
        <w:tab/>
      </w:r>
      <w:r>
        <w:rPr>
          <w:sz w:val="24"/>
        </w:rPr>
        <w:t>Local Workforce Development Board Executive Directors</w:t>
      </w:r>
    </w:p>
    <w:p w14:paraId="5FCAF907" w14:textId="286034B8" w:rsidR="002F0369" w:rsidRDefault="002F0369">
      <w:pPr>
        <w:rPr>
          <w:sz w:val="24"/>
        </w:rPr>
      </w:pPr>
      <w:r>
        <w:rPr>
          <w:sz w:val="24"/>
        </w:rPr>
        <w:tab/>
      </w:r>
      <w:r>
        <w:rPr>
          <w:sz w:val="24"/>
        </w:rPr>
        <w:tab/>
        <w:t>Other Agency Grantees</w:t>
      </w:r>
    </w:p>
    <w:p w14:paraId="252CA447" w14:textId="77777777" w:rsidR="0069448D" w:rsidRDefault="0069448D">
      <w:pPr>
        <w:rPr>
          <w:sz w:val="24"/>
        </w:rPr>
      </w:pPr>
      <w:r>
        <w:rPr>
          <w:sz w:val="24"/>
        </w:rPr>
        <w:tab/>
      </w:r>
      <w:r>
        <w:rPr>
          <w:sz w:val="24"/>
        </w:rPr>
        <w:tab/>
        <w:t xml:space="preserve">Commission Executive </w:t>
      </w:r>
      <w:r w:rsidR="00983E56">
        <w:rPr>
          <w:sz w:val="24"/>
        </w:rPr>
        <w:t xml:space="preserve">Offices </w:t>
      </w:r>
    </w:p>
    <w:p w14:paraId="0F241DF8" w14:textId="77777777" w:rsidR="00E0179A" w:rsidRDefault="0069448D">
      <w:pPr>
        <w:ind w:left="720" w:firstLine="720"/>
        <w:rPr>
          <w:ins w:id="4" w:author="Alvis,Carrie L" w:date="2024-03-12T09:02:00Z"/>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45B54C76" w14:textId="77777777" w:rsidR="00F05637" w:rsidRDefault="00F05637">
      <w:pPr>
        <w:ind w:left="720" w:firstLine="720"/>
        <w:rPr>
          <w:ins w:id="5" w:author="Alvis,Carrie L" w:date="2024-02-27T17:21:00Z"/>
          <w:snapToGrid w:val="0"/>
          <w:sz w:val="24"/>
        </w:rPr>
      </w:pPr>
    </w:p>
    <w:p w14:paraId="51C0D5F7" w14:textId="1F193EE2" w:rsidR="00E30276" w:rsidRDefault="007D5829">
      <w:pPr>
        <w:ind w:left="720" w:firstLine="720"/>
        <w:rPr>
          <w:ins w:id="6" w:author="Alvis,Carrie L" w:date="2024-02-27T17:20:00Z"/>
          <w:snapToGrid w:val="0"/>
          <w:sz w:val="24"/>
        </w:rPr>
      </w:pPr>
      <w:r>
        <w:rPr>
          <w:noProof/>
        </w:rPr>
        <w:drawing>
          <wp:inline distT="0" distB="0" distL="0" distR="0" wp14:anchorId="70835376" wp14:editId="58005066">
            <wp:extent cx="1066800" cy="457200"/>
            <wp:effectExtent l="0" t="0" r="0" b="0"/>
            <wp:docPr id="2" name="Picture 2"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20EA003E" w14:textId="3FD99ED3" w:rsidR="0069448D" w:rsidRDefault="0069448D">
      <w:pPr>
        <w:rPr>
          <w:sz w:val="24"/>
        </w:rPr>
      </w:pPr>
      <w:r>
        <w:rPr>
          <w:b/>
          <w:sz w:val="24"/>
        </w:rPr>
        <w:t>From:</w:t>
      </w:r>
      <w:r>
        <w:rPr>
          <w:b/>
          <w:sz w:val="24"/>
        </w:rPr>
        <w:tab/>
      </w:r>
      <w:r>
        <w:rPr>
          <w:b/>
          <w:sz w:val="24"/>
        </w:rPr>
        <w:tab/>
      </w:r>
      <w:r w:rsidR="00BA025C">
        <w:rPr>
          <w:sz w:val="24"/>
          <w:szCs w:val="24"/>
        </w:rPr>
        <w:t xml:space="preserve">Courtney </w:t>
      </w:r>
      <w:proofErr w:type="spellStart"/>
      <w:r w:rsidR="00BA025C">
        <w:rPr>
          <w:sz w:val="24"/>
          <w:szCs w:val="24"/>
        </w:rPr>
        <w:t>Arbour</w:t>
      </w:r>
      <w:proofErr w:type="spellEnd"/>
      <w:r w:rsidR="00BA025C">
        <w:rPr>
          <w:sz w:val="24"/>
          <w:szCs w:val="24"/>
        </w:rPr>
        <w:t xml:space="preserve">, Director, </w:t>
      </w:r>
      <w:r>
        <w:rPr>
          <w:sz w:val="24"/>
        </w:rPr>
        <w:t>Workforce Development Division</w:t>
      </w:r>
    </w:p>
    <w:p w14:paraId="4C180DE2" w14:textId="0FC05107" w:rsidR="0069448D" w:rsidRDefault="0069448D">
      <w:pPr>
        <w:rPr>
          <w:sz w:val="24"/>
        </w:rPr>
      </w:pPr>
    </w:p>
    <w:p w14:paraId="51D97C41" w14:textId="69694FE6" w:rsidR="00FB558E" w:rsidRPr="00B42DF8" w:rsidRDefault="0069448D" w:rsidP="00FB558E">
      <w:pPr>
        <w:ind w:left="1440" w:hanging="1440"/>
        <w:rPr>
          <w:b/>
          <w:bCs/>
          <w:sz w:val="24"/>
          <w:szCs w:val="24"/>
        </w:rPr>
      </w:pPr>
      <w:r w:rsidRPr="00ED04DD">
        <w:rPr>
          <w:b/>
          <w:sz w:val="24"/>
        </w:rPr>
        <w:t>Subject:</w:t>
      </w:r>
      <w:r w:rsidR="00E96942">
        <w:rPr>
          <w:b/>
          <w:sz w:val="24"/>
        </w:rPr>
        <w:t xml:space="preserve">  </w:t>
      </w:r>
      <w:r w:rsidR="003545D7">
        <w:rPr>
          <w:b/>
          <w:sz w:val="24"/>
        </w:rPr>
        <w:tab/>
      </w:r>
      <w:r w:rsidR="008E46AA">
        <w:rPr>
          <w:b/>
          <w:sz w:val="24"/>
        </w:rPr>
        <w:t>Applying Priority of Service and Identifying and Documenting</w:t>
      </w:r>
      <w:r w:rsidR="00E96942">
        <w:rPr>
          <w:b/>
          <w:sz w:val="24"/>
        </w:rPr>
        <w:t xml:space="preserve"> Veterans</w:t>
      </w:r>
      <w:r w:rsidR="008E46AA">
        <w:rPr>
          <w:b/>
          <w:sz w:val="24"/>
        </w:rPr>
        <w:t xml:space="preserve"> </w:t>
      </w:r>
      <w:r w:rsidR="009372F7">
        <w:rPr>
          <w:b/>
          <w:sz w:val="24"/>
        </w:rPr>
        <w:t xml:space="preserve">and </w:t>
      </w:r>
      <w:r w:rsidR="009372F7" w:rsidRPr="004C349C">
        <w:rPr>
          <w:b/>
          <w:sz w:val="24"/>
          <w:szCs w:val="24"/>
        </w:rPr>
        <w:t>Transitioning Service Members</w:t>
      </w:r>
      <w:ins w:id="7" w:author="Author">
        <w:r w:rsidR="006F08CC" w:rsidRPr="009476DE">
          <w:rPr>
            <w:b/>
            <w:sz w:val="24"/>
            <w:szCs w:val="24"/>
          </w:rPr>
          <w:t>―Update</w:t>
        </w:r>
      </w:ins>
    </w:p>
    <w:p w14:paraId="51F65F01" w14:textId="5FF12D8B" w:rsidR="00FA788F" w:rsidRDefault="00E0179A" w:rsidP="00D73FEA">
      <w:pPr>
        <w:pStyle w:val="All-CapHeadingStyle"/>
      </w:pPr>
      <w:r>
        <w:rPr>
          <w:noProof/>
        </w:rPr>
        <mc:AlternateContent>
          <mc:Choice Requires="wps">
            <w:drawing>
              <wp:inline distT="0" distB="0" distL="0" distR="0" wp14:anchorId="31D7E0DA" wp14:editId="02B2EE98">
                <wp:extent cx="5775158" cy="0"/>
                <wp:effectExtent l="0" t="0" r="0" b="0"/>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EEE470" id="Straight Connector 18" o:spid="_x0000_s1026" alt="&quot;&quot;" style="visibility:visible;mso-wrap-style:square;mso-left-percent:-10001;mso-top-percent:-10001;mso-position-horizontal:absolute;mso-position-horizontal-relative:char;mso-position-vertical:absolute;mso-position-vertical-relative:line;mso-left-percent:-10001;mso-top-percent:-10001" from="0,0" to="45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">
                <w10:anchorlock/>
              </v:line>
            </w:pict>
          </mc:Fallback>
        </mc:AlternateContent>
      </w:r>
    </w:p>
    <w:p w14:paraId="244F06ED" w14:textId="06F07648" w:rsidR="00BB55C0" w:rsidRDefault="0069448D" w:rsidP="00D73FEA">
      <w:pPr>
        <w:pStyle w:val="All-CapHeadingStyle"/>
      </w:pPr>
      <w:r>
        <w:t xml:space="preserve">PURPOSE: </w:t>
      </w:r>
    </w:p>
    <w:p w14:paraId="7BB9F6FD" w14:textId="480DB80A" w:rsidR="008E7907" w:rsidRDefault="00823931" w:rsidP="00B72982">
      <w:pPr>
        <w:spacing w:line="247" w:lineRule="auto"/>
        <w:ind w:left="720"/>
        <w:outlineLvl w:val="0"/>
        <w:rPr>
          <w:sz w:val="24"/>
        </w:rPr>
      </w:pPr>
      <w:r>
        <w:rPr>
          <w:sz w:val="24"/>
        </w:rPr>
        <w:t xml:space="preserve">The purpose of this WD Letter is to </w:t>
      </w:r>
      <w:r w:rsidR="00BF3216">
        <w:rPr>
          <w:sz w:val="24"/>
        </w:rPr>
        <w:t xml:space="preserve">provide </w:t>
      </w:r>
      <w:r w:rsidR="00BF3216" w:rsidRPr="00FE258B">
        <w:rPr>
          <w:sz w:val="24"/>
        </w:rPr>
        <w:t xml:space="preserve">Local Workforce Development Boards (Boards) </w:t>
      </w:r>
      <w:r w:rsidR="00BF3216">
        <w:rPr>
          <w:sz w:val="24"/>
        </w:rPr>
        <w:t>and other Texas Workforce Commission (</w:t>
      </w:r>
      <w:r w:rsidR="005A1655">
        <w:rPr>
          <w:sz w:val="24"/>
        </w:rPr>
        <w:t>TWC</w:t>
      </w:r>
      <w:r w:rsidR="00BF3216">
        <w:rPr>
          <w:sz w:val="24"/>
        </w:rPr>
        <w:t xml:space="preserve">) </w:t>
      </w:r>
      <w:r w:rsidR="00751F47">
        <w:rPr>
          <w:sz w:val="24"/>
        </w:rPr>
        <w:t>g</w:t>
      </w:r>
      <w:r w:rsidR="00BF3216">
        <w:rPr>
          <w:sz w:val="24"/>
        </w:rPr>
        <w:t>rantees (other Grantees)</w:t>
      </w:r>
      <w:r w:rsidR="00BF3216">
        <w:rPr>
          <w:rStyle w:val="FootnoteReference"/>
          <w:sz w:val="24"/>
        </w:rPr>
        <w:footnoteReference w:id="2"/>
      </w:r>
      <w:r w:rsidR="00BF3216">
        <w:rPr>
          <w:sz w:val="24"/>
        </w:rPr>
        <w:t xml:space="preserve"> </w:t>
      </w:r>
      <w:r w:rsidR="00FB558E">
        <w:rPr>
          <w:sz w:val="24"/>
        </w:rPr>
        <w:t xml:space="preserve">with </w:t>
      </w:r>
      <w:r w:rsidR="00F16917">
        <w:rPr>
          <w:sz w:val="24"/>
        </w:rPr>
        <w:t xml:space="preserve">updated </w:t>
      </w:r>
      <w:r w:rsidR="00FB558E">
        <w:rPr>
          <w:sz w:val="24"/>
        </w:rPr>
        <w:t xml:space="preserve">information </w:t>
      </w:r>
      <w:r w:rsidR="00F31A36">
        <w:rPr>
          <w:sz w:val="24"/>
        </w:rPr>
        <w:t xml:space="preserve">and guidance </w:t>
      </w:r>
      <w:r w:rsidR="00722A41">
        <w:rPr>
          <w:sz w:val="24"/>
        </w:rPr>
        <w:t>on</w:t>
      </w:r>
      <w:r w:rsidR="00B47B68">
        <w:rPr>
          <w:sz w:val="24"/>
        </w:rPr>
        <w:t xml:space="preserve"> </w:t>
      </w:r>
      <w:r w:rsidR="00EE0EC0" w:rsidRPr="00EE0EC0">
        <w:rPr>
          <w:sz w:val="24"/>
        </w:rPr>
        <w:t xml:space="preserve">applying priority of service </w:t>
      </w:r>
      <w:r w:rsidR="00025F4E">
        <w:rPr>
          <w:sz w:val="24"/>
          <w:szCs w:val="24"/>
        </w:rPr>
        <w:t>within</w:t>
      </w:r>
      <w:r w:rsidR="00ED04DD" w:rsidRPr="00EE0EC0">
        <w:rPr>
          <w:sz w:val="24"/>
          <w:szCs w:val="24"/>
        </w:rPr>
        <w:t xml:space="preserve"> </w:t>
      </w:r>
      <w:r w:rsidR="00EE0EC0" w:rsidRPr="00EE0EC0">
        <w:rPr>
          <w:sz w:val="24"/>
          <w:szCs w:val="24"/>
        </w:rPr>
        <w:t>all</w:t>
      </w:r>
      <w:r w:rsidR="00A905E4" w:rsidRPr="00AD2A74">
        <w:t xml:space="preserve"> </w:t>
      </w:r>
      <w:r w:rsidR="00EE0EC0" w:rsidRPr="00EE0EC0">
        <w:rPr>
          <w:sz w:val="24"/>
        </w:rPr>
        <w:t>new</w:t>
      </w:r>
      <w:r w:rsidR="00EE0EC0" w:rsidRPr="00EE0EC0">
        <w:rPr>
          <w:sz w:val="24"/>
          <w:szCs w:val="24"/>
        </w:rPr>
        <w:t xml:space="preserve"> and existing qualified </w:t>
      </w:r>
      <w:r w:rsidR="006511A9">
        <w:rPr>
          <w:sz w:val="24"/>
          <w:szCs w:val="24"/>
        </w:rPr>
        <w:t>employment and</w:t>
      </w:r>
      <w:r w:rsidR="00197BE4">
        <w:rPr>
          <w:sz w:val="24"/>
          <w:szCs w:val="24"/>
        </w:rPr>
        <w:t xml:space="preserve"> </w:t>
      </w:r>
      <w:r w:rsidR="00EE0EC0" w:rsidRPr="00EE0EC0">
        <w:rPr>
          <w:sz w:val="24"/>
          <w:szCs w:val="24"/>
        </w:rPr>
        <w:t xml:space="preserve">training programs for </w:t>
      </w:r>
      <w:r w:rsidR="007C5B33">
        <w:rPr>
          <w:sz w:val="24"/>
          <w:szCs w:val="24"/>
        </w:rPr>
        <w:t>veteran</w:t>
      </w:r>
      <w:r w:rsidR="00EE0EC0" w:rsidRPr="00EE0EC0">
        <w:rPr>
          <w:sz w:val="24"/>
          <w:szCs w:val="24"/>
        </w:rPr>
        <w:t>s</w:t>
      </w:r>
      <w:r w:rsidR="00CD1176">
        <w:rPr>
          <w:sz w:val="24"/>
          <w:szCs w:val="24"/>
        </w:rPr>
        <w:t xml:space="preserve"> and </w:t>
      </w:r>
      <w:r w:rsidR="00F740C1" w:rsidRPr="00421B28">
        <w:rPr>
          <w:sz w:val="24"/>
          <w:szCs w:val="24"/>
        </w:rPr>
        <w:t xml:space="preserve">their </w:t>
      </w:r>
      <w:r w:rsidR="00CD1176">
        <w:rPr>
          <w:sz w:val="24"/>
          <w:szCs w:val="24"/>
        </w:rPr>
        <w:t>spouses</w:t>
      </w:r>
      <w:r w:rsidR="006456FC">
        <w:rPr>
          <w:sz w:val="24"/>
          <w:szCs w:val="24"/>
        </w:rPr>
        <w:t>, specifically</w:t>
      </w:r>
      <w:r w:rsidR="006456FC">
        <w:rPr>
          <w:sz w:val="24"/>
        </w:rPr>
        <w:t>:</w:t>
      </w:r>
    </w:p>
    <w:p w14:paraId="2845371B" w14:textId="77777777" w:rsidR="00381201" w:rsidRDefault="00F97A42" w:rsidP="00D21EFA">
      <w:pPr>
        <w:pStyle w:val="ListParagraph"/>
        <w:numPr>
          <w:ilvl w:val="0"/>
          <w:numId w:val="12"/>
        </w:numPr>
        <w:autoSpaceDE w:val="0"/>
        <w:autoSpaceDN w:val="0"/>
        <w:adjustRightInd w:val="0"/>
        <w:spacing w:line="247" w:lineRule="auto"/>
        <w:ind w:left="1080"/>
        <w:contextualSpacing w:val="0"/>
        <w:rPr>
          <w:bCs/>
          <w:sz w:val="24"/>
          <w:szCs w:val="24"/>
        </w:rPr>
      </w:pPr>
      <w:r>
        <w:rPr>
          <w:bCs/>
          <w:sz w:val="24"/>
          <w:szCs w:val="24"/>
        </w:rPr>
        <w:t>d</w:t>
      </w:r>
      <w:r w:rsidR="00381201">
        <w:rPr>
          <w:bCs/>
          <w:sz w:val="24"/>
          <w:szCs w:val="24"/>
        </w:rPr>
        <w:t>efinitions;</w:t>
      </w:r>
    </w:p>
    <w:p w14:paraId="025FCF91" w14:textId="77777777" w:rsidR="00381201" w:rsidRDefault="00381201" w:rsidP="00D21EFA">
      <w:pPr>
        <w:pStyle w:val="ListParagraph"/>
        <w:numPr>
          <w:ilvl w:val="0"/>
          <w:numId w:val="12"/>
        </w:numPr>
        <w:autoSpaceDE w:val="0"/>
        <w:autoSpaceDN w:val="0"/>
        <w:adjustRightInd w:val="0"/>
        <w:spacing w:line="247" w:lineRule="auto"/>
        <w:ind w:left="1080"/>
        <w:contextualSpacing w:val="0"/>
        <w:rPr>
          <w:bCs/>
          <w:sz w:val="24"/>
          <w:szCs w:val="24"/>
        </w:rPr>
      </w:pPr>
      <w:r>
        <w:rPr>
          <w:bCs/>
          <w:sz w:val="24"/>
          <w:szCs w:val="24"/>
        </w:rPr>
        <w:t>applicability of priority of service;</w:t>
      </w:r>
    </w:p>
    <w:p w14:paraId="30AAAF77" w14:textId="0B374B7F" w:rsidR="006811E9" w:rsidRDefault="006B40A8" w:rsidP="00D21EFA">
      <w:pPr>
        <w:pStyle w:val="ListParagraph"/>
        <w:numPr>
          <w:ilvl w:val="0"/>
          <w:numId w:val="12"/>
        </w:numPr>
        <w:autoSpaceDE w:val="0"/>
        <w:autoSpaceDN w:val="0"/>
        <w:adjustRightInd w:val="0"/>
        <w:spacing w:line="247" w:lineRule="auto"/>
        <w:ind w:left="1080"/>
        <w:contextualSpacing w:val="0"/>
        <w:rPr>
          <w:bCs/>
          <w:sz w:val="24"/>
          <w:szCs w:val="24"/>
        </w:rPr>
      </w:pPr>
      <w:r>
        <w:rPr>
          <w:bCs/>
          <w:sz w:val="24"/>
          <w:szCs w:val="24"/>
        </w:rPr>
        <w:t>i</w:t>
      </w:r>
      <w:r w:rsidR="00F80866" w:rsidRPr="00F80866">
        <w:rPr>
          <w:bCs/>
          <w:sz w:val="24"/>
          <w:szCs w:val="24"/>
        </w:rPr>
        <w:t xml:space="preserve">dentifying and </w:t>
      </w:r>
      <w:r>
        <w:rPr>
          <w:bCs/>
          <w:sz w:val="24"/>
          <w:szCs w:val="24"/>
        </w:rPr>
        <w:t>i</w:t>
      </w:r>
      <w:r w:rsidR="00F80866" w:rsidRPr="00F80866">
        <w:rPr>
          <w:bCs/>
          <w:sz w:val="24"/>
          <w:szCs w:val="24"/>
        </w:rPr>
        <w:t xml:space="preserve">nforming </w:t>
      </w:r>
      <w:r w:rsidR="00B4325F">
        <w:rPr>
          <w:iCs/>
          <w:sz w:val="24"/>
          <w:szCs w:val="24"/>
        </w:rPr>
        <w:t xml:space="preserve">eligible </w:t>
      </w:r>
      <w:r w:rsidR="00C7642E">
        <w:rPr>
          <w:iCs/>
          <w:sz w:val="24"/>
          <w:szCs w:val="24"/>
        </w:rPr>
        <w:t xml:space="preserve">individuals </w:t>
      </w:r>
      <w:r w:rsidR="00182E17" w:rsidRPr="00AA2EE6">
        <w:rPr>
          <w:iCs/>
          <w:sz w:val="24"/>
          <w:szCs w:val="24"/>
        </w:rPr>
        <w:t>about priority of service</w:t>
      </w:r>
      <w:r>
        <w:rPr>
          <w:iCs/>
          <w:sz w:val="24"/>
          <w:szCs w:val="24"/>
        </w:rPr>
        <w:t>;</w:t>
      </w:r>
    </w:p>
    <w:p w14:paraId="1F1A2E25" w14:textId="06C07371" w:rsidR="006811E9" w:rsidRDefault="006B40A8" w:rsidP="00D21EFA">
      <w:pPr>
        <w:pStyle w:val="ListParagraph"/>
        <w:numPr>
          <w:ilvl w:val="0"/>
          <w:numId w:val="12"/>
        </w:numPr>
        <w:spacing w:line="247" w:lineRule="auto"/>
        <w:ind w:left="1080"/>
        <w:contextualSpacing w:val="0"/>
        <w:outlineLvl w:val="0"/>
        <w:rPr>
          <w:sz w:val="24"/>
        </w:rPr>
      </w:pPr>
      <w:r>
        <w:rPr>
          <w:sz w:val="24"/>
        </w:rPr>
        <w:t>p</w:t>
      </w:r>
      <w:r w:rsidRPr="006B40A8">
        <w:rPr>
          <w:sz w:val="24"/>
        </w:rPr>
        <w:t>riority order</w:t>
      </w:r>
      <w:r>
        <w:rPr>
          <w:sz w:val="24"/>
        </w:rPr>
        <w:t xml:space="preserve">; </w:t>
      </w:r>
    </w:p>
    <w:p w14:paraId="6669D943" w14:textId="32D34B36" w:rsidR="00182E17" w:rsidRPr="00A222F0" w:rsidRDefault="006B40A8" w:rsidP="00D21EFA">
      <w:pPr>
        <w:pStyle w:val="ListParagraph"/>
        <w:numPr>
          <w:ilvl w:val="0"/>
          <w:numId w:val="12"/>
        </w:numPr>
        <w:spacing w:line="247" w:lineRule="auto"/>
        <w:ind w:left="1080"/>
        <w:contextualSpacing w:val="0"/>
        <w:rPr>
          <w:sz w:val="24"/>
          <w:szCs w:val="24"/>
        </w:rPr>
      </w:pPr>
      <w:r w:rsidRPr="008D19B4">
        <w:rPr>
          <w:sz w:val="24"/>
          <w:szCs w:val="24"/>
        </w:rPr>
        <w:t>p</w:t>
      </w:r>
      <w:r w:rsidR="00F80866" w:rsidRPr="008D19B4">
        <w:rPr>
          <w:sz w:val="24"/>
          <w:szCs w:val="24"/>
        </w:rPr>
        <w:t xml:space="preserve">riority of </w:t>
      </w:r>
      <w:r w:rsidRPr="008D19B4">
        <w:rPr>
          <w:sz w:val="24"/>
          <w:szCs w:val="24"/>
        </w:rPr>
        <w:t>s</w:t>
      </w:r>
      <w:r w:rsidR="00F80866" w:rsidRPr="008D19B4">
        <w:rPr>
          <w:sz w:val="24"/>
          <w:szCs w:val="24"/>
        </w:rPr>
        <w:t xml:space="preserve">ervice for </w:t>
      </w:r>
      <w:r w:rsidRPr="008D19B4">
        <w:rPr>
          <w:sz w:val="24"/>
          <w:szCs w:val="24"/>
        </w:rPr>
        <w:t>s</w:t>
      </w:r>
      <w:r w:rsidR="00F80866" w:rsidRPr="008D19B4">
        <w:rPr>
          <w:sz w:val="24"/>
          <w:szCs w:val="24"/>
        </w:rPr>
        <w:t xml:space="preserve">upport </w:t>
      </w:r>
      <w:r w:rsidRPr="008D19B4">
        <w:rPr>
          <w:sz w:val="24"/>
          <w:szCs w:val="24"/>
        </w:rPr>
        <w:t>s</w:t>
      </w:r>
      <w:r w:rsidR="00F80866" w:rsidRPr="008D19B4">
        <w:rPr>
          <w:sz w:val="24"/>
          <w:szCs w:val="24"/>
        </w:rPr>
        <w:t>ervices</w:t>
      </w:r>
      <w:r w:rsidR="00381201" w:rsidRPr="008D19B4">
        <w:rPr>
          <w:sz w:val="24"/>
          <w:szCs w:val="24"/>
        </w:rPr>
        <w:t>;</w:t>
      </w:r>
    </w:p>
    <w:p w14:paraId="511DD757" w14:textId="5702C06C" w:rsidR="00182E17" w:rsidRPr="00D43EF2" w:rsidRDefault="00182E17" w:rsidP="00D21EFA">
      <w:pPr>
        <w:pStyle w:val="ListParagraph"/>
        <w:numPr>
          <w:ilvl w:val="0"/>
          <w:numId w:val="12"/>
        </w:numPr>
        <w:spacing w:line="247" w:lineRule="auto"/>
        <w:ind w:left="1080"/>
        <w:contextualSpacing w:val="0"/>
        <w:rPr>
          <w:sz w:val="24"/>
          <w:szCs w:val="24"/>
        </w:rPr>
      </w:pPr>
      <w:r w:rsidRPr="00D43EF2">
        <w:rPr>
          <w:sz w:val="24"/>
          <w:szCs w:val="24"/>
        </w:rPr>
        <w:t>local policies and procedures;</w:t>
      </w:r>
    </w:p>
    <w:p w14:paraId="4F3BAE4F" w14:textId="460CC397" w:rsidR="00182E17" w:rsidRPr="00D43EF2" w:rsidRDefault="00182E17" w:rsidP="00177E1B">
      <w:pPr>
        <w:pStyle w:val="ListParagraph"/>
        <w:numPr>
          <w:ilvl w:val="0"/>
          <w:numId w:val="12"/>
        </w:numPr>
        <w:spacing w:line="247" w:lineRule="auto"/>
        <w:ind w:left="1080"/>
        <w:contextualSpacing w:val="0"/>
        <w:rPr>
          <w:sz w:val="24"/>
          <w:szCs w:val="24"/>
        </w:rPr>
      </w:pPr>
      <w:r w:rsidRPr="00D43EF2">
        <w:rPr>
          <w:sz w:val="24"/>
          <w:szCs w:val="24"/>
        </w:rPr>
        <w:t>data collection;</w:t>
      </w:r>
    </w:p>
    <w:p w14:paraId="37F02863" w14:textId="6EF91721" w:rsidR="00381201" w:rsidRPr="00D43EF2" w:rsidRDefault="00F97A42" w:rsidP="00177E1B">
      <w:pPr>
        <w:pStyle w:val="ListParagraph"/>
        <w:numPr>
          <w:ilvl w:val="0"/>
          <w:numId w:val="12"/>
        </w:numPr>
        <w:spacing w:line="247" w:lineRule="auto"/>
        <w:ind w:left="1080"/>
        <w:contextualSpacing w:val="0"/>
        <w:rPr>
          <w:sz w:val="24"/>
          <w:szCs w:val="24"/>
        </w:rPr>
      </w:pPr>
      <w:r w:rsidRPr="00D43EF2">
        <w:rPr>
          <w:sz w:val="24"/>
          <w:szCs w:val="24"/>
        </w:rPr>
        <w:t>documentation</w:t>
      </w:r>
      <w:r w:rsidR="00182E17" w:rsidRPr="00D43EF2">
        <w:rPr>
          <w:sz w:val="24"/>
          <w:szCs w:val="24"/>
        </w:rPr>
        <w:t xml:space="preserve"> requirements</w:t>
      </w:r>
      <w:r w:rsidRPr="00D43EF2">
        <w:rPr>
          <w:sz w:val="24"/>
          <w:szCs w:val="24"/>
        </w:rPr>
        <w:t xml:space="preserve">; </w:t>
      </w:r>
    </w:p>
    <w:p w14:paraId="4DBB4D9E" w14:textId="0850628F" w:rsidR="00182E17" w:rsidRPr="00D43EF2" w:rsidRDefault="00182E17" w:rsidP="00D21EFA">
      <w:pPr>
        <w:pStyle w:val="ListParagraph"/>
        <w:numPr>
          <w:ilvl w:val="0"/>
          <w:numId w:val="12"/>
        </w:numPr>
        <w:spacing w:line="247" w:lineRule="auto"/>
        <w:ind w:left="1080"/>
        <w:contextualSpacing w:val="0"/>
        <w:rPr>
          <w:sz w:val="24"/>
          <w:szCs w:val="24"/>
        </w:rPr>
      </w:pPr>
      <w:r w:rsidRPr="00D43EF2">
        <w:rPr>
          <w:sz w:val="24"/>
          <w:szCs w:val="24"/>
        </w:rPr>
        <w:t>veteran and transitioning service member documentation; and</w:t>
      </w:r>
    </w:p>
    <w:p w14:paraId="134A3C74" w14:textId="7D07967E" w:rsidR="006811E9" w:rsidRPr="00341266" w:rsidRDefault="00182E17" w:rsidP="009476DE">
      <w:pPr>
        <w:pStyle w:val="ListParagraph"/>
        <w:numPr>
          <w:ilvl w:val="0"/>
          <w:numId w:val="12"/>
        </w:numPr>
        <w:spacing w:after="240" w:line="247" w:lineRule="auto"/>
        <w:ind w:left="1080"/>
        <w:contextualSpacing w:val="0"/>
        <w:rPr>
          <w:sz w:val="24"/>
          <w:szCs w:val="24"/>
        </w:rPr>
      </w:pPr>
      <w:r w:rsidRPr="00D43EF2">
        <w:rPr>
          <w:sz w:val="24"/>
          <w:szCs w:val="24"/>
        </w:rPr>
        <w:t>qualified spouse documentation.</w:t>
      </w:r>
    </w:p>
    <w:p w14:paraId="0813E8C2" w14:textId="0DA41E88" w:rsidR="007040E4" w:rsidRDefault="00F6613C" w:rsidP="00B51C85">
      <w:pPr>
        <w:pStyle w:val="BodyText-WD"/>
      </w:pPr>
      <w:ins w:id="8" w:author="Author">
        <w:r w:rsidRPr="00431A78">
          <w:lastRenderedPageBreak/>
          <w:t xml:space="preserve">This </w:t>
        </w:r>
      </w:ins>
      <w:ins w:id="9" w:author="Gregurek,Emily F" w:date="2023-12-21T10:55:00Z">
        <w:r w:rsidR="000F4EE0">
          <w:t>updated</w:t>
        </w:r>
        <w:r w:rsidRPr="00431A78">
          <w:t xml:space="preserve"> </w:t>
        </w:r>
      </w:ins>
      <w:ins w:id="10" w:author="Author">
        <w:r w:rsidRPr="00431A78">
          <w:t xml:space="preserve">WD Letter update provides clarification relating to the implementation of WorkInTexas.com as </w:t>
        </w:r>
      </w:ins>
      <w:ins w:id="11" w:author="Gregurek,Emily F" w:date="2023-12-19T10:34:00Z">
        <w:r w:rsidR="00CA4646">
          <w:t>the Texas Workforce Commission’s (</w:t>
        </w:r>
      </w:ins>
      <w:ins w:id="12" w:author="Author">
        <w:r w:rsidRPr="00431A78">
          <w:t>TWC</w:t>
        </w:r>
      </w:ins>
      <w:ins w:id="13" w:author="Gregurek,Emily F" w:date="2023-12-19T10:34:00Z">
        <w:r w:rsidR="00CA4646">
          <w:t>)</w:t>
        </w:r>
      </w:ins>
      <w:ins w:id="14" w:author="Author">
        <w:r w:rsidRPr="00431A78">
          <w:t xml:space="preserve"> workforce case management system</w:t>
        </w:r>
      </w:ins>
      <w:ins w:id="15" w:author="Riggs,Eben O" w:date="2024-01-29T08:13:00Z">
        <w:r w:rsidR="007D403F">
          <w:t xml:space="preserve"> and </w:t>
        </w:r>
        <w:r w:rsidR="007B3E9E">
          <w:t xml:space="preserve">updates child care </w:t>
        </w:r>
      </w:ins>
      <w:ins w:id="16" w:author="Riggs,Eben O" w:date="2024-01-29T08:14:00Z">
        <w:r w:rsidR="007B3E9E">
          <w:t>priority groups in alignment with TWC rule</w:t>
        </w:r>
      </w:ins>
      <w:ins w:id="17" w:author="Author">
        <w:r w:rsidRPr="00431A78">
          <w:t>.</w:t>
        </w:r>
      </w:ins>
    </w:p>
    <w:p w14:paraId="7ED51AE9" w14:textId="5B185E67" w:rsidR="003761A4" w:rsidRPr="00D73FEA" w:rsidRDefault="00FE1BE7" w:rsidP="00D73FEA">
      <w:pPr>
        <w:pStyle w:val="All-CapHeadingStyle"/>
      </w:pPr>
      <w:r w:rsidRPr="00D73FEA">
        <w:t>RESCISSION</w:t>
      </w:r>
      <w:r w:rsidR="003761A4" w:rsidRPr="00D73FEA">
        <w:t>:</w:t>
      </w:r>
    </w:p>
    <w:p w14:paraId="507664F0" w14:textId="6F9F46B5" w:rsidR="003761A4" w:rsidRPr="003761A4" w:rsidRDefault="003761A4" w:rsidP="00B72982">
      <w:pPr>
        <w:spacing w:line="247" w:lineRule="auto"/>
        <w:ind w:left="720"/>
        <w:rPr>
          <w:sz w:val="24"/>
        </w:rPr>
      </w:pPr>
      <w:r>
        <w:rPr>
          <w:sz w:val="24"/>
        </w:rPr>
        <w:t xml:space="preserve">WD </w:t>
      </w:r>
      <w:r w:rsidR="003209D7">
        <w:rPr>
          <w:sz w:val="24"/>
        </w:rPr>
        <w:t xml:space="preserve">Letter </w:t>
      </w:r>
      <w:ins w:id="18" w:author="Author">
        <w:r w:rsidR="00B66C1A">
          <w:rPr>
            <w:sz w:val="24"/>
          </w:rPr>
          <w:t>01-21</w:t>
        </w:r>
      </w:ins>
    </w:p>
    <w:p w14:paraId="6DEE3450" w14:textId="2B8E31DC" w:rsidR="00102DE5" w:rsidRPr="00D73FEA" w:rsidRDefault="0069448D" w:rsidP="00D73FEA">
      <w:pPr>
        <w:pStyle w:val="All-CapHeadingStyle"/>
      </w:pPr>
      <w:r w:rsidRPr="00D73FEA">
        <w:t>BACKGROUND:</w:t>
      </w:r>
    </w:p>
    <w:p w14:paraId="40042B28" w14:textId="77777777" w:rsidR="00EE7032" w:rsidRDefault="00FF68F3" w:rsidP="00030424">
      <w:pPr>
        <w:spacing w:after="240" w:line="247" w:lineRule="auto"/>
        <w:ind w:left="720"/>
        <w:rPr>
          <w:ins w:id="19" w:author="Author"/>
          <w:sz w:val="24"/>
          <w:szCs w:val="24"/>
        </w:rPr>
      </w:pPr>
      <w:r w:rsidRPr="00030424">
        <w:rPr>
          <w:sz w:val="24"/>
          <w:szCs w:val="24"/>
        </w:rPr>
        <w:t xml:space="preserve">On </w:t>
      </w:r>
      <w:r w:rsidR="006511A9" w:rsidRPr="00030424">
        <w:rPr>
          <w:sz w:val="24"/>
          <w:szCs w:val="24"/>
        </w:rPr>
        <w:t>October 26, 2015</w:t>
      </w:r>
      <w:r w:rsidRPr="00030424">
        <w:rPr>
          <w:sz w:val="24"/>
          <w:szCs w:val="24"/>
        </w:rPr>
        <w:t xml:space="preserve">, </w:t>
      </w:r>
      <w:r w:rsidR="00C47F15" w:rsidRPr="00030424">
        <w:rPr>
          <w:sz w:val="24"/>
          <w:szCs w:val="24"/>
        </w:rPr>
        <w:t xml:space="preserve">TWC </w:t>
      </w:r>
      <w:r w:rsidRPr="00030424">
        <w:rPr>
          <w:sz w:val="24"/>
          <w:szCs w:val="24"/>
        </w:rPr>
        <w:t>issued</w:t>
      </w:r>
      <w:r w:rsidR="00C47F15" w:rsidRPr="00030424">
        <w:rPr>
          <w:sz w:val="24"/>
          <w:szCs w:val="24"/>
        </w:rPr>
        <w:t xml:space="preserve"> </w:t>
      </w:r>
      <w:r w:rsidR="00240029" w:rsidRPr="00030424">
        <w:rPr>
          <w:sz w:val="24"/>
          <w:szCs w:val="24"/>
        </w:rPr>
        <w:t>WD</w:t>
      </w:r>
      <w:r w:rsidR="00C47F15" w:rsidRPr="00030424">
        <w:rPr>
          <w:sz w:val="24"/>
          <w:szCs w:val="24"/>
        </w:rPr>
        <w:t xml:space="preserve"> </w:t>
      </w:r>
      <w:r w:rsidR="002B68D2" w:rsidRPr="00030424">
        <w:rPr>
          <w:sz w:val="24"/>
          <w:szCs w:val="24"/>
        </w:rPr>
        <w:t xml:space="preserve">Letter </w:t>
      </w:r>
      <w:r w:rsidR="006511A9" w:rsidRPr="00030424">
        <w:rPr>
          <w:sz w:val="24"/>
          <w:szCs w:val="24"/>
        </w:rPr>
        <w:t>25-15</w:t>
      </w:r>
      <w:r w:rsidR="00C47F15" w:rsidRPr="00030424">
        <w:rPr>
          <w:sz w:val="24"/>
          <w:szCs w:val="24"/>
        </w:rPr>
        <w:t xml:space="preserve">, </w:t>
      </w:r>
      <w:r w:rsidR="007578BA" w:rsidRPr="00030424">
        <w:rPr>
          <w:sz w:val="24"/>
          <w:szCs w:val="24"/>
        </w:rPr>
        <w:t xml:space="preserve">titled </w:t>
      </w:r>
      <w:r w:rsidR="006511A9" w:rsidRPr="00030424">
        <w:rPr>
          <w:sz w:val="24"/>
          <w:szCs w:val="24"/>
        </w:rPr>
        <w:t xml:space="preserve">“Applying </w:t>
      </w:r>
      <w:r w:rsidR="007578BA" w:rsidRPr="00030424">
        <w:rPr>
          <w:sz w:val="24"/>
          <w:szCs w:val="24"/>
        </w:rPr>
        <w:t xml:space="preserve">Priority of Service </w:t>
      </w:r>
      <w:r w:rsidR="006511A9" w:rsidRPr="00030424">
        <w:rPr>
          <w:sz w:val="24"/>
          <w:szCs w:val="24"/>
        </w:rPr>
        <w:t xml:space="preserve">and Identifying and Documenting </w:t>
      </w:r>
      <w:r w:rsidR="007578BA" w:rsidRPr="00030424">
        <w:rPr>
          <w:sz w:val="24"/>
          <w:szCs w:val="24"/>
        </w:rPr>
        <w:t>Eligible Veterans</w:t>
      </w:r>
      <w:r w:rsidR="006511A9" w:rsidRPr="00030424">
        <w:rPr>
          <w:sz w:val="24"/>
          <w:szCs w:val="24"/>
        </w:rPr>
        <w:t xml:space="preserve"> and Transitioning Service Members</w:t>
      </w:r>
      <w:r w:rsidR="007578BA" w:rsidRPr="00030424">
        <w:rPr>
          <w:sz w:val="24"/>
          <w:szCs w:val="24"/>
        </w:rPr>
        <w:t>,</w:t>
      </w:r>
      <w:r w:rsidR="006511A9" w:rsidRPr="00030424">
        <w:rPr>
          <w:sz w:val="24"/>
          <w:szCs w:val="24"/>
        </w:rPr>
        <w:t>”</w:t>
      </w:r>
      <w:r w:rsidR="007578BA" w:rsidRPr="00030424">
        <w:rPr>
          <w:sz w:val="24"/>
          <w:szCs w:val="24"/>
        </w:rPr>
        <w:t xml:space="preserve"> </w:t>
      </w:r>
      <w:r w:rsidR="00C47F15" w:rsidRPr="00030424">
        <w:rPr>
          <w:sz w:val="24"/>
          <w:szCs w:val="24"/>
        </w:rPr>
        <w:t xml:space="preserve">which provided information on applying priority of service </w:t>
      </w:r>
      <w:r w:rsidR="006511A9" w:rsidRPr="00030424">
        <w:rPr>
          <w:sz w:val="24"/>
          <w:szCs w:val="24"/>
        </w:rPr>
        <w:t>for</w:t>
      </w:r>
      <w:r w:rsidR="00C47F15" w:rsidRPr="00030424">
        <w:rPr>
          <w:sz w:val="24"/>
          <w:szCs w:val="24"/>
        </w:rPr>
        <w:t xml:space="preserve"> eligible veterans.</w:t>
      </w:r>
      <w:r w:rsidR="00EE7032">
        <w:rPr>
          <w:sz w:val="24"/>
          <w:szCs w:val="24"/>
        </w:rPr>
        <w:t xml:space="preserve"> </w:t>
      </w:r>
    </w:p>
    <w:p w14:paraId="1F1896FD" w14:textId="54817916" w:rsidR="00AF60E1" w:rsidRPr="00030424" w:rsidDel="00D3536E" w:rsidRDefault="00072680" w:rsidP="00D3536E">
      <w:pPr>
        <w:spacing w:after="240" w:line="247" w:lineRule="auto"/>
        <w:ind w:left="720"/>
        <w:rPr>
          <w:del w:id="20" w:author="Author"/>
          <w:sz w:val="24"/>
          <w:szCs w:val="24"/>
        </w:rPr>
      </w:pPr>
      <w:del w:id="21" w:author="Author">
        <w:r w:rsidRPr="00030424" w:rsidDel="00EE7032">
          <w:rPr>
            <w:sz w:val="24"/>
            <w:szCs w:val="24"/>
          </w:rPr>
          <w:delText xml:space="preserve">This </w:delText>
        </w:r>
      </w:del>
      <w:ins w:id="22" w:author="Author">
        <w:r w:rsidR="00EE7032">
          <w:rPr>
            <w:sz w:val="24"/>
            <w:szCs w:val="24"/>
          </w:rPr>
          <w:t>On January 22, 2021, TWC issued</w:t>
        </w:r>
        <w:r w:rsidR="00EE7032" w:rsidRPr="00030424">
          <w:rPr>
            <w:sz w:val="24"/>
            <w:szCs w:val="24"/>
          </w:rPr>
          <w:t xml:space="preserve"> </w:t>
        </w:r>
      </w:ins>
      <w:r w:rsidR="00CC0475" w:rsidRPr="00030424">
        <w:rPr>
          <w:sz w:val="24"/>
          <w:szCs w:val="24"/>
        </w:rPr>
        <w:t xml:space="preserve">WD Letter </w:t>
      </w:r>
      <w:ins w:id="23" w:author="Alvis,Carrie L" w:date="2024-02-27T17:14:00Z">
        <w:r w:rsidR="001527AF">
          <w:rPr>
            <w:sz w:val="24"/>
            <w:szCs w:val="24"/>
          </w:rPr>
          <w:t>01-21</w:t>
        </w:r>
      </w:ins>
      <w:ins w:id="24" w:author="Author">
        <w:r w:rsidR="00EE7032" w:rsidRPr="00030424">
          <w:rPr>
            <w:sz w:val="24"/>
            <w:szCs w:val="24"/>
          </w:rPr>
          <w:t xml:space="preserve">, titled “Applying Priority of Service and Identifying and Documenting Eligible Veterans and Transitioning Service Members,” which </w:t>
        </w:r>
      </w:ins>
      <w:del w:id="25" w:author="Author">
        <w:r w:rsidR="00DD3F27" w:rsidRPr="00030424" w:rsidDel="00C87A94">
          <w:rPr>
            <w:sz w:val="24"/>
            <w:szCs w:val="24"/>
          </w:rPr>
          <w:delText xml:space="preserve">provides </w:delText>
        </w:r>
      </w:del>
      <w:del w:id="26" w:author="Gregurek,Emily F" w:date="2023-12-19T10:53:00Z">
        <w:r w:rsidR="00DD3F27" w:rsidRPr="00030424">
          <w:rPr>
            <w:sz w:val="24"/>
            <w:szCs w:val="24"/>
          </w:rPr>
          <w:delText>clarifying</w:delText>
        </w:r>
        <w:r w:rsidR="00026C39" w:rsidRPr="00030424">
          <w:rPr>
            <w:sz w:val="24"/>
            <w:szCs w:val="24"/>
          </w:rPr>
          <w:delText xml:space="preserve"> </w:delText>
        </w:r>
        <w:r w:rsidRPr="00030424">
          <w:rPr>
            <w:sz w:val="24"/>
            <w:szCs w:val="24"/>
          </w:rPr>
          <w:delText>information</w:delText>
        </w:r>
      </w:del>
      <w:del w:id="27" w:author="Author">
        <w:r w:rsidR="00EE7032" w:rsidDel="00810FCF">
          <w:rPr>
            <w:sz w:val="24"/>
            <w:szCs w:val="24"/>
          </w:rPr>
          <w:delText>.</w:delText>
        </w:r>
      </w:del>
    </w:p>
    <w:p w14:paraId="02D955F6" w14:textId="2F7EF1F8" w:rsidR="00F5211A" w:rsidRDefault="008E46AA" w:rsidP="00F5211A">
      <w:pPr>
        <w:spacing w:after="240" w:line="247" w:lineRule="auto"/>
        <w:ind w:left="720"/>
        <w:rPr>
          <w:ins w:id="28" w:author="Author"/>
          <w:b/>
          <w:sz w:val="24"/>
        </w:rPr>
      </w:pPr>
      <w:del w:id="29" w:author="Author">
        <w:r w:rsidRPr="00030424" w:rsidDel="00D3536E">
          <w:rPr>
            <w:sz w:val="24"/>
          </w:rPr>
          <w:delText>Additionally</w:delText>
        </w:r>
      </w:del>
      <w:del w:id="30" w:author="Gregurek,Emily F" w:date="2023-12-19T10:53:00Z">
        <w:r w:rsidRPr="00030424">
          <w:rPr>
            <w:sz w:val="24"/>
          </w:rPr>
          <w:delText xml:space="preserve">, </w:delText>
        </w:r>
      </w:del>
      <w:ins w:id="31" w:author="Author">
        <w:r w:rsidR="00D3536E">
          <w:rPr>
            <w:sz w:val="24"/>
          </w:rPr>
          <w:t>includ</w:t>
        </w:r>
      </w:ins>
      <w:ins w:id="32" w:author="Gregurek,Emily F" w:date="2023-12-19T10:53:00Z">
        <w:r w:rsidR="00FC1592">
          <w:rPr>
            <w:sz w:val="24"/>
          </w:rPr>
          <w:t>ed</w:t>
        </w:r>
      </w:ins>
      <w:ins w:id="33" w:author="Author">
        <w:del w:id="34" w:author="Gregurek,Emily F" w:date="2023-12-19T10:53:00Z">
          <w:r w:rsidR="00D3536E" w:rsidDel="00FC1592">
            <w:rPr>
              <w:sz w:val="24"/>
            </w:rPr>
            <w:delText>ing</w:delText>
          </w:r>
        </w:del>
        <w:r w:rsidR="00D3536E">
          <w:rPr>
            <w:sz w:val="24"/>
          </w:rPr>
          <w:t xml:space="preserve"> guidance for </w:t>
        </w:r>
      </w:ins>
      <w:r w:rsidRPr="00030424">
        <w:rPr>
          <w:sz w:val="24"/>
        </w:rPr>
        <w:t>certain</w:t>
      </w:r>
      <w:r w:rsidR="005A1655" w:rsidRPr="00030424">
        <w:rPr>
          <w:sz w:val="24"/>
        </w:rPr>
        <w:t xml:space="preserve"> </w:t>
      </w:r>
      <w:r w:rsidR="00026C39" w:rsidRPr="00030424">
        <w:rPr>
          <w:sz w:val="24"/>
        </w:rPr>
        <w:t xml:space="preserve">state- or </w:t>
      </w:r>
      <w:r w:rsidR="000B41A9" w:rsidRPr="00030424">
        <w:rPr>
          <w:sz w:val="24"/>
        </w:rPr>
        <w:t>federal</w:t>
      </w:r>
      <w:r w:rsidR="00026C39" w:rsidRPr="00030424">
        <w:rPr>
          <w:sz w:val="24"/>
        </w:rPr>
        <w:t>ly</w:t>
      </w:r>
      <w:ins w:id="35" w:author="Cronin,Dawn" w:date="2024-01-29T16:16:00Z">
        <w:r w:rsidR="00E1225D">
          <w:rPr>
            <w:sz w:val="24"/>
          </w:rPr>
          <w:t>-</w:t>
        </w:r>
      </w:ins>
      <w:del w:id="36" w:author="Cronin,Dawn" w:date="2024-01-29T16:16:00Z">
        <w:r w:rsidR="00026C39" w:rsidRPr="00030424">
          <w:rPr>
            <w:sz w:val="24"/>
          </w:rPr>
          <w:delText xml:space="preserve"> </w:delText>
        </w:r>
      </w:del>
      <w:r w:rsidR="00072680" w:rsidRPr="00030424">
        <w:rPr>
          <w:sz w:val="24"/>
        </w:rPr>
        <w:t xml:space="preserve">funded initiatives or projects </w:t>
      </w:r>
      <w:ins w:id="37" w:author="Author">
        <w:r w:rsidR="00F5211A">
          <w:rPr>
            <w:sz w:val="24"/>
          </w:rPr>
          <w:t xml:space="preserve">that </w:t>
        </w:r>
      </w:ins>
      <w:r w:rsidR="00072680" w:rsidRPr="00030424">
        <w:rPr>
          <w:sz w:val="24"/>
        </w:rPr>
        <w:t>require veterans</w:t>
      </w:r>
      <w:r w:rsidR="009372F7" w:rsidRPr="00030424">
        <w:rPr>
          <w:sz w:val="24"/>
        </w:rPr>
        <w:t xml:space="preserve"> and </w:t>
      </w:r>
      <w:r w:rsidR="00A56ADA" w:rsidRPr="00030424">
        <w:rPr>
          <w:sz w:val="24"/>
          <w:szCs w:val="24"/>
        </w:rPr>
        <w:t>t</w:t>
      </w:r>
      <w:r w:rsidR="009372F7" w:rsidRPr="00030424">
        <w:rPr>
          <w:sz w:val="24"/>
          <w:szCs w:val="24"/>
        </w:rPr>
        <w:t xml:space="preserve">ransitioning </w:t>
      </w:r>
      <w:r w:rsidR="00A56ADA" w:rsidRPr="00030424">
        <w:rPr>
          <w:sz w:val="24"/>
          <w:szCs w:val="24"/>
        </w:rPr>
        <w:t>s</w:t>
      </w:r>
      <w:r w:rsidR="009372F7" w:rsidRPr="00030424">
        <w:rPr>
          <w:sz w:val="24"/>
          <w:szCs w:val="24"/>
        </w:rPr>
        <w:t xml:space="preserve">ervice </w:t>
      </w:r>
      <w:r w:rsidR="00A56ADA" w:rsidRPr="00030424">
        <w:rPr>
          <w:sz w:val="24"/>
          <w:szCs w:val="24"/>
        </w:rPr>
        <w:t>m</w:t>
      </w:r>
      <w:r w:rsidR="009372F7" w:rsidRPr="00030424">
        <w:rPr>
          <w:sz w:val="24"/>
          <w:szCs w:val="24"/>
        </w:rPr>
        <w:t>embers</w:t>
      </w:r>
      <w:r w:rsidR="00072680" w:rsidRPr="00030424">
        <w:rPr>
          <w:sz w:val="24"/>
        </w:rPr>
        <w:t xml:space="preserve"> to provide documentation of their military service and discharge type</w:t>
      </w:r>
      <w:r w:rsidR="002316A9" w:rsidRPr="00030424">
        <w:rPr>
          <w:sz w:val="24"/>
        </w:rPr>
        <w:t>.</w:t>
      </w:r>
      <w:del w:id="38" w:author="Author">
        <w:r w:rsidR="002316A9" w:rsidRPr="00030424" w:rsidDel="00F5211A">
          <w:rPr>
            <w:b/>
            <w:sz w:val="24"/>
          </w:rPr>
          <w:delText xml:space="preserve"> </w:delText>
        </w:r>
      </w:del>
    </w:p>
    <w:p w14:paraId="70DCA9E4" w14:textId="6357FB0F" w:rsidR="00F654B5" w:rsidRPr="00D73FEA" w:rsidRDefault="00F654B5" w:rsidP="00D73FEA">
      <w:pPr>
        <w:pStyle w:val="All-CapHeadingStyle"/>
      </w:pPr>
      <w:r w:rsidRPr="00D73FEA">
        <w:t>FLEXIBILITY RATINGS:</w:t>
      </w:r>
    </w:p>
    <w:p w14:paraId="5C6E81CB" w14:textId="23EAC544" w:rsidR="00F654B5" w:rsidRPr="00D21EFA" w:rsidRDefault="00F654B5" w:rsidP="00B72982">
      <w:pPr>
        <w:spacing w:line="247" w:lineRule="auto"/>
        <w:ind w:left="720"/>
        <w:rPr>
          <w:sz w:val="24"/>
        </w:rPr>
      </w:pPr>
      <w:r w:rsidRPr="00E47B5E">
        <w:rPr>
          <w:b/>
          <w:sz w:val="24"/>
          <w:szCs w:val="24"/>
          <w:u w:val="single"/>
        </w:rPr>
        <w:t>No Local Flexibility (NLF)</w:t>
      </w:r>
      <w:r w:rsidRPr="00E47B5E">
        <w:rPr>
          <w:b/>
          <w:sz w:val="24"/>
          <w:szCs w:val="24"/>
        </w:rPr>
        <w:t>:</w:t>
      </w:r>
      <w:r w:rsidRPr="00E47B5E">
        <w:rPr>
          <w:sz w:val="24"/>
          <w:szCs w:val="24"/>
        </w:rPr>
        <w:t xml:space="preserve"> This rating indicates that Boards and other Grantees must comply with the federal and state laws, rules, policies, and required procedures set forth in this WD Letter and have no local flexibility in determining whether and/or how to comply. </w:t>
      </w:r>
      <w:r w:rsidRPr="00D21EFA">
        <w:rPr>
          <w:sz w:val="24"/>
        </w:rPr>
        <w:t>All information with an NLF rating is indicated by “must.”</w:t>
      </w:r>
    </w:p>
    <w:p w14:paraId="16762D3A" w14:textId="77777777" w:rsidR="00F654B5" w:rsidRPr="00D21EFA" w:rsidRDefault="00F654B5" w:rsidP="00B72982">
      <w:pPr>
        <w:spacing w:line="247" w:lineRule="auto"/>
        <w:ind w:left="720"/>
        <w:rPr>
          <w:b/>
          <w:sz w:val="24"/>
        </w:rPr>
      </w:pPr>
    </w:p>
    <w:p w14:paraId="4EB1D3CD" w14:textId="08B4DF58" w:rsidR="00F654B5" w:rsidRPr="00E47B5E" w:rsidRDefault="00F654B5" w:rsidP="00B72982">
      <w:pPr>
        <w:spacing w:line="247" w:lineRule="auto"/>
        <w:ind w:left="720"/>
        <w:rPr>
          <w:sz w:val="24"/>
          <w:szCs w:val="24"/>
        </w:rPr>
      </w:pPr>
      <w:r w:rsidRPr="00E47B5E">
        <w:rPr>
          <w:b/>
          <w:sz w:val="24"/>
          <w:szCs w:val="24"/>
          <w:u w:val="single"/>
        </w:rPr>
        <w:t>Local Flexibility (LF)</w:t>
      </w:r>
      <w:r w:rsidRPr="00E47B5E">
        <w:rPr>
          <w:b/>
          <w:sz w:val="24"/>
          <w:szCs w:val="24"/>
        </w:rPr>
        <w:t xml:space="preserve">: </w:t>
      </w:r>
      <w:r w:rsidRPr="00E47B5E">
        <w:rPr>
          <w:sz w:val="24"/>
          <w:szCs w:val="24"/>
        </w:rPr>
        <w:t xml:space="preserve">This rating indicates that Boards and other Grantees have local flexibility in determining whether and/or how to implement guidance or recommended practices set forth in this WD Letter. </w:t>
      </w:r>
      <w:r w:rsidRPr="00D21EFA">
        <w:rPr>
          <w:sz w:val="24"/>
        </w:rPr>
        <w:t>All information with an LF rating is indicated by “may” or “recommend.”</w:t>
      </w:r>
    </w:p>
    <w:p w14:paraId="0E24B782" w14:textId="77777777" w:rsidR="00026C39" w:rsidRDefault="00026C39" w:rsidP="00D21EFA">
      <w:pPr>
        <w:spacing w:line="247" w:lineRule="auto"/>
        <w:rPr>
          <w:b/>
          <w:sz w:val="24"/>
        </w:rPr>
      </w:pPr>
    </w:p>
    <w:p w14:paraId="7C5047E9" w14:textId="661682A3" w:rsidR="00E32901" w:rsidRPr="00D73FEA" w:rsidRDefault="0069448D" w:rsidP="00D73FEA">
      <w:pPr>
        <w:pStyle w:val="All-CapHeadingStyle"/>
      </w:pPr>
      <w:r w:rsidRPr="00D73FEA">
        <w:t>PROCEDURES:</w:t>
      </w:r>
    </w:p>
    <w:p w14:paraId="2EE3BE51" w14:textId="4DCAA72E" w:rsidR="001B7B33" w:rsidRPr="001B7B33" w:rsidRDefault="001B7B33" w:rsidP="00F27A4A">
      <w:pPr>
        <w:spacing w:after="60" w:line="247" w:lineRule="auto"/>
        <w:ind w:left="720"/>
        <w:rPr>
          <w:b/>
          <w:sz w:val="24"/>
        </w:rPr>
      </w:pPr>
      <w:r w:rsidRPr="008E46AA">
        <w:rPr>
          <w:b/>
          <w:sz w:val="24"/>
          <w:szCs w:val="24"/>
        </w:rPr>
        <w:t xml:space="preserve">Priority </w:t>
      </w:r>
      <w:r w:rsidR="005E73B7">
        <w:rPr>
          <w:b/>
          <w:sz w:val="24"/>
          <w:szCs w:val="24"/>
        </w:rPr>
        <w:t>o</w:t>
      </w:r>
      <w:r w:rsidR="005E73B7" w:rsidRPr="008E46AA">
        <w:rPr>
          <w:b/>
          <w:sz w:val="24"/>
          <w:szCs w:val="24"/>
        </w:rPr>
        <w:t xml:space="preserve">f </w:t>
      </w:r>
      <w:r w:rsidRPr="008E46AA">
        <w:rPr>
          <w:b/>
          <w:sz w:val="24"/>
          <w:szCs w:val="24"/>
        </w:rPr>
        <w:t>Service</w:t>
      </w:r>
      <w:r w:rsidR="00B159C0">
        <w:rPr>
          <w:b/>
          <w:sz w:val="24"/>
          <w:szCs w:val="24"/>
        </w:rPr>
        <w:t xml:space="preserve"> </w:t>
      </w:r>
      <w:r w:rsidR="00B159C0" w:rsidRPr="00D43EF2">
        <w:rPr>
          <w:b/>
          <w:sz w:val="24"/>
          <w:szCs w:val="24"/>
        </w:rPr>
        <w:t>Definitions</w:t>
      </w:r>
    </w:p>
    <w:p w14:paraId="7208E8E3" w14:textId="1AE7AE08" w:rsidR="0089086F" w:rsidRPr="0089086F" w:rsidRDefault="00026C39" w:rsidP="0089086F">
      <w:pPr>
        <w:autoSpaceDE w:val="0"/>
        <w:autoSpaceDN w:val="0"/>
        <w:adjustRightInd w:val="0"/>
        <w:spacing w:after="120" w:line="247" w:lineRule="auto"/>
        <w:ind w:left="720" w:hanging="720"/>
        <w:rPr>
          <w:sz w:val="24"/>
          <w:szCs w:val="24"/>
        </w:rPr>
      </w:pPr>
      <w:r w:rsidRPr="003E48B2">
        <w:rPr>
          <w:b/>
          <w:sz w:val="24"/>
          <w:szCs w:val="24"/>
          <w:u w:val="single"/>
        </w:rPr>
        <w:t>NLF</w:t>
      </w:r>
      <w:r>
        <w:rPr>
          <w:sz w:val="24"/>
          <w:szCs w:val="24"/>
        </w:rPr>
        <w:t xml:space="preserve">:   </w:t>
      </w:r>
      <w:r w:rsidR="006A6221">
        <w:rPr>
          <w:sz w:val="24"/>
          <w:szCs w:val="24"/>
        </w:rPr>
        <w:t xml:space="preserve">Boards </w:t>
      </w:r>
      <w:r w:rsidR="00753743">
        <w:rPr>
          <w:sz w:val="24"/>
          <w:szCs w:val="24"/>
        </w:rPr>
        <w:t xml:space="preserve">and other Grantees </w:t>
      </w:r>
      <w:r w:rsidR="006A6221">
        <w:rPr>
          <w:sz w:val="24"/>
          <w:szCs w:val="24"/>
        </w:rPr>
        <w:t xml:space="preserve">must ensure that the following definitions are used when </w:t>
      </w:r>
      <w:r w:rsidR="006A6221" w:rsidRPr="00EE0EC0">
        <w:rPr>
          <w:sz w:val="24"/>
          <w:szCs w:val="24"/>
        </w:rPr>
        <w:t>implementing</w:t>
      </w:r>
      <w:r w:rsidR="006A6221" w:rsidRPr="00886E00">
        <w:rPr>
          <w:sz w:val="24"/>
          <w:szCs w:val="24"/>
        </w:rPr>
        <w:t xml:space="preserve"> priority of service:</w:t>
      </w:r>
    </w:p>
    <w:p w14:paraId="730AE44B" w14:textId="68FE1E5F" w:rsidR="006A6221" w:rsidRDefault="00FA788F" w:rsidP="00C70E10">
      <w:pPr>
        <w:autoSpaceDE w:val="0"/>
        <w:autoSpaceDN w:val="0"/>
        <w:adjustRightInd w:val="0"/>
        <w:spacing w:line="247" w:lineRule="auto"/>
        <w:ind w:left="720" w:hanging="720"/>
        <w:rPr>
          <w:sz w:val="24"/>
          <w:szCs w:val="24"/>
        </w:rPr>
      </w:pPr>
      <w:r>
        <w:rPr>
          <w:b/>
          <w:sz w:val="24"/>
          <w:szCs w:val="24"/>
        </w:rPr>
        <w:tab/>
      </w:r>
      <w:r w:rsidR="003C518A" w:rsidRPr="00603437">
        <w:rPr>
          <w:sz w:val="24"/>
          <w:u w:val="single"/>
        </w:rPr>
        <w:t>V</w:t>
      </w:r>
      <w:r w:rsidR="006A6221" w:rsidRPr="00603437">
        <w:rPr>
          <w:sz w:val="24"/>
          <w:u w:val="single"/>
        </w:rPr>
        <w:t>eteran</w:t>
      </w:r>
      <w:r w:rsidR="006A6221" w:rsidRPr="00603437">
        <w:rPr>
          <w:sz w:val="24"/>
          <w:szCs w:val="24"/>
        </w:rPr>
        <w:t>—</w:t>
      </w:r>
      <w:r w:rsidR="00D54B75">
        <w:rPr>
          <w:sz w:val="24"/>
          <w:szCs w:val="24"/>
        </w:rPr>
        <w:t>an individual</w:t>
      </w:r>
      <w:r w:rsidR="006A6221" w:rsidRPr="00603437">
        <w:rPr>
          <w:sz w:val="24"/>
          <w:szCs w:val="24"/>
        </w:rPr>
        <w:t xml:space="preserve"> who served in the active military, naval, </w:t>
      </w:r>
      <w:del w:id="39" w:author="Jones,Shirley M" w:date="2024-01-02T12:33:00Z">
        <w:r w:rsidR="006A6221" w:rsidRPr="00603437" w:rsidDel="0035354A">
          <w:rPr>
            <w:sz w:val="24"/>
            <w:szCs w:val="24"/>
          </w:rPr>
          <w:delText xml:space="preserve">or </w:delText>
        </w:r>
      </w:del>
      <w:r w:rsidR="006A6221" w:rsidRPr="00603437">
        <w:rPr>
          <w:sz w:val="24"/>
          <w:szCs w:val="24"/>
        </w:rPr>
        <w:t>air</w:t>
      </w:r>
      <w:ins w:id="40" w:author="Jones,Shirley M" w:date="2024-01-02T12:33:00Z">
        <w:r w:rsidR="0035354A">
          <w:rPr>
            <w:sz w:val="24"/>
            <w:szCs w:val="24"/>
          </w:rPr>
          <w:t>, or space</w:t>
        </w:r>
      </w:ins>
      <w:r w:rsidR="006A6221" w:rsidRPr="00603437">
        <w:rPr>
          <w:sz w:val="24"/>
          <w:szCs w:val="24"/>
        </w:rPr>
        <w:t xml:space="preserve"> service and who was discharged or released from </w:t>
      </w:r>
      <w:r w:rsidR="00537475" w:rsidRPr="00603437">
        <w:rPr>
          <w:sz w:val="24"/>
          <w:szCs w:val="24"/>
        </w:rPr>
        <w:t xml:space="preserve">such service </w:t>
      </w:r>
      <w:r w:rsidR="006A6221" w:rsidRPr="00603437">
        <w:rPr>
          <w:sz w:val="24"/>
          <w:szCs w:val="24"/>
        </w:rPr>
        <w:t>under conditions other than dishonorable</w:t>
      </w:r>
      <w:r w:rsidR="002A314A">
        <w:rPr>
          <w:sz w:val="24"/>
          <w:szCs w:val="24"/>
        </w:rPr>
        <w:t>,</w:t>
      </w:r>
      <w:r w:rsidR="006A6221" w:rsidRPr="00603437">
        <w:rPr>
          <w:sz w:val="24"/>
          <w:szCs w:val="24"/>
        </w:rPr>
        <w:t xml:space="preserve"> as specified </w:t>
      </w:r>
      <w:r w:rsidR="002A314A">
        <w:rPr>
          <w:sz w:val="24"/>
          <w:szCs w:val="24"/>
        </w:rPr>
        <w:t>in</w:t>
      </w:r>
      <w:r w:rsidR="006A6221" w:rsidRPr="00603437">
        <w:rPr>
          <w:sz w:val="24"/>
          <w:szCs w:val="24"/>
        </w:rPr>
        <w:t xml:space="preserve"> 38 USC </w:t>
      </w:r>
      <w:r w:rsidR="002A314A">
        <w:rPr>
          <w:sz w:val="24"/>
          <w:szCs w:val="24"/>
        </w:rPr>
        <w:t>§</w:t>
      </w:r>
      <w:r w:rsidR="006A6221" w:rsidRPr="00603437">
        <w:rPr>
          <w:sz w:val="24"/>
          <w:szCs w:val="24"/>
        </w:rPr>
        <w:t>101(2). Active service include</w:t>
      </w:r>
      <w:r w:rsidR="005B2EF8" w:rsidRPr="00603437">
        <w:rPr>
          <w:sz w:val="24"/>
          <w:szCs w:val="24"/>
        </w:rPr>
        <w:t>s</w:t>
      </w:r>
      <w:r w:rsidR="006A6221" w:rsidRPr="00603437">
        <w:rPr>
          <w:sz w:val="24"/>
          <w:szCs w:val="24"/>
        </w:rPr>
        <w:t xml:space="preserve"> full-time duty in the National Guard or a Reserve component, other than full-time </w:t>
      </w:r>
      <w:r w:rsidR="002A314A">
        <w:rPr>
          <w:sz w:val="24"/>
          <w:szCs w:val="24"/>
        </w:rPr>
        <w:t xml:space="preserve">duty </w:t>
      </w:r>
      <w:r w:rsidR="006A6221" w:rsidRPr="00603437">
        <w:rPr>
          <w:sz w:val="24"/>
          <w:szCs w:val="24"/>
        </w:rPr>
        <w:t>for training purposes</w:t>
      </w:r>
      <w:r w:rsidR="002A314A">
        <w:rPr>
          <w:sz w:val="24"/>
          <w:szCs w:val="24"/>
        </w:rPr>
        <w:t xml:space="preserve"> only</w:t>
      </w:r>
      <w:r w:rsidR="006A6221" w:rsidRPr="00603437">
        <w:rPr>
          <w:sz w:val="24"/>
          <w:szCs w:val="24"/>
        </w:rPr>
        <w:t xml:space="preserve">. </w:t>
      </w:r>
      <w:r w:rsidR="002B68D2" w:rsidRPr="00603437">
        <w:rPr>
          <w:sz w:val="24"/>
          <w:szCs w:val="24"/>
        </w:rPr>
        <w:t>(</w:t>
      </w:r>
      <w:r w:rsidR="006A6221" w:rsidRPr="00603437">
        <w:rPr>
          <w:sz w:val="24"/>
        </w:rPr>
        <w:t>Note: This definition does not apply to eligibility for services provided by Disabled Veterans’ Outreach Program</w:t>
      </w:r>
      <w:r w:rsidR="002A314A">
        <w:rPr>
          <w:sz w:val="24"/>
        </w:rPr>
        <w:t xml:space="preserve"> or </w:t>
      </w:r>
      <w:r w:rsidR="006A6221" w:rsidRPr="00603437">
        <w:rPr>
          <w:sz w:val="24"/>
        </w:rPr>
        <w:t>Local Veterans’ Employment Representatives staff</w:t>
      </w:r>
      <w:r w:rsidR="002B68D2" w:rsidRPr="00603437">
        <w:rPr>
          <w:sz w:val="24"/>
        </w:rPr>
        <w:t>.</w:t>
      </w:r>
      <w:r w:rsidR="002B68D2" w:rsidRPr="00603437">
        <w:rPr>
          <w:sz w:val="24"/>
          <w:szCs w:val="24"/>
        </w:rPr>
        <w:t>)</w:t>
      </w:r>
    </w:p>
    <w:p w14:paraId="48A2F24C" w14:textId="77777777" w:rsidR="00C70E10" w:rsidRPr="00603437" w:rsidRDefault="00C70E10" w:rsidP="004A4ADF">
      <w:pPr>
        <w:autoSpaceDE w:val="0"/>
        <w:autoSpaceDN w:val="0"/>
        <w:adjustRightInd w:val="0"/>
        <w:spacing w:line="247" w:lineRule="auto"/>
        <w:ind w:left="720" w:hanging="720"/>
        <w:rPr>
          <w:rFonts w:ascii="Arial" w:hAnsi="Arial"/>
          <w:sz w:val="24"/>
        </w:rPr>
      </w:pPr>
    </w:p>
    <w:p w14:paraId="044E8C60" w14:textId="34CD1FEB" w:rsidR="006A6221" w:rsidRDefault="00052F50" w:rsidP="00603437">
      <w:pPr>
        <w:autoSpaceDE w:val="0"/>
        <w:autoSpaceDN w:val="0"/>
        <w:adjustRightInd w:val="0"/>
        <w:spacing w:after="60" w:line="247" w:lineRule="auto"/>
        <w:ind w:left="720"/>
        <w:rPr>
          <w:sz w:val="24"/>
          <w:szCs w:val="24"/>
        </w:rPr>
      </w:pPr>
      <w:r w:rsidRPr="00603437">
        <w:rPr>
          <w:sz w:val="24"/>
          <w:u w:val="single"/>
        </w:rPr>
        <w:t xml:space="preserve">Federal qualified </w:t>
      </w:r>
      <w:r w:rsidR="006A6221" w:rsidRPr="00603437">
        <w:rPr>
          <w:sz w:val="24"/>
          <w:u w:val="single"/>
        </w:rPr>
        <w:t>spouse</w:t>
      </w:r>
      <w:r w:rsidR="006A6221">
        <w:rPr>
          <w:sz w:val="24"/>
          <w:szCs w:val="24"/>
        </w:rPr>
        <w:t>—the spouse of:</w:t>
      </w:r>
    </w:p>
    <w:p w14:paraId="546BF220" w14:textId="2CA89146" w:rsidR="006A6221" w:rsidRPr="004A4ADF" w:rsidRDefault="006A6221" w:rsidP="004A4ADF">
      <w:pPr>
        <w:autoSpaceDE w:val="0"/>
        <w:autoSpaceDN w:val="0"/>
        <w:adjustRightInd w:val="0"/>
        <w:spacing w:line="247" w:lineRule="auto"/>
        <w:ind w:left="1039"/>
        <w:rPr>
          <w:sz w:val="24"/>
          <w:szCs w:val="24"/>
        </w:rPr>
      </w:pPr>
      <w:r w:rsidRPr="004A4ADF">
        <w:rPr>
          <w:sz w:val="24"/>
          <w:szCs w:val="24"/>
        </w:rPr>
        <w:lastRenderedPageBreak/>
        <w:t>(1)</w:t>
      </w:r>
      <w:r w:rsidRPr="004A4ADF">
        <w:rPr>
          <w:sz w:val="24"/>
          <w:szCs w:val="24"/>
        </w:rPr>
        <w:tab/>
        <w:t>any veteran who died of a service-connected disability;</w:t>
      </w:r>
    </w:p>
    <w:p w14:paraId="4C3498C1" w14:textId="11A2B758" w:rsidR="006A6221" w:rsidRPr="004A4ADF" w:rsidRDefault="006A6221" w:rsidP="008C1B30">
      <w:pPr>
        <w:autoSpaceDE w:val="0"/>
        <w:autoSpaceDN w:val="0"/>
        <w:adjustRightInd w:val="0"/>
        <w:spacing w:line="247" w:lineRule="auto"/>
        <w:ind w:left="1440" w:hanging="401"/>
        <w:rPr>
          <w:sz w:val="24"/>
          <w:szCs w:val="24"/>
        </w:rPr>
      </w:pPr>
      <w:r w:rsidRPr="004A4ADF">
        <w:rPr>
          <w:sz w:val="24"/>
          <w:szCs w:val="24"/>
        </w:rPr>
        <w:t>(2)</w:t>
      </w:r>
      <w:r w:rsidRPr="004A4ADF">
        <w:rPr>
          <w:sz w:val="24"/>
          <w:szCs w:val="24"/>
        </w:rPr>
        <w:tab/>
        <w:t xml:space="preserve">any member of the </w:t>
      </w:r>
      <w:r w:rsidR="0055071F" w:rsidRPr="004A4ADF">
        <w:rPr>
          <w:sz w:val="24"/>
          <w:szCs w:val="24"/>
        </w:rPr>
        <w:t>a</w:t>
      </w:r>
      <w:r w:rsidRPr="004A4ADF">
        <w:rPr>
          <w:sz w:val="24"/>
          <w:szCs w:val="24"/>
        </w:rPr>
        <w:t xml:space="preserve">rmed </w:t>
      </w:r>
      <w:r w:rsidR="0055071F" w:rsidRPr="004A4ADF">
        <w:rPr>
          <w:sz w:val="24"/>
          <w:szCs w:val="24"/>
        </w:rPr>
        <w:t>f</w:t>
      </w:r>
      <w:r w:rsidRPr="004A4ADF">
        <w:rPr>
          <w:sz w:val="24"/>
          <w:szCs w:val="24"/>
        </w:rPr>
        <w:t>orces serving on active duty who, at the time of application for the priority, is listed in one or more of the following categories and has been so listed for a total of more than 90 days:</w:t>
      </w:r>
    </w:p>
    <w:p w14:paraId="18D509DE" w14:textId="38CFDF80" w:rsidR="006A6221" w:rsidRPr="004A4ADF" w:rsidRDefault="006A6221" w:rsidP="008C1B30">
      <w:pPr>
        <w:autoSpaceDE w:val="0"/>
        <w:autoSpaceDN w:val="0"/>
        <w:adjustRightInd w:val="0"/>
        <w:spacing w:line="247" w:lineRule="auto"/>
        <w:ind w:left="1800" w:hanging="360"/>
        <w:rPr>
          <w:sz w:val="24"/>
          <w:szCs w:val="24"/>
        </w:rPr>
      </w:pPr>
      <w:r w:rsidRPr="004A4ADF">
        <w:rPr>
          <w:sz w:val="24"/>
          <w:szCs w:val="24"/>
        </w:rPr>
        <w:t>(</w:t>
      </w:r>
      <w:r w:rsidR="00AA7EF0">
        <w:rPr>
          <w:sz w:val="24"/>
          <w:szCs w:val="24"/>
        </w:rPr>
        <w:t>a</w:t>
      </w:r>
      <w:r w:rsidRPr="004A4ADF">
        <w:rPr>
          <w:sz w:val="24"/>
          <w:szCs w:val="24"/>
        </w:rPr>
        <w:t>)</w:t>
      </w:r>
      <w:r w:rsidRPr="004A4ADF">
        <w:rPr>
          <w:sz w:val="24"/>
          <w:szCs w:val="24"/>
        </w:rPr>
        <w:tab/>
      </w:r>
      <w:r w:rsidR="0055071F" w:rsidRPr="004A4ADF">
        <w:rPr>
          <w:sz w:val="24"/>
          <w:szCs w:val="24"/>
        </w:rPr>
        <w:t>M</w:t>
      </w:r>
      <w:r w:rsidRPr="004A4ADF">
        <w:rPr>
          <w:sz w:val="24"/>
          <w:szCs w:val="24"/>
        </w:rPr>
        <w:t>issing in action</w:t>
      </w:r>
    </w:p>
    <w:p w14:paraId="3FE856C0" w14:textId="05B707AE" w:rsidR="006A6221" w:rsidRPr="004A4ADF" w:rsidRDefault="006A6221" w:rsidP="008C1B30">
      <w:pPr>
        <w:autoSpaceDE w:val="0"/>
        <w:autoSpaceDN w:val="0"/>
        <w:adjustRightInd w:val="0"/>
        <w:spacing w:line="247" w:lineRule="auto"/>
        <w:ind w:left="1800" w:hanging="360"/>
        <w:rPr>
          <w:sz w:val="24"/>
          <w:szCs w:val="24"/>
        </w:rPr>
      </w:pPr>
      <w:r w:rsidRPr="004A4ADF">
        <w:rPr>
          <w:sz w:val="24"/>
          <w:szCs w:val="24"/>
        </w:rPr>
        <w:t>(</w:t>
      </w:r>
      <w:r w:rsidR="00AA7EF0">
        <w:rPr>
          <w:sz w:val="24"/>
          <w:szCs w:val="24"/>
        </w:rPr>
        <w:t>b</w:t>
      </w:r>
      <w:r w:rsidRPr="004A4ADF">
        <w:rPr>
          <w:sz w:val="24"/>
          <w:szCs w:val="24"/>
        </w:rPr>
        <w:t xml:space="preserve">) </w:t>
      </w:r>
      <w:r w:rsidRPr="004A4ADF">
        <w:rPr>
          <w:sz w:val="24"/>
          <w:szCs w:val="24"/>
        </w:rPr>
        <w:tab/>
      </w:r>
      <w:r w:rsidR="0055071F" w:rsidRPr="004A4ADF">
        <w:rPr>
          <w:sz w:val="24"/>
          <w:szCs w:val="24"/>
        </w:rPr>
        <w:t>C</w:t>
      </w:r>
      <w:r w:rsidRPr="004A4ADF">
        <w:rPr>
          <w:sz w:val="24"/>
          <w:szCs w:val="24"/>
        </w:rPr>
        <w:t>aptured in line of duty by a hostile force</w:t>
      </w:r>
    </w:p>
    <w:p w14:paraId="4F54DA11" w14:textId="1EA3B125" w:rsidR="006A6221" w:rsidRPr="004A4ADF" w:rsidRDefault="006A6221" w:rsidP="008C1B30">
      <w:pPr>
        <w:autoSpaceDE w:val="0"/>
        <w:autoSpaceDN w:val="0"/>
        <w:adjustRightInd w:val="0"/>
        <w:spacing w:line="247" w:lineRule="auto"/>
        <w:ind w:left="1800" w:hanging="360"/>
        <w:rPr>
          <w:sz w:val="24"/>
          <w:szCs w:val="24"/>
        </w:rPr>
      </w:pPr>
      <w:r w:rsidRPr="004A4ADF">
        <w:rPr>
          <w:sz w:val="24"/>
          <w:szCs w:val="24"/>
        </w:rPr>
        <w:t>(</w:t>
      </w:r>
      <w:r w:rsidR="00AA7EF0">
        <w:rPr>
          <w:sz w:val="24"/>
          <w:szCs w:val="24"/>
        </w:rPr>
        <w:t>c</w:t>
      </w:r>
      <w:r w:rsidRPr="004A4ADF">
        <w:rPr>
          <w:sz w:val="24"/>
          <w:szCs w:val="24"/>
        </w:rPr>
        <w:t xml:space="preserve">) </w:t>
      </w:r>
      <w:r w:rsidRPr="004A4ADF">
        <w:rPr>
          <w:sz w:val="24"/>
          <w:szCs w:val="24"/>
        </w:rPr>
        <w:tab/>
      </w:r>
      <w:r w:rsidR="0055071F" w:rsidRPr="004A4ADF">
        <w:rPr>
          <w:sz w:val="24"/>
          <w:szCs w:val="24"/>
        </w:rPr>
        <w:t>F</w:t>
      </w:r>
      <w:r w:rsidRPr="004A4ADF">
        <w:rPr>
          <w:sz w:val="24"/>
          <w:szCs w:val="24"/>
        </w:rPr>
        <w:t>orcibly detained or interned</w:t>
      </w:r>
      <w:r w:rsidR="00D83F52" w:rsidRPr="004A4ADF">
        <w:rPr>
          <w:sz w:val="24"/>
          <w:szCs w:val="24"/>
        </w:rPr>
        <w:t xml:space="preserve"> </w:t>
      </w:r>
      <w:r w:rsidRPr="004A4ADF">
        <w:rPr>
          <w:sz w:val="24"/>
          <w:szCs w:val="24"/>
        </w:rPr>
        <w:t>in line of duty by a foreign government or power</w:t>
      </w:r>
    </w:p>
    <w:p w14:paraId="053EA19C" w14:textId="21173B6D" w:rsidR="006A6221" w:rsidRPr="004A4ADF" w:rsidRDefault="006A6221" w:rsidP="008C1B30">
      <w:pPr>
        <w:autoSpaceDE w:val="0"/>
        <w:autoSpaceDN w:val="0"/>
        <w:adjustRightInd w:val="0"/>
        <w:spacing w:line="247" w:lineRule="auto"/>
        <w:ind w:left="1440" w:hanging="360"/>
        <w:rPr>
          <w:sz w:val="24"/>
          <w:szCs w:val="24"/>
        </w:rPr>
      </w:pPr>
      <w:r w:rsidRPr="004A4ADF">
        <w:rPr>
          <w:sz w:val="24"/>
          <w:szCs w:val="24"/>
        </w:rPr>
        <w:t>(3)</w:t>
      </w:r>
      <w:r w:rsidRPr="004A4ADF">
        <w:rPr>
          <w:sz w:val="24"/>
          <w:szCs w:val="24"/>
        </w:rPr>
        <w:tab/>
        <w:t xml:space="preserve">any veteran who has a total disability resulting from a service-connected disability, as evaluated by the </w:t>
      </w:r>
      <w:r w:rsidR="007B3EFA" w:rsidRPr="004A4ADF">
        <w:rPr>
          <w:sz w:val="24"/>
          <w:szCs w:val="24"/>
        </w:rPr>
        <w:t xml:space="preserve">US </w:t>
      </w:r>
      <w:r w:rsidRPr="004A4ADF">
        <w:rPr>
          <w:sz w:val="24"/>
          <w:szCs w:val="24"/>
        </w:rPr>
        <w:t>Department of Veterans Affairs</w:t>
      </w:r>
    </w:p>
    <w:p w14:paraId="4ECA9292" w14:textId="501B9E4F" w:rsidR="006A6221" w:rsidRPr="004A4ADF" w:rsidRDefault="006A6221" w:rsidP="008C1B30">
      <w:pPr>
        <w:autoSpaceDE w:val="0"/>
        <w:autoSpaceDN w:val="0"/>
        <w:adjustRightInd w:val="0"/>
        <w:spacing w:line="247" w:lineRule="auto"/>
        <w:ind w:left="1440" w:hanging="360"/>
        <w:rPr>
          <w:sz w:val="24"/>
          <w:szCs w:val="24"/>
        </w:rPr>
      </w:pPr>
      <w:r w:rsidRPr="004A4ADF">
        <w:rPr>
          <w:sz w:val="24"/>
          <w:szCs w:val="24"/>
        </w:rPr>
        <w:t>(4)</w:t>
      </w:r>
      <w:r w:rsidRPr="004A4ADF">
        <w:rPr>
          <w:sz w:val="24"/>
          <w:szCs w:val="24"/>
        </w:rPr>
        <w:tab/>
        <w:t>any veteran who died while</w:t>
      </w:r>
      <w:r w:rsidRPr="004A4ADF" w:rsidDel="004A4ADF">
        <w:rPr>
          <w:sz w:val="24"/>
          <w:szCs w:val="24"/>
        </w:rPr>
        <w:t xml:space="preserve"> </w:t>
      </w:r>
      <w:r w:rsidRPr="004A4ADF">
        <w:rPr>
          <w:sz w:val="24"/>
          <w:szCs w:val="24"/>
        </w:rPr>
        <w:t xml:space="preserve">a disability indicated in (3) of this </w:t>
      </w:r>
      <w:r w:rsidR="004A4ADF">
        <w:rPr>
          <w:sz w:val="24"/>
          <w:szCs w:val="24"/>
        </w:rPr>
        <w:t>definition existed</w:t>
      </w:r>
      <w:r w:rsidRPr="004A4ADF">
        <w:rPr>
          <w:sz w:val="24"/>
          <w:szCs w:val="24"/>
        </w:rPr>
        <w:t xml:space="preserve">. </w:t>
      </w:r>
    </w:p>
    <w:p w14:paraId="743B5989" w14:textId="09209D1C" w:rsidR="00772E5D" w:rsidRDefault="00772E5D" w:rsidP="00772E5D">
      <w:pPr>
        <w:autoSpaceDE w:val="0"/>
        <w:autoSpaceDN w:val="0"/>
        <w:adjustRightInd w:val="0"/>
        <w:spacing w:line="247" w:lineRule="auto"/>
        <w:rPr>
          <w:sz w:val="24"/>
          <w:szCs w:val="24"/>
        </w:rPr>
      </w:pPr>
    </w:p>
    <w:p w14:paraId="40D6D150" w14:textId="77777777" w:rsidR="00F65355" w:rsidRPr="00603437" w:rsidRDefault="00F65355" w:rsidP="00C15488">
      <w:pPr>
        <w:autoSpaceDE w:val="0"/>
        <w:autoSpaceDN w:val="0"/>
        <w:adjustRightInd w:val="0"/>
        <w:spacing w:line="247" w:lineRule="auto"/>
        <w:ind w:left="720"/>
        <w:rPr>
          <w:sz w:val="24"/>
          <w:szCs w:val="24"/>
        </w:rPr>
      </w:pPr>
      <w:r w:rsidRPr="00603437">
        <w:rPr>
          <w:sz w:val="24"/>
          <w:szCs w:val="24"/>
          <w:u w:val="single"/>
        </w:rPr>
        <w:t>State qualified spouse</w:t>
      </w:r>
      <w:r w:rsidRPr="00603437">
        <w:rPr>
          <w:sz w:val="24"/>
          <w:szCs w:val="24"/>
        </w:rPr>
        <w:t>—a spouse:</w:t>
      </w:r>
    </w:p>
    <w:p w14:paraId="0C28C734" w14:textId="4968F3FA" w:rsidR="00F65355" w:rsidRPr="00F65355" w:rsidRDefault="00F65355" w:rsidP="00FA788F">
      <w:pPr>
        <w:pStyle w:val="ListParagraph"/>
        <w:numPr>
          <w:ilvl w:val="0"/>
          <w:numId w:val="127"/>
        </w:numPr>
        <w:autoSpaceDE w:val="0"/>
        <w:autoSpaceDN w:val="0"/>
        <w:adjustRightInd w:val="0"/>
        <w:spacing w:line="247" w:lineRule="auto"/>
        <w:rPr>
          <w:sz w:val="24"/>
          <w:szCs w:val="24"/>
        </w:rPr>
      </w:pPr>
      <w:r w:rsidRPr="00F65355">
        <w:rPr>
          <w:sz w:val="24"/>
          <w:szCs w:val="24"/>
        </w:rPr>
        <w:t xml:space="preserve">who meets the definition of federal </w:t>
      </w:r>
      <w:r w:rsidR="0055071F">
        <w:rPr>
          <w:sz w:val="24"/>
          <w:szCs w:val="24"/>
        </w:rPr>
        <w:t>qualified</w:t>
      </w:r>
      <w:r w:rsidR="0055071F" w:rsidRPr="00F65355">
        <w:rPr>
          <w:sz w:val="24"/>
          <w:szCs w:val="24"/>
        </w:rPr>
        <w:t xml:space="preserve"> </w:t>
      </w:r>
      <w:r w:rsidRPr="00F65355">
        <w:rPr>
          <w:sz w:val="24"/>
          <w:szCs w:val="24"/>
        </w:rPr>
        <w:t>spouse; or</w:t>
      </w:r>
    </w:p>
    <w:p w14:paraId="4337E4E8" w14:textId="741707A6" w:rsidR="00A030CE" w:rsidRDefault="00F65355" w:rsidP="00FA788F">
      <w:pPr>
        <w:pStyle w:val="ListParagraph"/>
        <w:numPr>
          <w:ilvl w:val="0"/>
          <w:numId w:val="127"/>
        </w:numPr>
        <w:autoSpaceDE w:val="0"/>
        <w:autoSpaceDN w:val="0"/>
        <w:adjustRightInd w:val="0"/>
        <w:spacing w:line="247" w:lineRule="auto"/>
        <w:rPr>
          <w:sz w:val="24"/>
          <w:szCs w:val="24"/>
        </w:rPr>
      </w:pPr>
      <w:r w:rsidRPr="00F65355">
        <w:rPr>
          <w:sz w:val="24"/>
          <w:szCs w:val="24"/>
        </w:rPr>
        <w:t xml:space="preserve">of any member of the </w:t>
      </w:r>
      <w:r w:rsidR="0055071F">
        <w:rPr>
          <w:sz w:val="24"/>
          <w:szCs w:val="24"/>
        </w:rPr>
        <w:t>a</w:t>
      </w:r>
      <w:r w:rsidRPr="00F65355">
        <w:rPr>
          <w:sz w:val="24"/>
          <w:szCs w:val="24"/>
        </w:rPr>
        <w:t xml:space="preserve">rmed </w:t>
      </w:r>
      <w:r w:rsidR="0055071F">
        <w:rPr>
          <w:sz w:val="24"/>
          <w:szCs w:val="24"/>
        </w:rPr>
        <w:t>f</w:t>
      </w:r>
      <w:r w:rsidRPr="00F65355">
        <w:rPr>
          <w:sz w:val="24"/>
          <w:szCs w:val="24"/>
        </w:rPr>
        <w:t xml:space="preserve">orces who died while serving </w:t>
      </w:r>
      <w:r w:rsidR="0055071F">
        <w:rPr>
          <w:sz w:val="24"/>
          <w:szCs w:val="24"/>
        </w:rPr>
        <w:t>i</w:t>
      </w:r>
      <w:r w:rsidRPr="00F65355">
        <w:rPr>
          <w:sz w:val="24"/>
          <w:szCs w:val="24"/>
        </w:rPr>
        <w:t xml:space="preserve">n </w:t>
      </w:r>
      <w:r w:rsidR="0055071F">
        <w:rPr>
          <w:sz w:val="24"/>
          <w:szCs w:val="24"/>
        </w:rPr>
        <w:t xml:space="preserve">the </w:t>
      </w:r>
      <w:r w:rsidRPr="00F65355">
        <w:rPr>
          <w:sz w:val="24"/>
          <w:szCs w:val="24"/>
        </w:rPr>
        <w:t>active military, naval, or air service.</w:t>
      </w:r>
    </w:p>
    <w:p w14:paraId="105414CF" w14:textId="77777777" w:rsidR="00776DF9" w:rsidRDefault="00776DF9" w:rsidP="00C86F7E">
      <w:pPr>
        <w:pStyle w:val="ListParagraph"/>
        <w:autoSpaceDE w:val="0"/>
        <w:autoSpaceDN w:val="0"/>
        <w:adjustRightInd w:val="0"/>
        <w:spacing w:line="247" w:lineRule="auto"/>
        <w:ind w:left="1440" w:hanging="360"/>
        <w:rPr>
          <w:sz w:val="24"/>
          <w:szCs w:val="24"/>
        </w:rPr>
      </w:pPr>
    </w:p>
    <w:p w14:paraId="1C41D35A" w14:textId="75C6F2F4" w:rsidR="00776DF9" w:rsidRPr="007A57FA" w:rsidRDefault="00776DF9" w:rsidP="00C15488">
      <w:pPr>
        <w:autoSpaceDE w:val="0"/>
        <w:autoSpaceDN w:val="0"/>
        <w:adjustRightInd w:val="0"/>
        <w:spacing w:line="247" w:lineRule="auto"/>
        <w:ind w:left="720"/>
        <w:rPr>
          <w:bCs/>
          <w:sz w:val="24"/>
          <w:szCs w:val="24"/>
        </w:rPr>
      </w:pPr>
      <w:r w:rsidRPr="00603437">
        <w:rPr>
          <w:bCs/>
          <w:sz w:val="24"/>
          <w:szCs w:val="24"/>
          <w:u w:val="single"/>
        </w:rPr>
        <w:t xml:space="preserve">Eligible </w:t>
      </w:r>
      <w:r w:rsidR="00CE303F">
        <w:rPr>
          <w:bCs/>
          <w:sz w:val="24"/>
          <w:szCs w:val="24"/>
          <w:u w:val="single"/>
        </w:rPr>
        <w:t>individual</w:t>
      </w:r>
      <w:r w:rsidRPr="007A57FA">
        <w:rPr>
          <w:bCs/>
          <w:sz w:val="24"/>
          <w:szCs w:val="24"/>
        </w:rPr>
        <w:t>—</w:t>
      </w:r>
      <w:r w:rsidR="00C15488">
        <w:rPr>
          <w:bCs/>
          <w:sz w:val="24"/>
          <w:szCs w:val="24"/>
        </w:rPr>
        <w:t>a veteran, federal qualified spouse, or state qualified spouse.</w:t>
      </w:r>
    </w:p>
    <w:p w14:paraId="4C129729" w14:textId="77777777" w:rsidR="00C86F7E" w:rsidRPr="0043575F" w:rsidRDefault="00C86F7E" w:rsidP="0043575F">
      <w:pPr>
        <w:pStyle w:val="ListParagraph"/>
        <w:autoSpaceDE w:val="0"/>
        <w:autoSpaceDN w:val="0"/>
        <w:adjustRightInd w:val="0"/>
        <w:spacing w:line="247" w:lineRule="auto"/>
        <w:ind w:left="1440" w:hanging="360"/>
        <w:rPr>
          <w:sz w:val="24"/>
          <w:szCs w:val="24"/>
        </w:rPr>
      </w:pPr>
    </w:p>
    <w:p w14:paraId="387A66D1" w14:textId="6C6379B7" w:rsidR="00932D7A" w:rsidRDefault="00932D7A" w:rsidP="00CB175E">
      <w:pPr>
        <w:autoSpaceDE w:val="0"/>
        <w:autoSpaceDN w:val="0"/>
        <w:adjustRightInd w:val="0"/>
        <w:spacing w:line="247" w:lineRule="auto"/>
        <w:ind w:left="720"/>
        <w:rPr>
          <w:sz w:val="24"/>
          <w:szCs w:val="24"/>
        </w:rPr>
      </w:pPr>
      <w:r w:rsidRPr="00421B28">
        <w:rPr>
          <w:sz w:val="24"/>
          <w:szCs w:val="24"/>
          <w:u w:val="single"/>
        </w:rPr>
        <w:t xml:space="preserve">Noneligible </w:t>
      </w:r>
      <w:r w:rsidR="00CE303F">
        <w:rPr>
          <w:sz w:val="24"/>
          <w:szCs w:val="24"/>
          <w:u w:val="single"/>
        </w:rPr>
        <w:t>individual</w:t>
      </w:r>
      <w:r w:rsidRPr="0043575F">
        <w:rPr>
          <w:iCs/>
          <w:sz w:val="24"/>
          <w:szCs w:val="24"/>
        </w:rPr>
        <w:t>—</w:t>
      </w:r>
      <w:r w:rsidRPr="0043575F">
        <w:rPr>
          <w:sz w:val="24"/>
          <w:szCs w:val="24"/>
        </w:rPr>
        <w:t xml:space="preserve">an individual who does not meet the definition of </w:t>
      </w:r>
      <w:r w:rsidR="00CE4D66">
        <w:rPr>
          <w:sz w:val="24"/>
        </w:rPr>
        <w:t>v</w:t>
      </w:r>
      <w:r w:rsidR="00CE4D66" w:rsidRPr="00D21EFA">
        <w:rPr>
          <w:sz w:val="24"/>
        </w:rPr>
        <w:t>eteran</w:t>
      </w:r>
      <w:r w:rsidR="00CE4D66">
        <w:rPr>
          <w:sz w:val="24"/>
          <w:szCs w:val="24"/>
        </w:rPr>
        <w:t xml:space="preserve">, federal qualified </w:t>
      </w:r>
      <w:r w:rsidRPr="00CB175E">
        <w:rPr>
          <w:sz w:val="24"/>
          <w:szCs w:val="24"/>
        </w:rPr>
        <w:t>spouse</w:t>
      </w:r>
      <w:r w:rsidR="00CE4D66">
        <w:rPr>
          <w:sz w:val="24"/>
          <w:szCs w:val="24"/>
        </w:rPr>
        <w:t xml:space="preserve">, or state qualified </w:t>
      </w:r>
      <w:r w:rsidRPr="0043575F">
        <w:rPr>
          <w:sz w:val="24"/>
          <w:szCs w:val="24"/>
        </w:rPr>
        <w:t>spouse.</w:t>
      </w:r>
    </w:p>
    <w:p w14:paraId="4AC743CE" w14:textId="77777777" w:rsidR="00932D7A" w:rsidRPr="007B3FFC" w:rsidRDefault="00932D7A" w:rsidP="00932D7A">
      <w:pPr>
        <w:autoSpaceDE w:val="0"/>
        <w:autoSpaceDN w:val="0"/>
        <w:adjustRightInd w:val="0"/>
        <w:spacing w:line="247" w:lineRule="auto"/>
        <w:ind w:left="720"/>
        <w:rPr>
          <w:sz w:val="24"/>
          <w:szCs w:val="24"/>
        </w:rPr>
      </w:pPr>
    </w:p>
    <w:p w14:paraId="2B6FB51A" w14:textId="5FC9B394" w:rsidR="00CD16AD" w:rsidRPr="0043575F" w:rsidRDefault="00932D7A" w:rsidP="00CB175E">
      <w:pPr>
        <w:autoSpaceDE w:val="0"/>
        <w:autoSpaceDN w:val="0"/>
        <w:adjustRightInd w:val="0"/>
        <w:spacing w:line="247" w:lineRule="auto"/>
        <w:ind w:left="720"/>
        <w:rPr>
          <w:sz w:val="24"/>
          <w:szCs w:val="24"/>
        </w:rPr>
      </w:pPr>
      <w:r w:rsidRPr="00421B28">
        <w:rPr>
          <w:sz w:val="24"/>
          <w:szCs w:val="24"/>
          <w:u w:val="single"/>
        </w:rPr>
        <w:t>Point of entry</w:t>
      </w:r>
      <w:r w:rsidRPr="007B3FFC">
        <w:rPr>
          <w:iCs/>
          <w:sz w:val="24"/>
          <w:szCs w:val="24"/>
        </w:rPr>
        <w:t xml:space="preserve">—may include </w:t>
      </w:r>
      <w:r w:rsidR="00275BEA" w:rsidRPr="007B3FFC">
        <w:rPr>
          <w:iCs/>
          <w:sz w:val="24"/>
          <w:szCs w:val="24"/>
        </w:rPr>
        <w:t>either in</w:t>
      </w:r>
      <w:r w:rsidR="00C15488">
        <w:rPr>
          <w:iCs/>
          <w:sz w:val="24"/>
          <w:szCs w:val="24"/>
        </w:rPr>
        <w:t>-</w:t>
      </w:r>
      <w:r w:rsidR="00275BEA" w:rsidRPr="007B3FFC">
        <w:rPr>
          <w:iCs/>
          <w:sz w:val="24"/>
          <w:szCs w:val="24"/>
        </w:rPr>
        <w:t xml:space="preserve">person or online </w:t>
      </w:r>
      <w:r w:rsidRPr="007B3FFC">
        <w:rPr>
          <w:iCs/>
          <w:sz w:val="24"/>
          <w:szCs w:val="24"/>
        </w:rPr>
        <w:t xml:space="preserve">reception through a </w:t>
      </w:r>
      <w:r>
        <w:rPr>
          <w:iCs/>
          <w:sz w:val="24"/>
          <w:szCs w:val="24"/>
        </w:rPr>
        <w:t>Workforce Solutions Office</w:t>
      </w:r>
      <w:r w:rsidRPr="007B3FFC">
        <w:rPr>
          <w:iCs/>
          <w:sz w:val="24"/>
          <w:szCs w:val="24"/>
        </w:rPr>
        <w:t xml:space="preserve"> as part of an application process for a specific program, or</w:t>
      </w:r>
      <w:r w:rsidRPr="007B3FFC">
        <w:rPr>
          <w:rFonts w:ascii="Melior" w:hAnsi="Melior" w:cs="Melior"/>
          <w:sz w:val="18"/>
          <w:szCs w:val="18"/>
        </w:rPr>
        <w:t xml:space="preserve"> </w:t>
      </w:r>
      <w:r w:rsidRPr="007B3FFC">
        <w:rPr>
          <w:iCs/>
          <w:sz w:val="24"/>
          <w:szCs w:val="24"/>
        </w:rPr>
        <w:t xml:space="preserve">any other method by which </w:t>
      </w:r>
      <w:r w:rsidR="00B4325F">
        <w:rPr>
          <w:iCs/>
          <w:sz w:val="24"/>
          <w:szCs w:val="24"/>
        </w:rPr>
        <w:t xml:space="preserve">eligible </w:t>
      </w:r>
      <w:r w:rsidR="007D66A5">
        <w:rPr>
          <w:iCs/>
          <w:sz w:val="24"/>
          <w:szCs w:val="24"/>
        </w:rPr>
        <w:t xml:space="preserve">individuals </w:t>
      </w:r>
      <w:r w:rsidRPr="007B3FFC">
        <w:rPr>
          <w:iCs/>
          <w:sz w:val="24"/>
          <w:szCs w:val="24"/>
        </w:rPr>
        <w:t xml:space="preserve">express an interest in receiving </w:t>
      </w:r>
      <w:r w:rsidR="00743D89">
        <w:rPr>
          <w:iCs/>
          <w:sz w:val="24"/>
          <w:szCs w:val="24"/>
        </w:rPr>
        <w:t>workforce</w:t>
      </w:r>
      <w:r w:rsidR="000D73CD">
        <w:rPr>
          <w:iCs/>
          <w:sz w:val="24"/>
          <w:szCs w:val="24"/>
        </w:rPr>
        <w:t xml:space="preserve"> </w:t>
      </w:r>
      <w:r w:rsidRPr="007B3FFC">
        <w:rPr>
          <w:iCs/>
          <w:sz w:val="24"/>
          <w:szCs w:val="24"/>
        </w:rPr>
        <w:t>services.</w:t>
      </w:r>
    </w:p>
    <w:p w14:paraId="41DA8358" w14:textId="77777777" w:rsidR="007632BF" w:rsidRDefault="007632BF" w:rsidP="00D21EFA">
      <w:pPr>
        <w:autoSpaceDE w:val="0"/>
        <w:autoSpaceDN w:val="0"/>
        <w:adjustRightInd w:val="0"/>
        <w:spacing w:line="247" w:lineRule="auto"/>
        <w:rPr>
          <w:sz w:val="24"/>
          <w:szCs w:val="24"/>
        </w:rPr>
      </w:pPr>
    </w:p>
    <w:p w14:paraId="59CBF0DC" w14:textId="57FB1C64" w:rsidR="003173DD" w:rsidRDefault="00007324" w:rsidP="00566C7C">
      <w:pPr>
        <w:autoSpaceDE w:val="0"/>
        <w:autoSpaceDN w:val="0"/>
        <w:adjustRightInd w:val="0"/>
        <w:spacing w:line="247" w:lineRule="auto"/>
        <w:ind w:left="720" w:hanging="720"/>
        <w:rPr>
          <w:bCs/>
          <w:sz w:val="24"/>
          <w:szCs w:val="24"/>
        </w:rPr>
      </w:pPr>
      <w:r>
        <w:rPr>
          <w:b/>
          <w:sz w:val="24"/>
          <w:szCs w:val="24"/>
          <w:u w:val="single"/>
        </w:rPr>
        <w:t>NLF</w:t>
      </w:r>
      <w:r>
        <w:rPr>
          <w:b/>
          <w:sz w:val="24"/>
          <w:szCs w:val="24"/>
        </w:rPr>
        <w:t>:</w:t>
      </w:r>
      <w:r w:rsidR="00EB6C6B">
        <w:rPr>
          <w:bCs/>
          <w:sz w:val="24"/>
          <w:szCs w:val="24"/>
        </w:rPr>
        <w:tab/>
      </w:r>
      <w:r w:rsidR="007C6EA0">
        <w:rPr>
          <w:bCs/>
          <w:sz w:val="24"/>
          <w:szCs w:val="24"/>
        </w:rPr>
        <w:t>Boards</w:t>
      </w:r>
      <w:r w:rsidR="001D37DD">
        <w:rPr>
          <w:bCs/>
          <w:sz w:val="24"/>
          <w:szCs w:val="24"/>
        </w:rPr>
        <w:t xml:space="preserve"> </w:t>
      </w:r>
      <w:r w:rsidR="003173DD">
        <w:rPr>
          <w:bCs/>
          <w:sz w:val="24"/>
          <w:szCs w:val="24"/>
        </w:rPr>
        <w:t xml:space="preserve">and other Grantees </w:t>
      </w:r>
      <w:r w:rsidR="001D37DD">
        <w:rPr>
          <w:bCs/>
          <w:sz w:val="24"/>
          <w:szCs w:val="24"/>
        </w:rPr>
        <w:t xml:space="preserve">must adhere to </w:t>
      </w:r>
      <w:r w:rsidR="000E2D8C">
        <w:rPr>
          <w:bCs/>
          <w:sz w:val="24"/>
          <w:szCs w:val="24"/>
        </w:rPr>
        <w:t xml:space="preserve">priority of service for </w:t>
      </w:r>
      <w:r w:rsidR="00030688">
        <w:rPr>
          <w:sz w:val="24"/>
        </w:rPr>
        <w:t>v</w:t>
      </w:r>
      <w:r w:rsidR="00030688" w:rsidRPr="00D21EFA">
        <w:rPr>
          <w:sz w:val="24"/>
        </w:rPr>
        <w:t>eteran</w:t>
      </w:r>
      <w:r w:rsidR="00030688">
        <w:rPr>
          <w:sz w:val="24"/>
        </w:rPr>
        <w:t>s and</w:t>
      </w:r>
      <w:r w:rsidR="00030688">
        <w:rPr>
          <w:sz w:val="24"/>
          <w:szCs w:val="24"/>
        </w:rPr>
        <w:t xml:space="preserve"> federal qualified </w:t>
      </w:r>
      <w:r w:rsidR="00030688" w:rsidRPr="00CB175E">
        <w:rPr>
          <w:sz w:val="24"/>
          <w:szCs w:val="24"/>
        </w:rPr>
        <w:t>spouse</w:t>
      </w:r>
      <w:r w:rsidR="00030688">
        <w:rPr>
          <w:sz w:val="24"/>
          <w:szCs w:val="24"/>
        </w:rPr>
        <w:t>s</w:t>
      </w:r>
      <w:r w:rsidR="00030688" w:rsidDel="00B4325F">
        <w:rPr>
          <w:bCs/>
          <w:sz w:val="24"/>
          <w:szCs w:val="24"/>
        </w:rPr>
        <w:t xml:space="preserve"> </w:t>
      </w:r>
      <w:r w:rsidR="007C6EA0">
        <w:rPr>
          <w:bCs/>
          <w:sz w:val="24"/>
          <w:szCs w:val="24"/>
        </w:rPr>
        <w:t xml:space="preserve">for </w:t>
      </w:r>
      <w:r w:rsidR="003173DD">
        <w:rPr>
          <w:bCs/>
          <w:sz w:val="24"/>
          <w:szCs w:val="24"/>
        </w:rPr>
        <w:t>federally funded</w:t>
      </w:r>
      <w:r w:rsidR="007C6EA0">
        <w:rPr>
          <w:bCs/>
          <w:sz w:val="24"/>
          <w:szCs w:val="24"/>
        </w:rPr>
        <w:t xml:space="preserve"> programs.</w:t>
      </w:r>
      <w:r w:rsidR="006663AC">
        <w:rPr>
          <w:bCs/>
          <w:sz w:val="24"/>
          <w:szCs w:val="24"/>
        </w:rPr>
        <w:t xml:space="preserve"> Additionally, veterans and state</w:t>
      </w:r>
      <w:r w:rsidR="00C15488">
        <w:rPr>
          <w:bCs/>
          <w:sz w:val="24"/>
          <w:szCs w:val="24"/>
        </w:rPr>
        <w:t xml:space="preserve"> </w:t>
      </w:r>
      <w:r w:rsidR="006663AC">
        <w:rPr>
          <w:bCs/>
          <w:sz w:val="24"/>
          <w:szCs w:val="24"/>
        </w:rPr>
        <w:t xml:space="preserve">qualified spouses </w:t>
      </w:r>
      <w:r w:rsidR="00FE48E1">
        <w:rPr>
          <w:bCs/>
          <w:sz w:val="24"/>
          <w:szCs w:val="24"/>
        </w:rPr>
        <w:t>must receive priority of service for state-funded programs.</w:t>
      </w:r>
    </w:p>
    <w:p w14:paraId="79A98730" w14:textId="2CB2935C" w:rsidR="00007324" w:rsidRPr="0043575F" w:rsidRDefault="00CD1176" w:rsidP="00566C7C">
      <w:pPr>
        <w:autoSpaceDE w:val="0"/>
        <w:autoSpaceDN w:val="0"/>
        <w:adjustRightInd w:val="0"/>
        <w:spacing w:line="247" w:lineRule="auto"/>
        <w:ind w:left="720" w:hanging="720"/>
        <w:rPr>
          <w:bCs/>
          <w:sz w:val="24"/>
          <w:szCs w:val="24"/>
        </w:rPr>
      </w:pPr>
      <w:r>
        <w:rPr>
          <w:bCs/>
          <w:sz w:val="24"/>
          <w:szCs w:val="24"/>
        </w:rPr>
        <w:t xml:space="preserve"> </w:t>
      </w:r>
    </w:p>
    <w:p w14:paraId="789D6DA1" w14:textId="3C40F79D" w:rsidR="006A6221" w:rsidRPr="007B3FFC" w:rsidRDefault="00026C39" w:rsidP="00566C7C">
      <w:pPr>
        <w:autoSpaceDE w:val="0"/>
        <w:autoSpaceDN w:val="0"/>
        <w:adjustRightInd w:val="0"/>
        <w:spacing w:line="247" w:lineRule="auto"/>
        <w:ind w:left="720" w:hanging="720"/>
        <w:rPr>
          <w:sz w:val="24"/>
          <w:szCs w:val="24"/>
        </w:rPr>
      </w:pPr>
      <w:r w:rsidRPr="003E48B2">
        <w:rPr>
          <w:b/>
          <w:sz w:val="24"/>
          <w:szCs w:val="24"/>
          <w:u w:val="single"/>
        </w:rPr>
        <w:t>NLF</w:t>
      </w:r>
      <w:r w:rsidR="00240029">
        <w:rPr>
          <w:sz w:val="24"/>
          <w:szCs w:val="24"/>
        </w:rPr>
        <w:t>:</w:t>
      </w:r>
      <w:r w:rsidR="00240029">
        <w:rPr>
          <w:sz w:val="24"/>
          <w:szCs w:val="24"/>
        </w:rPr>
        <w:tab/>
      </w:r>
      <w:r w:rsidR="006A6221" w:rsidRPr="007B3FFC">
        <w:rPr>
          <w:sz w:val="24"/>
          <w:szCs w:val="24"/>
        </w:rPr>
        <w:t>Boards</w:t>
      </w:r>
      <w:r w:rsidR="00753743">
        <w:rPr>
          <w:sz w:val="24"/>
          <w:szCs w:val="24"/>
        </w:rPr>
        <w:t xml:space="preserve"> and other Grantees</w:t>
      </w:r>
      <w:r w:rsidR="006A6221" w:rsidRPr="007B3FFC">
        <w:rPr>
          <w:sz w:val="24"/>
          <w:szCs w:val="24"/>
        </w:rPr>
        <w:t xml:space="preserve"> must be aware that the spouse of a living veteran or service member (</w:t>
      </w:r>
      <w:r w:rsidR="5F986190" w:rsidRPr="007B3FFC">
        <w:rPr>
          <w:sz w:val="24"/>
          <w:szCs w:val="24"/>
        </w:rPr>
        <w:t>as listed above in</w:t>
      </w:r>
      <w:r w:rsidR="006A6221" w:rsidRPr="007B3FFC" w:rsidDel="00AA7EF0">
        <w:rPr>
          <w:sz w:val="24"/>
          <w:szCs w:val="24"/>
        </w:rPr>
        <w:t xml:space="preserve"> </w:t>
      </w:r>
      <w:r w:rsidR="00AA7EF0">
        <w:rPr>
          <w:sz w:val="24"/>
          <w:szCs w:val="24"/>
        </w:rPr>
        <w:t>(</w:t>
      </w:r>
      <w:r w:rsidR="006A6221" w:rsidRPr="007B3FFC">
        <w:rPr>
          <w:sz w:val="24"/>
          <w:szCs w:val="24"/>
        </w:rPr>
        <w:t>2</w:t>
      </w:r>
      <w:r w:rsidR="00AA7EF0">
        <w:rPr>
          <w:sz w:val="24"/>
          <w:szCs w:val="24"/>
        </w:rPr>
        <w:t>)</w:t>
      </w:r>
      <w:r w:rsidR="006A6221" w:rsidRPr="007B3FFC">
        <w:rPr>
          <w:sz w:val="24"/>
          <w:szCs w:val="24"/>
        </w:rPr>
        <w:t xml:space="preserve"> or </w:t>
      </w:r>
      <w:r w:rsidR="00AA7EF0">
        <w:rPr>
          <w:sz w:val="24"/>
          <w:szCs w:val="24"/>
        </w:rPr>
        <w:t>(</w:t>
      </w:r>
      <w:r w:rsidR="006A6221" w:rsidRPr="007B3FFC">
        <w:rPr>
          <w:sz w:val="24"/>
          <w:szCs w:val="24"/>
        </w:rPr>
        <w:t>3</w:t>
      </w:r>
      <w:r w:rsidR="00AA7EF0">
        <w:rPr>
          <w:sz w:val="24"/>
          <w:szCs w:val="24"/>
        </w:rPr>
        <w:t>)</w:t>
      </w:r>
      <w:r w:rsidR="006A6221" w:rsidRPr="007B3FFC">
        <w:rPr>
          <w:sz w:val="24"/>
          <w:szCs w:val="24"/>
        </w:rPr>
        <w:t>) will lose eligibility</w:t>
      </w:r>
      <w:r w:rsidR="00CA5A5B">
        <w:rPr>
          <w:sz w:val="24"/>
          <w:szCs w:val="24"/>
        </w:rPr>
        <w:t xml:space="preserve"> for </w:t>
      </w:r>
      <w:r w:rsidR="00D00245">
        <w:rPr>
          <w:sz w:val="24"/>
          <w:szCs w:val="24"/>
        </w:rPr>
        <w:t>priority of service</w:t>
      </w:r>
      <w:r w:rsidR="006A6221" w:rsidRPr="007B3FFC">
        <w:rPr>
          <w:sz w:val="24"/>
          <w:szCs w:val="24"/>
        </w:rPr>
        <w:t xml:space="preserve"> if the veteran or service member loses the status that is the basis for </w:t>
      </w:r>
      <w:r w:rsidR="00CA5A5B">
        <w:rPr>
          <w:sz w:val="24"/>
          <w:szCs w:val="24"/>
        </w:rPr>
        <w:t xml:space="preserve">that </w:t>
      </w:r>
      <w:r w:rsidR="006A6221" w:rsidRPr="007B3FFC">
        <w:rPr>
          <w:sz w:val="24"/>
          <w:szCs w:val="24"/>
        </w:rPr>
        <w:t>eligibility. For example,</w:t>
      </w:r>
      <w:r w:rsidR="007B3EFA">
        <w:rPr>
          <w:sz w:val="24"/>
          <w:szCs w:val="24"/>
        </w:rPr>
        <w:t xml:space="preserve"> </w:t>
      </w:r>
      <w:r w:rsidR="006A6221" w:rsidRPr="007B3FFC">
        <w:rPr>
          <w:sz w:val="24"/>
          <w:szCs w:val="24"/>
        </w:rPr>
        <w:t xml:space="preserve">the spouse of a veteran with a total service-connected disability will not be eligible </w:t>
      </w:r>
      <w:r w:rsidR="00D00245">
        <w:rPr>
          <w:sz w:val="24"/>
          <w:szCs w:val="24"/>
        </w:rPr>
        <w:t xml:space="preserve">for priority of service </w:t>
      </w:r>
      <w:r w:rsidR="006A6221" w:rsidRPr="007B3FFC">
        <w:rPr>
          <w:sz w:val="24"/>
          <w:szCs w:val="24"/>
        </w:rPr>
        <w:t xml:space="preserve">if the veteran’s disability is revised to a lower level. Similarly, a spouse whose eligibility </w:t>
      </w:r>
      <w:r w:rsidR="008266C1">
        <w:rPr>
          <w:sz w:val="24"/>
          <w:szCs w:val="24"/>
        </w:rPr>
        <w:t xml:space="preserve">for priority of service </w:t>
      </w:r>
      <w:r w:rsidR="006A6221" w:rsidRPr="007B3FFC">
        <w:rPr>
          <w:sz w:val="24"/>
          <w:szCs w:val="24"/>
        </w:rPr>
        <w:t xml:space="preserve">is derived from a living veteran or service member will lose </w:t>
      </w:r>
      <w:r w:rsidR="008266C1">
        <w:rPr>
          <w:sz w:val="24"/>
          <w:szCs w:val="24"/>
        </w:rPr>
        <w:t>that</w:t>
      </w:r>
      <w:r w:rsidR="006A6221" w:rsidRPr="007B3FFC">
        <w:rPr>
          <w:sz w:val="24"/>
          <w:szCs w:val="24"/>
        </w:rPr>
        <w:t xml:space="preserve"> eligibility upon divorce from the veteran or service member.</w:t>
      </w:r>
    </w:p>
    <w:p w14:paraId="11CEF545" w14:textId="03B2BDF4" w:rsidR="006A6221" w:rsidRPr="007B3FFC" w:rsidRDefault="006A6221" w:rsidP="00D21EFA">
      <w:pPr>
        <w:autoSpaceDE w:val="0"/>
        <w:autoSpaceDN w:val="0"/>
        <w:adjustRightInd w:val="0"/>
        <w:spacing w:line="247" w:lineRule="auto"/>
        <w:rPr>
          <w:rFonts w:ascii="Times New (W1)" w:hAnsi="Times New (W1)"/>
          <w:snapToGrid w:val="0"/>
          <w:sz w:val="24"/>
        </w:rPr>
      </w:pPr>
    </w:p>
    <w:p w14:paraId="259A0EDF" w14:textId="77777777" w:rsidR="00C50E35" w:rsidRDefault="009508C7" w:rsidP="00D21EFA">
      <w:pPr>
        <w:autoSpaceDE w:val="0"/>
        <w:autoSpaceDN w:val="0"/>
        <w:adjustRightInd w:val="0"/>
        <w:spacing w:line="247" w:lineRule="auto"/>
        <w:ind w:left="720" w:hanging="720"/>
        <w:rPr>
          <w:sz w:val="24"/>
          <w:szCs w:val="24"/>
        </w:rPr>
      </w:pPr>
      <w:r w:rsidRPr="00F36F49" w:rsidDel="00460342">
        <w:rPr>
          <w:b/>
          <w:sz w:val="24"/>
          <w:szCs w:val="24"/>
          <w:u w:val="single"/>
        </w:rPr>
        <w:t>NLF</w:t>
      </w:r>
      <w:r w:rsidRPr="00706A9C" w:rsidDel="00460342">
        <w:rPr>
          <w:sz w:val="24"/>
          <w:szCs w:val="24"/>
        </w:rPr>
        <w:t>:</w:t>
      </w:r>
      <w:r w:rsidR="00240029" w:rsidDel="00460342">
        <w:rPr>
          <w:sz w:val="24"/>
          <w:szCs w:val="24"/>
        </w:rPr>
        <w:tab/>
      </w:r>
      <w:r w:rsidDel="00460342">
        <w:rPr>
          <w:sz w:val="24"/>
          <w:szCs w:val="24"/>
        </w:rPr>
        <w:t>Boards and other Grantees must be aware</w:t>
      </w:r>
      <w:r w:rsidR="006D0E1D" w:rsidDel="00460342">
        <w:rPr>
          <w:sz w:val="24"/>
          <w:szCs w:val="24"/>
        </w:rPr>
        <w:t xml:space="preserve"> that</w:t>
      </w:r>
      <w:r w:rsidR="00C50E35">
        <w:rPr>
          <w:sz w:val="24"/>
          <w:szCs w:val="24"/>
        </w:rPr>
        <w:t>:</w:t>
      </w:r>
      <w:r>
        <w:rPr>
          <w:sz w:val="24"/>
          <w:szCs w:val="24"/>
        </w:rPr>
        <w:t xml:space="preserve"> </w:t>
      </w:r>
    </w:p>
    <w:p w14:paraId="4E77FB2B" w14:textId="72FC8F74" w:rsidR="009508C7" w:rsidRDefault="009508C7" w:rsidP="0011583B">
      <w:pPr>
        <w:pStyle w:val="ListParagraph"/>
        <w:numPr>
          <w:ilvl w:val="0"/>
          <w:numId w:val="121"/>
        </w:numPr>
        <w:autoSpaceDE w:val="0"/>
        <w:autoSpaceDN w:val="0"/>
        <w:adjustRightInd w:val="0"/>
        <w:spacing w:line="247" w:lineRule="auto"/>
        <w:ind w:left="1080"/>
        <w:rPr>
          <w:sz w:val="24"/>
          <w:szCs w:val="24"/>
        </w:rPr>
      </w:pPr>
      <w:r w:rsidRPr="00E1523D" w:rsidDel="00460342">
        <w:rPr>
          <w:sz w:val="24"/>
          <w:szCs w:val="24"/>
        </w:rPr>
        <w:t>a transitioning s</w:t>
      </w:r>
      <w:r w:rsidRPr="00AC580C" w:rsidDel="00460342">
        <w:rPr>
          <w:sz w:val="24"/>
          <w:szCs w:val="24"/>
        </w:rPr>
        <w:t>ervice m</w:t>
      </w:r>
      <w:r w:rsidRPr="00CE1775" w:rsidDel="00460342">
        <w:rPr>
          <w:sz w:val="24"/>
          <w:szCs w:val="24"/>
        </w:rPr>
        <w:t>ember is defined</w:t>
      </w:r>
      <w:r w:rsidRPr="00E1523D" w:rsidDel="00460342">
        <w:rPr>
          <w:sz w:val="24"/>
          <w:szCs w:val="24"/>
        </w:rPr>
        <w:t xml:space="preserve"> as </w:t>
      </w:r>
      <w:r w:rsidR="00B11284" w:rsidRPr="00E1523D" w:rsidDel="00460342">
        <w:rPr>
          <w:sz w:val="24"/>
          <w:szCs w:val="24"/>
        </w:rPr>
        <w:t>a</w:t>
      </w:r>
      <w:r w:rsidRPr="00E1523D" w:rsidDel="00460342">
        <w:rPr>
          <w:sz w:val="24"/>
          <w:szCs w:val="24"/>
        </w:rPr>
        <w:t>n individual in active</w:t>
      </w:r>
      <w:r w:rsidR="008C6065" w:rsidRPr="00AC580C" w:rsidDel="00460342">
        <w:rPr>
          <w:sz w:val="24"/>
          <w:szCs w:val="24"/>
        </w:rPr>
        <w:t>-</w:t>
      </w:r>
      <w:r w:rsidRPr="00AC580C" w:rsidDel="00460342">
        <w:rPr>
          <w:sz w:val="24"/>
          <w:szCs w:val="24"/>
        </w:rPr>
        <w:t xml:space="preserve">duty status </w:t>
      </w:r>
      <w:r w:rsidRPr="00CE1775" w:rsidDel="00460342">
        <w:rPr>
          <w:sz w:val="24"/>
          <w:szCs w:val="24"/>
        </w:rPr>
        <w:t>(including separation leave) who is within 24 months of retirement or 12 months of separation.</w:t>
      </w:r>
      <w:r w:rsidRPr="00C50E35" w:rsidDel="00460342">
        <w:rPr>
          <w:sz w:val="24"/>
          <w:szCs w:val="24"/>
        </w:rPr>
        <w:t xml:space="preserve"> A transitioning service member is still considered employed by the military and is therefore not a veteran</w:t>
      </w:r>
      <w:r w:rsidR="00AA7EF0">
        <w:rPr>
          <w:sz w:val="24"/>
          <w:szCs w:val="24"/>
        </w:rPr>
        <w:t>; and</w:t>
      </w:r>
    </w:p>
    <w:p w14:paraId="19F148D5" w14:textId="19133332" w:rsidR="00C50E35" w:rsidRPr="00A11496" w:rsidRDefault="00C50E35" w:rsidP="0011583B">
      <w:pPr>
        <w:pStyle w:val="ListParagraph"/>
        <w:numPr>
          <w:ilvl w:val="0"/>
          <w:numId w:val="121"/>
        </w:numPr>
        <w:autoSpaceDE w:val="0"/>
        <w:autoSpaceDN w:val="0"/>
        <w:adjustRightInd w:val="0"/>
        <w:spacing w:line="247" w:lineRule="auto"/>
        <w:ind w:left="1080"/>
        <w:rPr>
          <w:sz w:val="24"/>
          <w:szCs w:val="24"/>
        </w:rPr>
      </w:pPr>
      <w:r>
        <w:rPr>
          <w:sz w:val="24"/>
          <w:szCs w:val="24"/>
        </w:rPr>
        <w:lastRenderedPageBreak/>
        <w:t>a</w:t>
      </w:r>
      <w:r w:rsidRPr="00706A9C">
        <w:rPr>
          <w:sz w:val="24"/>
          <w:szCs w:val="24"/>
        </w:rPr>
        <w:t xml:space="preserve"> transitioning service member on terminal leave with a DD</w:t>
      </w:r>
      <w:r>
        <w:rPr>
          <w:sz w:val="24"/>
          <w:szCs w:val="24"/>
        </w:rPr>
        <w:t xml:space="preserve"> </w:t>
      </w:r>
      <w:r w:rsidRPr="00706A9C">
        <w:rPr>
          <w:sz w:val="24"/>
          <w:szCs w:val="24"/>
        </w:rPr>
        <w:t xml:space="preserve">214 </w:t>
      </w:r>
      <w:r>
        <w:rPr>
          <w:sz w:val="24"/>
          <w:szCs w:val="24"/>
        </w:rPr>
        <w:t>(Certificate of Release or Discharge from Active Duty) who</w:t>
      </w:r>
      <w:r w:rsidRPr="00706A9C">
        <w:rPr>
          <w:sz w:val="24"/>
          <w:szCs w:val="24"/>
        </w:rPr>
        <w:t xml:space="preserve"> indicates a discharge status other than </w:t>
      </w:r>
      <w:r>
        <w:rPr>
          <w:sz w:val="24"/>
          <w:szCs w:val="24"/>
        </w:rPr>
        <w:t>“</w:t>
      </w:r>
      <w:r w:rsidRPr="00706A9C">
        <w:rPr>
          <w:sz w:val="24"/>
          <w:szCs w:val="24"/>
        </w:rPr>
        <w:t>dishonorable</w:t>
      </w:r>
      <w:r>
        <w:rPr>
          <w:sz w:val="24"/>
          <w:szCs w:val="24"/>
        </w:rPr>
        <w:t>”</w:t>
      </w:r>
      <w:r w:rsidRPr="00706A9C">
        <w:rPr>
          <w:sz w:val="24"/>
          <w:szCs w:val="24"/>
        </w:rPr>
        <w:t xml:space="preserve"> is considered a veteran and is eligible for priority of service</w:t>
      </w:r>
      <w:r w:rsidR="00AA7EF0">
        <w:rPr>
          <w:sz w:val="24"/>
          <w:szCs w:val="24"/>
        </w:rPr>
        <w:t>.</w:t>
      </w:r>
    </w:p>
    <w:p w14:paraId="0262B5E0" w14:textId="77777777" w:rsidR="00A24670" w:rsidRDefault="00A24670" w:rsidP="00D21EFA">
      <w:pPr>
        <w:spacing w:line="247" w:lineRule="auto"/>
        <w:ind w:left="720"/>
        <w:rPr>
          <w:sz w:val="24"/>
        </w:rPr>
      </w:pPr>
    </w:p>
    <w:p w14:paraId="1FE7F13F" w14:textId="77777777" w:rsidR="00381201" w:rsidRPr="00193AB8" w:rsidRDefault="00381201" w:rsidP="00753667">
      <w:pPr>
        <w:autoSpaceDE w:val="0"/>
        <w:autoSpaceDN w:val="0"/>
        <w:adjustRightInd w:val="0"/>
        <w:spacing w:after="60" w:line="247" w:lineRule="auto"/>
        <w:ind w:firstLine="720"/>
        <w:rPr>
          <w:b/>
          <w:bCs/>
          <w:sz w:val="24"/>
          <w:szCs w:val="24"/>
        </w:rPr>
      </w:pPr>
      <w:r w:rsidRPr="00193AB8">
        <w:rPr>
          <w:b/>
          <w:bCs/>
          <w:sz w:val="24"/>
          <w:szCs w:val="24"/>
        </w:rPr>
        <w:t>Applicability of Priority of Service</w:t>
      </w:r>
      <w:r w:rsidR="006A6221" w:rsidRPr="00193AB8">
        <w:rPr>
          <w:b/>
          <w:bCs/>
          <w:sz w:val="24"/>
          <w:szCs w:val="24"/>
        </w:rPr>
        <w:t xml:space="preserve"> </w:t>
      </w:r>
    </w:p>
    <w:p w14:paraId="201ED170" w14:textId="5CC72E53" w:rsidR="00381201" w:rsidRPr="00193AB8" w:rsidRDefault="00026C39" w:rsidP="00566C7C">
      <w:pPr>
        <w:autoSpaceDE w:val="0"/>
        <w:autoSpaceDN w:val="0"/>
        <w:adjustRightInd w:val="0"/>
        <w:spacing w:line="247" w:lineRule="auto"/>
        <w:ind w:left="720" w:hanging="720"/>
        <w:rPr>
          <w:sz w:val="24"/>
          <w:szCs w:val="24"/>
        </w:rPr>
      </w:pPr>
      <w:r w:rsidRPr="003E48B2">
        <w:rPr>
          <w:b/>
          <w:sz w:val="24"/>
          <w:szCs w:val="24"/>
          <w:u w:val="single"/>
        </w:rPr>
        <w:t>NLF</w:t>
      </w:r>
      <w:r w:rsidR="00240029">
        <w:rPr>
          <w:sz w:val="24"/>
          <w:szCs w:val="24"/>
        </w:rPr>
        <w:t>:</w:t>
      </w:r>
      <w:r w:rsidR="00240029">
        <w:rPr>
          <w:sz w:val="24"/>
          <w:szCs w:val="24"/>
        </w:rPr>
        <w:tab/>
      </w:r>
      <w:r w:rsidR="00381201" w:rsidRPr="00193AB8">
        <w:rPr>
          <w:sz w:val="24"/>
          <w:szCs w:val="24"/>
        </w:rPr>
        <w:t>Boards</w:t>
      </w:r>
      <w:r w:rsidR="00753743">
        <w:rPr>
          <w:sz w:val="24"/>
          <w:szCs w:val="24"/>
        </w:rPr>
        <w:t xml:space="preserve"> and other Grantees</w:t>
      </w:r>
      <w:r w:rsidR="00381201" w:rsidRPr="00193AB8">
        <w:rPr>
          <w:sz w:val="24"/>
          <w:szCs w:val="24"/>
        </w:rPr>
        <w:t xml:space="preserve"> must be aware </w:t>
      </w:r>
      <w:r w:rsidR="00FA0438">
        <w:rPr>
          <w:sz w:val="24"/>
          <w:szCs w:val="24"/>
        </w:rPr>
        <w:t xml:space="preserve">that </w:t>
      </w:r>
      <w:r w:rsidR="008F2B4B">
        <w:rPr>
          <w:sz w:val="24"/>
          <w:szCs w:val="24"/>
        </w:rPr>
        <w:t xml:space="preserve">requirements for </w:t>
      </w:r>
      <w:r w:rsidR="008F2B4B" w:rsidRPr="00193AB8">
        <w:rPr>
          <w:sz w:val="24"/>
          <w:szCs w:val="24"/>
        </w:rPr>
        <w:t>priority</w:t>
      </w:r>
      <w:r w:rsidR="00FA0438">
        <w:rPr>
          <w:sz w:val="24"/>
          <w:szCs w:val="24"/>
        </w:rPr>
        <w:t xml:space="preserve"> </w:t>
      </w:r>
      <w:r w:rsidR="00381201" w:rsidRPr="00193AB8">
        <w:rPr>
          <w:sz w:val="24"/>
          <w:szCs w:val="24"/>
        </w:rPr>
        <w:t xml:space="preserve">of </w:t>
      </w:r>
      <w:r w:rsidR="00F97A42" w:rsidRPr="00193AB8">
        <w:rPr>
          <w:sz w:val="24"/>
          <w:szCs w:val="24"/>
        </w:rPr>
        <w:t>s</w:t>
      </w:r>
      <w:r w:rsidR="00381201" w:rsidRPr="00193AB8">
        <w:rPr>
          <w:sz w:val="24"/>
          <w:szCs w:val="24"/>
        </w:rPr>
        <w:t xml:space="preserve">ervice </w:t>
      </w:r>
      <w:r w:rsidR="00C46D37">
        <w:rPr>
          <w:sz w:val="24"/>
          <w:szCs w:val="24"/>
        </w:rPr>
        <w:t>apply</w:t>
      </w:r>
      <w:r w:rsidR="00381201" w:rsidRPr="00193AB8">
        <w:rPr>
          <w:sz w:val="24"/>
          <w:szCs w:val="24"/>
        </w:rPr>
        <w:t xml:space="preserve"> to all workforce service programs fund</w:t>
      </w:r>
      <w:r w:rsidR="00F97A42" w:rsidRPr="00193AB8">
        <w:rPr>
          <w:sz w:val="24"/>
          <w:szCs w:val="24"/>
        </w:rPr>
        <w:t>ed</w:t>
      </w:r>
      <w:r w:rsidR="00381201" w:rsidRPr="00193AB8">
        <w:rPr>
          <w:sz w:val="24"/>
          <w:szCs w:val="24"/>
        </w:rPr>
        <w:t xml:space="preserve"> in whole or in part by </w:t>
      </w:r>
      <w:r w:rsidR="00E32901">
        <w:rPr>
          <w:sz w:val="24"/>
          <w:szCs w:val="24"/>
        </w:rPr>
        <w:t xml:space="preserve">the </w:t>
      </w:r>
      <w:r w:rsidR="00123857">
        <w:rPr>
          <w:sz w:val="24"/>
          <w:szCs w:val="24"/>
        </w:rPr>
        <w:t xml:space="preserve">US </w:t>
      </w:r>
      <w:r w:rsidR="00381201" w:rsidRPr="00193AB8">
        <w:rPr>
          <w:sz w:val="24"/>
          <w:szCs w:val="24"/>
        </w:rPr>
        <w:t xml:space="preserve">Department of Labor Employment and Training Administration </w:t>
      </w:r>
      <w:r w:rsidR="00F97A42" w:rsidRPr="00193AB8">
        <w:rPr>
          <w:sz w:val="24"/>
          <w:szCs w:val="24"/>
        </w:rPr>
        <w:t>or</w:t>
      </w:r>
      <w:r w:rsidR="00381201" w:rsidRPr="00193AB8">
        <w:rPr>
          <w:sz w:val="24"/>
          <w:szCs w:val="24"/>
        </w:rPr>
        <w:t xml:space="preserve"> </w:t>
      </w:r>
      <w:r w:rsidR="00193AB8">
        <w:rPr>
          <w:sz w:val="24"/>
          <w:szCs w:val="24"/>
        </w:rPr>
        <w:t>s</w:t>
      </w:r>
      <w:r w:rsidR="00381201" w:rsidRPr="00193AB8">
        <w:rPr>
          <w:sz w:val="24"/>
          <w:szCs w:val="24"/>
        </w:rPr>
        <w:t>tate funds.</w:t>
      </w:r>
      <w:r w:rsidR="0056584B">
        <w:rPr>
          <w:sz w:val="24"/>
          <w:szCs w:val="24"/>
        </w:rPr>
        <w:t xml:space="preserve"> </w:t>
      </w:r>
    </w:p>
    <w:p w14:paraId="59556E1B" w14:textId="77777777" w:rsidR="00381201" w:rsidRPr="00193AB8" w:rsidRDefault="00381201" w:rsidP="00D21EFA">
      <w:pPr>
        <w:autoSpaceDE w:val="0"/>
        <w:autoSpaceDN w:val="0"/>
        <w:adjustRightInd w:val="0"/>
        <w:spacing w:line="247" w:lineRule="auto"/>
        <w:ind w:left="720"/>
        <w:rPr>
          <w:sz w:val="24"/>
          <w:szCs w:val="24"/>
        </w:rPr>
      </w:pPr>
    </w:p>
    <w:p w14:paraId="2BD37393" w14:textId="6B0CDAE5" w:rsidR="00120943" w:rsidRPr="00A222F0" w:rsidRDefault="00120943" w:rsidP="00743D89">
      <w:pPr>
        <w:autoSpaceDE w:val="0"/>
        <w:autoSpaceDN w:val="0"/>
        <w:adjustRightInd w:val="0"/>
        <w:spacing w:line="247" w:lineRule="auto"/>
        <w:ind w:left="720" w:hanging="720"/>
        <w:rPr>
          <w:sz w:val="24"/>
          <w:szCs w:val="24"/>
        </w:rPr>
      </w:pPr>
      <w:r w:rsidRPr="00A222F0">
        <w:rPr>
          <w:b/>
          <w:bCs/>
          <w:sz w:val="24"/>
          <w:szCs w:val="24"/>
          <w:u w:val="single"/>
        </w:rPr>
        <w:t>NLF</w:t>
      </w:r>
      <w:r w:rsidRPr="00A222F0">
        <w:rPr>
          <w:bCs/>
          <w:sz w:val="24"/>
          <w:szCs w:val="24"/>
        </w:rPr>
        <w:t>:</w:t>
      </w:r>
      <w:r w:rsidRPr="00A222F0">
        <w:rPr>
          <w:bCs/>
          <w:sz w:val="24"/>
          <w:szCs w:val="24"/>
        </w:rPr>
        <w:tab/>
        <w:t>Boards</w:t>
      </w:r>
      <w:r w:rsidRPr="00A222F0">
        <w:rPr>
          <w:sz w:val="24"/>
          <w:szCs w:val="24"/>
        </w:rPr>
        <w:t xml:space="preserve"> and other Grantees</w:t>
      </w:r>
      <w:r w:rsidRPr="00A222F0">
        <w:rPr>
          <w:bCs/>
          <w:sz w:val="24"/>
          <w:szCs w:val="24"/>
        </w:rPr>
        <w:t xml:space="preserve"> must be aware</w:t>
      </w:r>
      <w:r w:rsidR="003878BD">
        <w:rPr>
          <w:bCs/>
          <w:sz w:val="24"/>
          <w:szCs w:val="24"/>
        </w:rPr>
        <w:t xml:space="preserve"> that</w:t>
      </w:r>
      <w:r w:rsidR="00743D89">
        <w:rPr>
          <w:bCs/>
          <w:sz w:val="24"/>
          <w:szCs w:val="24"/>
        </w:rPr>
        <w:t xml:space="preserve"> </w:t>
      </w:r>
      <w:r w:rsidR="003878BD">
        <w:rPr>
          <w:sz w:val="24"/>
          <w:szCs w:val="24"/>
        </w:rPr>
        <w:t>p</w:t>
      </w:r>
      <w:r w:rsidRPr="00A222F0">
        <w:rPr>
          <w:sz w:val="24"/>
          <w:szCs w:val="24"/>
        </w:rPr>
        <w:t xml:space="preserve">riority of service means the right of </w:t>
      </w:r>
      <w:r w:rsidR="00B4325F">
        <w:rPr>
          <w:iCs/>
          <w:sz w:val="24"/>
          <w:szCs w:val="24"/>
        </w:rPr>
        <w:t xml:space="preserve">eligible </w:t>
      </w:r>
      <w:r w:rsidR="007D66A5">
        <w:rPr>
          <w:iCs/>
          <w:sz w:val="24"/>
          <w:szCs w:val="24"/>
        </w:rPr>
        <w:t xml:space="preserve">individuals </w:t>
      </w:r>
      <w:r w:rsidRPr="00A222F0">
        <w:rPr>
          <w:sz w:val="24"/>
          <w:szCs w:val="24"/>
        </w:rPr>
        <w:t>to take precedence over non</w:t>
      </w:r>
      <w:r w:rsidRPr="00A222F0">
        <w:rPr>
          <w:iCs/>
          <w:sz w:val="24"/>
          <w:szCs w:val="24"/>
        </w:rPr>
        <w:t xml:space="preserve">eligible </w:t>
      </w:r>
      <w:r w:rsidR="007D66A5">
        <w:rPr>
          <w:iCs/>
          <w:sz w:val="24"/>
          <w:szCs w:val="24"/>
        </w:rPr>
        <w:t xml:space="preserve">individuals </w:t>
      </w:r>
      <w:r w:rsidRPr="00A222F0">
        <w:rPr>
          <w:sz w:val="24"/>
          <w:szCs w:val="24"/>
        </w:rPr>
        <w:t>in obtaining workforce services. Taking precedence can mean</w:t>
      </w:r>
      <w:r w:rsidR="00852575">
        <w:rPr>
          <w:sz w:val="24"/>
          <w:szCs w:val="24"/>
        </w:rPr>
        <w:t xml:space="preserve"> that</w:t>
      </w:r>
      <w:r w:rsidRPr="00A222F0">
        <w:rPr>
          <w:sz w:val="24"/>
          <w:szCs w:val="24"/>
        </w:rPr>
        <w:t>:</w:t>
      </w:r>
    </w:p>
    <w:p w14:paraId="6A058626" w14:textId="29835B32" w:rsidR="00120943" w:rsidRPr="00743D89" w:rsidRDefault="00743D89" w:rsidP="00743D89">
      <w:pPr>
        <w:pStyle w:val="ListParagraph"/>
        <w:numPr>
          <w:ilvl w:val="0"/>
          <w:numId w:val="129"/>
        </w:numPr>
        <w:autoSpaceDE w:val="0"/>
        <w:autoSpaceDN w:val="0"/>
        <w:adjustRightInd w:val="0"/>
        <w:spacing w:line="247" w:lineRule="auto"/>
        <w:rPr>
          <w:sz w:val="24"/>
          <w:szCs w:val="24"/>
        </w:rPr>
      </w:pPr>
      <w:r>
        <w:rPr>
          <w:iCs/>
          <w:sz w:val="24"/>
          <w:szCs w:val="24"/>
        </w:rPr>
        <w:t>e</w:t>
      </w:r>
      <w:r w:rsidR="00B4325F" w:rsidRPr="00743D89">
        <w:rPr>
          <w:iCs/>
          <w:sz w:val="24"/>
          <w:szCs w:val="24"/>
        </w:rPr>
        <w:t>ligible</w:t>
      </w:r>
      <w:r w:rsidR="00120943" w:rsidRPr="00743D89">
        <w:rPr>
          <w:sz w:val="24"/>
          <w:szCs w:val="24"/>
        </w:rPr>
        <w:t xml:space="preserve"> </w:t>
      </w:r>
      <w:r w:rsidR="007D66A5">
        <w:rPr>
          <w:iCs/>
          <w:sz w:val="24"/>
          <w:szCs w:val="24"/>
        </w:rPr>
        <w:t>individuals</w:t>
      </w:r>
      <w:r w:rsidR="007D66A5" w:rsidRPr="00743D89">
        <w:rPr>
          <w:i/>
          <w:iCs/>
          <w:sz w:val="24"/>
          <w:szCs w:val="24"/>
        </w:rPr>
        <w:t xml:space="preserve"> </w:t>
      </w:r>
      <w:r w:rsidR="00120943" w:rsidRPr="00743D89">
        <w:rPr>
          <w:sz w:val="24"/>
          <w:szCs w:val="24"/>
        </w:rPr>
        <w:t>receive access to workforce services before non</w:t>
      </w:r>
      <w:r w:rsidR="00120943" w:rsidRPr="00743D89">
        <w:rPr>
          <w:iCs/>
          <w:sz w:val="24"/>
          <w:szCs w:val="24"/>
        </w:rPr>
        <w:t xml:space="preserve">eligible </w:t>
      </w:r>
      <w:r w:rsidR="007D66A5">
        <w:rPr>
          <w:iCs/>
          <w:sz w:val="24"/>
          <w:szCs w:val="24"/>
        </w:rPr>
        <w:t>individuals</w:t>
      </w:r>
      <w:r w:rsidR="00120943" w:rsidRPr="00743D89">
        <w:rPr>
          <w:sz w:val="24"/>
          <w:szCs w:val="24"/>
        </w:rPr>
        <w:t xml:space="preserve">; or </w:t>
      </w:r>
    </w:p>
    <w:p w14:paraId="7E97374C" w14:textId="39E2D721" w:rsidR="00120943" w:rsidRPr="00743D89" w:rsidRDefault="00120943" w:rsidP="00743D89">
      <w:pPr>
        <w:pStyle w:val="ListParagraph"/>
        <w:numPr>
          <w:ilvl w:val="0"/>
          <w:numId w:val="129"/>
        </w:numPr>
        <w:autoSpaceDE w:val="0"/>
        <w:autoSpaceDN w:val="0"/>
        <w:adjustRightInd w:val="0"/>
        <w:spacing w:line="247" w:lineRule="auto"/>
        <w:rPr>
          <w:sz w:val="24"/>
          <w:szCs w:val="24"/>
        </w:rPr>
      </w:pPr>
      <w:r w:rsidRPr="00743D89">
        <w:rPr>
          <w:sz w:val="24"/>
          <w:szCs w:val="24"/>
        </w:rPr>
        <w:t xml:space="preserve">if workforce services are limited, </w:t>
      </w:r>
      <w:r w:rsidR="00B4325F" w:rsidRPr="00743D89">
        <w:rPr>
          <w:iCs/>
          <w:sz w:val="24"/>
          <w:szCs w:val="24"/>
        </w:rPr>
        <w:t xml:space="preserve">eligible </w:t>
      </w:r>
      <w:r w:rsidR="007D66A5">
        <w:rPr>
          <w:iCs/>
          <w:sz w:val="24"/>
          <w:szCs w:val="24"/>
        </w:rPr>
        <w:t>individuals</w:t>
      </w:r>
      <w:r w:rsidR="007D66A5" w:rsidRPr="00743D89">
        <w:rPr>
          <w:i/>
          <w:iCs/>
          <w:sz w:val="24"/>
          <w:szCs w:val="24"/>
        </w:rPr>
        <w:t xml:space="preserve"> </w:t>
      </w:r>
      <w:r w:rsidRPr="00743D89">
        <w:rPr>
          <w:sz w:val="24"/>
          <w:szCs w:val="24"/>
        </w:rPr>
        <w:t>receive access to workforce services instead of non</w:t>
      </w:r>
      <w:r w:rsidRPr="00743D89">
        <w:rPr>
          <w:iCs/>
          <w:sz w:val="24"/>
          <w:szCs w:val="24"/>
        </w:rPr>
        <w:t xml:space="preserve">eligible </w:t>
      </w:r>
      <w:r w:rsidR="007D66A5">
        <w:rPr>
          <w:iCs/>
          <w:sz w:val="24"/>
          <w:szCs w:val="24"/>
        </w:rPr>
        <w:t>individuals</w:t>
      </w:r>
      <w:r w:rsidRPr="00743D89">
        <w:rPr>
          <w:sz w:val="24"/>
          <w:szCs w:val="24"/>
        </w:rPr>
        <w:t>.</w:t>
      </w:r>
    </w:p>
    <w:p w14:paraId="1749F1FD" w14:textId="77777777" w:rsidR="00C25250" w:rsidRDefault="00C25250" w:rsidP="00743D89">
      <w:pPr>
        <w:autoSpaceDE w:val="0"/>
        <w:autoSpaceDN w:val="0"/>
        <w:adjustRightInd w:val="0"/>
        <w:spacing w:line="247" w:lineRule="auto"/>
        <w:rPr>
          <w:b/>
          <w:sz w:val="24"/>
          <w:szCs w:val="24"/>
          <w:u w:val="single"/>
        </w:rPr>
      </w:pPr>
    </w:p>
    <w:p w14:paraId="0A3168B5" w14:textId="3D6DEF96" w:rsidR="00120943" w:rsidRPr="00A222F0" w:rsidRDefault="00120943" w:rsidP="00D21EFA">
      <w:pPr>
        <w:autoSpaceDE w:val="0"/>
        <w:autoSpaceDN w:val="0"/>
        <w:adjustRightInd w:val="0"/>
        <w:spacing w:line="247" w:lineRule="auto"/>
        <w:ind w:left="720" w:hanging="720"/>
        <w:rPr>
          <w:sz w:val="24"/>
          <w:szCs w:val="24"/>
        </w:rPr>
      </w:pPr>
      <w:r w:rsidRPr="00A222F0">
        <w:rPr>
          <w:b/>
          <w:sz w:val="24"/>
          <w:szCs w:val="24"/>
          <w:u w:val="single"/>
        </w:rPr>
        <w:t>NLF</w:t>
      </w:r>
      <w:r w:rsidRPr="00A222F0">
        <w:rPr>
          <w:sz w:val="24"/>
          <w:szCs w:val="24"/>
        </w:rPr>
        <w:t>:</w:t>
      </w:r>
      <w:r w:rsidRPr="00A222F0">
        <w:rPr>
          <w:sz w:val="24"/>
          <w:szCs w:val="24"/>
        </w:rPr>
        <w:tab/>
        <w:t xml:space="preserve">Boards and other Grantees must ensure that </w:t>
      </w:r>
      <w:r w:rsidR="00FE09C8">
        <w:rPr>
          <w:sz w:val="24"/>
          <w:szCs w:val="24"/>
        </w:rPr>
        <w:t xml:space="preserve">a </w:t>
      </w:r>
      <w:r w:rsidRPr="00A222F0">
        <w:rPr>
          <w:sz w:val="24"/>
          <w:szCs w:val="24"/>
        </w:rPr>
        <w:t>non</w:t>
      </w:r>
      <w:r w:rsidRPr="00A222F0">
        <w:rPr>
          <w:iCs/>
          <w:sz w:val="24"/>
          <w:szCs w:val="24"/>
        </w:rPr>
        <w:t xml:space="preserve">eligible </w:t>
      </w:r>
      <w:r w:rsidR="007D66A5">
        <w:rPr>
          <w:iCs/>
          <w:sz w:val="24"/>
          <w:szCs w:val="24"/>
        </w:rPr>
        <w:t>individual</w:t>
      </w:r>
      <w:r w:rsidR="007D66A5" w:rsidRPr="00A222F0">
        <w:rPr>
          <w:i/>
          <w:iCs/>
          <w:sz w:val="24"/>
          <w:szCs w:val="24"/>
        </w:rPr>
        <w:t xml:space="preserve"> </w:t>
      </w:r>
      <w:r w:rsidRPr="00A222F0">
        <w:rPr>
          <w:sz w:val="24"/>
          <w:szCs w:val="24"/>
        </w:rPr>
        <w:t xml:space="preserve">who </w:t>
      </w:r>
      <w:r w:rsidR="00FE09C8">
        <w:rPr>
          <w:sz w:val="24"/>
          <w:szCs w:val="24"/>
        </w:rPr>
        <w:t>is</w:t>
      </w:r>
      <w:r w:rsidR="00FE09C8" w:rsidRPr="00A222F0">
        <w:rPr>
          <w:sz w:val="24"/>
          <w:szCs w:val="24"/>
        </w:rPr>
        <w:t xml:space="preserve"> </w:t>
      </w:r>
      <w:r w:rsidRPr="00A222F0">
        <w:rPr>
          <w:sz w:val="24"/>
          <w:szCs w:val="24"/>
        </w:rPr>
        <w:t xml:space="preserve">currently receiving workforce services </w:t>
      </w:r>
      <w:r w:rsidR="00FE09C8">
        <w:rPr>
          <w:sz w:val="24"/>
          <w:szCs w:val="24"/>
        </w:rPr>
        <w:t>is</w:t>
      </w:r>
      <w:r w:rsidR="00FE09C8" w:rsidRPr="00A222F0">
        <w:rPr>
          <w:sz w:val="24"/>
          <w:szCs w:val="24"/>
        </w:rPr>
        <w:t xml:space="preserve"> </w:t>
      </w:r>
      <w:r w:rsidRPr="00A222F0">
        <w:rPr>
          <w:sz w:val="24"/>
          <w:szCs w:val="24"/>
        </w:rPr>
        <w:t xml:space="preserve">not displaced in order to provide priority of service to </w:t>
      </w:r>
      <w:r w:rsidR="00FE09C8">
        <w:rPr>
          <w:sz w:val="24"/>
          <w:szCs w:val="24"/>
        </w:rPr>
        <w:t xml:space="preserve">an </w:t>
      </w:r>
      <w:r w:rsidR="00B4325F">
        <w:rPr>
          <w:iCs/>
          <w:sz w:val="24"/>
          <w:szCs w:val="24"/>
        </w:rPr>
        <w:t xml:space="preserve">eligible </w:t>
      </w:r>
      <w:r w:rsidR="007D66A5">
        <w:rPr>
          <w:iCs/>
          <w:sz w:val="24"/>
          <w:szCs w:val="24"/>
        </w:rPr>
        <w:t>individual</w:t>
      </w:r>
      <w:r w:rsidRPr="00A222F0">
        <w:rPr>
          <w:sz w:val="24"/>
          <w:szCs w:val="24"/>
        </w:rPr>
        <w:t xml:space="preserve">. Boards must ensure that the next available workforce services are provided to </w:t>
      </w:r>
      <w:r w:rsidR="00FE09C8">
        <w:rPr>
          <w:iCs/>
          <w:sz w:val="24"/>
          <w:szCs w:val="24"/>
        </w:rPr>
        <w:t xml:space="preserve">the </w:t>
      </w:r>
      <w:r w:rsidR="00B4325F">
        <w:rPr>
          <w:iCs/>
          <w:sz w:val="24"/>
          <w:szCs w:val="24"/>
        </w:rPr>
        <w:t xml:space="preserve">eligible </w:t>
      </w:r>
      <w:r w:rsidR="007D66A5">
        <w:rPr>
          <w:iCs/>
          <w:sz w:val="24"/>
          <w:szCs w:val="24"/>
        </w:rPr>
        <w:t>individual</w:t>
      </w:r>
      <w:r w:rsidRPr="00A222F0">
        <w:rPr>
          <w:sz w:val="24"/>
          <w:szCs w:val="24"/>
        </w:rPr>
        <w:t xml:space="preserve">.  </w:t>
      </w:r>
    </w:p>
    <w:p w14:paraId="248A923E" w14:textId="77777777" w:rsidR="00120943" w:rsidRPr="00A222F0" w:rsidRDefault="00120943" w:rsidP="00D21EFA">
      <w:pPr>
        <w:autoSpaceDE w:val="0"/>
        <w:autoSpaceDN w:val="0"/>
        <w:adjustRightInd w:val="0"/>
        <w:spacing w:line="247" w:lineRule="auto"/>
        <w:rPr>
          <w:sz w:val="24"/>
          <w:szCs w:val="24"/>
        </w:rPr>
      </w:pPr>
    </w:p>
    <w:p w14:paraId="7319079F" w14:textId="69DC6820" w:rsidR="00120943" w:rsidRPr="00A222F0" w:rsidRDefault="00120943" w:rsidP="002168B5">
      <w:pPr>
        <w:autoSpaceDE w:val="0"/>
        <w:autoSpaceDN w:val="0"/>
        <w:adjustRightInd w:val="0"/>
        <w:spacing w:line="247" w:lineRule="auto"/>
        <w:ind w:left="720"/>
        <w:rPr>
          <w:sz w:val="24"/>
          <w:szCs w:val="24"/>
        </w:rPr>
      </w:pPr>
      <w:r w:rsidRPr="00A222F0">
        <w:rPr>
          <w:i/>
          <w:sz w:val="24"/>
          <w:szCs w:val="24"/>
        </w:rPr>
        <w:t>Example 1</w:t>
      </w:r>
      <w:r w:rsidRPr="00A222F0">
        <w:rPr>
          <w:sz w:val="24"/>
          <w:szCs w:val="24"/>
        </w:rPr>
        <w:t>:</w:t>
      </w:r>
      <w:r w:rsidRPr="00A222F0">
        <w:rPr>
          <w:i/>
          <w:sz w:val="24"/>
          <w:szCs w:val="24"/>
        </w:rPr>
        <w:t xml:space="preserve"> </w:t>
      </w:r>
      <w:r w:rsidRPr="00A222F0">
        <w:rPr>
          <w:sz w:val="24"/>
          <w:szCs w:val="24"/>
        </w:rPr>
        <w:t>A</w:t>
      </w:r>
      <w:r w:rsidR="00FE09C8">
        <w:rPr>
          <w:sz w:val="24"/>
          <w:szCs w:val="24"/>
        </w:rPr>
        <w:t xml:space="preserve">n eligible </w:t>
      </w:r>
      <w:r w:rsidR="007D66A5">
        <w:rPr>
          <w:sz w:val="24"/>
          <w:szCs w:val="24"/>
        </w:rPr>
        <w:t>individual</w:t>
      </w:r>
      <w:r w:rsidR="007D66A5" w:rsidRPr="00A222F0">
        <w:rPr>
          <w:sz w:val="24"/>
          <w:szCs w:val="24"/>
        </w:rPr>
        <w:t xml:space="preserve"> </w:t>
      </w:r>
      <w:r w:rsidRPr="00A222F0">
        <w:rPr>
          <w:sz w:val="24"/>
          <w:szCs w:val="24"/>
        </w:rPr>
        <w:t xml:space="preserve">enters a Workforce Solutions Office to use a resource room computer for </w:t>
      </w:r>
      <w:r w:rsidR="00743D89">
        <w:rPr>
          <w:sz w:val="24"/>
          <w:szCs w:val="24"/>
        </w:rPr>
        <w:t xml:space="preserve">a </w:t>
      </w:r>
      <w:r w:rsidRPr="00A222F0">
        <w:rPr>
          <w:sz w:val="24"/>
          <w:szCs w:val="24"/>
        </w:rPr>
        <w:t>job search. However, all computers are being used by non</w:t>
      </w:r>
      <w:r w:rsidRPr="00A222F0">
        <w:rPr>
          <w:iCs/>
          <w:sz w:val="24"/>
          <w:szCs w:val="24"/>
        </w:rPr>
        <w:t xml:space="preserve">eligible </w:t>
      </w:r>
      <w:r w:rsidR="007D66A5">
        <w:rPr>
          <w:iCs/>
          <w:sz w:val="24"/>
          <w:szCs w:val="24"/>
        </w:rPr>
        <w:t>individuals</w:t>
      </w:r>
      <w:r w:rsidR="007D66A5" w:rsidRPr="00A222F0">
        <w:rPr>
          <w:sz w:val="24"/>
          <w:szCs w:val="24"/>
        </w:rPr>
        <w:t xml:space="preserve"> </w:t>
      </w:r>
      <w:r w:rsidRPr="00A222F0">
        <w:rPr>
          <w:sz w:val="24"/>
          <w:szCs w:val="24"/>
        </w:rPr>
        <w:t>and there are several non</w:t>
      </w:r>
      <w:r w:rsidRPr="00A222F0">
        <w:rPr>
          <w:iCs/>
          <w:sz w:val="24"/>
          <w:szCs w:val="24"/>
        </w:rPr>
        <w:t xml:space="preserve">eligible </w:t>
      </w:r>
      <w:r w:rsidR="007D66A5">
        <w:rPr>
          <w:iCs/>
          <w:sz w:val="24"/>
          <w:szCs w:val="24"/>
        </w:rPr>
        <w:t>individuals</w:t>
      </w:r>
      <w:r w:rsidR="007D66A5" w:rsidRPr="00A222F0">
        <w:rPr>
          <w:sz w:val="24"/>
          <w:szCs w:val="24"/>
        </w:rPr>
        <w:t xml:space="preserve"> </w:t>
      </w:r>
      <w:r w:rsidRPr="00A222F0">
        <w:rPr>
          <w:sz w:val="24"/>
          <w:szCs w:val="24"/>
        </w:rPr>
        <w:t xml:space="preserve">in line. In this case, the </w:t>
      </w:r>
      <w:r w:rsidR="00FE09C8">
        <w:rPr>
          <w:iCs/>
          <w:sz w:val="24"/>
          <w:szCs w:val="24"/>
        </w:rPr>
        <w:t xml:space="preserve">eligible </w:t>
      </w:r>
      <w:r w:rsidR="007D66A5">
        <w:rPr>
          <w:iCs/>
          <w:sz w:val="24"/>
          <w:szCs w:val="24"/>
        </w:rPr>
        <w:t>individual</w:t>
      </w:r>
      <w:r w:rsidR="007D66A5" w:rsidRPr="00A222F0">
        <w:rPr>
          <w:iCs/>
          <w:sz w:val="24"/>
          <w:szCs w:val="24"/>
        </w:rPr>
        <w:t xml:space="preserve"> </w:t>
      </w:r>
      <w:r w:rsidRPr="00A222F0">
        <w:rPr>
          <w:sz w:val="24"/>
          <w:szCs w:val="24"/>
        </w:rPr>
        <w:t xml:space="preserve">would receive priority </w:t>
      </w:r>
      <w:r w:rsidR="00743D89">
        <w:rPr>
          <w:sz w:val="24"/>
          <w:szCs w:val="24"/>
        </w:rPr>
        <w:t xml:space="preserve">of service </w:t>
      </w:r>
      <w:r w:rsidRPr="00A222F0">
        <w:rPr>
          <w:sz w:val="24"/>
          <w:szCs w:val="24"/>
        </w:rPr>
        <w:t xml:space="preserve">by being moved to the front of the line but </w:t>
      </w:r>
      <w:r w:rsidR="00743D89">
        <w:rPr>
          <w:sz w:val="24"/>
          <w:szCs w:val="24"/>
        </w:rPr>
        <w:t>would</w:t>
      </w:r>
      <w:r w:rsidR="00743D89" w:rsidRPr="00A222F0">
        <w:rPr>
          <w:sz w:val="24"/>
          <w:szCs w:val="24"/>
        </w:rPr>
        <w:t xml:space="preserve"> </w:t>
      </w:r>
      <w:r w:rsidRPr="00A222F0">
        <w:rPr>
          <w:sz w:val="24"/>
          <w:szCs w:val="24"/>
        </w:rPr>
        <w:t>not displace one of the non</w:t>
      </w:r>
      <w:r w:rsidRPr="00A222F0">
        <w:rPr>
          <w:iCs/>
          <w:sz w:val="24"/>
          <w:szCs w:val="24"/>
        </w:rPr>
        <w:t xml:space="preserve">eligible </w:t>
      </w:r>
      <w:r w:rsidR="007D66A5">
        <w:rPr>
          <w:iCs/>
          <w:sz w:val="24"/>
          <w:szCs w:val="24"/>
        </w:rPr>
        <w:t>individuals</w:t>
      </w:r>
      <w:r w:rsidR="007D66A5" w:rsidRPr="00A222F0">
        <w:rPr>
          <w:iCs/>
          <w:sz w:val="24"/>
          <w:szCs w:val="24"/>
        </w:rPr>
        <w:t xml:space="preserve"> </w:t>
      </w:r>
      <w:r w:rsidRPr="00A222F0">
        <w:rPr>
          <w:sz w:val="24"/>
          <w:szCs w:val="24"/>
        </w:rPr>
        <w:t>already using a computer.</w:t>
      </w:r>
    </w:p>
    <w:p w14:paraId="7A999F56" w14:textId="77777777" w:rsidR="00CF7AA7" w:rsidRPr="00A222F0" w:rsidRDefault="00CF7AA7" w:rsidP="005522E5">
      <w:pPr>
        <w:autoSpaceDE w:val="0"/>
        <w:autoSpaceDN w:val="0"/>
        <w:adjustRightInd w:val="0"/>
        <w:spacing w:line="247" w:lineRule="auto"/>
        <w:ind w:left="720" w:hanging="720"/>
        <w:rPr>
          <w:sz w:val="24"/>
          <w:szCs w:val="24"/>
        </w:rPr>
      </w:pPr>
    </w:p>
    <w:p w14:paraId="22465A52" w14:textId="77777777" w:rsidR="00120943" w:rsidRPr="00A222F0" w:rsidRDefault="00120943" w:rsidP="002168B5">
      <w:pPr>
        <w:autoSpaceDE w:val="0"/>
        <w:autoSpaceDN w:val="0"/>
        <w:adjustRightInd w:val="0"/>
        <w:spacing w:line="247" w:lineRule="auto"/>
        <w:ind w:left="720"/>
        <w:rPr>
          <w:sz w:val="24"/>
          <w:szCs w:val="24"/>
        </w:rPr>
      </w:pPr>
      <w:r w:rsidRPr="00A222F0">
        <w:rPr>
          <w:i/>
          <w:sz w:val="24"/>
          <w:szCs w:val="24"/>
        </w:rPr>
        <w:t>Example 2</w:t>
      </w:r>
      <w:r w:rsidRPr="00A222F0">
        <w:rPr>
          <w:sz w:val="24"/>
          <w:szCs w:val="24"/>
        </w:rPr>
        <w:t>:</w:t>
      </w:r>
      <w:r w:rsidRPr="00A222F0">
        <w:rPr>
          <w:i/>
          <w:sz w:val="24"/>
          <w:szCs w:val="24"/>
        </w:rPr>
        <w:t xml:space="preserve"> </w:t>
      </w:r>
      <w:r w:rsidRPr="00A222F0">
        <w:rPr>
          <w:sz w:val="24"/>
          <w:szCs w:val="24"/>
        </w:rPr>
        <w:t xml:space="preserve">For a service such as classroom training, priority of service applies to the selection procedure, as follows: </w:t>
      </w:r>
    </w:p>
    <w:p w14:paraId="0003C380" w14:textId="402D79BB" w:rsidR="00120943" w:rsidRPr="00A222F0" w:rsidRDefault="00120943" w:rsidP="00D21EFA">
      <w:pPr>
        <w:numPr>
          <w:ilvl w:val="1"/>
          <w:numId w:val="11"/>
        </w:numPr>
        <w:autoSpaceDE w:val="0"/>
        <w:autoSpaceDN w:val="0"/>
        <w:adjustRightInd w:val="0"/>
        <w:spacing w:line="247" w:lineRule="auto"/>
        <w:rPr>
          <w:sz w:val="24"/>
          <w:szCs w:val="24"/>
        </w:rPr>
      </w:pPr>
      <w:r w:rsidRPr="00A222F0">
        <w:rPr>
          <w:sz w:val="24"/>
          <w:szCs w:val="24"/>
        </w:rPr>
        <w:t xml:space="preserve">First, if there is a waiting list for a training class, the </w:t>
      </w:r>
      <w:r w:rsidRPr="00A222F0">
        <w:rPr>
          <w:iCs/>
          <w:sz w:val="24"/>
          <w:szCs w:val="24"/>
        </w:rPr>
        <w:t xml:space="preserve">eligible </w:t>
      </w:r>
      <w:r w:rsidR="007D66A5">
        <w:rPr>
          <w:iCs/>
          <w:sz w:val="24"/>
          <w:szCs w:val="24"/>
        </w:rPr>
        <w:t xml:space="preserve">individual </w:t>
      </w:r>
      <w:r w:rsidRPr="00A222F0">
        <w:rPr>
          <w:sz w:val="24"/>
          <w:szCs w:val="24"/>
        </w:rPr>
        <w:t xml:space="preserve">will receive priority </w:t>
      </w:r>
      <w:r w:rsidR="00461A75">
        <w:rPr>
          <w:sz w:val="24"/>
          <w:szCs w:val="24"/>
        </w:rPr>
        <w:t xml:space="preserve">of service </w:t>
      </w:r>
      <w:r w:rsidRPr="00A222F0">
        <w:rPr>
          <w:sz w:val="24"/>
          <w:szCs w:val="24"/>
        </w:rPr>
        <w:t xml:space="preserve">by being moved to the top of that list.  </w:t>
      </w:r>
    </w:p>
    <w:p w14:paraId="2B6FB275" w14:textId="77777777" w:rsidR="00120943" w:rsidRPr="00A222F0" w:rsidRDefault="00120943" w:rsidP="00D21EFA">
      <w:pPr>
        <w:numPr>
          <w:ilvl w:val="1"/>
          <w:numId w:val="11"/>
        </w:numPr>
        <w:autoSpaceDE w:val="0"/>
        <w:autoSpaceDN w:val="0"/>
        <w:adjustRightInd w:val="0"/>
        <w:spacing w:line="247" w:lineRule="auto"/>
        <w:rPr>
          <w:sz w:val="24"/>
          <w:szCs w:val="24"/>
        </w:rPr>
      </w:pPr>
      <w:r w:rsidRPr="00A222F0">
        <w:rPr>
          <w:sz w:val="24"/>
          <w:szCs w:val="24"/>
        </w:rPr>
        <w:t xml:space="preserve">Second, priority of service applies when an individual is both: </w:t>
      </w:r>
    </w:p>
    <w:p w14:paraId="771E0BBE" w14:textId="77777777" w:rsidR="00120943" w:rsidRPr="00A222F0" w:rsidRDefault="00120943" w:rsidP="00E30A7A">
      <w:pPr>
        <w:numPr>
          <w:ilvl w:val="1"/>
          <w:numId w:val="2"/>
        </w:numPr>
        <w:autoSpaceDE w:val="0"/>
        <w:autoSpaceDN w:val="0"/>
        <w:adjustRightInd w:val="0"/>
        <w:spacing w:line="247" w:lineRule="auto"/>
        <w:ind w:left="1440"/>
        <w:rPr>
          <w:sz w:val="24"/>
          <w:szCs w:val="24"/>
        </w:rPr>
      </w:pPr>
      <w:r w:rsidRPr="00A222F0">
        <w:rPr>
          <w:sz w:val="24"/>
          <w:szCs w:val="24"/>
        </w:rPr>
        <w:t>approved for funding; and</w:t>
      </w:r>
    </w:p>
    <w:p w14:paraId="56B56C80" w14:textId="77777777" w:rsidR="00120943" w:rsidRPr="00A222F0" w:rsidRDefault="00120943" w:rsidP="00E30A7A">
      <w:pPr>
        <w:numPr>
          <w:ilvl w:val="1"/>
          <w:numId w:val="2"/>
        </w:numPr>
        <w:autoSpaceDE w:val="0"/>
        <w:autoSpaceDN w:val="0"/>
        <w:adjustRightInd w:val="0"/>
        <w:spacing w:line="247" w:lineRule="auto"/>
        <w:ind w:left="1440"/>
        <w:rPr>
          <w:sz w:val="24"/>
          <w:szCs w:val="24"/>
        </w:rPr>
      </w:pPr>
      <w:r w:rsidRPr="00A222F0">
        <w:rPr>
          <w:sz w:val="24"/>
          <w:szCs w:val="24"/>
        </w:rPr>
        <w:t>accepted or enrolled in a training class.</w:t>
      </w:r>
    </w:p>
    <w:p w14:paraId="4245F92F" w14:textId="77777777" w:rsidR="00120943" w:rsidRPr="00A222F0" w:rsidDel="00743D89" w:rsidRDefault="00120943" w:rsidP="005522E5">
      <w:pPr>
        <w:autoSpaceDE w:val="0"/>
        <w:autoSpaceDN w:val="0"/>
        <w:adjustRightInd w:val="0"/>
        <w:spacing w:line="247" w:lineRule="auto"/>
        <w:ind w:left="720"/>
        <w:rPr>
          <w:sz w:val="24"/>
          <w:szCs w:val="24"/>
        </w:rPr>
      </w:pPr>
    </w:p>
    <w:p w14:paraId="4F515854" w14:textId="4AE80649" w:rsidR="00120943" w:rsidRPr="00120943" w:rsidRDefault="00120943" w:rsidP="005522E5">
      <w:pPr>
        <w:autoSpaceDE w:val="0"/>
        <w:autoSpaceDN w:val="0"/>
        <w:adjustRightInd w:val="0"/>
        <w:spacing w:line="247" w:lineRule="auto"/>
        <w:ind w:left="720"/>
        <w:rPr>
          <w:sz w:val="24"/>
          <w:szCs w:val="24"/>
        </w:rPr>
      </w:pPr>
      <w:r w:rsidRPr="00A222F0">
        <w:rPr>
          <w:sz w:val="24"/>
          <w:szCs w:val="24"/>
        </w:rPr>
        <w:t>Therefore, once a non</w:t>
      </w:r>
      <w:r w:rsidRPr="00A222F0">
        <w:rPr>
          <w:iCs/>
          <w:sz w:val="24"/>
          <w:szCs w:val="24"/>
        </w:rPr>
        <w:t xml:space="preserve">eligible </w:t>
      </w:r>
      <w:r w:rsidR="007D66A5">
        <w:rPr>
          <w:iCs/>
          <w:sz w:val="24"/>
          <w:szCs w:val="24"/>
        </w:rPr>
        <w:t>individual</w:t>
      </w:r>
      <w:r w:rsidR="007D66A5" w:rsidRPr="00A222F0">
        <w:rPr>
          <w:sz w:val="24"/>
          <w:szCs w:val="24"/>
        </w:rPr>
        <w:t xml:space="preserve"> </w:t>
      </w:r>
      <w:r w:rsidRPr="00A222F0">
        <w:rPr>
          <w:sz w:val="24"/>
          <w:szCs w:val="24"/>
        </w:rPr>
        <w:t xml:space="preserve">has been both approved for funding and accepted or enrolled in a training class, an </w:t>
      </w:r>
      <w:r w:rsidRPr="00A222F0">
        <w:rPr>
          <w:iCs/>
          <w:sz w:val="24"/>
          <w:szCs w:val="24"/>
        </w:rPr>
        <w:t xml:space="preserve">eligible </w:t>
      </w:r>
      <w:r w:rsidR="007D66A5">
        <w:rPr>
          <w:iCs/>
          <w:sz w:val="24"/>
          <w:szCs w:val="24"/>
        </w:rPr>
        <w:t>individual</w:t>
      </w:r>
      <w:r w:rsidR="007D66A5" w:rsidRPr="00A222F0">
        <w:rPr>
          <w:sz w:val="24"/>
          <w:szCs w:val="24"/>
        </w:rPr>
        <w:t xml:space="preserve"> </w:t>
      </w:r>
      <w:r w:rsidRPr="00A222F0">
        <w:rPr>
          <w:sz w:val="24"/>
          <w:szCs w:val="24"/>
        </w:rPr>
        <w:t>who is identified subsequently will not take the place of the non</w:t>
      </w:r>
      <w:r w:rsidRPr="00A222F0">
        <w:rPr>
          <w:iCs/>
          <w:sz w:val="24"/>
          <w:szCs w:val="24"/>
        </w:rPr>
        <w:t xml:space="preserve">eligible </w:t>
      </w:r>
      <w:r w:rsidR="007D66A5">
        <w:rPr>
          <w:iCs/>
          <w:sz w:val="24"/>
          <w:szCs w:val="24"/>
        </w:rPr>
        <w:t>individual</w:t>
      </w:r>
      <w:r w:rsidR="007D66A5" w:rsidRPr="00A222F0">
        <w:rPr>
          <w:sz w:val="24"/>
          <w:szCs w:val="24"/>
        </w:rPr>
        <w:t xml:space="preserve"> </w:t>
      </w:r>
      <w:r w:rsidR="002168B5">
        <w:rPr>
          <w:sz w:val="24"/>
          <w:szCs w:val="24"/>
        </w:rPr>
        <w:t>in</w:t>
      </w:r>
      <w:r w:rsidR="002168B5" w:rsidRPr="00A222F0">
        <w:rPr>
          <w:sz w:val="24"/>
          <w:szCs w:val="24"/>
        </w:rPr>
        <w:t xml:space="preserve"> </w:t>
      </w:r>
      <w:r w:rsidRPr="00A222F0">
        <w:rPr>
          <w:sz w:val="24"/>
          <w:szCs w:val="24"/>
        </w:rPr>
        <w:t>that training class.</w:t>
      </w:r>
    </w:p>
    <w:p w14:paraId="2581E120" w14:textId="77777777" w:rsidR="00120943" w:rsidRDefault="00120943" w:rsidP="00120943">
      <w:pPr>
        <w:autoSpaceDE w:val="0"/>
        <w:autoSpaceDN w:val="0"/>
        <w:adjustRightInd w:val="0"/>
        <w:spacing w:line="247" w:lineRule="auto"/>
        <w:rPr>
          <w:sz w:val="24"/>
          <w:szCs w:val="24"/>
        </w:rPr>
      </w:pPr>
    </w:p>
    <w:p w14:paraId="20C7F78B" w14:textId="4AE7F77A" w:rsidR="00302D16" w:rsidRPr="00193AB8" w:rsidRDefault="00F80866" w:rsidP="009A159F">
      <w:pPr>
        <w:spacing w:after="60" w:line="247" w:lineRule="auto"/>
        <w:ind w:left="720"/>
        <w:rPr>
          <w:b/>
          <w:iCs/>
          <w:sz w:val="24"/>
          <w:szCs w:val="24"/>
        </w:rPr>
      </w:pPr>
      <w:r w:rsidRPr="00193AB8">
        <w:rPr>
          <w:b/>
          <w:bCs/>
          <w:sz w:val="24"/>
          <w:szCs w:val="24"/>
        </w:rPr>
        <w:t xml:space="preserve">Identifying and Informing </w:t>
      </w:r>
      <w:r w:rsidRPr="00193AB8">
        <w:rPr>
          <w:b/>
          <w:iCs/>
          <w:sz w:val="24"/>
          <w:szCs w:val="24"/>
        </w:rPr>
        <w:t xml:space="preserve">Eligible </w:t>
      </w:r>
      <w:r w:rsidR="007D66A5">
        <w:rPr>
          <w:b/>
          <w:iCs/>
          <w:sz w:val="24"/>
          <w:szCs w:val="24"/>
        </w:rPr>
        <w:t xml:space="preserve">Individuals </w:t>
      </w:r>
      <w:r w:rsidR="003209D7">
        <w:rPr>
          <w:b/>
          <w:iCs/>
          <w:sz w:val="24"/>
          <w:szCs w:val="24"/>
        </w:rPr>
        <w:t>about Priority of Service</w:t>
      </w:r>
    </w:p>
    <w:p w14:paraId="327058C7" w14:textId="6E99C32F" w:rsidR="007F5AF0" w:rsidRPr="00193AB8" w:rsidRDefault="00105E3A" w:rsidP="00D21EFA">
      <w:pPr>
        <w:autoSpaceDE w:val="0"/>
        <w:autoSpaceDN w:val="0"/>
        <w:adjustRightInd w:val="0"/>
        <w:spacing w:after="60" w:line="247" w:lineRule="auto"/>
        <w:ind w:left="720" w:hanging="720"/>
        <w:rPr>
          <w:sz w:val="24"/>
          <w:szCs w:val="24"/>
        </w:rPr>
      </w:pPr>
      <w:r w:rsidRPr="003E48B2">
        <w:rPr>
          <w:b/>
          <w:sz w:val="24"/>
          <w:szCs w:val="24"/>
          <w:u w:val="single"/>
        </w:rPr>
        <w:t>NLF</w:t>
      </w:r>
      <w:r w:rsidR="00240029">
        <w:rPr>
          <w:sz w:val="24"/>
          <w:szCs w:val="24"/>
        </w:rPr>
        <w:t>:</w:t>
      </w:r>
      <w:r w:rsidR="00240029">
        <w:rPr>
          <w:sz w:val="24"/>
          <w:szCs w:val="24"/>
        </w:rPr>
        <w:tab/>
      </w:r>
      <w:r w:rsidR="007F5AF0" w:rsidRPr="00193AB8">
        <w:rPr>
          <w:sz w:val="24"/>
          <w:szCs w:val="24"/>
        </w:rPr>
        <w:t>Boards</w:t>
      </w:r>
      <w:r w:rsidR="00753743">
        <w:rPr>
          <w:sz w:val="24"/>
          <w:szCs w:val="24"/>
        </w:rPr>
        <w:t xml:space="preserve"> and other Grantees</w:t>
      </w:r>
      <w:r w:rsidR="007F5AF0" w:rsidRPr="00193AB8">
        <w:rPr>
          <w:sz w:val="24"/>
          <w:szCs w:val="24"/>
        </w:rPr>
        <w:t xml:space="preserve"> must ensure that </w:t>
      </w:r>
      <w:r w:rsidR="007F5AF0" w:rsidRPr="00193AB8">
        <w:rPr>
          <w:iCs/>
          <w:sz w:val="24"/>
          <w:szCs w:val="24"/>
        </w:rPr>
        <w:t xml:space="preserve">eligible </w:t>
      </w:r>
      <w:r w:rsidR="007D66A5">
        <w:rPr>
          <w:iCs/>
          <w:sz w:val="24"/>
          <w:szCs w:val="24"/>
        </w:rPr>
        <w:t>individuals</w:t>
      </w:r>
      <w:r w:rsidR="007D66A5" w:rsidRPr="00193AB8">
        <w:rPr>
          <w:i/>
          <w:iCs/>
          <w:sz w:val="24"/>
          <w:szCs w:val="24"/>
        </w:rPr>
        <w:t xml:space="preserve"> </w:t>
      </w:r>
      <w:r w:rsidR="007F5AF0" w:rsidRPr="00193AB8">
        <w:rPr>
          <w:sz w:val="24"/>
          <w:szCs w:val="24"/>
        </w:rPr>
        <w:t>are:</w:t>
      </w:r>
    </w:p>
    <w:p w14:paraId="1B0A967F" w14:textId="29FF70E7" w:rsidR="007F5AF0" w:rsidRPr="00193AB8" w:rsidRDefault="007F5AF0" w:rsidP="00D21EFA">
      <w:pPr>
        <w:pStyle w:val="ListParagraph"/>
        <w:numPr>
          <w:ilvl w:val="0"/>
          <w:numId w:val="3"/>
        </w:numPr>
        <w:autoSpaceDE w:val="0"/>
        <w:autoSpaceDN w:val="0"/>
        <w:adjustRightInd w:val="0"/>
        <w:spacing w:line="247" w:lineRule="auto"/>
        <w:ind w:left="1080"/>
        <w:contextualSpacing w:val="0"/>
        <w:rPr>
          <w:sz w:val="24"/>
          <w:szCs w:val="24"/>
        </w:rPr>
      </w:pPr>
      <w:r w:rsidRPr="00193AB8">
        <w:rPr>
          <w:sz w:val="24"/>
          <w:szCs w:val="24"/>
        </w:rPr>
        <w:t>identified at the point of entry; and</w:t>
      </w:r>
    </w:p>
    <w:p w14:paraId="003C5591" w14:textId="77777777" w:rsidR="007F5AF0" w:rsidRPr="00193AB8" w:rsidRDefault="007F5AF0" w:rsidP="00D21EFA">
      <w:pPr>
        <w:pStyle w:val="ListParagraph"/>
        <w:numPr>
          <w:ilvl w:val="0"/>
          <w:numId w:val="3"/>
        </w:numPr>
        <w:autoSpaceDE w:val="0"/>
        <w:autoSpaceDN w:val="0"/>
        <w:adjustRightInd w:val="0"/>
        <w:spacing w:after="60" w:line="247" w:lineRule="auto"/>
        <w:ind w:left="1080"/>
        <w:contextualSpacing w:val="0"/>
        <w:rPr>
          <w:sz w:val="24"/>
          <w:szCs w:val="24"/>
        </w:rPr>
      </w:pPr>
      <w:r w:rsidRPr="00193AB8">
        <w:rPr>
          <w:sz w:val="24"/>
          <w:szCs w:val="24"/>
        </w:rPr>
        <w:t>informed of:</w:t>
      </w:r>
    </w:p>
    <w:p w14:paraId="25AB3D78" w14:textId="6949AB09" w:rsidR="007F5AF0" w:rsidRPr="00193AB8" w:rsidRDefault="007F5AF0" w:rsidP="00D21EFA">
      <w:pPr>
        <w:pStyle w:val="ListParagraph"/>
        <w:numPr>
          <w:ilvl w:val="0"/>
          <w:numId w:val="6"/>
        </w:numPr>
        <w:autoSpaceDE w:val="0"/>
        <w:autoSpaceDN w:val="0"/>
        <w:adjustRightInd w:val="0"/>
        <w:spacing w:line="247" w:lineRule="auto"/>
        <w:ind w:left="1440"/>
        <w:contextualSpacing w:val="0"/>
        <w:rPr>
          <w:sz w:val="24"/>
          <w:szCs w:val="24"/>
        </w:rPr>
      </w:pPr>
      <w:r w:rsidRPr="00193AB8">
        <w:rPr>
          <w:sz w:val="24"/>
          <w:szCs w:val="24"/>
        </w:rPr>
        <w:lastRenderedPageBreak/>
        <w:t xml:space="preserve">their </w:t>
      </w:r>
      <w:r w:rsidR="003209D7">
        <w:rPr>
          <w:sz w:val="24"/>
          <w:szCs w:val="24"/>
        </w:rPr>
        <w:t>entitlement</w:t>
      </w:r>
      <w:r w:rsidRPr="00193AB8">
        <w:rPr>
          <w:sz w:val="24"/>
          <w:szCs w:val="24"/>
        </w:rPr>
        <w:t xml:space="preserve"> to priority of service;</w:t>
      </w:r>
    </w:p>
    <w:p w14:paraId="3561FB5D" w14:textId="77777777" w:rsidR="007F5AF0" w:rsidRPr="00193AB8" w:rsidRDefault="007F5AF0" w:rsidP="00D21EFA">
      <w:pPr>
        <w:pStyle w:val="ListParagraph"/>
        <w:numPr>
          <w:ilvl w:val="0"/>
          <w:numId w:val="6"/>
        </w:numPr>
        <w:autoSpaceDE w:val="0"/>
        <w:autoSpaceDN w:val="0"/>
        <w:adjustRightInd w:val="0"/>
        <w:spacing w:line="247" w:lineRule="auto"/>
        <w:ind w:left="1440"/>
        <w:contextualSpacing w:val="0"/>
        <w:rPr>
          <w:sz w:val="24"/>
          <w:szCs w:val="24"/>
        </w:rPr>
      </w:pPr>
      <w:r w:rsidRPr="00193AB8">
        <w:rPr>
          <w:sz w:val="24"/>
          <w:szCs w:val="24"/>
        </w:rPr>
        <w:t xml:space="preserve">the full array of employment, training, and placement services available under priority of service; </w:t>
      </w:r>
      <w:r w:rsidR="00DD55DF">
        <w:rPr>
          <w:sz w:val="24"/>
          <w:szCs w:val="24"/>
        </w:rPr>
        <w:t>and</w:t>
      </w:r>
    </w:p>
    <w:p w14:paraId="0AF4EDB0" w14:textId="73921339" w:rsidR="002D0793" w:rsidRPr="00193AB8" w:rsidRDefault="007F5AF0" w:rsidP="00D21EFA">
      <w:pPr>
        <w:pStyle w:val="ListParagraph"/>
        <w:numPr>
          <w:ilvl w:val="0"/>
          <w:numId w:val="6"/>
        </w:numPr>
        <w:autoSpaceDE w:val="0"/>
        <w:autoSpaceDN w:val="0"/>
        <w:adjustRightInd w:val="0"/>
        <w:spacing w:line="247" w:lineRule="auto"/>
        <w:ind w:left="1440"/>
        <w:contextualSpacing w:val="0"/>
        <w:rPr>
          <w:sz w:val="24"/>
          <w:szCs w:val="24"/>
        </w:rPr>
      </w:pPr>
      <w:r w:rsidRPr="00193AB8">
        <w:rPr>
          <w:sz w:val="24"/>
          <w:szCs w:val="24"/>
        </w:rPr>
        <w:t>any applicable eligibility requirements for those programs and services</w:t>
      </w:r>
      <w:r w:rsidR="007B3FFC">
        <w:rPr>
          <w:sz w:val="24"/>
          <w:szCs w:val="24"/>
        </w:rPr>
        <w:t>.</w:t>
      </w:r>
      <w:r w:rsidR="004722C1" w:rsidRPr="00193AB8">
        <w:rPr>
          <w:sz w:val="24"/>
          <w:szCs w:val="24"/>
        </w:rPr>
        <w:t xml:space="preserve"> </w:t>
      </w:r>
    </w:p>
    <w:p w14:paraId="5325AEA1" w14:textId="77777777" w:rsidR="00851D2B" w:rsidRPr="0043575F" w:rsidRDefault="00851D2B" w:rsidP="00566C7C">
      <w:pPr>
        <w:spacing w:line="247" w:lineRule="auto"/>
        <w:ind w:left="720" w:hanging="720"/>
        <w:rPr>
          <w:sz w:val="24"/>
          <w:szCs w:val="24"/>
        </w:rPr>
      </w:pPr>
    </w:p>
    <w:p w14:paraId="06F17E77" w14:textId="05AF6653" w:rsidR="00F65A3D" w:rsidRPr="008E46AA" w:rsidRDefault="00105E3A" w:rsidP="00566C7C">
      <w:pPr>
        <w:spacing w:line="247" w:lineRule="auto"/>
        <w:ind w:left="720" w:hanging="720"/>
        <w:rPr>
          <w:sz w:val="24"/>
        </w:rPr>
      </w:pPr>
      <w:r w:rsidRPr="003E48B2">
        <w:rPr>
          <w:b/>
          <w:bCs/>
          <w:sz w:val="24"/>
          <w:szCs w:val="24"/>
          <w:u w:val="single"/>
        </w:rPr>
        <w:t>NLF</w:t>
      </w:r>
      <w:r w:rsidR="00240029">
        <w:rPr>
          <w:bCs/>
          <w:sz w:val="24"/>
          <w:szCs w:val="24"/>
        </w:rPr>
        <w:t>:</w:t>
      </w:r>
      <w:r w:rsidR="00240029">
        <w:rPr>
          <w:bCs/>
          <w:sz w:val="24"/>
          <w:szCs w:val="24"/>
        </w:rPr>
        <w:tab/>
      </w:r>
      <w:r w:rsidR="00654BE3" w:rsidRPr="008E46AA">
        <w:rPr>
          <w:bCs/>
          <w:sz w:val="24"/>
          <w:szCs w:val="24"/>
        </w:rPr>
        <w:t xml:space="preserve">Boards </w:t>
      </w:r>
      <w:r w:rsidR="00753743">
        <w:rPr>
          <w:sz w:val="24"/>
          <w:szCs w:val="24"/>
        </w:rPr>
        <w:t>and other Grantees</w:t>
      </w:r>
      <w:r w:rsidR="00753743" w:rsidRPr="008E46AA">
        <w:rPr>
          <w:bCs/>
          <w:sz w:val="24"/>
          <w:szCs w:val="24"/>
        </w:rPr>
        <w:t xml:space="preserve"> </w:t>
      </w:r>
      <w:r w:rsidR="00654BE3" w:rsidRPr="008E46AA">
        <w:rPr>
          <w:bCs/>
          <w:sz w:val="24"/>
          <w:szCs w:val="24"/>
        </w:rPr>
        <w:t>must be aware that</w:t>
      </w:r>
      <w:r w:rsidR="002168B5">
        <w:rPr>
          <w:bCs/>
          <w:sz w:val="24"/>
          <w:szCs w:val="24"/>
        </w:rPr>
        <w:t>,</w:t>
      </w:r>
      <w:r w:rsidR="00654BE3" w:rsidRPr="008E46AA">
        <w:rPr>
          <w:bCs/>
          <w:sz w:val="24"/>
          <w:szCs w:val="24"/>
        </w:rPr>
        <w:t xml:space="preserve"> </w:t>
      </w:r>
      <w:r w:rsidR="00E361B4">
        <w:rPr>
          <w:sz w:val="24"/>
          <w:szCs w:val="24"/>
        </w:rPr>
        <w:t>as set forth in</w:t>
      </w:r>
      <w:r w:rsidR="00F65A3D" w:rsidRPr="008E46AA">
        <w:rPr>
          <w:sz w:val="24"/>
          <w:szCs w:val="24"/>
        </w:rPr>
        <w:t xml:space="preserve"> Tex</w:t>
      </w:r>
      <w:r w:rsidR="00F65A3D" w:rsidRPr="008E46AA">
        <w:rPr>
          <w:sz w:val="24"/>
        </w:rPr>
        <w:t>a</w:t>
      </w:r>
      <w:r w:rsidR="00F65A3D" w:rsidRPr="008E46AA">
        <w:rPr>
          <w:sz w:val="24"/>
          <w:szCs w:val="24"/>
        </w:rPr>
        <w:t>s</w:t>
      </w:r>
      <w:r w:rsidR="00F65A3D" w:rsidRPr="008E46AA">
        <w:rPr>
          <w:sz w:val="24"/>
        </w:rPr>
        <w:t xml:space="preserve"> Penal Code </w:t>
      </w:r>
      <w:r w:rsidR="00A33344" w:rsidRPr="008E46AA">
        <w:rPr>
          <w:sz w:val="24"/>
        </w:rPr>
        <w:t>§</w:t>
      </w:r>
      <w:r w:rsidR="00F65A3D" w:rsidRPr="008E46AA">
        <w:rPr>
          <w:sz w:val="24"/>
        </w:rPr>
        <w:t>32.54</w:t>
      </w:r>
      <w:r w:rsidR="00A11D72" w:rsidRPr="008E46AA">
        <w:rPr>
          <w:sz w:val="24"/>
        </w:rPr>
        <w:t>(c)</w:t>
      </w:r>
      <w:r w:rsidR="00E361B4">
        <w:rPr>
          <w:sz w:val="24"/>
        </w:rPr>
        <w:t>, it is</w:t>
      </w:r>
      <w:r w:rsidR="00A11D72" w:rsidRPr="008E46AA">
        <w:rPr>
          <w:sz w:val="24"/>
        </w:rPr>
        <w:t xml:space="preserve"> a </w:t>
      </w:r>
      <w:r w:rsidR="00F65A3D" w:rsidRPr="008E46AA">
        <w:rPr>
          <w:sz w:val="24"/>
        </w:rPr>
        <w:t xml:space="preserve">Class </w:t>
      </w:r>
      <w:r w:rsidR="00A11D72" w:rsidRPr="008E46AA">
        <w:rPr>
          <w:sz w:val="24"/>
        </w:rPr>
        <w:t>B</w:t>
      </w:r>
      <w:r w:rsidR="00F65A3D" w:rsidRPr="008E46AA">
        <w:rPr>
          <w:sz w:val="24"/>
        </w:rPr>
        <w:t xml:space="preserve"> </w:t>
      </w:r>
      <w:r w:rsidR="00DD55DF" w:rsidRPr="008E46AA">
        <w:rPr>
          <w:sz w:val="24"/>
        </w:rPr>
        <w:t>m</w:t>
      </w:r>
      <w:r w:rsidR="00F65A3D" w:rsidRPr="008E46AA">
        <w:rPr>
          <w:sz w:val="24"/>
        </w:rPr>
        <w:t xml:space="preserve">isdemeanor to falsely use or claim to hold a military record for </w:t>
      </w:r>
      <w:r w:rsidR="00344603" w:rsidRPr="008E46AA">
        <w:rPr>
          <w:sz w:val="24"/>
        </w:rPr>
        <w:t>the purpose of receiving priority of service</w:t>
      </w:r>
      <w:r w:rsidR="00F65A3D" w:rsidRPr="008E46AA">
        <w:rPr>
          <w:sz w:val="24"/>
        </w:rPr>
        <w:t>.</w:t>
      </w:r>
      <w:r w:rsidR="000B41A9">
        <w:rPr>
          <w:sz w:val="24"/>
        </w:rPr>
        <w:t xml:space="preserve"> </w:t>
      </w:r>
      <w:r w:rsidR="000E56E6">
        <w:rPr>
          <w:sz w:val="24"/>
        </w:rPr>
        <w:t>Additionally</w:t>
      </w:r>
      <w:r w:rsidR="00A11D72">
        <w:rPr>
          <w:sz w:val="24"/>
        </w:rPr>
        <w:t xml:space="preserve">, Texas </w:t>
      </w:r>
      <w:r w:rsidR="00437203">
        <w:rPr>
          <w:sz w:val="24"/>
        </w:rPr>
        <w:t xml:space="preserve">Labor Code </w:t>
      </w:r>
      <w:r w:rsidR="00CF21FC">
        <w:rPr>
          <w:sz w:val="24"/>
        </w:rPr>
        <w:t xml:space="preserve">Chapter </w:t>
      </w:r>
      <w:r w:rsidR="00A11D72">
        <w:rPr>
          <w:sz w:val="24"/>
        </w:rPr>
        <w:t>105</w:t>
      </w:r>
      <w:r w:rsidR="00437203">
        <w:rPr>
          <w:sz w:val="24"/>
        </w:rPr>
        <w:t xml:space="preserve"> addresses the termination of employment for falsification of military records in obtaining employment or employment benefits</w:t>
      </w:r>
      <w:r w:rsidR="000E56E6">
        <w:rPr>
          <w:sz w:val="24"/>
        </w:rPr>
        <w:t>.</w:t>
      </w:r>
    </w:p>
    <w:p w14:paraId="798D5931" w14:textId="77777777" w:rsidR="00DD55DF" w:rsidRPr="008E46AA" w:rsidRDefault="00DD55DF" w:rsidP="00D21EFA">
      <w:pPr>
        <w:spacing w:line="247" w:lineRule="auto"/>
        <w:ind w:left="720"/>
        <w:rPr>
          <w:sz w:val="24"/>
        </w:rPr>
      </w:pPr>
    </w:p>
    <w:p w14:paraId="3EA3B552" w14:textId="1BE1E221" w:rsidR="00DD55DF" w:rsidRDefault="00105E3A" w:rsidP="00D21EFA">
      <w:pPr>
        <w:spacing w:line="247" w:lineRule="auto"/>
        <w:ind w:left="720" w:hanging="720"/>
        <w:rPr>
          <w:sz w:val="24"/>
        </w:rPr>
      </w:pPr>
      <w:r w:rsidRPr="003E48B2">
        <w:rPr>
          <w:b/>
          <w:sz w:val="24"/>
          <w:u w:val="single"/>
        </w:rPr>
        <w:t>NLF</w:t>
      </w:r>
      <w:r w:rsidR="00240029">
        <w:rPr>
          <w:sz w:val="24"/>
        </w:rPr>
        <w:t>:</w:t>
      </w:r>
      <w:r w:rsidR="00240029">
        <w:rPr>
          <w:sz w:val="24"/>
        </w:rPr>
        <w:tab/>
      </w:r>
      <w:r w:rsidR="00DD55DF" w:rsidRPr="008E46AA">
        <w:rPr>
          <w:sz w:val="24"/>
        </w:rPr>
        <w:t xml:space="preserve">Boards </w:t>
      </w:r>
      <w:r w:rsidR="00753743">
        <w:rPr>
          <w:sz w:val="24"/>
          <w:szCs w:val="24"/>
        </w:rPr>
        <w:t>and other Grantees</w:t>
      </w:r>
      <w:r w:rsidR="00753743" w:rsidRPr="008E46AA">
        <w:rPr>
          <w:sz w:val="24"/>
        </w:rPr>
        <w:t xml:space="preserve"> </w:t>
      </w:r>
      <w:r w:rsidR="00DD55DF" w:rsidRPr="008E46AA">
        <w:rPr>
          <w:sz w:val="24"/>
        </w:rPr>
        <w:t xml:space="preserve">must ensure that </w:t>
      </w:r>
      <w:r w:rsidR="005A1655">
        <w:rPr>
          <w:sz w:val="24"/>
        </w:rPr>
        <w:t xml:space="preserve">individuals </w:t>
      </w:r>
      <w:r w:rsidR="00DD55DF" w:rsidRPr="008E46AA">
        <w:rPr>
          <w:sz w:val="24"/>
        </w:rPr>
        <w:t>are informed of the penalties associated with claiming eligible-veteran status</w:t>
      </w:r>
      <w:r w:rsidR="00072680">
        <w:rPr>
          <w:sz w:val="24"/>
        </w:rPr>
        <w:t xml:space="preserve"> and</w:t>
      </w:r>
      <w:r w:rsidR="000B41A9">
        <w:rPr>
          <w:sz w:val="24"/>
        </w:rPr>
        <w:t>/</w:t>
      </w:r>
      <w:r w:rsidR="00072680">
        <w:rPr>
          <w:sz w:val="24"/>
        </w:rPr>
        <w:t>or military records</w:t>
      </w:r>
      <w:r w:rsidR="00DD55DF" w:rsidRPr="008E46AA">
        <w:rPr>
          <w:sz w:val="24"/>
        </w:rPr>
        <w:t xml:space="preserve"> that </w:t>
      </w:r>
      <w:r w:rsidR="000B41A9">
        <w:rPr>
          <w:sz w:val="24"/>
        </w:rPr>
        <w:t>are</w:t>
      </w:r>
      <w:r w:rsidR="000B41A9" w:rsidRPr="008E46AA">
        <w:rPr>
          <w:sz w:val="24"/>
        </w:rPr>
        <w:t xml:space="preserve"> </w:t>
      </w:r>
      <w:r w:rsidR="00DD55DF" w:rsidRPr="008E46AA">
        <w:rPr>
          <w:sz w:val="24"/>
        </w:rPr>
        <w:t>fraudulent</w:t>
      </w:r>
      <w:r w:rsidR="00A12831">
        <w:rPr>
          <w:sz w:val="24"/>
        </w:rPr>
        <w:t xml:space="preserve"> or</w:t>
      </w:r>
      <w:r w:rsidR="00DD55DF" w:rsidRPr="008E46AA">
        <w:rPr>
          <w:sz w:val="24"/>
        </w:rPr>
        <w:t xml:space="preserve"> </w:t>
      </w:r>
      <w:r w:rsidR="00845072" w:rsidRPr="008E46AA">
        <w:rPr>
          <w:sz w:val="24"/>
        </w:rPr>
        <w:t>fictitious or</w:t>
      </w:r>
      <w:r w:rsidR="00DD55DF" w:rsidRPr="008E46AA">
        <w:rPr>
          <w:sz w:val="24"/>
        </w:rPr>
        <w:t xml:space="preserve"> </w:t>
      </w:r>
      <w:r w:rsidR="00A12831" w:rsidRPr="008E46AA">
        <w:rPr>
          <w:sz w:val="24"/>
        </w:rPr>
        <w:t>ha</w:t>
      </w:r>
      <w:r w:rsidR="00A12831">
        <w:rPr>
          <w:sz w:val="24"/>
        </w:rPr>
        <w:t>ve</w:t>
      </w:r>
      <w:r w:rsidR="00A12831" w:rsidRPr="008E46AA">
        <w:rPr>
          <w:sz w:val="24"/>
        </w:rPr>
        <w:t xml:space="preserve"> </w:t>
      </w:r>
      <w:r w:rsidR="00DD55DF" w:rsidRPr="008E46AA">
        <w:rPr>
          <w:sz w:val="24"/>
        </w:rPr>
        <w:t>been revoked</w:t>
      </w:r>
      <w:r w:rsidR="003209D7">
        <w:rPr>
          <w:sz w:val="24"/>
        </w:rPr>
        <w:t xml:space="preserve"> as described in the paragraph</w:t>
      </w:r>
      <w:r w:rsidR="00DA5400">
        <w:rPr>
          <w:sz w:val="24"/>
        </w:rPr>
        <w:t xml:space="preserve"> above</w:t>
      </w:r>
      <w:r w:rsidR="00DD55DF" w:rsidRPr="008E46AA">
        <w:rPr>
          <w:sz w:val="24"/>
        </w:rPr>
        <w:t>.</w:t>
      </w:r>
    </w:p>
    <w:p w14:paraId="66774F59" w14:textId="0F1F4076" w:rsidR="00390D1F" w:rsidRPr="00D21EFA" w:rsidRDefault="00390D1F" w:rsidP="00D21EFA">
      <w:pPr>
        <w:spacing w:line="247" w:lineRule="auto"/>
        <w:ind w:left="720" w:hanging="720"/>
        <w:rPr>
          <w:sz w:val="24"/>
        </w:rPr>
      </w:pPr>
    </w:p>
    <w:p w14:paraId="71D8C93B" w14:textId="1CB5D049" w:rsidR="00A24670" w:rsidRPr="00D43EF2" w:rsidDel="00E414EB" w:rsidRDefault="00A24670" w:rsidP="009A159F">
      <w:pPr>
        <w:autoSpaceDE w:val="0"/>
        <w:autoSpaceDN w:val="0"/>
        <w:adjustRightInd w:val="0"/>
        <w:ind w:left="720"/>
        <w:rPr>
          <w:b/>
          <w:sz w:val="24"/>
          <w:szCs w:val="24"/>
        </w:rPr>
      </w:pPr>
      <w:r w:rsidRPr="00D43EF2" w:rsidDel="00E414EB">
        <w:rPr>
          <w:b/>
          <w:sz w:val="24"/>
          <w:szCs w:val="24"/>
        </w:rPr>
        <w:t>Priority Order</w:t>
      </w:r>
    </w:p>
    <w:p w14:paraId="35398F5D" w14:textId="1D65B693" w:rsidR="004A5EF4" w:rsidRDefault="004A5EF4" w:rsidP="001C7394">
      <w:pPr>
        <w:spacing w:after="60"/>
        <w:ind w:left="720" w:hanging="720"/>
        <w:rPr>
          <w:sz w:val="24"/>
          <w:szCs w:val="24"/>
        </w:rPr>
      </w:pPr>
      <w:r w:rsidRPr="006B2599">
        <w:rPr>
          <w:b/>
          <w:sz w:val="24"/>
          <w:szCs w:val="24"/>
          <w:u w:val="single"/>
        </w:rPr>
        <w:t>NLF</w:t>
      </w:r>
      <w:r w:rsidRPr="006B2599">
        <w:rPr>
          <w:sz w:val="24"/>
          <w:szCs w:val="24"/>
        </w:rPr>
        <w:t>:</w:t>
      </w:r>
      <w:r w:rsidR="00240029" w:rsidRPr="006B2599">
        <w:rPr>
          <w:sz w:val="24"/>
          <w:szCs w:val="24"/>
        </w:rPr>
        <w:tab/>
      </w:r>
      <w:r w:rsidR="00DD6AE2" w:rsidRPr="006B2599">
        <w:rPr>
          <w:sz w:val="24"/>
          <w:szCs w:val="24"/>
        </w:rPr>
        <w:t>Boards</w:t>
      </w:r>
      <w:r w:rsidR="00753743" w:rsidRPr="006B2599">
        <w:rPr>
          <w:sz w:val="24"/>
          <w:szCs w:val="24"/>
        </w:rPr>
        <w:t xml:space="preserve"> and other Grantees</w:t>
      </w:r>
      <w:r w:rsidR="00DD6AE2" w:rsidRPr="006B2599">
        <w:rPr>
          <w:sz w:val="24"/>
          <w:szCs w:val="24"/>
        </w:rPr>
        <w:t xml:space="preserve"> must </w:t>
      </w:r>
      <w:r w:rsidR="00273DEC">
        <w:rPr>
          <w:sz w:val="24"/>
          <w:szCs w:val="24"/>
        </w:rPr>
        <w:t xml:space="preserve">integrate priority of service for </w:t>
      </w:r>
      <w:r w:rsidR="00C179A6">
        <w:rPr>
          <w:sz w:val="24"/>
          <w:szCs w:val="24"/>
        </w:rPr>
        <w:t xml:space="preserve">eligible </w:t>
      </w:r>
      <w:r w:rsidR="007D66A5">
        <w:rPr>
          <w:sz w:val="24"/>
          <w:szCs w:val="24"/>
        </w:rPr>
        <w:t xml:space="preserve">individuals </w:t>
      </w:r>
      <w:r w:rsidR="00273DEC">
        <w:rPr>
          <w:sz w:val="24"/>
          <w:szCs w:val="24"/>
        </w:rPr>
        <w:t xml:space="preserve">with </w:t>
      </w:r>
      <w:r w:rsidR="00F70E49">
        <w:rPr>
          <w:sz w:val="24"/>
          <w:szCs w:val="24"/>
        </w:rPr>
        <w:t>any</w:t>
      </w:r>
      <w:r w:rsidR="00615287">
        <w:rPr>
          <w:sz w:val="24"/>
          <w:szCs w:val="24"/>
        </w:rPr>
        <w:t xml:space="preserve"> statutory or mandatory priorities </w:t>
      </w:r>
      <w:r w:rsidR="004801ED">
        <w:rPr>
          <w:sz w:val="24"/>
          <w:szCs w:val="24"/>
        </w:rPr>
        <w:t>for each program, such as</w:t>
      </w:r>
      <w:r w:rsidR="00273DEC">
        <w:rPr>
          <w:sz w:val="24"/>
          <w:szCs w:val="24"/>
        </w:rPr>
        <w:t xml:space="preserve"> </w:t>
      </w:r>
      <w:r w:rsidR="007C5D25" w:rsidRPr="006B2599">
        <w:rPr>
          <w:sz w:val="24"/>
          <w:szCs w:val="24"/>
        </w:rPr>
        <w:t>the service</w:t>
      </w:r>
      <w:r w:rsidR="00DD6AE2" w:rsidRPr="006B2599">
        <w:rPr>
          <w:sz w:val="24"/>
          <w:szCs w:val="24"/>
        </w:rPr>
        <w:t xml:space="preserve"> p</w:t>
      </w:r>
      <w:r w:rsidRPr="006B2599">
        <w:rPr>
          <w:sz w:val="24"/>
          <w:szCs w:val="24"/>
        </w:rPr>
        <w:t>riority</w:t>
      </w:r>
      <w:r w:rsidR="00B92FCA">
        <w:rPr>
          <w:sz w:val="24"/>
          <w:szCs w:val="24"/>
        </w:rPr>
        <w:t xml:space="preserve"> </w:t>
      </w:r>
      <w:r w:rsidRPr="006B2599">
        <w:rPr>
          <w:sz w:val="24"/>
          <w:szCs w:val="24"/>
        </w:rPr>
        <w:t xml:space="preserve">for WIOA individualized career and training services, as defined in the </w:t>
      </w:r>
      <w:hyperlink r:id="rId12" w:history="1">
        <w:r w:rsidRPr="002B67CF">
          <w:rPr>
            <w:rStyle w:val="Hyperlink"/>
            <w:sz w:val="24"/>
            <w:szCs w:val="24"/>
          </w:rPr>
          <w:t>WIOA Guidelines for Adults, Dislocated Workers, and Youth</w:t>
        </w:r>
      </w:hyperlink>
      <w:r w:rsidR="004328B0" w:rsidRPr="002B67CF">
        <w:rPr>
          <w:sz w:val="24"/>
          <w:szCs w:val="24"/>
        </w:rPr>
        <w:t>.</w:t>
      </w:r>
    </w:p>
    <w:p w14:paraId="2908AD52" w14:textId="77777777" w:rsidR="00845072" w:rsidRDefault="00845072" w:rsidP="001C7394">
      <w:pPr>
        <w:spacing w:after="60"/>
        <w:ind w:left="720" w:hanging="720"/>
        <w:rPr>
          <w:sz w:val="24"/>
          <w:szCs w:val="24"/>
        </w:rPr>
      </w:pPr>
    </w:p>
    <w:p w14:paraId="21E862F6" w14:textId="3FE36B13" w:rsidR="00CE333F" w:rsidRDefault="00F80866" w:rsidP="009A159F">
      <w:pPr>
        <w:autoSpaceDE w:val="0"/>
        <w:autoSpaceDN w:val="0"/>
        <w:adjustRightInd w:val="0"/>
        <w:spacing w:line="247" w:lineRule="auto"/>
        <w:ind w:left="720"/>
        <w:rPr>
          <w:b/>
          <w:sz w:val="24"/>
          <w:szCs w:val="24"/>
        </w:rPr>
      </w:pPr>
      <w:r w:rsidRPr="00F80866">
        <w:rPr>
          <w:b/>
          <w:sz w:val="24"/>
          <w:szCs w:val="24"/>
        </w:rPr>
        <w:t>Priority of Service for Support Services</w:t>
      </w:r>
    </w:p>
    <w:p w14:paraId="25D06CF8" w14:textId="70543311" w:rsidR="00AD675E" w:rsidRPr="00B84BCB" w:rsidRDefault="00E32901" w:rsidP="00093117">
      <w:pPr>
        <w:spacing w:line="247" w:lineRule="auto"/>
        <w:ind w:left="720" w:hanging="720"/>
        <w:rPr>
          <w:sz w:val="24"/>
          <w:szCs w:val="24"/>
        </w:rPr>
      </w:pPr>
      <w:r w:rsidRPr="003E48B2">
        <w:rPr>
          <w:b/>
          <w:sz w:val="24"/>
          <w:szCs w:val="24"/>
          <w:u w:val="single"/>
        </w:rPr>
        <w:t>NLF</w:t>
      </w:r>
      <w:r w:rsidR="00240029">
        <w:rPr>
          <w:sz w:val="24"/>
          <w:szCs w:val="24"/>
        </w:rPr>
        <w:t>:</w:t>
      </w:r>
      <w:r w:rsidR="00240029">
        <w:rPr>
          <w:sz w:val="24"/>
          <w:szCs w:val="24"/>
        </w:rPr>
        <w:tab/>
      </w:r>
      <w:r w:rsidR="00F80866" w:rsidRPr="00F80866">
        <w:rPr>
          <w:sz w:val="24"/>
          <w:szCs w:val="24"/>
        </w:rPr>
        <w:t xml:space="preserve">To ensure that </w:t>
      </w:r>
      <w:r w:rsidR="00B4325F">
        <w:rPr>
          <w:sz w:val="24"/>
          <w:szCs w:val="24"/>
        </w:rPr>
        <w:t xml:space="preserve">eligible </w:t>
      </w:r>
      <w:r w:rsidR="007D66A5">
        <w:rPr>
          <w:sz w:val="24"/>
          <w:szCs w:val="24"/>
        </w:rPr>
        <w:t>individuals</w:t>
      </w:r>
      <w:r w:rsidR="007D66A5" w:rsidRPr="00F80866">
        <w:rPr>
          <w:sz w:val="24"/>
          <w:szCs w:val="24"/>
        </w:rPr>
        <w:t xml:space="preserve"> </w:t>
      </w:r>
      <w:r w:rsidR="00F80866" w:rsidRPr="00F80866">
        <w:rPr>
          <w:sz w:val="24"/>
          <w:szCs w:val="24"/>
        </w:rPr>
        <w:t xml:space="preserve">receive priority over all other equally qualified individuals </w:t>
      </w:r>
      <w:r w:rsidR="007D66A5">
        <w:rPr>
          <w:sz w:val="24"/>
          <w:szCs w:val="24"/>
        </w:rPr>
        <w:t>to receive</w:t>
      </w:r>
      <w:r w:rsidR="00F80866" w:rsidRPr="00F80866">
        <w:rPr>
          <w:sz w:val="24"/>
          <w:szCs w:val="24"/>
        </w:rPr>
        <w:t xml:space="preserve"> workforce services, </w:t>
      </w:r>
      <w:r>
        <w:rPr>
          <w:sz w:val="24"/>
          <w:szCs w:val="24"/>
        </w:rPr>
        <w:t>Boards</w:t>
      </w:r>
      <w:r w:rsidR="00753743">
        <w:rPr>
          <w:sz w:val="24"/>
          <w:szCs w:val="24"/>
        </w:rPr>
        <w:t xml:space="preserve"> and other Grantees</w:t>
      </w:r>
      <w:r>
        <w:rPr>
          <w:sz w:val="24"/>
          <w:szCs w:val="24"/>
        </w:rPr>
        <w:t xml:space="preserve"> must ensure that </w:t>
      </w:r>
      <w:r w:rsidR="00B4325F">
        <w:rPr>
          <w:sz w:val="24"/>
          <w:szCs w:val="24"/>
        </w:rPr>
        <w:t xml:space="preserve">eligible </w:t>
      </w:r>
      <w:r w:rsidR="007D66A5">
        <w:rPr>
          <w:sz w:val="24"/>
          <w:szCs w:val="24"/>
        </w:rPr>
        <w:t>individuals</w:t>
      </w:r>
      <w:r w:rsidR="007D66A5" w:rsidRPr="00F80866">
        <w:rPr>
          <w:sz w:val="24"/>
          <w:szCs w:val="24"/>
        </w:rPr>
        <w:t xml:space="preserve"> </w:t>
      </w:r>
      <w:r w:rsidR="00F80866" w:rsidRPr="00F80866">
        <w:rPr>
          <w:sz w:val="24"/>
          <w:szCs w:val="24"/>
        </w:rPr>
        <w:t xml:space="preserve">also have access to </w:t>
      </w:r>
      <w:r w:rsidR="00F52222">
        <w:rPr>
          <w:sz w:val="24"/>
          <w:szCs w:val="24"/>
        </w:rPr>
        <w:t xml:space="preserve">and receive priority for </w:t>
      </w:r>
      <w:r w:rsidR="00F80866" w:rsidRPr="00F80866">
        <w:rPr>
          <w:sz w:val="24"/>
          <w:szCs w:val="24"/>
        </w:rPr>
        <w:t xml:space="preserve">needed support services </w:t>
      </w:r>
      <w:r w:rsidR="00794B2A">
        <w:rPr>
          <w:sz w:val="24"/>
          <w:szCs w:val="24"/>
        </w:rPr>
        <w:t>such as</w:t>
      </w:r>
      <w:r w:rsidR="00F80866" w:rsidRPr="00F80866">
        <w:rPr>
          <w:sz w:val="24"/>
          <w:szCs w:val="24"/>
        </w:rPr>
        <w:t xml:space="preserve"> child care</w:t>
      </w:r>
      <w:r w:rsidR="00AF64D5">
        <w:rPr>
          <w:sz w:val="24"/>
          <w:szCs w:val="24"/>
        </w:rPr>
        <w:t xml:space="preserve"> and</w:t>
      </w:r>
      <w:r w:rsidR="00F80866" w:rsidRPr="00F80866">
        <w:rPr>
          <w:sz w:val="24"/>
          <w:szCs w:val="24"/>
        </w:rPr>
        <w:t xml:space="preserve"> transportation.</w:t>
      </w:r>
    </w:p>
    <w:p w14:paraId="0B6E19AD" w14:textId="62E0EA1B" w:rsidR="00AD675E" w:rsidRPr="00DC56B6" w:rsidRDefault="00AD675E" w:rsidP="00566C7C">
      <w:pPr>
        <w:spacing w:line="247" w:lineRule="auto"/>
        <w:ind w:left="720"/>
        <w:rPr>
          <w:sz w:val="24"/>
          <w:szCs w:val="24"/>
          <w:highlight w:val="yellow"/>
        </w:rPr>
      </w:pPr>
    </w:p>
    <w:p w14:paraId="1B5253A4" w14:textId="1CEBBD4F" w:rsidR="00AD675E" w:rsidRPr="0040283F" w:rsidRDefault="001757AA" w:rsidP="00566C7C">
      <w:pPr>
        <w:spacing w:line="247" w:lineRule="auto"/>
        <w:ind w:left="720" w:hanging="720"/>
        <w:rPr>
          <w:sz w:val="24"/>
          <w:szCs w:val="24"/>
        </w:rPr>
      </w:pPr>
      <w:r w:rsidRPr="003E48B2">
        <w:rPr>
          <w:b/>
          <w:sz w:val="24"/>
          <w:szCs w:val="24"/>
          <w:u w:val="single"/>
        </w:rPr>
        <w:t>NLF</w:t>
      </w:r>
      <w:r w:rsidR="00240029">
        <w:rPr>
          <w:sz w:val="24"/>
          <w:szCs w:val="24"/>
        </w:rPr>
        <w:t>:</w:t>
      </w:r>
      <w:r w:rsidR="00240029">
        <w:rPr>
          <w:sz w:val="24"/>
          <w:szCs w:val="24"/>
        </w:rPr>
        <w:tab/>
      </w:r>
      <w:r w:rsidR="00F80866" w:rsidRPr="00F80866">
        <w:rPr>
          <w:sz w:val="24"/>
          <w:szCs w:val="24"/>
        </w:rPr>
        <w:t>Boards</w:t>
      </w:r>
      <w:r w:rsidR="00753743">
        <w:rPr>
          <w:sz w:val="24"/>
          <w:szCs w:val="24"/>
        </w:rPr>
        <w:t xml:space="preserve"> and other Grantees</w:t>
      </w:r>
      <w:r w:rsidR="00F80866" w:rsidRPr="00F80866">
        <w:rPr>
          <w:sz w:val="24"/>
          <w:szCs w:val="24"/>
        </w:rPr>
        <w:t xml:space="preserve"> must be aware that the priority for child care services for </w:t>
      </w:r>
      <w:r w:rsidR="008E1A8E" w:rsidRPr="00F000C3">
        <w:rPr>
          <w:sz w:val="24"/>
          <w:szCs w:val="24"/>
        </w:rPr>
        <w:t>eligible</w:t>
      </w:r>
      <w:r w:rsidR="008E1A8E">
        <w:rPr>
          <w:b/>
          <w:sz w:val="24"/>
          <w:szCs w:val="24"/>
        </w:rPr>
        <w:t xml:space="preserve"> </w:t>
      </w:r>
      <w:r w:rsidR="007D66A5">
        <w:rPr>
          <w:sz w:val="24"/>
          <w:szCs w:val="24"/>
        </w:rPr>
        <w:t>individuals</w:t>
      </w:r>
      <w:r w:rsidR="007D66A5" w:rsidRPr="00F80866">
        <w:rPr>
          <w:sz w:val="24"/>
          <w:szCs w:val="24"/>
        </w:rPr>
        <w:t xml:space="preserve"> </w:t>
      </w:r>
      <w:r w:rsidR="00F80866" w:rsidRPr="00F80866">
        <w:rPr>
          <w:sz w:val="24"/>
          <w:szCs w:val="24"/>
        </w:rPr>
        <w:t xml:space="preserve">is contingent upon the availability of </w:t>
      </w:r>
      <w:r w:rsidR="00530653">
        <w:rPr>
          <w:sz w:val="24"/>
          <w:szCs w:val="24"/>
        </w:rPr>
        <w:t>TWC</w:t>
      </w:r>
      <w:r w:rsidR="00A12831">
        <w:rPr>
          <w:sz w:val="24"/>
          <w:szCs w:val="24"/>
        </w:rPr>
        <w:t>’s</w:t>
      </w:r>
      <w:r w:rsidR="00530653">
        <w:rPr>
          <w:sz w:val="24"/>
          <w:szCs w:val="24"/>
        </w:rPr>
        <w:t xml:space="preserve"> </w:t>
      </w:r>
      <w:r w:rsidR="00F80866" w:rsidRPr="00F80866">
        <w:rPr>
          <w:sz w:val="24"/>
          <w:szCs w:val="24"/>
        </w:rPr>
        <w:t xml:space="preserve">child care funds. Boards with a waiting list for </w:t>
      </w:r>
      <w:r w:rsidR="00530653">
        <w:rPr>
          <w:sz w:val="24"/>
          <w:szCs w:val="24"/>
        </w:rPr>
        <w:t>TWC</w:t>
      </w:r>
      <w:r w:rsidR="00F80866" w:rsidRPr="00F80866">
        <w:rPr>
          <w:sz w:val="24"/>
          <w:szCs w:val="24"/>
        </w:rPr>
        <w:t>-funded child care services must not discontinue care for a child currently enrolled in child care services in order to serve a child of a</w:t>
      </w:r>
      <w:r w:rsidR="000C4AAB">
        <w:rPr>
          <w:sz w:val="24"/>
          <w:szCs w:val="24"/>
        </w:rPr>
        <w:t>n</w:t>
      </w:r>
      <w:r w:rsidR="00F80866" w:rsidRPr="00F80866">
        <w:rPr>
          <w:sz w:val="24"/>
          <w:szCs w:val="24"/>
        </w:rPr>
        <w:t xml:space="preserve"> </w:t>
      </w:r>
      <w:r w:rsidR="000C4AAB" w:rsidRPr="00F000C3">
        <w:rPr>
          <w:sz w:val="24"/>
          <w:szCs w:val="24"/>
        </w:rPr>
        <w:t>eligible</w:t>
      </w:r>
      <w:r w:rsidR="00F80866" w:rsidRPr="00F80866">
        <w:rPr>
          <w:sz w:val="24"/>
          <w:szCs w:val="24"/>
        </w:rPr>
        <w:t xml:space="preserve"> </w:t>
      </w:r>
      <w:r w:rsidR="007D66A5">
        <w:rPr>
          <w:sz w:val="24"/>
          <w:szCs w:val="24"/>
        </w:rPr>
        <w:t>individual</w:t>
      </w:r>
      <w:r w:rsidR="00F80866" w:rsidRPr="00F80866">
        <w:rPr>
          <w:sz w:val="24"/>
          <w:szCs w:val="24"/>
        </w:rPr>
        <w:t>.</w:t>
      </w:r>
    </w:p>
    <w:p w14:paraId="405F6C42" w14:textId="77777777" w:rsidR="00643BD9" w:rsidRDefault="00643BD9" w:rsidP="00566C7C">
      <w:pPr>
        <w:spacing w:line="247" w:lineRule="auto"/>
        <w:ind w:left="720"/>
        <w:rPr>
          <w:sz w:val="24"/>
          <w:szCs w:val="24"/>
        </w:rPr>
      </w:pPr>
    </w:p>
    <w:p w14:paraId="27C8E3DD" w14:textId="64F399CA" w:rsidR="00AD675E" w:rsidRPr="0040283F" w:rsidRDefault="0061664C" w:rsidP="00D21EFA">
      <w:pPr>
        <w:spacing w:after="60" w:line="247" w:lineRule="auto"/>
        <w:ind w:left="720"/>
        <w:rPr>
          <w:sz w:val="24"/>
          <w:szCs w:val="24"/>
        </w:rPr>
      </w:pPr>
      <w:del w:id="41" w:author="Author">
        <w:r w:rsidDel="00B51C85">
          <w:rPr>
            <w:sz w:val="24"/>
            <w:szCs w:val="24"/>
          </w:rPr>
          <w:delText xml:space="preserve">TWC </w:delText>
        </w:r>
        <w:r w:rsidR="009A159F" w:rsidDel="00B51C85">
          <w:rPr>
            <w:sz w:val="24"/>
            <w:szCs w:val="24"/>
          </w:rPr>
          <w:delText>Chapter 809</w:delText>
        </w:r>
      </w:del>
      <w:ins w:id="42" w:author="Gregurek,Emily F" w:date="2023-12-19T10:54:00Z">
        <w:r w:rsidR="00DD6A50">
          <w:rPr>
            <w:sz w:val="24"/>
            <w:szCs w:val="24"/>
          </w:rPr>
          <w:t>TWC’s</w:t>
        </w:r>
      </w:ins>
      <w:r>
        <w:rPr>
          <w:sz w:val="24"/>
          <w:szCs w:val="24"/>
        </w:rPr>
        <w:t xml:space="preserve"> </w:t>
      </w:r>
      <w:r w:rsidRPr="00F80866">
        <w:rPr>
          <w:sz w:val="24"/>
          <w:szCs w:val="24"/>
        </w:rPr>
        <w:t>Child Care Services</w:t>
      </w:r>
      <w:ins w:id="43" w:author="Author">
        <w:r w:rsidR="00B51C85">
          <w:rPr>
            <w:sz w:val="24"/>
            <w:szCs w:val="24"/>
          </w:rPr>
          <w:t xml:space="preserve"> Guide, effective March 9, 2023, </w:t>
        </w:r>
      </w:ins>
      <w:del w:id="44" w:author="Author">
        <w:r w:rsidRPr="00F80866" w:rsidDel="00B51C85">
          <w:rPr>
            <w:sz w:val="24"/>
            <w:szCs w:val="24"/>
          </w:rPr>
          <w:delText xml:space="preserve"> </w:delText>
        </w:r>
        <w:r w:rsidR="00CE333F" w:rsidDel="00B51C85">
          <w:rPr>
            <w:sz w:val="24"/>
            <w:szCs w:val="24"/>
          </w:rPr>
          <w:delText>rule §</w:delText>
        </w:r>
        <w:r w:rsidR="00F80866" w:rsidRPr="00F80866" w:rsidDel="00B51C85">
          <w:rPr>
            <w:sz w:val="24"/>
            <w:szCs w:val="24"/>
          </w:rPr>
          <w:delText>809.43(a)(1)</w:delText>
        </w:r>
        <w:r w:rsidR="00530653" w:rsidDel="00B51C85">
          <w:rPr>
            <w:sz w:val="24"/>
            <w:szCs w:val="24"/>
          </w:rPr>
          <w:delText xml:space="preserve"> establishes</w:delText>
        </w:r>
      </w:del>
      <w:ins w:id="45" w:author="Author">
        <w:r w:rsidR="00B51C85">
          <w:rPr>
            <w:sz w:val="24"/>
            <w:szCs w:val="24"/>
          </w:rPr>
          <w:t>clarifies</w:t>
        </w:r>
      </w:ins>
      <w:r w:rsidR="00530653">
        <w:rPr>
          <w:sz w:val="24"/>
          <w:szCs w:val="24"/>
        </w:rPr>
        <w:t xml:space="preserve"> tha</w:t>
      </w:r>
      <w:r w:rsidR="00123857">
        <w:rPr>
          <w:sz w:val="24"/>
          <w:szCs w:val="24"/>
        </w:rPr>
        <w:t xml:space="preserve">t </w:t>
      </w:r>
      <w:r w:rsidR="00CE333F">
        <w:rPr>
          <w:sz w:val="24"/>
          <w:szCs w:val="24"/>
        </w:rPr>
        <w:t xml:space="preserve">the </w:t>
      </w:r>
      <w:r w:rsidR="00794B2A">
        <w:rPr>
          <w:sz w:val="24"/>
          <w:szCs w:val="24"/>
        </w:rPr>
        <w:t xml:space="preserve">children of parents eligible for the </w:t>
      </w:r>
      <w:r w:rsidR="00F80866" w:rsidRPr="00F80866">
        <w:rPr>
          <w:sz w:val="24"/>
          <w:szCs w:val="24"/>
        </w:rPr>
        <w:t>following child care services</w:t>
      </w:r>
      <w:ins w:id="46" w:author="Author">
        <w:r w:rsidR="00FF3470">
          <w:rPr>
            <w:sz w:val="24"/>
            <w:szCs w:val="24"/>
          </w:rPr>
          <w:t xml:space="preserve">, considered </w:t>
        </w:r>
        <w:r w:rsidR="00E22DF0">
          <w:rPr>
            <w:sz w:val="24"/>
            <w:szCs w:val="24"/>
          </w:rPr>
          <w:t xml:space="preserve">the first </w:t>
        </w:r>
        <w:r w:rsidR="00FF3470">
          <w:rPr>
            <w:sz w:val="24"/>
            <w:szCs w:val="24"/>
          </w:rPr>
          <w:t>priority group</w:t>
        </w:r>
        <w:r w:rsidR="00882F1D">
          <w:rPr>
            <w:sz w:val="24"/>
            <w:szCs w:val="24"/>
          </w:rPr>
          <w:t>,</w:t>
        </w:r>
      </w:ins>
      <w:r w:rsidR="00F80866" w:rsidRPr="00F80866">
        <w:rPr>
          <w:sz w:val="24"/>
          <w:szCs w:val="24"/>
        </w:rPr>
        <w:t xml:space="preserve"> are not subject to the child care waiting list:</w:t>
      </w:r>
    </w:p>
    <w:p w14:paraId="60DA5E7D" w14:textId="75DB327A" w:rsidR="00AD675E" w:rsidRPr="00FF00DC" w:rsidRDefault="00F80866" w:rsidP="00D21EFA">
      <w:pPr>
        <w:pStyle w:val="ListParagraph"/>
        <w:numPr>
          <w:ilvl w:val="0"/>
          <w:numId w:val="15"/>
        </w:numPr>
        <w:spacing w:line="247" w:lineRule="auto"/>
        <w:contextualSpacing w:val="0"/>
        <w:rPr>
          <w:sz w:val="24"/>
        </w:rPr>
      </w:pPr>
      <w:r w:rsidRPr="00FF00DC">
        <w:rPr>
          <w:sz w:val="24"/>
          <w:szCs w:val="24"/>
        </w:rPr>
        <w:t>Choices child care</w:t>
      </w:r>
      <w:del w:id="47" w:author="Author">
        <w:r w:rsidRPr="00FF00DC" w:rsidDel="00472BF0">
          <w:rPr>
            <w:sz w:val="24"/>
            <w:szCs w:val="24"/>
          </w:rPr>
          <w:delText xml:space="preserve"> as referenced in </w:delText>
        </w:r>
        <w:r w:rsidRPr="00FF00DC" w:rsidDel="00472BF0">
          <w:rPr>
            <w:sz w:val="24"/>
          </w:rPr>
          <w:delText>§809.45</w:delText>
        </w:r>
      </w:del>
    </w:p>
    <w:p w14:paraId="3467CD02" w14:textId="335A8880" w:rsidR="00AD675E" w:rsidRPr="00FF00DC" w:rsidRDefault="00F80866" w:rsidP="00D21EFA">
      <w:pPr>
        <w:pStyle w:val="ListParagraph"/>
        <w:numPr>
          <w:ilvl w:val="0"/>
          <w:numId w:val="15"/>
        </w:numPr>
        <w:spacing w:line="247" w:lineRule="auto"/>
        <w:contextualSpacing w:val="0"/>
        <w:rPr>
          <w:sz w:val="24"/>
        </w:rPr>
      </w:pPr>
      <w:r w:rsidRPr="00E30322">
        <w:rPr>
          <w:sz w:val="24"/>
        </w:rPr>
        <w:t>T</w:t>
      </w:r>
      <w:r w:rsidR="00794B2A">
        <w:rPr>
          <w:sz w:val="24"/>
        </w:rPr>
        <w:t xml:space="preserve">emporary </w:t>
      </w:r>
      <w:r w:rsidRPr="00E30322">
        <w:rPr>
          <w:sz w:val="24"/>
        </w:rPr>
        <w:t>A</w:t>
      </w:r>
      <w:r w:rsidR="00794B2A">
        <w:rPr>
          <w:sz w:val="24"/>
        </w:rPr>
        <w:t xml:space="preserve">ssistance for </w:t>
      </w:r>
      <w:r w:rsidRPr="00E30322">
        <w:rPr>
          <w:sz w:val="24"/>
        </w:rPr>
        <w:t>N</w:t>
      </w:r>
      <w:r w:rsidR="00794B2A">
        <w:rPr>
          <w:sz w:val="24"/>
        </w:rPr>
        <w:t xml:space="preserve">eedy </w:t>
      </w:r>
      <w:r w:rsidRPr="00E30322">
        <w:rPr>
          <w:sz w:val="24"/>
        </w:rPr>
        <w:t>F</w:t>
      </w:r>
      <w:r w:rsidR="00794B2A">
        <w:rPr>
          <w:sz w:val="24"/>
        </w:rPr>
        <w:t>amilies</w:t>
      </w:r>
      <w:r w:rsidRPr="00FF00DC">
        <w:rPr>
          <w:sz w:val="24"/>
        </w:rPr>
        <w:t xml:space="preserve"> </w:t>
      </w:r>
      <w:r w:rsidR="006E2407">
        <w:rPr>
          <w:sz w:val="24"/>
        </w:rPr>
        <w:t xml:space="preserve">(TANF) </w:t>
      </w:r>
      <w:r w:rsidRPr="00FF00DC">
        <w:rPr>
          <w:sz w:val="24"/>
        </w:rPr>
        <w:t xml:space="preserve">Applicant child </w:t>
      </w:r>
      <w:ins w:id="48" w:author="Gregurek,Emily F" w:date="2023-12-19T10:55:00Z">
        <w:r w:rsidR="007945F3">
          <w:rPr>
            <w:sz w:val="24"/>
          </w:rPr>
          <w:t>care</w:t>
        </w:r>
      </w:ins>
      <w:del w:id="49" w:author="Author">
        <w:r w:rsidRPr="00FF00DC" w:rsidDel="00472BF0">
          <w:rPr>
            <w:sz w:val="24"/>
          </w:rPr>
          <w:delText>care as referenced in §809.46</w:delText>
        </w:r>
      </w:del>
    </w:p>
    <w:p w14:paraId="0D309946" w14:textId="1D6911D3" w:rsidR="00AD675E" w:rsidRPr="00FF00DC" w:rsidRDefault="00123857" w:rsidP="00D21EFA">
      <w:pPr>
        <w:pStyle w:val="ListParagraph"/>
        <w:numPr>
          <w:ilvl w:val="0"/>
          <w:numId w:val="15"/>
        </w:numPr>
        <w:spacing w:line="247" w:lineRule="auto"/>
        <w:contextualSpacing w:val="0"/>
        <w:rPr>
          <w:sz w:val="24"/>
        </w:rPr>
      </w:pPr>
      <w:r w:rsidRPr="00FF00DC">
        <w:rPr>
          <w:sz w:val="24"/>
        </w:rPr>
        <w:t>Supplemental Nutrition Assistance Program</w:t>
      </w:r>
      <w:r w:rsidR="00F80866" w:rsidRPr="00FF00DC">
        <w:rPr>
          <w:sz w:val="24"/>
        </w:rPr>
        <w:t xml:space="preserve"> Employment and Training child care</w:t>
      </w:r>
      <w:del w:id="50" w:author="Author">
        <w:r w:rsidR="00F80866" w:rsidRPr="00FF00DC" w:rsidDel="00472BF0">
          <w:rPr>
            <w:sz w:val="24"/>
          </w:rPr>
          <w:delText xml:space="preserve"> as referenced in §809.47</w:delText>
        </w:r>
      </w:del>
    </w:p>
    <w:p w14:paraId="1C74DA37" w14:textId="3C98DE0A" w:rsidR="00AD675E" w:rsidRPr="00E30A7A" w:rsidRDefault="009302E1" w:rsidP="00E30A7A">
      <w:pPr>
        <w:pStyle w:val="ListParagraph"/>
        <w:numPr>
          <w:ilvl w:val="0"/>
          <w:numId w:val="15"/>
        </w:numPr>
        <w:spacing w:line="247" w:lineRule="auto"/>
        <w:rPr>
          <w:sz w:val="24"/>
        </w:rPr>
      </w:pPr>
      <w:ins w:id="51" w:author="Author">
        <w:r w:rsidRPr="009302E1">
          <w:rPr>
            <w:sz w:val="24"/>
          </w:rPr>
          <w:t>At-Risk child care for former Choices child care recipients whose TANF benefits were</w:t>
        </w:r>
        <w:r>
          <w:rPr>
            <w:sz w:val="24"/>
          </w:rPr>
          <w:t xml:space="preserve"> </w:t>
        </w:r>
        <w:r w:rsidRPr="00E30A7A">
          <w:rPr>
            <w:sz w:val="24"/>
          </w:rPr>
          <w:t xml:space="preserve">denied or voluntarily ended within the last 12 months due to employment, </w:t>
        </w:r>
        <w:r w:rsidRPr="00E30A7A">
          <w:rPr>
            <w:sz w:val="24"/>
          </w:rPr>
          <w:lastRenderedPageBreak/>
          <w:t>timing out of benefits, or an earnings increase</w:t>
        </w:r>
      </w:ins>
      <w:del w:id="52" w:author="Author">
        <w:r w:rsidR="00F80866" w:rsidRPr="00E30A7A" w:rsidDel="000841B5">
          <w:rPr>
            <w:sz w:val="24"/>
          </w:rPr>
          <w:delText>Transitional child care as referenced in §809.48</w:delText>
        </w:r>
        <w:r w:rsidR="002F0667" w:rsidRPr="00E30A7A" w:rsidDel="000841B5">
          <w:rPr>
            <w:sz w:val="24"/>
          </w:rPr>
          <w:delText xml:space="preserve"> </w:delText>
        </w:r>
        <w:r w:rsidR="006E2407" w:rsidRPr="00E30A7A" w:rsidDel="000841B5">
          <w:rPr>
            <w:sz w:val="24"/>
          </w:rPr>
          <w:delText xml:space="preserve">(Note: </w:delText>
        </w:r>
        <w:r w:rsidR="002F0667" w:rsidRPr="00E30A7A" w:rsidDel="000841B5">
          <w:rPr>
            <w:sz w:val="24"/>
            <w:szCs w:val="24"/>
          </w:rPr>
          <w:delText>Transitional child care is no longer a relevant child care eligibility category. However, Boards must still give priority to former Choices child care recipients who are within 12 months of TANF denial or withdrawal due to increased earnings or employment and who are eligible for At-Risk care as referenced in §809.50.</w:delText>
        </w:r>
      </w:del>
      <w:del w:id="53" w:author="Gregurek,Emily F" w:date="2023-12-19T10:41:00Z">
        <w:r w:rsidR="006E2407" w:rsidRPr="00E30A7A">
          <w:rPr>
            <w:sz w:val="24"/>
            <w:szCs w:val="24"/>
          </w:rPr>
          <w:delText>)</w:delText>
        </w:r>
      </w:del>
    </w:p>
    <w:p w14:paraId="6098C6ED" w14:textId="1DE9AE13" w:rsidR="004A5EF4" w:rsidRPr="00D04898" w:rsidRDefault="004A5EF4" w:rsidP="00D21EFA">
      <w:pPr>
        <w:pStyle w:val="ListParagraph"/>
        <w:spacing w:line="247" w:lineRule="auto"/>
        <w:ind w:left="1080"/>
        <w:contextualSpacing w:val="0"/>
        <w:rPr>
          <w:sz w:val="24"/>
          <w:szCs w:val="24"/>
        </w:rPr>
      </w:pPr>
    </w:p>
    <w:p w14:paraId="50425066" w14:textId="62323770" w:rsidR="00AD675E" w:rsidRPr="0040283F" w:rsidRDefault="00DE7297" w:rsidP="00D21EFA">
      <w:pPr>
        <w:spacing w:after="60" w:line="247" w:lineRule="auto"/>
        <w:ind w:left="720"/>
        <w:rPr>
          <w:sz w:val="24"/>
          <w:szCs w:val="24"/>
        </w:rPr>
      </w:pPr>
      <w:del w:id="54" w:author="Author">
        <w:r w:rsidDel="00E22DF0">
          <w:rPr>
            <w:sz w:val="24"/>
            <w:szCs w:val="24"/>
          </w:rPr>
          <w:delText xml:space="preserve">Section </w:delText>
        </w:r>
        <w:r w:rsidR="00F80866" w:rsidRPr="00F80866" w:rsidDel="00E22DF0">
          <w:rPr>
            <w:sz w:val="24"/>
            <w:szCs w:val="24"/>
          </w:rPr>
          <w:delText xml:space="preserve">809.43(a)(2) provides that the </w:delText>
        </w:r>
      </w:del>
      <w:ins w:id="55" w:author="Author">
        <w:r w:rsidR="00E22DF0">
          <w:rPr>
            <w:sz w:val="24"/>
            <w:szCs w:val="24"/>
          </w:rPr>
          <w:t>T</w:t>
        </w:r>
        <w:r w:rsidR="00E22DF0" w:rsidRPr="00F80866">
          <w:rPr>
            <w:sz w:val="24"/>
            <w:szCs w:val="24"/>
          </w:rPr>
          <w:t xml:space="preserve">he </w:t>
        </w:r>
      </w:ins>
      <w:r w:rsidR="00F80866" w:rsidRPr="00F80866">
        <w:rPr>
          <w:sz w:val="24"/>
          <w:szCs w:val="24"/>
        </w:rPr>
        <w:t>following populations</w:t>
      </w:r>
      <w:ins w:id="56" w:author="Author">
        <w:r w:rsidR="00E22DF0">
          <w:rPr>
            <w:sz w:val="24"/>
            <w:szCs w:val="24"/>
          </w:rPr>
          <w:t>, the second priority group,</w:t>
        </w:r>
      </w:ins>
      <w:r w:rsidR="00F80866" w:rsidRPr="00F80866">
        <w:rPr>
          <w:sz w:val="24"/>
          <w:szCs w:val="24"/>
        </w:rPr>
        <w:t xml:space="preserve"> are served subject to the availability of funds, in </w:t>
      </w:r>
      <w:r w:rsidR="003A558D">
        <w:rPr>
          <w:sz w:val="24"/>
          <w:szCs w:val="24"/>
        </w:rPr>
        <w:t xml:space="preserve">the following order of </w:t>
      </w:r>
      <w:r w:rsidR="00F80866" w:rsidRPr="00F80866">
        <w:rPr>
          <w:sz w:val="24"/>
          <w:szCs w:val="24"/>
        </w:rPr>
        <w:t>priority:</w:t>
      </w:r>
    </w:p>
    <w:p w14:paraId="4C8E361A" w14:textId="192640D5" w:rsidR="00AD675E" w:rsidRPr="00FF00DC" w:rsidRDefault="00D47EB9" w:rsidP="00277B73">
      <w:pPr>
        <w:pStyle w:val="ListParagraph"/>
        <w:numPr>
          <w:ilvl w:val="0"/>
          <w:numId w:val="16"/>
        </w:numPr>
        <w:spacing w:line="247" w:lineRule="auto"/>
        <w:contextualSpacing w:val="0"/>
        <w:rPr>
          <w:sz w:val="24"/>
        </w:rPr>
      </w:pPr>
      <w:r>
        <w:rPr>
          <w:sz w:val="24"/>
          <w:szCs w:val="24"/>
        </w:rPr>
        <w:t>C</w:t>
      </w:r>
      <w:r w:rsidRPr="00FF00DC">
        <w:rPr>
          <w:sz w:val="24"/>
          <w:szCs w:val="24"/>
        </w:rPr>
        <w:t xml:space="preserve">hildren </w:t>
      </w:r>
      <w:r w:rsidR="00F80866" w:rsidRPr="00FF00DC">
        <w:rPr>
          <w:sz w:val="24"/>
          <w:szCs w:val="24"/>
        </w:rPr>
        <w:t>who need to receive protective services child care</w:t>
      </w:r>
      <w:del w:id="57" w:author="Author">
        <w:r w:rsidR="00F80866" w:rsidRPr="00FF00DC" w:rsidDel="00E22DF0">
          <w:rPr>
            <w:sz w:val="24"/>
            <w:szCs w:val="24"/>
          </w:rPr>
          <w:delText xml:space="preserve"> as referenced in</w:delText>
        </w:r>
        <w:r w:rsidR="003A558D" w:rsidDel="00E22DF0">
          <w:rPr>
            <w:sz w:val="24"/>
            <w:szCs w:val="24"/>
          </w:rPr>
          <w:delText xml:space="preserve"> </w:delText>
        </w:r>
        <w:r w:rsidR="00F80866" w:rsidRPr="00FF00DC" w:rsidDel="00E22DF0">
          <w:rPr>
            <w:sz w:val="24"/>
          </w:rPr>
          <w:delText>§809.49</w:delText>
        </w:r>
      </w:del>
    </w:p>
    <w:p w14:paraId="06BE606F" w14:textId="35F6D6E9" w:rsidR="00AD675E" w:rsidRPr="00FF00DC" w:rsidRDefault="00D47EB9" w:rsidP="00566C7C">
      <w:pPr>
        <w:pStyle w:val="ListParagraph"/>
        <w:numPr>
          <w:ilvl w:val="0"/>
          <w:numId w:val="16"/>
        </w:numPr>
        <w:spacing w:line="247" w:lineRule="auto"/>
        <w:contextualSpacing w:val="0"/>
        <w:rPr>
          <w:sz w:val="24"/>
        </w:rPr>
      </w:pPr>
      <w:r>
        <w:rPr>
          <w:sz w:val="24"/>
        </w:rPr>
        <w:t>C</w:t>
      </w:r>
      <w:r w:rsidRPr="00FF00DC">
        <w:rPr>
          <w:sz w:val="24"/>
        </w:rPr>
        <w:t xml:space="preserve">hildren </w:t>
      </w:r>
      <w:r w:rsidR="00F80866" w:rsidRPr="00FF00DC">
        <w:rPr>
          <w:sz w:val="24"/>
        </w:rPr>
        <w:t xml:space="preserve">of a qualified veteran </w:t>
      </w:r>
      <w:r>
        <w:rPr>
          <w:sz w:val="24"/>
        </w:rPr>
        <w:t>or qualified spouse</w:t>
      </w:r>
      <w:del w:id="58" w:author="Author">
        <w:r w:rsidDel="00E22DF0">
          <w:rPr>
            <w:sz w:val="24"/>
          </w:rPr>
          <w:delText xml:space="preserve"> </w:delText>
        </w:r>
        <w:r w:rsidR="00F80866" w:rsidRPr="00FF00DC" w:rsidDel="00E22DF0">
          <w:rPr>
            <w:sz w:val="24"/>
          </w:rPr>
          <w:delText>as defined in §801.23</w:delText>
        </w:r>
      </w:del>
    </w:p>
    <w:p w14:paraId="508645C2" w14:textId="384FC772" w:rsidR="00AD675E" w:rsidRDefault="00D47EB9" w:rsidP="00566C7C">
      <w:pPr>
        <w:pStyle w:val="ListParagraph"/>
        <w:numPr>
          <w:ilvl w:val="0"/>
          <w:numId w:val="16"/>
        </w:numPr>
        <w:spacing w:line="247" w:lineRule="auto"/>
        <w:contextualSpacing w:val="0"/>
        <w:rPr>
          <w:sz w:val="24"/>
        </w:rPr>
      </w:pPr>
      <w:r>
        <w:rPr>
          <w:sz w:val="24"/>
        </w:rPr>
        <w:t>C</w:t>
      </w:r>
      <w:r w:rsidRPr="00FF00DC">
        <w:rPr>
          <w:sz w:val="24"/>
        </w:rPr>
        <w:t xml:space="preserve">hildren </w:t>
      </w:r>
      <w:r w:rsidR="00F80866" w:rsidRPr="00FF00DC">
        <w:rPr>
          <w:sz w:val="24"/>
        </w:rPr>
        <w:t>of a foster youth</w:t>
      </w:r>
      <w:del w:id="59" w:author="Author">
        <w:r w:rsidR="00F80866" w:rsidRPr="00FF00DC" w:rsidDel="00E22DF0">
          <w:rPr>
            <w:sz w:val="24"/>
          </w:rPr>
          <w:delText xml:space="preserve"> as defined in §801.23</w:delText>
        </w:r>
      </w:del>
    </w:p>
    <w:p w14:paraId="7EB42FDC" w14:textId="09215430" w:rsidR="00D47EB9" w:rsidRDefault="00D47EB9" w:rsidP="00984389">
      <w:pPr>
        <w:pStyle w:val="ListParagraph"/>
        <w:numPr>
          <w:ilvl w:val="0"/>
          <w:numId w:val="16"/>
        </w:numPr>
        <w:spacing w:line="247" w:lineRule="auto"/>
        <w:contextualSpacing w:val="0"/>
        <w:rPr>
          <w:sz w:val="24"/>
        </w:rPr>
      </w:pPr>
      <w:r>
        <w:rPr>
          <w:sz w:val="24"/>
        </w:rPr>
        <w:t>Children experiencing homelessness</w:t>
      </w:r>
      <w:del w:id="60" w:author="Author">
        <w:r w:rsidDel="00E22DF0">
          <w:rPr>
            <w:sz w:val="24"/>
          </w:rPr>
          <w:delText xml:space="preserve"> as defined in §809.2 and described in §809.52</w:delText>
        </w:r>
      </w:del>
    </w:p>
    <w:p w14:paraId="35541B9A" w14:textId="2F042258" w:rsidR="00D47EB9" w:rsidRPr="00FF00DC" w:rsidRDefault="00D47EB9" w:rsidP="00984389">
      <w:pPr>
        <w:pStyle w:val="ListParagraph"/>
        <w:numPr>
          <w:ilvl w:val="0"/>
          <w:numId w:val="16"/>
        </w:numPr>
        <w:spacing w:line="247" w:lineRule="auto"/>
        <w:contextualSpacing w:val="0"/>
        <w:rPr>
          <w:sz w:val="24"/>
        </w:rPr>
      </w:pPr>
      <w:r>
        <w:rPr>
          <w:sz w:val="24"/>
        </w:rPr>
        <w:t>Children of parents on military deployment</w:t>
      </w:r>
      <w:ins w:id="61" w:author="Author">
        <w:r w:rsidDel="00E22DF0">
          <w:rPr>
            <w:sz w:val="24"/>
          </w:rPr>
          <w:t xml:space="preserve"> </w:t>
        </w:r>
      </w:ins>
      <w:del w:id="62" w:author="Author">
        <w:r w:rsidDel="00E22DF0">
          <w:rPr>
            <w:sz w:val="24"/>
          </w:rPr>
          <w:delText xml:space="preserve"> as defined in §809.2 </w:delText>
        </w:r>
      </w:del>
      <w:r>
        <w:rPr>
          <w:sz w:val="24"/>
        </w:rPr>
        <w:t>whose parents are unable to enroll in military-funded child care assistance programs</w:t>
      </w:r>
    </w:p>
    <w:p w14:paraId="4A2F0F99" w14:textId="7226FC7D" w:rsidR="00AD675E" w:rsidRPr="00FF00DC" w:rsidRDefault="00D47EB9" w:rsidP="7C79F629">
      <w:pPr>
        <w:pStyle w:val="ListParagraph"/>
        <w:numPr>
          <w:ilvl w:val="0"/>
          <w:numId w:val="16"/>
        </w:numPr>
        <w:spacing w:line="247" w:lineRule="auto"/>
        <w:contextualSpacing w:val="0"/>
        <w:rPr>
          <w:sz w:val="24"/>
          <w:szCs w:val="24"/>
        </w:rPr>
      </w:pPr>
      <w:r w:rsidRPr="7C79F629">
        <w:rPr>
          <w:sz w:val="24"/>
          <w:szCs w:val="24"/>
        </w:rPr>
        <w:t xml:space="preserve">Children </w:t>
      </w:r>
      <w:r w:rsidR="00F80866" w:rsidRPr="7C79F629">
        <w:rPr>
          <w:sz w:val="24"/>
          <w:szCs w:val="24"/>
        </w:rPr>
        <w:t>of teen parents</w:t>
      </w:r>
      <w:del w:id="63" w:author="Author">
        <w:r w:rsidR="00F80866" w:rsidRPr="7C79F629" w:rsidDel="00E22DF0">
          <w:rPr>
            <w:sz w:val="24"/>
            <w:szCs w:val="24"/>
          </w:rPr>
          <w:delText xml:space="preserve"> as defined in §809.2</w:delText>
        </w:r>
      </w:del>
    </w:p>
    <w:p w14:paraId="0A763E8C" w14:textId="0992A577" w:rsidR="00AD675E" w:rsidRPr="00FF00DC" w:rsidRDefault="00D47EB9" w:rsidP="00D21EFA">
      <w:pPr>
        <w:pStyle w:val="ListParagraph"/>
        <w:numPr>
          <w:ilvl w:val="0"/>
          <w:numId w:val="16"/>
        </w:numPr>
        <w:spacing w:line="247" w:lineRule="auto"/>
        <w:contextualSpacing w:val="0"/>
        <w:rPr>
          <w:sz w:val="24"/>
          <w:szCs w:val="24"/>
        </w:rPr>
      </w:pPr>
      <w:r w:rsidRPr="7C79F629">
        <w:rPr>
          <w:sz w:val="24"/>
          <w:szCs w:val="24"/>
        </w:rPr>
        <w:t xml:space="preserve">Children </w:t>
      </w:r>
      <w:r w:rsidR="00F80866" w:rsidRPr="7C79F629">
        <w:rPr>
          <w:sz w:val="24"/>
          <w:szCs w:val="24"/>
        </w:rPr>
        <w:t>with disabilities</w:t>
      </w:r>
      <w:del w:id="64" w:author="Author">
        <w:r w:rsidR="00F80866" w:rsidRPr="7C79F629" w:rsidDel="00E22DF0">
          <w:rPr>
            <w:sz w:val="24"/>
            <w:szCs w:val="24"/>
          </w:rPr>
          <w:delText xml:space="preserve"> as defined in §809.2</w:delText>
        </w:r>
      </w:del>
    </w:p>
    <w:p w14:paraId="754A2BCA" w14:textId="70948BFA" w:rsidR="00025F4E" w:rsidRDefault="00025F4E" w:rsidP="00D21EFA">
      <w:pPr>
        <w:autoSpaceDE w:val="0"/>
        <w:autoSpaceDN w:val="0"/>
        <w:adjustRightInd w:val="0"/>
        <w:spacing w:line="247" w:lineRule="auto"/>
        <w:ind w:left="720"/>
        <w:rPr>
          <w:b/>
          <w:sz w:val="24"/>
          <w:szCs w:val="24"/>
        </w:rPr>
      </w:pPr>
    </w:p>
    <w:p w14:paraId="397EE7A8" w14:textId="19877D41" w:rsidR="00F97A42" w:rsidRPr="00025F4E" w:rsidDel="007F2DD0" w:rsidRDefault="00F97A42" w:rsidP="003A558D">
      <w:pPr>
        <w:autoSpaceDE w:val="0"/>
        <w:autoSpaceDN w:val="0"/>
        <w:adjustRightInd w:val="0"/>
        <w:spacing w:after="60" w:line="247" w:lineRule="auto"/>
        <w:ind w:left="720"/>
        <w:rPr>
          <w:b/>
          <w:bCs/>
          <w:sz w:val="24"/>
          <w:szCs w:val="24"/>
        </w:rPr>
      </w:pPr>
      <w:r w:rsidRPr="00025F4E" w:rsidDel="007F2DD0">
        <w:rPr>
          <w:b/>
          <w:bCs/>
          <w:sz w:val="24"/>
          <w:szCs w:val="24"/>
        </w:rPr>
        <w:t>Local</w:t>
      </w:r>
      <w:r w:rsidDel="007F2DD0">
        <w:rPr>
          <w:b/>
          <w:bCs/>
          <w:sz w:val="24"/>
          <w:szCs w:val="24"/>
        </w:rPr>
        <w:t xml:space="preserve"> Policies and </w:t>
      </w:r>
      <w:r w:rsidRPr="00025F4E" w:rsidDel="007F2DD0">
        <w:rPr>
          <w:b/>
          <w:bCs/>
          <w:sz w:val="24"/>
          <w:szCs w:val="24"/>
        </w:rPr>
        <w:t>Procedures</w:t>
      </w:r>
    </w:p>
    <w:p w14:paraId="1E029857" w14:textId="49344532" w:rsidR="00AB0917" w:rsidRDefault="001757AA" w:rsidP="00D21EFA">
      <w:pPr>
        <w:autoSpaceDE w:val="0"/>
        <w:autoSpaceDN w:val="0"/>
        <w:adjustRightInd w:val="0"/>
        <w:spacing w:line="247" w:lineRule="auto"/>
        <w:ind w:left="720" w:hanging="720"/>
        <w:rPr>
          <w:sz w:val="24"/>
          <w:szCs w:val="24"/>
        </w:rPr>
      </w:pPr>
      <w:r w:rsidRPr="5551F155" w:rsidDel="007F2DD0">
        <w:rPr>
          <w:b/>
          <w:bCs/>
          <w:sz w:val="24"/>
          <w:szCs w:val="24"/>
          <w:u w:val="single"/>
        </w:rPr>
        <w:t>NLF</w:t>
      </w:r>
      <w:r w:rsidR="00240029">
        <w:rPr>
          <w:sz w:val="24"/>
          <w:szCs w:val="24"/>
        </w:rPr>
        <w:t>:</w:t>
      </w:r>
      <w:r w:rsidR="00240029">
        <w:rPr>
          <w:sz w:val="24"/>
          <w:szCs w:val="24"/>
        </w:rPr>
        <w:tab/>
      </w:r>
      <w:r w:rsidR="00F97A42" w:rsidRPr="00D16233">
        <w:rPr>
          <w:sz w:val="24"/>
          <w:szCs w:val="24"/>
        </w:rPr>
        <w:t>Boards</w:t>
      </w:r>
      <w:r w:rsidR="00753743">
        <w:rPr>
          <w:sz w:val="24"/>
          <w:szCs w:val="24"/>
        </w:rPr>
        <w:t xml:space="preserve"> </w:t>
      </w:r>
      <w:r w:rsidR="00753743" w:rsidRPr="7C79F629">
        <w:rPr>
          <w:sz w:val="24"/>
          <w:szCs w:val="24"/>
        </w:rPr>
        <w:t>and other Grantees</w:t>
      </w:r>
      <w:r w:rsidR="00F97A42" w:rsidRPr="7C79F629">
        <w:rPr>
          <w:sz w:val="24"/>
          <w:szCs w:val="24"/>
        </w:rPr>
        <w:t xml:space="preserve"> </w:t>
      </w:r>
      <w:r w:rsidR="00F97A42" w:rsidRPr="00D16233">
        <w:rPr>
          <w:sz w:val="24"/>
          <w:szCs w:val="24"/>
        </w:rPr>
        <w:t>must ensure</w:t>
      </w:r>
      <w:r w:rsidR="00E312DE">
        <w:rPr>
          <w:sz w:val="24"/>
          <w:szCs w:val="24"/>
        </w:rPr>
        <w:t xml:space="preserve"> that local procedures are </w:t>
      </w:r>
      <w:r w:rsidR="00F97A42" w:rsidRPr="00EE6EF7">
        <w:rPr>
          <w:sz w:val="24"/>
          <w:szCs w:val="24"/>
        </w:rPr>
        <w:t>implemented</w:t>
      </w:r>
      <w:r w:rsidR="0028606D" w:rsidRPr="7C79F629">
        <w:rPr>
          <w:sz w:val="24"/>
          <w:szCs w:val="24"/>
        </w:rPr>
        <w:t xml:space="preserve"> to identify eligible </w:t>
      </w:r>
      <w:r w:rsidR="007D66A5">
        <w:rPr>
          <w:sz w:val="24"/>
          <w:szCs w:val="24"/>
        </w:rPr>
        <w:t>individuals</w:t>
      </w:r>
      <w:r w:rsidR="007D66A5" w:rsidRPr="7C79F629" w:rsidDel="007651E6">
        <w:rPr>
          <w:sz w:val="24"/>
          <w:szCs w:val="24"/>
        </w:rPr>
        <w:t xml:space="preserve"> </w:t>
      </w:r>
      <w:r w:rsidR="0028606D" w:rsidRPr="7C79F629">
        <w:rPr>
          <w:sz w:val="24"/>
          <w:szCs w:val="24"/>
        </w:rPr>
        <w:t xml:space="preserve">at the point of entry by allowing individuals to self-identify </w:t>
      </w:r>
      <w:r w:rsidR="31BA183E" w:rsidRPr="7C79F629">
        <w:rPr>
          <w:sz w:val="24"/>
          <w:szCs w:val="24"/>
        </w:rPr>
        <w:t xml:space="preserve">via the </w:t>
      </w:r>
      <w:ins w:id="65" w:author="Author">
        <w:r w:rsidR="00C00451">
          <w:rPr>
            <w:sz w:val="24"/>
            <w:szCs w:val="24"/>
          </w:rPr>
          <w:t xml:space="preserve">WorkInTexas.com </w:t>
        </w:r>
      </w:ins>
      <w:r w:rsidR="006462C1">
        <w:rPr>
          <w:sz w:val="24"/>
          <w:szCs w:val="24"/>
        </w:rPr>
        <w:t>Greeter</w:t>
      </w:r>
      <w:r w:rsidR="31BA183E" w:rsidRPr="7C79F629">
        <w:rPr>
          <w:sz w:val="24"/>
          <w:szCs w:val="24"/>
        </w:rPr>
        <w:t xml:space="preserve"> system</w:t>
      </w:r>
      <w:ins w:id="66" w:author="Author">
        <w:r w:rsidR="00B70245">
          <w:rPr>
            <w:sz w:val="24"/>
            <w:szCs w:val="24"/>
          </w:rPr>
          <w:t>,</w:t>
        </w:r>
      </w:ins>
      <w:r w:rsidR="0028606D" w:rsidRPr="7C79F629">
        <w:rPr>
          <w:sz w:val="24"/>
          <w:szCs w:val="24"/>
        </w:rPr>
        <w:t xml:space="preserve"> </w:t>
      </w:r>
      <w:ins w:id="67" w:author="Author">
        <w:r w:rsidR="00C00451">
          <w:rPr>
            <w:sz w:val="24"/>
            <w:szCs w:val="24"/>
          </w:rPr>
          <w:t xml:space="preserve">or other applicable </w:t>
        </w:r>
      </w:ins>
      <w:r w:rsidR="0028606D" w:rsidRPr="7C79F629">
        <w:rPr>
          <w:sz w:val="24"/>
          <w:szCs w:val="24"/>
        </w:rPr>
        <w:t>sign-in</w:t>
      </w:r>
      <w:ins w:id="68" w:author="Author">
        <w:r w:rsidR="00C00451">
          <w:rPr>
            <w:sz w:val="24"/>
            <w:szCs w:val="24"/>
          </w:rPr>
          <w:t xml:space="preserve"> procedures</w:t>
        </w:r>
        <w:r w:rsidR="00B70245">
          <w:rPr>
            <w:sz w:val="24"/>
            <w:szCs w:val="24"/>
          </w:rPr>
          <w:t xml:space="preserve"> where Greeter is unavailable</w:t>
        </w:r>
      </w:ins>
      <w:r w:rsidR="006B34AF">
        <w:rPr>
          <w:sz w:val="24"/>
          <w:szCs w:val="24"/>
        </w:rPr>
        <w:t>.</w:t>
      </w:r>
    </w:p>
    <w:p w14:paraId="5489FADC" w14:textId="2F86AE15" w:rsidR="00F97A42" w:rsidRPr="00D21EFA" w:rsidRDefault="00F97A42" w:rsidP="00D21EFA">
      <w:pPr>
        <w:autoSpaceDE w:val="0"/>
        <w:autoSpaceDN w:val="0"/>
        <w:adjustRightInd w:val="0"/>
        <w:spacing w:line="247" w:lineRule="auto"/>
        <w:ind w:left="720" w:hanging="720"/>
      </w:pPr>
    </w:p>
    <w:p w14:paraId="6332013A" w14:textId="618B47C9" w:rsidR="00F97A42" w:rsidRDefault="001757AA" w:rsidP="00EB39C5">
      <w:pPr>
        <w:pStyle w:val="ListParagraph"/>
        <w:autoSpaceDE w:val="0"/>
        <w:autoSpaceDN w:val="0"/>
        <w:adjustRightInd w:val="0"/>
        <w:spacing w:line="247" w:lineRule="auto"/>
        <w:ind w:hanging="720"/>
        <w:contextualSpacing w:val="0"/>
        <w:rPr>
          <w:iCs/>
          <w:sz w:val="24"/>
          <w:szCs w:val="24"/>
        </w:rPr>
      </w:pPr>
      <w:r w:rsidRPr="003E48B2" w:rsidDel="007F2DD0">
        <w:rPr>
          <w:b/>
          <w:iCs/>
          <w:sz w:val="24"/>
          <w:szCs w:val="24"/>
          <w:u w:val="single"/>
        </w:rPr>
        <w:t>NLF</w:t>
      </w:r>
      <w:r w:rsidR="00240029">
        <w:rPr>
          <w:iCs/>
          <w:sz w:val="24"/>
          <w:szCs w:val="24"/>
        </w:rPr>
        <w:t>:</w:t>
      </w:r>
      <w:r w:rsidR="00240029">
        <w:rPr>
          <w:iCs/>
          <w:sz w:val="24"/>
          <w:szCs w:val="24"/>
        </w:rPr>
        <w:tab/>
      </w:r>
      <w:r w:rsidR="00F97A42" w:rsidRPr="00EE6EF7" w:rsidDel="007F2DD0">
        <w:rPr>
          <w:iCs/>
          <w:sz w:val="24"/>
          <w:szCs w:val="24"/>
        </w:rPr>
        <w:t>Boards</w:t>
      </w:r>
      <w:r w:rsidR="00753743">
        <w:rPr>
          <w:sz w:val="24"/>
          <w:szCs w:val="24"/>
        </w:rPr>
        <w:t xml:space="preserve"> and other Grantees</w:t>
      </w:r>
      <w:r w:rsidR="00F97A42" w:rsidRPr="00EE6EF7" w:rsidDel="007F2DD0">
        <w:rPr>
          <w:iCs/>
          <w:sz w:val="24"/>
          <w:szCs w:val="24"/>
        </w:rPr>
        <w:t xml:space="preserve"> must ensure that written copies of local priority of service policies </w:t>
      </w:r>
      <w:r w:rsidR="00E312DE" w:rsidDel="007F2DD0">
        <w:rPr>
          <w:iCs/>
          <w:sz w:val="24"/>
          <w:szCs w:val="24"/>
        </w:rPr>
        <w:t xml:space="preserve">and procedures </w:t>
      </w:r>
      <w:r w:rsidR="00F97A42" w:rsidRPr="00EE6EF7" w:rsidDel="007F2DD0">
        <w:rPr>
          <w:iCs/>
          <w:sz w:val="24"/>
          <w:szCs w:val="24"/>
        </w:rPr>
        <w:t xml:space="preserve">are maintained at all service delivery </w:t>
      </w:r>
      <w:r w:rsidR="00F97A42" w:rsidRPr="00EE6EF7">
        <w:rPr>
          <w:iCs/>
          <w:sz w:val="24"/>
          <w:szCs w:val="24"/>
        </w:rPr>
        <w:t xml:space="preserve">points </w:t>
      </w:r>
      <w:r w:rsidR="00F97A42" w:rsidRPr="00EE6EF7" w:rsidDel="007F2DD0">
        <w:rPr>
          <w:iCs/>
          <w:sz w:val="24"/>
          <w:szCs w:val="24"/>
        </w:rPr>
        <w:t>and, to the extent practicable, posted in a way that makes it possible for the public to easily access them.</w:t>
      </w:r>
    </w:p>
    <w:p w14:paraId="7FF2C168" w14:textId="77777777" w:rsidR="008E46AA" w:rsidRDefault="008E46AA" w:rsidP="00D21EFA">
      <w:pPr>
        <w:pStyle w:val="ListParagraph"/>
        <w:autoSpaceDE w:val="0"/>
        <w:autoSpaceDN w:val="0"/>
        <w:adjustRightInd w:val="0"/>
        <w:spacing w:line="247" w:lineRule="auto"/>
        <w:contextualSpacing w:val="0"/>
        <w:rPr>
          <w:iCs/>
          <w:sz w:val="24"/>
          <w:szCs w:val="24"/>
        </w:rPr>
      </w:pPr>
    </w:p>
    <w:p w14:paraId="1EF2AF9D" w14:textId="77777777" w:rsidR="001657F5" w:rsidRPr="00603437" w:rsidRDefault="001657F5" w:rsidP="003A558D">
      <w:pPr>
        <w:autoSpaceDE w:val="0"/>
        <w:autoSpaceDN w:val="0"/>
        <w:adjustRightInd w:val="0"/>
        <w:spacing w:line="247" w:lineRule="auto"/>
        <w:ind w:left="720"/>
        <w:rPr>
          <w:sz w:val="24"/>
          <w:szCs w:val="24"/>
        </w:rPr>
      </w:pPr>
      <w:r w:rsidRPr="00603437">
        <w:rPr>
          <w:b/>
          <w:sz w:val="24"/>
          <w:szCs w:val="24"/>
        </w:rPr>
        <w:t>Documentation Requirements</w:t>
      </w:r>
    </w:p>
    <w:p w14:paraId="5F47E530" w14:textId="51B3B7E1" w:rsidR="001657F5" w:rsidRPr="002252CD" w:rsidRDefault="001757AA" w:rsidP="00566C7C">
      <w:pPr>
        <w:autoSpaceDE w:val="0"/>
        <w:autoSpaceDN w:val="0"/>
        <w:adjustRightInd w:val="0"/>
        <w:spacing w:line="247" w:lineRule="auto"/>
        <w:ind w:left="720" w:hanging="720"/>
        <w:rPr>
          <w:sz w:val="24"/>
          <w:szCs w:val="24"/>
        </w:rPr>
      </w:pPr>
      <w:r w:rsidRPr="5551F155">
        <w:rPr>
          <w:b/>
          <w:bCs/>
          <w:sz w:val="24"/>
          <w:szCs w:val="24"/>
          <w:u w:val="single"/>
        </w:rPr>
        <w:t>NLF</w:t>
      </w:r>
      <w:r w:rsidR="00240029">
        <w:rPr>
          <w:sz w:val="24"/>
          <w:szCs w:val="24"/>
        </w:rPr>
        <w:t>:</w:t>
      </w:r>
      <w:r w:rsidR="00240029">
        <w:rPr>
          <w:sz w:val="24"/>
          <w:szCs w:val="24"/>
        </w:rPr>
        <w:tab/>
      </w:r>
      <w:r w:rsidR="001657F5">
        <w:rPr>
          <w:sz w:val="24"/>
          <w:szCs w:val="24"/>
        </w:rPr>
        <w:t xml:space="preserve">Boards </w:t>
      </w:r>
      <w:r w:rsidR="002656EB">
        <w:rPr>
          <w:sz w:val="24"/>
          <w:szCs w:val="24"/>
        </w:rPr>
        <w:t xml:space="preserve">and other Grantees </w:t>
      </w:r>
      <w:r w:rsidR="001657F5">
        <w:rPr>
          <w:sz w:val="24"/>
          <w:szCs w:val="24"/>
        </w:rPr>
        <w:t xml:space="preserve">must ensure that eligible </w:t>
      </w:r>
      <w:r w:rsidR="007D66A5">
        <w:rPr>
          <w:sz w:val="24"/>
          <w:szCs w:val="24"/>
        </w:rPr>
        <w:t xml:space="preserve">individuals </w:t>
      </w:r>
      <w:r w:rsidR="001657F5">
        <w:rPr>
          <w:sz w:val="24"/>
          <w:szCs w:val="24"/>
        </w:rPr>
        <w:t xml:space="preserve">receiving </w:t>
      </w:r>
      <w:r w:rsidR="000E53A9" w:rsidRPr="5551F155">
        <w:rPr>
          <w:sz w:val="24"/>
          <w:szCs w:val="24"/>
        </w:rPr>
        <w:t>priority of service</w:t>
      </w:r>
      <w:r w:rsidR="000E53A9">
        <w:rPr>
          <w:sz w:val="24"/>
          <w:szCs w:val="24"/>
        </w:rPr>
        <w:t xml:space="preserve"> </w:t>
      </w:r>
      <w:r w:rsidR="001657F5">
        <w:rPr>
          <w:sz w:val="24"/>
          <w:szCs w:val="24"/>
        </w:rPr>
        <w:t xml:space="preserve">certify that they meet the definition of </w:t>
      </w:r>
      <w:r w:rsidR="00E63DDE">
        <w:rPr>
          <w:sz w:val="24"/>
          <w:szCs w:val="24"/>
        </w:rPr>
        <w:t>a</w:t>
      </w:r>
      <w:r w:rsidR="00FF0D91" w:rsidRPr="00FF0D91">
        <w:rPr>
          <w:sz w:val="24"/>
        </w:rPr>
        <w:t xml:space="preserve"> </w:t>
      </w:r>
      <w:r w:rsidR="00FF0D91">
        <w:rPr>
          <w:sz w:val="24"/>
        </w:rPr>
        <w:t>v</w:t>
      </w:r>
      <w:r w:rsidR="00FF0D91" w:rsidRPr="00D21EFA">
        <w:rPr>
          <w:sz w:val="24"/>
        </w:rPr>
        <w:t>eteran</w:t>
      </w:r>
      <w:r w:rsidR="00FF0D91">
        <w:rPr>
          <w:sz w:val="24"/>
        </w:rPr>
        <w:t>, federal qualified spouse, or state qualified spouse</w:t>
      </w:r>
      <w:r w:rsidR="001657F5">
        <w:rPr>
          <w:sz w:val="24"/>
          <w:szCs w:val="24"/>
        </w:rPr>
        <w:t xml:space="preserve">. </w:t>
      </w:r>
      <w:r w:rsidR="001657F5" w:rsidDel="006659A7">
        <w:rPr>
          <w:sz w:val="24"/>
          <w:szCs w:val="24"/>
        </w:rPr>
        <w:t>(</w:t>
      </w:r>
      <w:r w:rsidR="001657F5" w:rsidRPr="00A24670">
        <w:rPr>
          <w:sz w:val="24"/>
          <w:szCs w:val="24"/>
        </w:rPr>
        <w:t xml:space="preserve">Self-attestation is </w:t>
      </w:r>
      <w:r w:rsidR="00523698" w:rsidRPr="5551F155">
        <w:rPr>
          <w:sz w:val="24"/>
          <w:szCs w:val="24"/>
        </w:rPr>
        <w:t xml:space="preserve">acceptable </w:t>
      </w:r>
      <w:ins w:id="69" w:author="Author">
        <w:r w:rsidR="00BA1912">
          <w:rPr>
            <w:sz w:val="24"/>
            <w:szCs w:val="24"/>
          </w:rPr>
          <w:t xml:space="preserve">for </w:t>
        </w:r>
        <w:r w:rsidR="00A05DA8">
          <w:rPr>
            <w:sz w:val="24"/>
            <w:szCs w:val="24"/>
          </w:rPr>
          <w:t>delivery of</w:t>
        </w:r>
        <w:r w:rsidR="00F10BF3">
          <w:rPr>
            <w:sz w:val="24"/>
            <w:szCs w:val="24"/>
          </w:rPr>
          <w:t xml:space="preserve"> basic career service</w:t>
        </w:r>
        <w:r w:rsidR="00A05DA8">
          <w:rPr>
            <w:sz w:val="24"/>
            <w:szCs w:val="24"/>
          </w:rPr>
          <w:t xml:space="preserve">s </w:t>
        </w:r>
      </w:ins>
      <w:r w:rsidR="00523698" w:rsidRPr="5551F155">
        <w:rPr>
          <w:sz w:val="24"/>
          <w:szCs w:val="24"/>
        </w:rPr>
        <w:t xml:space="preserve">but is </w:t>
      </w:r>
      <w:r w:rsidR="001657F5" w:rsidRPr="00A24670">
        <w:rPr>
          <w:sz w:val="24"/>
          <w:szCs w:val="24"/>
        </w:rPr>
        <w:t xml:space="preserve">not required if </w:t>
      </w:r>
      <w:del w:id="70" w:author="Author">
        <w:r w:rsidR="001657F5" w:rsidRPr="00A24670" w:rsidDel="00A63896">
          <w:rPr>
            <w:sz w:val="24"/>
            <w:szCs w:val="24"/>
          </w:rPr>
          <w:delText>a DD</w:delText>
        </w:r>
        <w:r w:rsidR="002B68D2" w:rsidDel="00A63896">
          <w:rPr>
            <w:sz w:val="24"/>
            <w:szCs w:val="24"/>
          </w:rPr>
          <w:delText xml:space="preserve"> </w:delText>
        </w:r>
        <w:r w:rsidR="001657F5" w:rsidRPr="00A24670" w:rsidDel="00A63896">
          <w:rPr>
            <w:sz w:val="24"/>
            <w:szCs w:val="24"/>
          </w:rPr>
          <w:delText>214</w:delText>
        </w:r>
        <w:r w:rsidR="00A05DA8" w:rsidDel="00A63896">
          <w:rPr>
            <w:sz w:val="24"/>
            <w:szCs w:val="24"/>
          </w:rPr>
          <w:delText>, or other acceptable</w:delText>
        </w:r>
        <w:r w:rsidR="0048123E" w:rsidDel="00A63896">
          <w:rPr>
            <w:sz w:val="24"/>
            <w:szCs w:val="24"/>
          </w:rPr>
          <w:delText xml:space="preserve"> source documentation</w:delText>
        </w:r>
        <w:r w:rsidR="00D47EB9" w:rsidRPr="5551F155" w:rsidDel="00A63896">
          <w:rPr>
            <w:sz w:val="24"/>
            <w:szCs w:val="24"/>
          </w:rPr>
          <w:delText xml:space="preserve"> </w:delText>
        </w:r>
        <w:r w:rsidR="001657F5" w:rsidRPr="00A24670" w:rsidDel="00A63896">
          <w:rPr>
            <w:sz w:val="24"/>
            <w:szCs w:val="24"/>
          </w:rPr>
          <w:delText xml:space="preserve">is on file in the Workforce Solutions </w:delText>
        </w:r>
        <w:r w:rsidR="001657F5" w:rsidDel="00A63896">
          <w:rPr>
            <w:sz w:val="24"/>
            <w:szCs w:val="24"/>
          </w:rPr>
          <w:delText>O</w:delText>
        </w:r>
        <w:r w:rsidR="001657F5" w:rsidRPr="00A24670" w:rsidDel="00A63896">
          <w:rPr>
            <w:sz w:val="24"/>
            <w:szCs w:val="24"/>
          </w:rPr>
          <w:delText xml:space="preserve">ffice, </w:delText>
        </w:r>
      </w:del>
      <w:r w:rsidR="001657F5" w:rsidRPr="00A24670">
        <w:rPr>
          <w:sz w:val="24"/>
          <w:szCs w:val="24"/>
        </w:rPr>
        <w:t>the veteran presents a DD</w:t>
      </w:r>
      <w:r w:rsidR="002B68D2">
        <w:rPr>
          <w:sz w:val="24"/>
          <w:szCs w:val="24"/>
        </w:rPr>
        <w:t xml:space="preserve"> </w:t>
      </w:r>
      <w:r w:rsidR="001657F5" w:rsidRPr="00A24670">
        <w:rPr>
          <w:sz w:val="24"/>
          <w:szCs w:val="24"/>
        </w:rPr>
        <w:t>214 upon arrival, or the veteran</w:t>
      </w:r>
      <w:ins w:id="71" w:author="Author">
        <w:r w:rsidR="0053631A">
          <w:rPr>
            <w:sz w:val="24"/>
            <w:szCs w:val="24"/>
          </w:rPr>
          <w:t>’s</w:t>
        </w:r>
      </w:ins>
      <w:r w:rsidR="001657F5" w:rsidRPr="00A24670">
        <w:rPr>
          <w:sz w:val="24"/>
          <w:szCs w:val="24"/>
        </w:rPr>
        <w:t xml:space="preserve"> </w:t>
      </w:r>
      <w:del w:id="72" w:author="Author">
        <w:r w:rsidR="001657F5" w:rsidRPr="00A24670" w:rsidDel="00A63896">
          <w:rPr>
            <w:sz w:val="24"/>
            <w:szCs w:val="24"/>
          </w:rPr>
          <w:delText xml:space="preserve">indicated </w:delText>
        </w:r>
        <w:r w:rsidR="005F1625" w:rsidDel="00A63896">
          <w:rPr>
            <w:sz w:val="24"/>
            <w:szCs w:val="24"/>
          </w:rPr>
          <w:delText>his or her</w:delText>
        </w:r>
        <w:r w:rsidR="005F1625" w:rsidRPr="00A24670" w:rsidDel="00A63896">
          <w:rPr>
            <w:sz w:val="24"/>
            <w:szCs w:val="24"/>
          </w:rPr>
          <w:delText xml:space="preserve"> </w:delText>
        </w:r>
        <w:r w:rsidR="001657F5" w:rsidRPr="00A24670" w:rsidDel="00A63896">
          <w:rPr>
            <w:sz w:val="24"/>
            <w:szCs w:val="24"/>
          </w:rPr>
          <w:delText xml:space="preserve">veteran </w:delText>
        </w:r>
      </w:del>
      <w:r w:rsidR="001657F5" w:rsidRPr="00A24670">
        <w:rPr>
          <w:sz w:val="24"/>
          <w:szCs w:val="24"/>
        </w:rPr>
        <w:t xml:space="preserve">status </w:t>
      </w:r>
      <w:ins w:id="73" w:author="Author">
        <w:r w:rsidR="0053631A">
          <w:rPr>
            <w:sz w:val="24"/>
            <w:szCs w:val="24"/>
          </w:rPr>
          <w:t xml:space="preserve">has been verified during program participation </w:t>
        </w:r>
      </w:ins>
      <w:r w:rsidR="001657F5" w:rsidRPr="00A24670">
        <w:rPr>
          <w:sz w:val="24"/>
          <w:szCs w:val="24"/>
        </w:rPr>
        <w:t>in WorkInTexas.com.</w:t>
      </w:r>
      <w:r w:rsidR="001657F5" w:rsidDel="006659A7">
        <w:rPr>
          <w:sz w:val="24"/>
          <w:szCs w:val="24"/>
        </w:rPr>
        <w:t>)</w:t>
      </w:r>
    </w:p>
    <w:p w14:paraId="64304365" w14:textId="77777777" w:rsidR="001657F5" w:rsidRDefault="001657F5" w:rsidP="00D21EFA">
      <w:pPr>
        <w:autoSpaceDE w:val="0"/>
        <w:autoSpaceDN w:val="0"/>
        <w:adjustRightInd w:val="0"/>
        <w:spacing w:line="247" w:lineRule="auto"/>
        <w:ind w:left="720"/>
        <w:rPr>
          <w:sz w:val="24"/>
          <w:szCs w:val="24"/>
        </w:rPr>
      </w:pPr>
    </w:p>
    <w:p w14:paraId="2A96552E" w14:textId="22266024" w:rsidR="001657F5" w:rsidRDefault="001757AA" w:rsidP="00D21EFA">
      <w:pPr>
        <w:autoSpaceDE w:val="0"/>
        <w:autoSpaceDN w:val="0"/>
        <w:adjustRightInd w:val="0"/>
        <w:spacing w:line="247" w:lineRule="auto"/>
        <w:ind w:left="720" w:hanging="720"/>
        <w:rPr>
          <w:ins w:id="74" w:author="Author"/>
          <w:sz w:val="24"/>
          <w:szCs w:val="24"/>
        </w:rPr>
      </w:pPr>
      <w:r w:rsidRPr="003E48B2">
        <w:rPr>
          <w:b/>
          <w:sz w:val="24"/>
          <w:szCs w:val="24"/>
          <w:u w:val="single"/>
        </w:rPr>
        <w:t>LF</w:t>
      </w:r>
      <w:r w:rsidR="00240029">
        <w:rPr>
          <w:sz w:val="24"/>
          <w:szCs w:val="24"/>
        </w:rPr>
        <w:t>:</w:t>
      </w:r>
      <w:r w:rsidR="00240029">
        <w:rPr>
          <w:sz w:val="24"/>
          <w:szCs w:val="24"/>
        </w:rPr>
        <w:tab/>
      </w:r>
      <w:r w:rsidR="001657F5">
        <w:rPr>
          <w:sz w:val="24"/>
          <w:szCs w:val="24"/>
        </w:rPr>
        <w:t xml:space="preserve">Boards </w:t>
      </w:r>
      <w:r w:rsidR="002656EB">
        <w:rPr>
          <w:sz w:val="24"/>
          <w:szCs w:val="24"/>
        </w:rPr>
        <w:t xml:space="preserve">and other Grantees </w:t>
      </w:r>
      <w:r w:rsidR="001657F5">
        <w:rPr>
          <w:sz w:val="24"/>
          <w:szCs w:val="24"/>
        </w:rPr>
        <w:t>may use Attachment 1</w:t>
      </w:r>
      <w:r w:rsidR="00E32901">
        <w:rPr>
          <w:sz w:val="24"/>
          <w:szCs w:val="24"/>
        </w:rPr>
        <w:t xml:space="preserve">, Self-Attestation </w:t>
      </w:r>
      <w:r w:rsidR="00E13034">
        <w:rPr>
          <w:sz w:val="24"/>
          <w:szCs w:val="24"/>
        </w:rPr>
        <w:t>Form</w:t>
      </w:r>
      <w:r w:rsidR="006659A7">
        <w:rPr>
          <w:sz w:val="24"/>
          <w:szCs w:val="24"/>
        </w:rPr>
        <w:t>,</w:t>
      </w:r>
      <w:r w:rsidR="00E13034">
        <w:rPr>
          <w:sz w:val="24"/>
          <w:szCs w:val="24"/>
        </w:rPr>
        <w:t xml:space="preserve"> or</w:t>
      </w:r>
      <w:r w:rsidR="001657F5">
        <w:rPr>
          <w:sz w:val="24"/>
          <w:szCs w:val="24"/>
        </w:rPr>
        <w:t xml:space="preserve"> create their own self-attestation form.</w:t>
      </w:r>
    </w:p>
    <w:p w14:paraId="1E721EF2" w14:textId="77777777" w:rsidR="00C42810" w:rsidRDefault="00C42810" w:rsidP="00D21EFA">
      <w:pPr>
        <w:autoSpaceDE w:val="0"/>
        <w:autoSpaceDN w:val="0"/>
        <w:adjustRightInd w:val="0"/>
        <w:spacing w:line="247" w:lineRule="auto"/>
        <w:ind w:left="720" w:hanging="720"/>
        <w:rPr>
          <w:ins w:id="75" w:author="Author"/>
          <w:sz w:val="24"/>
          <w:szCs w:val="24"/>
        </w:rPr>
      </w:pPr>
    </w:p>
    <w:p w14:paraId="14F0802A" w14:textId="657EB58E" w:rsidR="00C42810" w:rsidRDefault="00C42810" w:rsidP="00D21EFA">
      <w:pPr>
        <w:autoSpaceDE w:val="0"/>
        <w:autoSpaceDN w:val="0"/>
        <w:adjustRightInd w:val="0"/>
        <w:spacing w:line="247" w:lineRule="auto"/>
        <w:ind w:left="720" w:hanging="720"/>
        <w:rPr>
          <w:sz w:val="24"/>
          <w:szCs w:val="24"/>
        </w:rPr>
      </w:pPr>
      <w:ins w:id="76" w:author="Author">
        <w:r w:rsidRPr="003E48B2">
          <w:rPr>
            <w:b/>
            <w:sz w:val="24"/>
            <w:szCs w:val="24"/>
            <w:u w:val="single"/>
          </w:rPr>
          <w:t>NLF</w:t>
        </w:r>
        <w:r>
          <w:rPr>
            <w:sz w:val="24"/>
            <w:szCs w:val="24"/>
          </w:rPr>
          <w:t>:</w:t>
        </w:r>
        <w:r>
          <w:rPr>
            <w:sz w:val="24"/>
            <w:szCs w:val="24"/>
          </w:rPr>
          <w:tab/>
          <w:t xml:space="preserve">Boards and other Grantees must </w:t>
        </w:r>
      </w:ins>
      <w:ins w:id="77" w:author="Gregurek,Emily F" w:date="2023-12-21T10:56:00Z">
        <w:r w:rsidR="00FB0D83">
          <w:rPr>
            <w:sz w:val="24"/>
            <w:szCs w:val="24"/>
          </w:rPr>
          <w:t>be aware</w:t>
        </w:r>
      </w:ins>
      <w:ins w:id="78" w:author="Author">
        <w:r w:rsidR="00AC7C12">
          <w:rPr>
            <w:sz w:val="24"/>
            <w:szCs w:val="24"/>
          </w:rPr>
          <w:t xml:space="preserve"> that eligible </w:t>
        </w:r>
        <w:r w:rsidR="00F15220">
          <w:rPr>
            <w:sz w:val="24"/>
            <w:szCs w:val="24"/>
          </w:rPr>
          <w:t>individuals</w:t>
        </w:r>
        <w:r w:rsidR="00AC7C12">
          <w:rPr>
            <w:sz w:val="24"/>
            <w:szCs w:val="24"/>
          </w:rPr>
          <w:t xml:space="preserve"> are not required to recertify their </w:t>
        </w:r>
        <w:r w:rsidR="000A6ADD">
          <w:rPr>
            <w:sz w:val="24"/>
            <w:szCs w:val="24"/>
          </w:rPr>
          <w:t xml:space="preserve">status </w:t>
        </w:r>
        <w:r w:rsidR="005A3F17">
          <w:rPr>
            <w:sz w:val="24"/>
            <w:szCs w:val="24"/>
          </w:rPr>
          <w:t xml:space="preserve">during each contact with </w:t>
        </w:r>
      </w:ins>
      <w:ins w:id="79" w:author="Gregurek,Emily F" w:date="2023-12-19T10:45:00Z">
        <w:r w:rsidR="00DA4294">
          <w:rPr>
            <w:sz w:val="24"/>
            <w:szCs w:val="24"/>
          </w:rPr>
          <w:t>Workforce Sol</w:t>
        </w:r>
      </w:ins>
      <w:ins w:id="80" w:author="Gregurek,Emily F" w:date="2023-12-19T10:46:00Z">
        <w:r w:rsidR="00DA4294">
          <w:rPr>
            <w:sz w:val="24"/>
            <w:szCs w:val="24"/>
          </w:rPr>
          <w:t xml:space="preserve">utions Office </w:t>
        </w:r>
      </w:ins>
      <w:ins w:id="81" w:author="Author">
        <w:r w:rsidR="005A3F17">
          <w:rPr>
            <w:sz w:val="24"/>
            <w:szCs w:val="24"/>
          </w:rPr>
          <w:t xml:space="preserve">staff. </w:t>
        </w:r>
        <w:r w:rsidR="00591BF7">
          <w:rPr>
            <w:sz w:val="24"/>
            <w:szCs w:val="24"/>
          </w:rPr>
          <w:t>Once an eli</w:t>
        </w:r>
        <w:r w:rsidR="007B669A">
          <w:rPr>
            <w:sz w:val="24"/>
            <w:szCs w:val="24"/>
          </w:rPr>
          <w:t>gible individual’s</w:t>
        </w:r>
        <w:r w:rsidR="005A3F17">
          <w:rPr>
            <w:sz w:val="24"/>
            <w:szCs w:val="24"/>
          </w:rPr>
          <w:t xml:space="preserve"> </w:t>
        </w:r>
        <w:r w:rsidR="004C1EF3">
          <w:rPr>
            <w:sz w:val="24"/>
            <w:szCs w:val="24"/>
          </w:rPr>
          <w:t>status</w:t>
        </w:r>
        <w:r w:rsidR="00F15220">
          <w:rPr>
            <w:sz w:val="24"/>
            <w:szCs w:val="24"/>
          </w:rPr>
          <w:t xml:space="preserve"> </w:t>
        </w:r>
        <w:r w:rsidR="007B669A">
          <w:rPr>
            <w:sz w:val="24"/>
            <w:szCs w:val="24"/>
          </w:rPr>
          <w:t xml:space="preserve">is </w:t>
        </w:r>
        <w:r w:rsidR="004C1EF3">
          <w:rPr>
            <w:sz w:val="24"/>
            <w:szCs w:val="24"/>
          </w:rPr>
          <w:t>documented</w:t>
        </w:r>
        <w:r w:rsidR="00ED7CE1">
          <w:rPr>
            <w:sz w:val="24"/>
            <w:szCs w:val="24"/>
          </w:rPr>
          <w:t xml:space="preserve">, recertification </w:t>
        </w:r>
        <w:r w:rsidR="005D176E">
          <w:rPr>
            <w:sz w:val="24"/>
            <w:szCs w:val="24"/>
          </w:rPr>
          <w:t xml:space="preserve">is not required unless </w:t>
        </w:r>
        <w:r w:rsidR="00095074">
          <w:rPr>
            <w:sz w:val="24"/>
            <w:szCs w:val="24"/>
          </w:rPr>
          <w:t>the</w:t>
        </w:r>
        <w:r w:rsidR="00464D16">
          <w:rPr>
            <w:sz w:val="24"/>
            <w:szCs w:val="24"/>
          </w:rPr>
          <w:t xml:space="preserve"> in</w:t>
        </w:r>
        <w:r w:rsidR="00095074">
          <w:rPr>
            <w:sz w:val="24"/>
            <w:szCs w:val="24"/>
          </w:rPr>
          <w:t>di</w:t>
        </w:r>
        <w:r w:rsidR="00464D16">
          <w:rPr>
            <w:sz w:val="24"/>
            <w:szCs w:val="24"/>
          </w:rPr>
          <w:t>vidual indicates their status may have changed, or it is required by program enrollment.</w:t>
        </w:r>
      </w:ins>
    </w:p>
    <w:p w14:paraId="1E0601B8" w14:textId="385DA2EF" w:rsidR="009372F7" w:rsidRDefault="009372F7" w:rsidP="00D21EFA">
      <w:pPr>
        <w:autoSpaceDE w:val="0"/>
        <w:autoSpaceDN w:val="0"/>
        <w:adjustRightInd w:val="0"/>
        <w:spacing w:line="247" w:lineRule="auto"/>
        <w:ind w:left="720"/>
        <w:rPr>
          <w:sz w:val="24"/>
          <w:szCs w:val="24"/>
        </w:rPr>
      </w:pPr>
    </w:p>
    <w:p w14:paraId="677CBAD8" w14:textId="0EAA2EF1" w:rsidR="001657F5" w:rsidRDefault="001757AA" w:rsidP="00566C7C">
      <w:pPr>
        <w:autoSpaceDE w:val="0"/>
        <w:autoSpaceDN w:val="0"/>
        <w:adjustRightInd w:val="0"/>
        <w:spacing w:line="247" w:lineRule="auto"/>
        <w:ind w:left="720" w:hanging="720"/>
        <w:rPr>
          <w:ins w:id="82" w:author="Author"/>
          <w:sz w:val="24"/>
          <w:szCs w:val="24"/>
        </w:rPr>
      </w:pPr>
      <w:r w:rsidRPr="003E48B2">
        <w:rPr>
          <w:b/>
          <w:sz w:val="24"/>
          <w:szCs w:val="24"/>
          <w:u w:val="single"/>
        </w:rPr>
        <w:t>NLF</w:t>
      </w:r>
      <w:r w:rsidR="00240029">
        <w:rPr>
          <w:sz w:val="24"/>
          <w:szCs w:val="24"/>
        </w:rPr>
        <w:t>:</w:t>
      </w:r>
      <w:r w:rsidR="00240029">
        <w:rPr>
          <w:sz w:val="24"/>
          <w:szCs w:val="24"/>
        </w:rPr>
        <w:tab/>
      </w:r>
      <w:r w:rsidR="001657F5">
        <w:rPr>
          <w:sz w:val="24"/>
          <w:szCs w:val="24"/>
        </w:rPr>
        <w:t xml:space="preserve">Boards and other </w:t>
      </w:r>
      <w:r w:rsidR="00E32901">
        <w:rPr>
          <w:sz w:val="24"/>
          <w:szCs w:val="24"/>
        </w:rPr>
        <w:t xml:space="preserve">Grantees </w:t>
      </w:r>
      <w:r w:rsidR="001657F5">
        <w:rPr>
          <w:sz w:val="24"/>
          <w:szCs w:val="24"/>
        </w:rPr>
        <w:t xml:space="preserve">must ensure that eligible </w:t>
      </w:r>
      <w:r w:rsidR="007D66A5">
        <w:rPr>
          <w:sz w:val="24"/>
          <w:szCs w:val="24"/>
        </w:rPr>
        <w:t xml:space="preserve">individuals </w:t>
      </w:r>
      <w:r w:rsidR="001657F5">
        <w:rPr>
          <w:sz w:val="24"/>
          <w:szCs w:val="24"/>
        </w:rPr>
        <w:t xml:space="preserve">participating in </w:t>
      </w:r>
      <w:r w:rsidR="000E56E6">
        <w:rPr>
          <w:sz w:val="24"/>
          <w:szCs w:val="24"/>
        </w:rPr>
        <w:t xml:space="preserve">state- or </w:t>
      </w:r>
      <w:r w:rsidR="001657F5">
        <w:rPr>
          <w:sz w:val="24"/>
          <w:szCs w:val="24"/>
        </w:rPr>
        <w:t>federal</w:t>
      </w:r>
      <w:r w:rsidR="000E56E6">
        <w:rPr>
          <w:sz w:val="24"/>
          <w:szCs w:val="24"/>
        </w:rPr>
        <w:t xml:space="preserve">ly </w:t>
      </w:r>
      <w:r w:rsidR="001657F5">
        <w:rPr>
          <w:sz w:val="24"/>
          <w:szCs w:val="24"/>
        </w:rPr>
        <w:t>funded initiatives that require documentation beyond self-attestation provide one of the acceptable documents listed below.</w:t>
      </w:r>
    </w:p>
    <w:p w14:paraId="2B42EDE8" w14:textId="77777777" w:rsidR="006D0167" w:rsidRDefault="006D0167" w:rsidP="00566C7C">
      <w:pPr>
        <w:autoSpaceDE w:val="0"/>
        <w:autoSpaceDN w:val="0"/>
        <w:adjustRightInd w:val="0"/>
        <w:spacing w:line="247" w:lineRule="auto"/>
        <w:ind w:left="720" w:hanging="720"/>
        <w:rPr>
          <w:sz w:val="24"/>
          <w:szCs w:val="24"/>
        </w:rPr>
      </w:pPr>
    </w:p>
    <w:p w14:paraId="398766DF" w14:textId="5546B44A" w:rsidR="00F87A92" w:rsidRPr="008A07EC" w:rsidRDefault="006D0167" w:rsidP="0019280E">
      <w:pPr>
        <w:autoSpaceDE w:val="0"/>
        <w:autoSpaceDN w:val="0"/>
        <w:adjustRightInd w:val="0"/>
        <w:spacing w:line="247" w:lineRule="auto"/>
        <w:ind w:left="720" w:hanging="720"/>
        <w:rPr>
          <w:ins w:id="83" w:author="Author"/>
          <w:bCs/>
          <w:sz w:val="24"/>
          <w:szCs w:val="24"/>
          <w:u w:val="single"/>
        </w:rPr>
      </w:pPr>
      <w:ins w:id="84" w:author="Author">
        <w:r>
          <w:rPr>
            <w:b/>
            <w:sz w:val="24"/>
            <w:szCs w:val="24"/>
            <w:u w:val="single"/>
          </w:rPr>
          <w:t>NLF</w:t>
        </w:r>
        <w:r w:rsidRPr="008A07EC">
          <w:rPr>
            <w:b/>
            <w:sz w:val="24"/>
            <w:szCs w:val="24"/>
          </w:rPr>
          <w:t>:</w:t>
        </w:r>
        <w:r w:rsidRPr="008A07EC">
          <w:rPr>
            <w:b/>
            <w:sz w:val="24"/>
            <w:szCs w:val="24"/>
          </w:rPr>
          <w:tab/>
        </w:r>
        <w:r>
          <w:rPr>
            <w:bCs/>
            <w:sz w:val="24"/>
            <w:szCs w:val="24"/>
          </w:rPr>
          <w:t xml:space="preserve">Boards must ensure </w:t>
        </w:r>
      </w:ins>
      <w:ins w:id="85" w:author="Gregurek,Emily F" w:date="2023-12-19T10:58:00Z">
        <w:r w:rsidR="003A192C">
          <w:rPr>
            <w:bCs/>
            <w:sz w:val="24"/>
            <w:szCs w:val="24"/>
          </w:rPr>
          <w:t xml:space="preserve">that </w:t>
        </w:r>
      </w:ins>
      <w:ins w:id="86" w:author="Author">
        <w:r>
          <w:rPr>
            <w:bCs/>
            <w:sz w:val="24"/>
            <w:szCs w:val="24"/>
          </w:rPr>
          <w:t>Workforce Solutions Office staff select</w:t>
        </w:r>
      </w:ins>
      <w:ins w:id="87" w:author="Gregurek,Emily F" w:date="2023-12-19T10:39:00Z">
        <w:r w:rsidR="005308C3">
          <w:rPr>
            <w:bCs/>
            <w:sz w:val="24"/>
            <w:szCs w:val="24"/>
          </w:rPr>
          <w:t>s</w:t>
        </w:r>
      </w:ins>
      <w:ins w:id="88" w:author="Author">
        <w:r>
          <w:rPr>
            <w:bCs/>
            <w:sz w:val="24"/>
            <w:szCs w:val="24"/>
          </w:rPr>
          <w:t xml:space="preserve"> the document </w:t>
        </w:r>
        <w:r w:rsidR="00DD5902">
          <w:rPr>
            <w:bCs/>
            <w:sz w:val="24"/>
            <w:szCs w:val="24"/>
          </w:rPr>
          <w:t xml:space="preserve">provided by the </w:t>
        </w:r>
        <w:r w:rsidR="00A111A7">
          <w:rPr>
            <w:bCs/>
            <w:sz w:val="24"/>
            <w:szCs w:val="24"/>
          </w:rPr>
          <w:t>individual</w:t>
        </w:r>
        <w:r w:rsidR="00934BB7">
          <w:rPr>
            <w:bCs/>
            <w:sz w:val="24"/>
            <w:szCs w:val="24"/>
          </w:rPr>
          <w:t xml:space="preserve"> in </w:t>
        </w:r>
        <w:r w:rsidR="00651F16">
          <w:rPr>
            <w:bCs/>
            <w:sz w:val="24"/>
            <w:szCs w:val="24"/>
          </w:rPr>
          <w:t xml:space="preserve">the appropriate </w:t>
        </w:r>
        <w:r w:rsidR="00031459">
          <w:rPr>
            <w:bCs/>
            <w:sz w:val="24"/>
            <w:szCs w:val="24"/>
          </w:rPr>
          <w:t xml:space="preserve">verification </w:t>
        </w:r>
        <w:r w:rsidR="00B6196E">
          <w:rPr>
            <w:bCs/>
            <w:sz w:val="24"/>
            <w:szCs w:val="24"/>
          </w:rPr>
          <w:t xml:space="preserve">field for </w:t>
        </w:r>
        <w:r w:rsidR="0023460F">
          <w:rPr>
            <w:bCs/>
            <w:sz w:val="24"/>
            <w:szCs w:val="24"/>
          </w:rPr>
          <w:t>each program in WorkInTexas.com</w:t>
        </w:r>
        <w:r w:rsidR="0019280E">
          <w:rPr>
            <w:bCs/>
            <w:sz w:val="24"/>
            <w:szCs w:val="24"/>
          </w:rPr>
          <w:t>.</w:t>
        </w:r>
      </w:ins>
    </w:p>
    <w:p w14:paraId="51D033ED" w14:textId="42129D6A" w:rsidR="00997D70" w:rsidRPr="001B7B33" w:rsidRDefault="00997D70" w:rsidP="003A558D">
      <w:pPr>
        <w:spacing w:line="247" w:lineRule="auto"/>
        <w:ind w:left="720"/>
        <w:rPr>
          <w:del w:id="89" w:author="Author"/>
          <w:b/>
          <w:sz w:val="24"/>
        </w:rPr>
      </w:pPr>
      <w:del w:id="90" w:author="Author">
        <w:r>
          <w:rPr>
            <w:b/>
            <w:sz w:val="24"/>
            <w:szCs w:val="24"/>
          </w:rPr>
          <w:delText>Veteran</w:delText>
        </w:r>
        <w:r w:rsidR="009372F7">
          <w:rPr>
            <w:b/>
            <w:sz w:val="24"/>
            <w:szCs w:val="24"/>
          </w:rPr>
          <w:delText xml:space="preserve"> </w:delText>
        </w:r>
        <w:r w:rsidR="009372F7" w:rsidRPr="00A56ADA">
          <w:rPr>
            <w:b/>
            <w:sz w:val="24"/>
            <w:szCs w:val="24"/>
          </w:rPr>
          <w:delText>and Transitioning Service Member</w:delText>
        </w:r>
        <w:r>
          <w:rPr>
            <w:b/>
            <w:sz w:val="24"/>
            <w:szCs w:val="24"/>
          </w:rPr>
          <w:delText xml:space="preserve"> Documentation</w:delText>
        </w:r>
      </w:del>
    </w:p>
    <w:p w14:paraId="2753CC82" w14:textId="70B081AA" w:rsidR="00997D70" w:rsidRPr="00D47EB9" w:rsidRDefault="001757AA" w:rsidP="00D21EFA">
      <w:pPr>
        <w:pStyle w:val="ListParagraph"/>
        <w:autoSpaceDE w:val="0"/>
        <w:autoSpaceDN w:val="0"/>
        <w:adjustRightInd w:val="0"/>
        <w:spacing w:line="247" w:lineRule="auto"/>
        <w:ind w:hanging="720"/>
        <w:contextualSpacing w:val="0"/>
        <w:rPr>
          <w:del w:id="91" w:author="Author"/>
          <w:iCs/>
          <w:sz w:val="24"/>
          <w:szCs w:val="24"/>
        </w:rPr>
      </w:pPr>
      <w:del w:id="92" w:author="Author">
        <w:r w:rsidRPr="003E48B2">
          <w:rPr>
            <w:b/>
            <w:sz w:val="24"/>
            <w:szCs w:val="24"/>
            <w:u w:val="single"/>
          </w:rPr>
          <w:delText>NLF</w:delText>
        </w:r>
        <w:r>
          <w:rPr>
            <w:sz w:val="24"/>
            <w:szCs w:val="24"/>
          </w:rPr>
          <w:delText>:</w:delText>
        </w:r>
        <w:r w:rsidR="00240029">
          <w:rPr>
            <w:sz w:val="24"/>
            <w:szCs w:val="24"/>
          </w:rPr>
          <w:tab/>
        </w:r>
        <w:r w:rsidR="00997D70">
          <w:rPr>
            <w:sz w:val="24"/>
            <w:szCs w:val="24"/>
          </w:rPr>
          <w:delText xml:space="preserve">Boards </w:delText>
        </w:r>
        <w:r w:rsidR="002656EB">
          <w:rPr>
            <w:sz w:val="24"/>
            <w:szCs w:val="24"/>
          </w:rPr>
          <w:delText xml:space="preserve">and other Grantees </w:delText>
        </w:r>
        <w:r w:rsidR="00997D70">
          <w:rPr>
            <w:sz w:val="24"/>
            <w:szCs w:val="24"/>
          </w:rPr>
          <w:delText>must</w:delText>
        </w:r>
        <w:r w:rsidR="00D87CEA">
          <w:rPr>
            <w:sz w:val="24"/>
            <w:szCs w:val="24"/>
          </w:rPr>
          <w:delText xml:space="preserve"> be aware </w:delText>
        </w:r>
        <w:r w:rsidR="00997D70">
          <w:rPr>
            <w:sz w:val="24"/>
            <w:szCs w:val="24"/>
          </w:rPr>
          <w:delText xml:space="preserve">that </w:delText>
        </w:r>
        <w:r w:rsidR="00386085">
          <w:rPr>
            <w:sz w:val="24"/>
            <w:szCs w:val="24"/>
          </w:rPr>
          <w:delText xml:space="preserve">any one </w:delText>
        </w:r>
        <w:r w:rsidR="00D47EB9">
          <w:rPr>
            <w:sz w:val="24"/>
            <w:szCs w:val="24"/>
          </w:rPr>
          <w:delText>item from</w:delText>
        </w:r>
        <w:r w:rsidR="00386085">
          <w:rPr>
            <w:sz w:val="24"/>
            <w:szCs w:val="24"/>
          </w:rPr>
          <w:delText xml:space="preserve"> </w:delText>
        </w:r>
        <w:r w:rsidR="00997D70">
          <w:rPr>
            <w:sz w:val="24"/>
            <w:szCs w:val="24"/>
          </w:rPr>
          <w:delText xml:space="preserve">the following </w:delText>
        </w:r>
        <w:r w:rsidR="00AF60E1" w:rsidRPr="00997D70">
          <w:rPr>
            <w:sz w:val="24"/>
            <w:szCs w:val="24"/>
          </w:rPr>
          <w:delText xml:space="preserve">list </w:delText>
        </w:r>
        <w:r w:rsidR="00AF60E1">
          <w:rPr>
            <w:sz w:val="24"/>
            <w:szCs w:val="24"/>
          </w:rPr>
          <w:delText>is</w:delText>
        </w:r>
        <w:r w:rsidR="00D87CEA">
          <w:rPr>
            <w:sz w:val="24"/>
            <w:szCs w:val="24"/>
          </w:rPr>
          <w:delText xml:space="preserve"> </w:delText>
        </w:r>
        <w:r w:rsidR="00997D70" w:rsidRPr="00997D70">
          <w:rPr>
            <w:sz w:val="24"/>
            <w:szCs w:val="24"/>
          </w:rPr>
          <w:delText xml:space="preserve">acceptable for documentation of veteran </w:delText>
        </w:r>
        <w:r w:rsidR="009372F7">
          <w:rPr>
            <w:sz w:val="24"/>
            <w:szCs w:val="24"/>
          </w:rPr>
          <w:delText xml:space="preserve">and </w:delText>
        </w:r>
        <w:r w:rsidR="00A56ADA">
          <w:rPr>
            <w:sz w:val="24"/>
            <w:szCs w:val="24"/>
          </w:rPr>
          <w:delText>t</w:delText>
        </w:r>
        <w:r w:rsidR="009372F7" w:rsidRPr="009372F7">
          <w:rPr>
            <w:sz w:val="24"/>
            <w:szCs w:val="24"/>
          </w:rPr>
          <w:delText>ransitioning</w:delText>
        </w:r>
        <w:r w:rsidR="009372F7">
          <w:rPr>
            <w:sz w:val="24"/>
            <w:szCs w:val="24"/>
          </w:rPr>
          <w:delText xml:space="preserve"> </w:delText>
        </w:r>
        <w:r w:rsidR="00A56ADA">
          <w:rPr>
            <w:sz w:val="24"/>
            <w:szCs w:val="24"/>
          </w:rPr>
          <w:delText>s</w:delText>
        </w:r>
        <w:r w:rsidR="009372F7" w:rsidRPr="009372F7">
          <w:rPr>
            <w:sz w:val="24"/>
            <w:szCs w:val="24"/>
          </w:rPr>
          <w:delText xml:space="preserve">ervice </w:delText>
        </w:r>
        <w:r w:rsidR="00A56ADA">
          <w:rPr>
            <w:sz w:val="24"/>
            <w:szCs w:val="24"/>
          </w:rPr>
          <w:delText>m</w:delText>
        </w:r>
        <w:r w:rsidR="009372F7" w:rsidRPr="009372F7">
          <w:rPr>
            <w:sz w:val="24"/>
            <w:szCs w:val="24"/>
          </w:rPr>
          <w:delText xml:space="preserve">ember </w:delText>
        </w:r>
        <w:r w:rsidR="00997D70" w:rsidRPr="00997D70">
          <w:rPr>
            <w:sz w:val="24"/>
            <w:szCs w:val="24"/>
          </w:rPr>
          <w:delText>status</w:delText>
        </w:r>
        <w:r w:rsidR="00997D70" w:rsidRPr="00886E00">
          <w:rPr>
            <w:sz w:val="24"/>
            <w:szCs w:val="24"/>
          </w:rPr>
          <w:delText>:</w:delText>
        </w:r>
      </w:del>
    </w:p>
    <w:p w14:paraId="54D9708A" w14:textId="348FA8BC" w:rsidR="00997D70" w:rsidRPr="008E46AA" w:rsidRDefault="00997D70" w:rsidP="00D21EFA">
      <w:pPr>
        <w:numPr>
          <w:ilvl w:val="0"/>
          <w:numId w:val="1"/>
        </w:numPr>
        <w:spacing w:line="247" w:lineRule="auto"/>
        <w:rPr>
          <w:del w:id="93" w:author="Author"/>
          <w:sz w:val="24"/>
          <w:szCs w:val="24"/>
        </w:rPr>
      </w:pPr>
      <w:del w:id="94" w:author="Author">
        <w:r w:rsidRPr="008E46AA">
          <w:rPr>
            <w:sz w:val="24"/>
            <w:szCs w:val="24"/>
          </w:rPr>
          <w:delText>DD 214, Member 4 or Member 6</w:delText>
        </w:r>
      </w:del>
    </w:p>
    <w:p w14:paraId="34BF4BC1" w14:textId="7BB2D945" w:rsidR="00997D70" w:rsidRPr="008E46AA" w:rsidRDefault="00997D70" w:rsidP="00D21EFA">
      <w:pPr>
        <w:numPr>
          <w:ilvl w:val="0"/>
          <w:numId w:val="1"/>
        </w:numPr>
        <w:spacing w:line="247" w:lineRule="auto"/>
        <w:rPr>
          <w:del w:id="95" w:author="Author"/>
          <w:sz w:val="24"/>
          <w:szCs w:val="24"/>
        </w:rPr>
      </w:pPr>
      <w:del w:id="96" w:author="Author">
        <w:r w:rsidRPr="008E46AA">
          <w:rPr>
            <w:sz w:val="24"/>
            <w:szCs w:val="24"/>
          </w:rPr>
          <w:delText>DD 215 (Correction to DD 214)</w:delText>
        </w:r>
        <w:r w:rsidR="00A12831">
          <w:rPr>
            <w:sz w:val="24"/>
            <w:szCs w:val="24"/>
          </w:rPr>
          <w:delText>, which</w:delText>
        </w:r>
        <w:r w:rsidRPr="008E46AA">
          <w:rPr>
            <w:sz w:val="24"/>
            <w:szCs w:val="24"/>
          </w:rPr>
          <w:delText xml:space="preserve"> may</w:delText>
        </w:r>
        <w:r w:rsidR="00A12831">
          <w:rPr>
            <w:sz w:val="24"/>
            <w:szCs w:val="24"/>
          </w:rPr>
          <w:delText xml:space="preserve"> </w:delText>
        </w:r>
        <w:r w:rsidRPr="008E46AA">
          <w:rPr>
            <w:sz w:val="24"/>
            <w:szCs w:val="24"/>
          </w:rPr>
          <w:delText>be associated with the DD 214</w:delText>
        </w:r>
      </w:del>
    </w:p>
    <w:p w14:paraId="29C9FAFD" w14:textId="00440262" w:rsidR="00997D70" w:rsidRPr="008E46AA" w:rsidRDefault="00997D70" w:rsidP="00D21EFA">
      <w:pPr>
        <w:numPr>
          <w:ilvl w:val="0"/>
          <w:numId w:val="1"/>
        </w:numPr>
        <w:spacing w:line="247" w:lineRule="auto"/>
        <w:rPr>
          <w:del w:id="97" w:author="Author"/>
          <w:sz w:val="24"/>
          <w:szCs w:val="24"/>
        </w:rPr>
      </w:pPr>
      <w:del w:id="98" w:author="Author">
        <w:r w:rsidRPr="008E46AA">
          <w:rPr>
            <w:sz w:val="24"/>
            <w:szCs w:val="24"/>
          </w:rPr>
          <w:delText>Army Enlisted Records or Officer Records Brief</w:delText>
        </w:r>
      </w:del>
    </w:p>
    <w:p w14:paraId="44AE8783" w14:textId="6BB16FAA" w:rsidR="00997D70" w:rsidRPr="008E46AA" w:rsidRDefault="00997D70" w:rsidP="00D21EFA">
      <w:pPr>
        <w:numPr>
          <w:ilvl w:val="0"/>
          <w:numId w:val="1"/>
        </w:numPr>
        <w:spacing w:line="247" w:lineRule="auto"/>
        <w:rPr>
          <w:del w:id="99" w:author="Author"/>
          <w:sz w:val="24"/>
          <w:szCs w:val="24"/>
        </w:rPr>
      </w:pPr>
      <w:del w:id="100" w:author="Author">
        <w:r w:rsidRPr="008E46AA">
          <w:rPr>
            <w:sz w:val="24"/>
            <w:szCs w:val="24"/>
          </w:rPr>
          <w:delText>Air Force Military Personal Flight Record</w:delText>
        </w:r>
      </w:del>
    </w:p>
    <w:p w14:paraId="769190FE" w14:textId="33E5DC60" w:rsidR="00997D70" w:rsidRPr="008E46AA" w:rsidRDefault="00997D70" w:rsidP="00D21EFA">
      <w:pPr>
        <w:numPr>
          <w:ilvl w:val="0"/>
          <w:numId w:val="1"/>
        </w:numPr>
        <w:spacing w:line="247" w:lineRule="auto"/>
        <w:rPr>
          <w:del w:id="101" w:author="Author"/>
          <w:sz w:val="24"/>
          <w:szCs w:val="24"/>
        </w:rPr>
      </w:pPr>
      <w:del w:id="102" w:author="Author">
        <w:r w:rsidRPr="008E46AA">
          <w:rPr>
            <w:sz w:val="24"/>
            <w:szCs w:val="24"/>
          </w:rPr>
          <w:delText xml:space="preserve">Navy </w:delText>
        </w:r>
        <w:r w:rsidR="00A12831">
          <w:rPr>
            <w:sz w:val="24"/>
            <w:szCs w:val="24"/>
          </w:rPr>
          <w:delText>and</w:delText>
        </w:r>
        <w:r w:rsidR="00A12831" w:rsidRPr="008E46AA">
          <w:rPr>
            <w:sz w:val="24"/>
            <w:szCs w:val="24"/>
          </w:rPr>
          <w:delText xml:space="preserve"> </w:delText>
        </w:r>
        <w:r w:rsidRPr="008E46AA">
          <w:rPr>
            <w:sz w:val="24"/>
            <w:szCs w:val="24"/>
          </w:rPr>
          <w:delText>Marine Corps Electronic Service Records</w:delText>
        </w:r>
      </w:del>
    </w:p>
    <w:p w14:paraId="49744966" w14:textId="314FA87C" w:rsidR="00997D70" w:rsidRPr="008E46AA" w:rsidRDefault="00997D70" w:rsidP="00D21EFA">
      <w:pPr>
        <w:numPr>
          <w:ilvl w:val="0"/>
          <w:numId w:val="1"/>
        </w:numPr>
        <w:spacing w:line="247" w:lineRule="auto"/>
        <w:rPr>
          <w:del w:id="103" w:author="Author"/>
          <w:sz w:val="24"/>
          <w:szCs w:val="24"/>
        </w:rPr>
      </w:pPr>
      <w:del w:id="104" w:author="Author">
        <w:r w:rsidRPr="008E46AA">
          <w:rPr>
            <w:sz w:val="24"/>
            <w:szCs w:val="24"/>
          </w:rPr>
          <w:delText xml:space="preserve">State of Service Letter </w:delText>
        </w:r>
        <w:r w:rsidR="000E56E6">
          <w:rPr>
            <w:sz w:val="24"/>
            <w:szCs w:val="24"/>
          </w:rPr>
          <w:delText>s</w:delText>
        </w:r>
        <w:r w:rsidRPr="008E46AA">
          <w:rPr>
            <w:sz w:val="24"/>
            <w:szCs w:val="24"/>
          </w:rPr>
          <w:delText>tating service dates and character of service</w:delText>
        </w:r>
      </w:del>
    </w:p>
    <w:p w14:paraId="0D30A1E7" w14:textId="2D27C62A" w:rsidR="00997D70" w:rsidRPr="000E56E6" w:rsidRDefault="00997D70" w:rsidP="00D21EFA">
      <w:pPr>
        <w:numPr>
          <w:ilvl w:val="0"/>
          <w:numId w:val="1"/>
        </w:numPr>
        <w:spacing w:line="247" w:lineRule="auto"/>
        <w:rPr>
          <w:del w:id="105" w:author="Author"/>
          <w:sz w:val="24"/>
          <w:szCs w:val="24"/>
        </w:rPr>
      </w:pPr>
      <w:del w:id="106" w:author="Author">
        <w:r w:rsidRPr="008E46AA">
          <w:rPr>
            <w:sz w:val="24"/>
            <w:szCs w:val="24"/>
          </w:rPr>
          <w:delText xml:space="preserve">Memorandum for Record from the Unit Commander </w:delText>
        </w:r>
        <w:r w:rsidR="000E56E6">
          <w:rPr>
            <w:sz w:val="24"/>
            <w:szCs w:val="24"/>
          </w:rPr>
          <w:delText>s</w:delText>
        </w:r>
        <w:r w:rsidRPr="008E46AA">
          <w:rPr>
            <w:sz w:val="24"/>
            <w:szCs w:val="24"/>
          </w:rPr>
          <w:delText xml:space="preserve">tating service dates and character of service </w:delText>
        </w:r>
        <w:r w:rsidR="00A12831">
          <w:rPr>
            <w:sz w:val="24"/>
            <w:szCs w:val="24"/>
          </w:rPr>
          <w:delText>(</w:delText>
        </w:r>
        <w:r w:rsidRPr="003E48B2">
          <w:rPr>
            <w:sz w:val="24"/>
            <w:szCs w:val="24"/>
          </w:rPr>
          <w:delText>Unit Commander may be from the lowest organizational unit</w:delText>
        </w:r>
        <w:r w:rsidR="00A12831">
          <w:rPr>
            <w:sz w:val="24"/>
            <w:szCs w:val="24"/>
          </w:rPr>
          <w:delText>)</w:delText>
        </w:r>
      </w:del>
    </w:p>
    <w:p w14:paraId="1DBFD836" w14:textId="6C734B0D" w:rsidR="00997D70" w:rsidRPr="008E46AA" w:rsidRDefault="00997D70" w:rsidP="00D21EFA">
      <w:pPr>
        <w:numPr>
          <w:ilvl w:val="0"/>
          <w:numId w:val="1"/>
        </w:numPr>
        <w:spacing w:line="247" w:lineRule="auto"/>
        <w:rPr>
          <w:del w:id="107" w:author="Author"/>
          <w:sz w:val="24"/>
          <w:szCs w:val="24"/>
        </w:rPr>
      </w:pPr>
      <w:del w:id="108" w:author="Author">
        <w:r w:rsidRPr="008E46AA">
          <w:rPr>
            <w:sz w:val="24"/>
            <w:szCs w:val="24"/>
          </w:rPr>
          <w:delText>National Guard Bureau-22 Form</w:delText>
        </w:r>
      </w:del>
    </w:p>
    <w:p w14:paraId="63D6596B" w14:textId="2C2F01C2" w:rsidR="00997D70" w:rsidRPr="008E46AA" w:rsidRDefault="00997D70" w:rsidP="00D21EFA">
      <w:pPr>
        <w:numPr>
          <w:ilvl w:val="0"/>
          <w:numId w:val="1"/>
        </w:numPr>
        <w:spacing w:line="247" w:lineRule="auto"/>
        <w:rPr>
          <w:del w:id="109" w:author="Author"/>
          <w:sz w:val="24"/>
          <w:szCs w:val="24"/>
        </w:rPr>
      </w:pPr>
      <w:del w:id="110" w:author="Author">
        <w:r w:rsidRPr="008E46AA">
          <w:rPr>
            <w:sz w:val="24"/>
            <w:szCs w:val="24"/>
          </w:rPr>
          <w:delText xml:space="preserve">Military orders </w:delText>
        </w:r>
        <w:r w:rsidR="00A12831">
          <w:rPr>
            <w:sz w:val="24"/>
            <w:szCs w:val="24"/>
          </w:rPr>
          <w:delText>d</w:delText>
        </w:r>
        <w:r w:rsidRPr="008E46AA">
          <w:rPr>
            <w:sz w:val="24"/>
            <w:szCs w:val="24"/>
          </w:rPr>
          <w:delText>etailing the service member’s termination of service or change of duty station</w:delText>
        </w:r>
        <w:r w:rsidR="00C35F6C">
          <w:rPr>
            <w:sz w:val="24"/>
            <w:szCs w:val="24"/>
          </w:rPr>
          <w:delText>:</w:delText>
        </w:r>
      </w:del>
    </w:p>
    <w:p w14:paraId="31315ADA" w14:textId="534319A7" w:rsidR="00997D70" w:rsidRPr="008E46AA" w:rsidRDefault="00997D70" w:rsidP="00D21EFA">
      <w:pPr>
        <w:numPr>
          <w:ilvl w:val="0"/>
          <w:numId w:val="17"/>
        </w:numPr>
        <w:spacing w:line="247" w:lineRule="auto"/>
        <w:rPr>
          <w:del w:id="111" w:author="Author"/>
          <w:sz w:val="24"/>
          <w:szCs w:val="24"/>
        </w:rPr>
      </w:pPr>
      <w:del w:id="112" w:author="Author">
        <w:r w:rsidRPr="008E46AA">
          <w:rPr>
            <w:sz w:val="24"/>
            <w:szCs w:val="24"/>
          </w:rPr>
          <w:delText>Expiration of Term of Service</w:delText>
        </w:r>
      </w:del>
    </w:p>
    <w:p w14:paraId="4D773622" w14:textId="3F357ACB" w:rsidR="00997D70" w:rsidRPr="008E46AA" w:rsidRDefault="00997D70" w:rsidP="00D21EFA">
      <w:pPr>
        <w:numPr>
          <w:ilvl w:val="0"/>
          <w:numId w:val="17"/>
        </w:numPr>
        <w:spacing w:line="247" w:lineRule="auto"/>
        <w:rPr>
          <w:del w:id="113" w:author="Author"/>
          <w:sz w:val="24"/>
          <w:szCs w:val="24"/>
        </w:rPr>
      </w:pPr>
      <w:del w:id="114" w:author="Author">
        <w:r w:rsidRPr="008E46AA">
          <w:rPr>
            <w:sz w:val="24"/>
            <w:szCs w:val="24"/>
          </w:rPr>
          <w:delText>End of Active Service</w:delText>
        </w:r>
      </w:del>
    </w:p>
    <w:p w14:paraId="7164A77E" w14:textId="0664DB79" w:rsidR="00997D70" w:rsidRPr="008E46AA" w:rsidRDefault="00997D70" w:rsidP="00D21EFA">
      <w:pPr>
        <w:numPr>
          <w:ilvl w:val="0"/>
          <w:numId w:val="17"/>
        </w:numPr>
        <w:spacing w:line="247" w:lineRule="auto"/>
        <w:rPr>
          <w:del w:id="115" w:author="Author"/>
          <w:sz w:val="24"/>
          <w:szCs w:val="24"/>
        </w:rPr>
      </w:pPr>
      <w:del w:id="116" w:author="Author">
        <w:r w:rsidRPr="008E46AA">
          <w:rPr>
            <w:sz w:val="24"/>
            <w:szCs w:val="24"/>
          </w:rPr>
          <w:delText>Retirement Orders</w:delText>
        </w:r>
      </w:del>
    </w:p>
    <w:p w14:paraId="3D7A7141" w14:textId="53CDBE86" w:rsidR="00997D70" w:rsidRPr="008E46AA" w:rsidRDefault="00E32901" w:rsidP="00566C7C">
      <w:pPr>
        <w:numPr>
          <w:ilvl w:val="0"/>
          <w:numId w:val="1"/>
        </w:numPr>
        <w:spacing w:line="247" w:lineRule="auto"/>
        <w:rPr>
          <w:del w:id="117" w:author="Author"/>
          <w:sz w:val="24"/>
          <w:szCs w:val="24"/>
        </w:rPr>
      </w:pPr>
      <w:del w:id="118" w:author="Author">
        <w:r>
          <w:rPr>
            <w:sz w:val="24"/>
            <w:szCs w:val="24"/>
          </w:rPr>
          <w:delText xml:space="preserve">US </w:delText>
        </w:r>
        <w:r w:rsidR="00997D70" w:rsidRPr="008E46AA">
          <w:rPr>
            <w:sz w:val="24"/>
            <w:szCs w:val="24"/>
          </w:rPr>
          <w:delText>Department of Veteran</w:delText>
        </w:r>
        <w:r w:rsidR="00DD7F9F">
          <w:rPr>
            <w:sz w:val="24"/>
            <w:szCs w:val="24"/>
          </w:rPr>
          <w:delText>s</w:delText>
        </w:r>
        <w:r w:rsidR="00997D70" w:rsidRPr="008E46AA">
          <w:rPr>
            <w:sz w:val="24"/>
            <w:szCs w:val="24"/>
          </w:rPr>
          <w:delText xml:space="preserve"> Affairs Service Verification Letter</w:delText>
        </w:r>
      </w:del>
    </w:p>
    <w:p w14:paraId="1D57946C" w14:textId="3758FAAC" w:rsidR="00840717" w:rsidRDefault="00D87CEA" w:rsidP="00D21EFA">
      <w:pPr>
        <w:numPr>
          <w:ilvl w:val="0"/>
          <w:numId w:val="1"/>
        </w:numPr>
        <w:spacing w:line="247" w:lineRule="auto"/>
        <w:rPr>
          <w:del w:id="119" w:author="Author"/>
          <w:sz w:val="24"/>
          <w:szCs w:val="24"/>
        </w:rPr>
      </w:pPr>
      <w:del w:id="120" w:author="Author">
        <w:r w:rsidRPr="008E46AA">
          <w:rPr>
            <w:sz w:val="24"/>
            <w:szCs w:val="24"/>
          </w:rPr>
          <w:delText>Texas Department of Public Safety</w:delText>
        </w:r>
        <w:r w:rsidR="00E32901">
          <w:rPr>
            <w:sz w:val="24"/>
            <w:szCs w:val="24"/>
          </w:rPr>
          <w:delText>–</w:delText>
        </w:r>
        <w:r w:rsidR="00840717">
          <w:rPr>
            <w:sz w:val="24"/>
            <w:szCs w:val="24"/>
          </w:rPr>
          <w:delText>issued licenses with “veteran” annotated</w:delText>
        </w:r>
        <w:r w:rsidR="003A558D">
          <w:rPr>
            <w:sz w:val="24"/>
            <w:szCs w:val="24"/>
          </w:rPr>
          <w:delText>, as follows</w:delText>
        </w:r>
        <w:r w:rsidR="00C35F6C">
          <w:rPr>
            <w:sz w:val="24"/>
            <w:szCs w:val="24"/>
          </w:rPr>
          <w:delText>:</w:delText>
        </w:r>
      </w:del>
    </w:p>
    <w:p w14:paraId="43E5A37D" w14:textId="7B2E4989" w:rsidR="00840717" w:rsidRDefault="00F02835" w:rsidP="00566C7C">
      <w:pPr>
        <w:numPr>
          <w:ilvl w:val="0"/>
          <w:numId w:val="18"/>
        </w:numPr>
        <w:spacing w:line="247" w:lineRule="auto"/>
        <w:rPr>
          <w:del w:id="121" w:author="Author"/>
          <w:sz w:val="24"/>
          <w:szCs w:val="24"/>
        </w:rPr>
      </w:pPr>
      <w:del w:id="122" w:author="Author">
        <w:r>
          <w:rPr>
            <w:sz w:val="24"/>
            <w:szCs w:val="24"/>
          </w:rPr>
          <w:delText>D</w:delText>
        </w:r>
        <w:r w:rsidR="00E30322">
          <w:rPr>
            <w:sz w:val="24"/>
            <w:szCs w:val="24"/>
          </w:rPr>
          <w:delText>river</w:delText>
        </w:r>
        <w:r>
          <w:rPr>
            <w:sz w:val="24"/>
            <w:szCs w:val="24"/>
          </w:rPr>
          <w:delText>’s</w:delText>
        </w:r>
        <w:r w:rsidR="000E56E6" w:rsidRPr="008E46AA">
          <w:rPr>
            <w:sz w:val="24"/>
            <w:szCs w:val="24"/>
          </w:rPr>
          <w:delText xml:space="preserve"> </w:delText>
        </w:r>
        <w:r w:rsidR="00D87CEA" w:rsidRPr="008E46AA">
          <w:rPr>
            <w:sz w:val="24"/>
            <w:szCs w:val="24"/>
          </w:rPr>
          <w:delText>license</w:delText>
        </w:r>
      </w:del>
    </w:p>
    <w:p w14:paraId="5BBDCB59" w14:textId="5D216309" w:rsidR="00997D70" w:rsidRPr="008E46AA" w:rsidRDefault="00C35F6C" w:rsidP="00566C7C">
      <w:pPr>
        <w:numPr>
          <w:ilvl w:val="0"/>
          <w:numId w:val="18"/>
        </w:numPr>
        <w:spacing w:line="247" w:lineRule="auto"/>
        <w:rPr>
          <w:del w:id="123" w:author="Author"/>
          <w:sz w:val="24"/>
          <w:szCs w:val="24"/>
        </w:rPr>
      </w:pPr>
      <w:del w:id="124" w:author="Author">
        <w:r>
          <w:rPr>
            <w:sz w:val="24"/>
            <w:szCs w:val="24"/>
          </w:rPr>
          <w:delText>C</w:delText>
        </w:r>
        <w:r w:rsidR="000E56E6" w:rsidRPr="008E46AA">
          <w:rPr>
            <w:sz w:val="24"/>
            <w:szCs w:val="24"/>
          </w:rPr>
          <w:delText xml:space="preserve">oncealed </w:delText>
        </w:r>
        <w:r w:rsidR="00D87CEA" w:rsidRPr="008E46AA">
          <w:rPr>
            <w:sz w:val="24"/>
            <w:szCs w:val="24"/>
          </w:rPr>
          <w:delText>handgun license</w:delText>
        </w:r>
      </w:del>
    </w:p>
    <w:p w14:paraId="1B2F067A" w14:textId="56EE6F39" w:rsidR="00D87CEA" w:rsidRPr="008E46AA" w:rsidRDefault="00D87CEA" w:rsidP="00D21EFA">
      <w:pPr>
        <w:numPr>
          <w:ilvl w:val="0"/>
          <w:numId w:val="1"/>
        </w:numPr>
        <w:spacing w:after="240" w:line="247" w:lineRule="auto"/>
        <w:rPr>
          <w:del w:id="125" w:author="Author"/>
          <w:sz w:val="24"/>
          <w:szCs w:val="24"/>
        </w:rPr>
      </w:pPr>
      <w:del w:id="126" w:author="Author">
        <w:r w:rsidRPr="008E46AA">
          <w:rPr>
            <w:sz w:val="24"/>
            <w:szCs w:val="24"/>
          </w:rPr>
          <w:delText>Retired military identification card</w:delText>
        </w:r>
      </w:del>
    </w:p>
    <w:p w14:paraId="7618346F" w14:textId="6244DC46" w:rsidR="00840717" w:rsidRPr="00603437" w:rsidRDefault="009630C3" w:rsidP="003A558D">
      <w:pPr>
        <w:autoSpaceDE w:val="0"/>
        <w:autoSpaceDN w:val="0"/>
        <w:adjustRightInd w:val="0"/>
        <w:spacing w:line="247" w:lineRule="auto"/>
        <w:ind w:left="720"/>
        <w:rPr>
          <w:del w:id="127" w:author="Author"/>
          <w:b/>
          <w:iCs/>
          <w:sz w:val="24"/>
          <w:szCs w:val="24"/>
        </w:rPr>
      </w:pPr>
      <w:del w:id="128" w:author="Author">
        <w:r w:rsidRPr="00603437">
          <w:rPr>
            <w:b/>
            <w:iCs/>
            <w:sz w:val="24"/>
            <w:szCs w:val="24"/>
          </w:rPr>
          <w:delText xml:space="preserve">Federal Qualified </w:delText>
        </w:r>
        <w:r w:rsidR="00840717" w:rsidRPr="00603437">
          <w:rPr>
            <w:b/>
            <w:iCs/>
            <w:sz w:val="24"/>
            <w:szCs w:val="24"/>
          </w:rPr>
          <w:delText xml:space="preserve">Spouse </w:delText>
        </w:r>
        <w:r w:rsidR="00AA3E89" w:rsidRPr="00603437">
          <w:rPr>
            <w:b/>
            <w:iCs/>
            <w:sz w:val="24"/>
            <w:szCs w:val="24"/>
          </w:rPr>
          <w:delText>and State</w:delText>
        </w:r>
        <w:r w:rsidR="00E94762">
          <w:rPr>
            <w:b/>
            <w:iCs/>
            <w:sz w:val="24"/>
            <w:szCs w:val="24"/>
          </w:rPr>
          <w:delText xml:space="preserve"> </w:delText>
        </w:r>
        <w:r w:rsidR="00AA3E89" w:rsidRPr="00603437">
          <w:rPr>
            <w:b/>
            <w:iCs/>
            <w:sz w:val="24"/>
            <w:szCs w:val="24"/>
          </w:rPr>
          <w:delText xml:space="preserve">Qualified Spouse </w:delText>
        </w:r>
        <w:r w:rsidR="00840717" w:rsidRPr="00603437">
          <w:rPr>
            <w:b/>
            <w:iCs/>
            <w:sz w:val="24"/>
            <w:szCs w:val="24"/>
          </w:rPr>
          <w:delText>Documentation</w:delText>
        </w:r>
      </w:del>
    </w:p>
    <w:p w14:paraId="19A0766B" w14:textId="52B42AF8" w:rsidR="00C302E1" w:rsidRDefault="00E32901" w:rsidP="00D21EFA">
      <w:pPr>
        <w:pStyle w:val="ListParagraph"/>
        <w:autoSpaceDE w:val="0"/>
        <w:autoSpaceDN w:val="0"/>
        <w:adjustRightInd w:val="0"/>
        <w:spacing w:line="247" w:lineRule="auto"/>
        <w:ind w:hanging="720"/>
        <w:contextualSpacing w:val="0"/>
        <w:rPr>
          <w:del w:id="129" w:author="Author"/>
          <w:iCs/>
          <w:sz w:val="24"/>
          <w:szCs w:val="24"/>
        </w:rPr>
      </w:pPr>
      <w:del w:id="130" w:author="Author">
        <w:r w:rsidRPr="003E48B2">
          <w:rPr>
            <w:b/>
            <w:iCs/>
            <w:sz w:val="24"/>
            <w:szCs w:val="24"/>
            <w:u w:val="single"/>
          </w:rPr>
          <w:delText>NLF</w:delText>
        </w:r>
        <w:r w:rsidR="00240029">
          <w:rPr>
            <w:iCs/>
            <w:sz w:val="24"/>
            <w:szCs w:val="24"/>
          </w:rPr>
          <w:delText>:</w:delText>
        </w:r>
        <w:r w:rsidR="00240029">
          <w:rPr>
            <w:iCs/>
            <w:sz w:val="24"/>
            <w:szCs w:val="24"/>
          </w:rPr>
          <w:tab/>
        </w:r>
        <w:r w:rsidR="00406FAA" w:rsidRPr="00D021DC">
          <w:rPr>
            <w:iCs/>
            <w:sz w:val="24"/>
            <w:szCs w:val="24"/>
          </w:rPr>
          <w:delText xml:space="preserve">Boards </w:delText>
        </w:r>
        <w:r w:rsidR="00EC644F" w:rsidRPr="00D021DC">
          <w:rPr>
            <w:iCs/>
            <w:sz w:val="24"/>
            <w:szCs w:val="24"/>
          </w:rPr>
          <w:delText xml:space="preserve">and other Grantees </w:delText>
        </w:r>
        <w:r w:rsidR="00406FAA" w:rsidRPr="00D021DC">
          <w:rPr>
            <w:iCs/>
            <w:sz w:val="24"/>
            <w:szCs w:val="24"/>
          </w:rPr>
          <w:delText xml:space="preserve">must </w:delText>
        </w:r>
        <w:r w:rsidR="00EC644F" w:rsidRPr="00D021DC">
          <w:rPr>
            <w:iCs/>
            <w:sz w:val="24"/>
            <w:szCs w:val="24"/>
          </w:rPr>
          <w:delText>be aware</w:delText>
        </w:r>
        <w:r w:rsidR="00406FAA" w:rsidRPr="00D021DC">
          <w:rPr>
            <w:iCs/>
            <w:sz w:val="24"/>
            <w:szCs w:val="24"/>
          </w:rPr>
          <w:delText xml:space="preserve"> that</w:delText>
        </w:r>
        <w:r w:rsidR="00EC644F" w:rsidRPr="00D021DC">
          <w:rPr>
            <w:iCs/>
            <w:sz w:val="24"/>
            <w:szCs w:val="24"/>
          </w:rPr>
          <w:delText xml:space="preserve"> any </w:delText>
        </w:r>
        <w:r w:rsidR="00D021DC" w:rsidRPr="003E48B2">
          <w:rPr>
            <w:iCs/>
            <w:sz w:val="24"/>
            <w:szCs w:val="24"/>
          </w:rPr>
          <w:delText xml:space="preserve">item from </w:delText>
        </w:r>
        <w:r w:rsidR="00700B15">
          <w:rPr>
            <w:iCs/>
            <w:sz w:val="24"/>
            <w:szCs w:val="24"/>
          </w:rPr>
          <w:delText>either</w:delText>
        </w:r>
        <w:r w:rsidR="00700B15" w:rsidRPr="00D021DC">
          <w:rPr>
            <w:iCs/>
            <w:sz w:val="24"/>
            <w:szCs w:val="24"/>
          </w:rPr>
          <w:delText xml:space="preserve"> </w:delText>
        </w:r>
        <w:r w:rsidR="00EC644F" w:rsidRPr="00D021DC">
          <w:rPr>
            <w:iCs/>
            <w:sz w:val="24"/>
            <w:szCs w:val="24"/>
          </w:rPr>
          <w:delText>of the following list</w:delText>
        </w:r>
        <w:r w:rsidR="00162D40">
          <w:rPr>
            <w:iCs/>
            <w:sz w:val="24"/>
            <w:szCs w:val="24"/>
          </w:rPr>
          <w:delText>s</w:delText>
        </w:r>
        <w:r w:rsidR="00EC644F" w:rsidRPr="00D021DC">
          <w:rPr>
            <w:iCs/>
            <w:sz w:val="24"/>
            <w:szCs w:val="24"/>
          </w:rPr>
          <w:delText xml:space="preserve"> is acceptable for documentation to be considered as a </w:delText>
        </w:r>
        <w:r w:rsidR="00421B28">
          <w:rPr>
            <w:iCs/>
            <w:sz w:val="24"/>
            <w:szCs w:val="24"/>
          </w:rPr>
          <w:delText>federal qualified</w:delText>
        </w:r>
        <w:r w:rsidR="00421B28" w:rsidRPr="00D021DC">
          <w:rPr>
            <w:iCs/>
            <w:sz w:val="24"/>
            <w:szCs w:val="24"/>
          </w:rPr>
          <w:delText xml:space="preserve"> </w:delText>
        </w:r>
        <w:r w:rsidR="00EC644F" w:rsidRPr="00D021DC">
          <w:rPr>
            <w:iCs/>
            <w:sz w:val="24"/>
            <w:szCs w:val="24"/>
          </w:rPr>
          <w:delText>spouse</w:delText>
        </w:r>
        <w:r w:rsidR="00AA3E89">
          <w:rPr>
            <w:iCs/>
            <w:sz w:val="24"/>
            <w:szCs w:val="24"/>
          </w:rPr>
          <w:delText xml:space="preserve"> or state</w:delText>
        </w:r>
        <w:r w:rsidR="00162D40">
          <w:rPr>
            <w:iCs/>
            <w:sz w:val="24"/>
            <w:szCs w:val="24"/>
          </w:rPr>
          <w:delText xml:space="preserve"> </w:delText>
        </w:r>
        <w:r w:rsidR="00AA3E89">
          <w:rPr>
            <w:iCs/>
            <w:sz w:val="24"/>
            <w:szCs w:val="24"/>
          </w:rPr>
          <w:delText>qualified spouse</w:delText>
        </w:r>
        <w:r w:rsidR="00C302E1" w:rsidRPr="00D021DC">
          <w:rPr>
            <w:iCs/>
            <w:sz w:val="24"/>
            <w:szCs w:val="24"/>
          </w:rPr>
          <w:delText>.</w:delText>
        </w:r>
      </w:del>
    </w:p>
    <w:p w14:paraId="5CC5E960" w14:textId="2EB27A58" w:rsidR="00DA7BA8" w:rsidRDefault="00C302E1" w:rsidP="00D21EFA">
      <w:pPr>
        <w:pStyle w:val="ListParagraph"/>
        <w:autoSpaceDE w:val="0"/>
        <w:autoSpaceDN w:val="0"/>
        <w:adjustRightInd w:val="0"/>
        <w:spacing w:before="120" w:line="247" w:lineRule="auto"/>
        <w:contextualSpacing w:val="0"/>
        <w:rPr>
          <w:del w:id="131" w:author="Author"/>
          <w:iCs/>
          <w:sz w:val="24"/>
          <w:szCs w:val="24"/>
        </w:rPr>
      </w:pPr>
      <w:del w:id="132" w:author="Author">
        <w:r>
          <w:rPr>
            <w:iCs/>
            <w:sz w:val="24"/>
            <w:szCs w:val="24"/>
          </w:rPr>
          <w:delText>Documentation of spousal relationship</w:delText>
        </w:r>
        <w:r w:rsidR="00E15103">
          <w:rPr>
            <w:iCs/>
            <w:sz w:val="24"/>
            <w:szCs w:val="24"/>
          </w:rPr>
          <w:delText xml:space="preserve">, </w:delText>
        </w:r>
        <w:r w:rsidR="00162D40">
          <w:rPr>
            <w:iCs/>
            <w:sz w:val="24"/>
            <w:szCs w:val="24"/>
          </w:rPr>
          <w:delText>including</w:delText>
        </w:r>
        <w:r w:rsidR="003A558D">
          <w:rPr>
            <w:iCs/>
            <w:sz w:val="24"/>
            <w:szCs w:val="24"/>
          </w:rPr>
          <w:delText>,</w:delText>
        </w:r>
        <w:r w:rsidR="00162D40">
          <w:rPr>
            <w:iCs/>
            <w:sz w:val="24"/>
            <w:szCs w:val="24"/>
          </w:rPr>
          <w:delText xml:space="preserve"> </w:delText>
        </w:r>
        <w:r w:rsidR="0081756E">
          <w:rPr>
            <w:iCs/>
            <w:sz w:val="24"/>
            <w:szCs w:val="24"/>
          </w:rPr>
          <w:delText>but not limited to</w:delText>
        </w:r>
        <w:r>
          <w:rPr>
            <w:iCs/>
            <w:sz w:val="24"/>
            <w:szCs w:val="24"/>
          </w:rPr>
          <w:delText>:</w:delText>
        </w:r>
      </w:del>
    </w:p>
    <w:p w14:paraId="2F96F8A5" w14:textId="7A939C8A" w:rsidR="00D66CE1" w:rsidRDefault="00162D40" w:rsidP="00D21EFA">
      <w:pPr>
        <w:pStyle w:val="ListParagraph"/>
        <w:numPr>
          <w:ilvl w:val="0"/>
          <w:numId w:val="13"/>
        </w:numPr>
        <w:autoSpaceDE w:val="0"/>
        <w:autoSpaceDN w:val="0"/>
        <w:adjustRightInd w:val="0"/>
        <w:spacing w:line="247" w:lineRule="auto"/>
        <w:contextualSpacing w:val="0"/>
        <w:rPr>
          <w:del w:id="133" w:author="Author"/>
          <w:iCs/>
          <w:sz w:val="24"/>
          <w:szCs w:val="24"/>
        </w:rPr>
      </w:pPr>
      <w:del w:id="134" w:author="Author">
        <w:r>
          <w:rPr>
            <w:iCs/>
            <w:sz w:val="24"/>
            <w:szCs w:val="24"/>
          </w:rPr>
          <w:delText xml:space="preserve">a marriage </w:delText>
        </w:r>
        <w:r w:rsidR="00D66CE1">
          <w:rPr>
            <w:iCs/>
            <w:sz w:val="24"/>
            <w:szCs w:val="24"/>
          </w:rPr>
          <w:delText>license</w:delText>
        </w:r>
        <w:r w:rsidR="000D3906">
          <w:rPr>
            <w:iCs/>
            <w:sz w:val="24"/>
            <w:szCs w:val="24"/>
          </w:rPr>
          <w:delText>;</w:delText>
        </w:r>
      </w:del>
    </w:p>
    <w:p w14:paraId="62A37319" w14:textId="4883334D" w:rsidR="00840717" w:rsidRPr="005F1625" w:rsidRDefault="00162D40" w:rsidP="00D21EFA">
      <w:pPr>
        <w:pStyle w:val="ListParagraph"/>
        <w:numPr>
          <w:ilvl w:val="0"/>
          <w:numId w:val="13"/>
        </w:numPr>
        <w:autoSpaceDE w:val="0"/>
        <w:autoSpaceDN w:val="0"/>
        <w:adjustRightInd w:val="0"/>
        <w:spacing w:line="247" w:lineRule="auto"/>
        <w:contextualSpacing w:val="0"/>
        <w:rPr>
          <w:del w:id="135" w:author="Author"/>
          <w:iCs/>
          <w:sz w:val="24"/>
          <w:szCs w:val="24"/>
        </w:rPr>
      </w:pPr>
      <w:del w:id="136" w:author="Author">
        <w:r>
          <w:rPr>
            <w:sz w:val="24"/>
            <w:szCs w:val="24"/>
          </w:rPr>
          <w:delText>m</w:delText>
        </w:r>
        <w:r w:rsidR="00C302E1" w:rsidRPr="00153C99">
          <w:rPr>
            <w:sz w:val="24"/>
            <w:szCs w:val="24"/>
          </w:rPr>
          <w:delText>ilitary orders</w:delText>
        </w:r>
        <w:r w:rsidR="005A1655">
          <w:rPr>
            <w:sz w:val="24"/>
            <w:szCs w:val="24"/>
          </w:rPr>
          <w:delText>, with dependents listed</w:delText>
        </w:r>
        <w:r w:rsidR="001757AA">
          <w:rPr>
            <w:sz w:val="24"/>
            <w:szCs w:val="24"/>
          </w:rPr>
          <w:delText>,</w:delText>
        </w:r>
        <w:r w:rsidR="00C302E1" w:rsidRPr="00153C99">
          <w:rPr>
            <w:sz w:val="24"/>
            <w:szCs w:val="24"/>
          </w:rPr>
          <w:delText xml:space="preserve"> </w:delText>
        </w:r>
        <w:r w:rsidR="00C302E1">
          <w:rPr>
            <w:sz w:val="24"/>
            <w:szCs w:val="24"/>
          </w:rPr>
          <w:delText>such as</w:delText>
        </w:r>
        <w:r w:rsidR="003B6001">
          <w:rPr>
            <w:sz w:val="24"/>
            <w:szCs w:val="24"/>
          </w:rPr>
          <w:delText xml:space="preserve"> </w:delText>
        </w:r>
        <w:r w:rsidR="003B6001" w:rsidRPr="003B6001">
          <w:rPr>
            <w:iCs/>
            <w:sz w:val="24"/>
            <w:szCs w:val="24"/>
          </w:rPr>
          <w:delText>Permanent Change of Station orders</w:delText>
        </w:r>
        <w:r w:rsidR="000D3906">
          <w:rPr>
            <w:iCs/>
            <w:sz w:val="24"/>
            <w:szCs w:val="24"/>
          </w:rPr>
          <w:delText>; or</w:delText>
        </w:r>
      </w:del>
    </w:p>
    <w:p w14:paraId="33837A39" w14:textId="4C170D28" w:rsidR="00840717" w:rsidRDefault="00162D40" w:rsidP="00D21EFA">
      <w:pPr>
        <w:pStyle w:val="ListParagraph"/>
        <w:numPr>
          <w:ilvl w:val="0"/>
          <w:numId w:val="13"/>
        </w:numPr>
        <w:autoSpaceDE w:val="0"/>
        <w:autoSpaceDN w:val="0"/>
        <w:adjustRightInd w:val="0"/>
        <w:spacing w:line="247" w:lineRule="auto"/>
        <w:contextualSpacing w:val="0"/>
        <w:rPr>
          <w:del w:id="137" w:author="Author"/>
          <w:iCs/>
          <w:sz w:val="24"/>
          <w:szCs w:val="24"/>
        </w:rPr>
      </w:pPr>
      <w:del w:id="138" w:author="Author">
        <w:r>
          <w:rPr>
            <w:iCs/>
            <w:sz w:val="24"/>
            <w:szCs w:val="24"/>
          </w:rPr>
          <w:delText>a current m</w:delText>
        </w:r>
        <w:r w:rsidR="00D66CE1">
          <w:rPr>
            <w:iCs/>
            <w:sz w:val="24"/>
            <w:szCs w:val="24"/>
          </w:rPr>
          <w:delText>ilitary</w:delText>
        </w:r>
        <w:r w:rsidR="00367669">
          <w:rPr>
            <w:iCs/>
            <w:sz w:val="24"/>
            <w:szCs w:val="24"/>
          </w:rPr>
          <w:delText xml:space="preserve"> dependent</w:delText>
        </w:r>
        <w:r w:rsidR="00D66CE1">
          <w:rPr>
            <w:iCs/>
            <w:sz w:val="24"/>
            <w:szCs w:val="24"/>
          </w:rPr>
          <w:delText xml:space="preserve"> identification card</w:delText>
        </w:r>
        <w:r>
          <w:rPr>
            <w:iCs/>
            <w:sz w:val="24"/>
            <w:szCs w:val="24"/>
          </w:rPr>
          <w:delText>.</w:delText>
        </w:r>
        <w:r w:rsidR="003D1573">
          <w:rPr>
            <w:iCs/>
            <w:sz w:val="24"/>
            <w:szCs w:val="24"/>
          </w:rPr>
          <w:delText xml:space="preserve"> </w:delText>
        </w:r>
      </w:del>
    </w:p>
    <w:p w14:paraId="256B48CC" w14:textId="1B84294E" w:rsidR="00C302E1" w:rsidRPr="00DA7BA8" w:rsidRDefault="00C302E1" w:rsidP="00D21EFA">
      <w:pPr>
        <w:pStyle w:val="ListParagraph"/>
        <w:autoSpaceDE w:val="0"/>
        <w:autoSpaceDN w:val="0"/>
        <w:adjustRightInd w:val="0"/>
        <w:spacing w:before="120" w:line="247" w:lineRule="auto"/>
        <w:contextualSpacing w:val="0"/>
        <w:rPr>
          <w:del w:id="139" w:author="Author"/>
          <w:iCs/>
          <w:sz w:val="24"/>
          <w:szCs w:val="24"/>
        </w:rPr>
      </w:pPr>
      <w:del w:id="140" w:author="Author">
        <w:r>
          <w:rPr>
            <w:iCs/>
            <w:sz w:val="24"/>
            <w:szCs w:val="24"/>
          </w:rPr>
          <w:delText>Documentation of a veteran’s status</w:delText>
        </w:r>
        <w:r w:rsidR="00E15103">
          <w:rPr>
            <w:iCs/>
            <w:sz w:val="24"/>
            <w:szCs w:val="24"/>
          </w:rPr>
          <w:delText xml:space="preserve">, </w:delText>
        </w:r>
        <w:r w:rsidR="00162D40">
          <w:rPr>
            <w:iCs/>
            <w:sz w:val="24"/>
            <w:szCs w:val="24"/>
          </w:rPr>
          <w:delText>such as</w:delText>
        </w:r>
        <w:r>
          <w:rPr>
            <w:iCs/>
            <w:sz w:val="24"/>
            <w:szCs w:val="24"/>
          </w:rPr>
          <w:delText>:</w:delText>
        </w:r>
      </w:del>
    </w:p>
    <w:p w14:paraId="1FD47262" w14:textId="26D319D9" w:rsidR="00D66CE1" w:rsidRPr="00D66CE1" w:rsidRDefault="00162D40" w:rsidP="00566C7C">
      <w:pPr>
        <w:pStyle w:val="ListParagraph"/>
        <w:numPr>
          <w:ilvl w:val="0"/>
          <w:numId w:val="13"/>
        </w:numPr>
        <w:autoSpaceDE w:val="0"/>
        <w:autoSpaceDN w:val="0"/>
        <w:adjustRightInd w:val="0"/>
        <w:spacing w:line="247" w:lineRule="auto"/>
        <w:contextualSpacing w:val="0"/>
        <w:rPr>
          <w:del w:id="141" w:author="Author"/>
          <w:iCs/>
          <w:sz w:val="24"/>
          <w:szCs w:val="24"/>
        </w:rPr>
      </w:pPr>
      <w:del w:id="142" w:author="Author">
        <w:r>
          <w:rPr>
            <w:sz w:val="24"/>
            <w:szCs w:val="24"/>
          </w:rPr>
          <w:delText xml:space="preserve">a </w:delText>
        </w:r>
        <w:r w:rsidR="00255C0B">
          <w:rPr>
            <w:sz w:val="24"/>
            <w:szCs w:val="24"/>
          </w:rPr>
          <w:delText xml:space="preserve">US </w:delText>
        </w:r>
        <w:r w:rsidR="00D66CE1" w:rsidRPr="00153C99">
          <w:rPr>
            <w:sz w:val="24"/>
            <w:szCs w:val="24"/>
          </w:rPr>
          <w:delText>Department of Veteran</w:delText>
        </w:r>
        <w:r w:rsidR="00D47EB9">
          <w:rPr>
            <w:sz w:val="24"/>
            <w:szCs w:val="24"/>
          </w:rPr>
          <w:delText>s</w:delText>
        </w:r>
        <w:r w:rsidR="00D66CE1" w:rsidRPr="00153C99">
          <w:rPr>
            <w:sz w:val="24"/>
            <w:szCs w:val="24"/>
          </w:rPr>
          <w:delText xml:space="preserve"> Affairs Verification Letter</w:delText>
        </w:r>
        <w:r w:rsidR="000D3906">
          <w:rPr>
            <w:sz w:val="24"/>
            <w:szCs w:val="24"/>
          </w:rPr>
          <w:delText>;</w:delText>
        </w:r>
      </w:del>
    </w:p>
    <w:p w14:paraId="3434DCE3" w14:textId="0779CD9D" w:rsidR="00840717" w:rsidRPr="00C302E1" w:rsidRDefault="00162D40" w:rsidP="00566C7C">
      <w:pPr>
        <w:pStyle w:val="ListParagraph"/>
        <w:numPr>
          <w:ilvl w:val="0"/>
          <w:numId w:val="13"/>
        </w:numPr>
        <w:autoSpaceDE w:val="0"/>
        <w:autoSpaceDN w:val="0"/>
        <w:adjustRightInd w:val="0"/>
        <w:spacing w:line="247" w:lineRule="auto"/>
        <w:contextualSpacing w:val="0"/>
        <w:rPr>
          <w:del w:id="143" w:author="Author"/>
          <w:iCs/>
          <w:sz w:val="24"/>
          <w:szCs w:val="24"/>
        </w:rPr>
      </w:pPr>
      <w:del w:id="144" w:author="Author">
        <w:r>
          <w:rPr>
            <w:sz w:val="24"/>
            <w:szCs w:val="24"/>
          </w:rPr>
          <w:lastRenderedPageBreak/>
          <w:delText xml:space="preserve">a </w:delText>
        </w:r>
        <w:r w:rsidR="00255C0B">
          <w:rPr>
            <w:sz w:val="24"/>
            <w:szCs w:val="24"/>
          </w:rPr>
          <w:delText xml:space="preserve">US </w:delText>
        </w:r>
        <w:r w:rsidR="00D66CE1" w:rsidRPr="00153C99">
          <w:rPr>
            <w:sz w:val="24"/>
            <w:szCs w:val="24"/>
          </w:rPr>
          <w:delText xml:space="preserve">Department of </w:delText>
        </w:r>
        <w:r w:rsidR="00D66CE1">
          <w:rPr>
            <w:sz w:val="24"/>
            <w:szCs w:val="24"/>
          </w:rPr>
          <w:delText>Defense</w:delText>
        </w:r>
        <w:r w:rsidR="00D66CE1" w:rsidRPr="00153C99">
          <w:rPr>
            <w:sz w:val="24"/>
            <w:szCs w:val="24"/>
          </w:rPr>
          <w:delText xml:space="preserve"> Letter</w:delText>
        </w:r>
        <w:r w:rsidR="000D3906">
          <w:rPr>
            <w:sz w:val="24"/>
            <w:szCs w:val="24"/>
          </w:rPr>
          <w:delText>; or</w:delText>
        </w:r>
      </w:del>
    </w:p>
    <w:p w14:paraId="6B0ACEA6" w14:textId="6F3CD5FA" w:rsidR="00C302E1" w:rsidRDefault="00162D40" w:rsidP="00D21EFA">
      <w:pPr>
        <w:pStyle w:val="ListParagraph"/>
        <w:numPr>
          <w:ilvl w:val="0"/>
          <w:numId w:val="13"/>
        </w:numPr>
        <w:autoSpaceDE w:val="0"/>
        <w:autoSpaceDN w:val="0"/>
        <w:adjustRightInd w:val="0"/>
        <w:spacing w:line="247" w:lineRule="auto"/>
        <w:contextualSpacing w:val="0"/>
        <w:rPr>
          <w:del w:id="145" w:author="Author"/>
          <w:iCs/>
          <w:sz w:val="24"/>
          <w:szCs w:val="24"/>
        </w:rPr>
      </w:pPr>
      <w:del w:id="146" w:author="Author">
        <w:r w:rsidDel="00E05609">
          <w:rPr>
            <w:iCs/>
            <w:sz w:val="24"/>
            <w:szCs w:val="24"/>
          </w:rPr>
          <w:delText>an o</w:delText>
        </w:r>
        <w:r w:rsidR="00C302E1" w:rsidDel="00E05609">
          <w:rPr>
            <w:iCs/>
            <w:sz w:val="24"/>
            <w:szCs w:val="24"/>
          </w:rPr>
          <w:delText>bituary</w:delText>
        </w:r>
      </w:del>
      <w:ins w:id="147" w:author="Author">
        <w:del w:id="148" w:author="Author">
          <w:r w:rsidR="00DA5498">
            <w:rPr>
              <w:iCs/>
              <w:sz w:val="24"/>
              <w:szCs w:val="24"/>
            </w:rPr>
            <w:delText>s</w:delText>
          </w:r>
          <w:r w:rsidR="00E05609">
            <w:rPr>
              <w:iCs/>
              <w:sz w:val="24"/>
              <w:szCs w:val="24"/>
            </w:rPr>
            <w:delText xml:space="preserve">pouse’s </w:delText>
          </w:r>
          <w:r w:rsidR="00DA5498">
            <w:rPr>
              <w:iCs/>
              <w:sz w:val="24"/>
              <w:szCs w:val="24"/>
            </w:rPr>
            <w:delText>d</w:delText>
          </w:r>
          <w:r w:rsidR="00E05609">
            <w:rPr>
              <w:iCs/>
              <w:sz w:val="24"/>
              <w:szCs w:val="24"/>
            </w:rPr>
            <w:delText xml:space="preserve">eath </w:delText>
          </w:r>
          <w:r w:rsidR="00DA5498">
            <w:rPr>
              <w:iCs/>
              <w:sz w:val="24"/>
              <w:szCs w:val="24"/>
            </w:rPr>
            <w:delText>r</w:delText>
          </w:r>
          <w:r w:rsidR="00E05609">
            <w:rPr>
              <w:iCs/>
              <w:sz w:val="24"/>
              <w:szCs w:val="24"/>
            </w:rPr>
            <w:delText>ecord</w:delText>
          </w:r>
        </w:del>
      </w:ins>
      <w:del w:id="149" w:author="Author">
        <w:r>
          <w:rPr>
            <w:iCs/>
            <w:sz w:val="24"/>
            <w:szCs w:val="24"/>
          </w:rPr>
          <w:delText>.</w:delText>
        </w:r>
      </w:del>
    </w:p>
    <w:p w14:paraId="0CEA47CB" w14:textId="0BE9BD34" w:rsidR="008655E6" w:rsidRDefault="008655E6" w:rsidP="008655E6">
      <w:pPr>
        <w:autoSpaceDE w:val="0"/>
        <w:autoSpaceDN w:val="0"/>
        <w:adjustRightInd w:val="0"/>
        <w:spacing w:line="247" w:lineRule="auto"/>
        <w:rPr>
          <w:del w:id="150" w:author="Author"/>
          <w:iCs/>
          <w:sz w:val="24"/>
          <w:szCs w:val="24"/>
        </w:rPr>
      </w:pPr>
    </w:p>
    <w:p w14:paraId="4564DDD7" w14:textId="6D4F6A48" w:rsidR="008655E6" w:rsidRPr="008655E6" w:rsidRDefault="008655E6" w:rsidP="00824BDF">
      <w:pPr>
        <w:autoSpaceDE w:val="0"/>
        <w:autoSpaceDN w:val="0"/>
        <w:adjustRightInd w:val="0"/>
        <w:spacing w:line="247" w:lineRule="auto"/>
        <w:ind w:left="720" w:hanging="720"/>
        <w:rPr>
          <w:del w:id="151" w:author="Author"/>
          <w:iCs/>
          <w:sz w:val="24"/>
          <w:szCs w:val="24"/>
        </w:rPr>
      </w:pPr>
      <w:del w:id="152" w:author="Author">
        <w:r w:rsidRPr="00EB39C5">
          <w:rPr>
            <w:b/>
            <w:bCs/>
            <w:iCs/>
            <w:sz w:val="24"/>
            <w:szCs w:val="24"/>
            <w:u w:val="single"/>
          </w:rPr>
          <w:delText>LF</w:delText>
        </w:r>
        <w:r>
          <w:rPr>
            <w:b/>
            <w:bCs/>
            <w:iCs/>
            <w:sz w:val="24"/>
            <w:szCs w:val="24"/>
          </w:rPr>
          <w:delText>:</w:delText>
        </w:r>
        <w:r>
          <w:rPr>
            <w:iCs/>
            <w:sz w:val="24"/>
            <w:szCs w:val="24"/>
          </w:rPr>
          <w:tab/>
        </w:r>
        <w:r w:rsidR="005A19A6" w:rsidRPr="005A19A6">
          <w:rPr>
            <w:iCs/>
            <w:sz w:val="24"/>
            <w:szCs w:val="24"/>
          </w:rPr>
          <w:delText xml:space="preserve">Boards may </w:delText>
        </w:r>
        <w:r w:rsidR="00BB0267">
          <w:rPr>
            <w:iCs/>
            <w:sz w:val="24"/>
            <w:szCs w:val="24"/>
          </w:rPr>
          <w:delText>identify other</w:delText>
        </w:r>
        <w:r w:rsidR="005A19A6" w:rsidRPr="005A19A6">
          <w:rPr>
            <w:iCs/>
            <w:sz w:val="24"/>
            <w:szCs w:val="24"/>
          </w:rPr>
          <w:delText xml:space="preserve"> acceptable sources of </w:delText>
        </w:r>
        <w:r w:rsidR="00F745F7">
          <w:rPr>
            <w:iCs/>
            <w:sz w:val="24"/>
            <w:szCs w:val="24"/>
          </w:rPr>
          <w:delText>documenting a spousal relationship.</w:delText>
        </w:r>
        <w:r w:rsidR="005A19A6" w:rsidRPr="005A19A6">
          <w:rPr>
            <w:iCs/>
            <w:sz w:val="24"/>
            <w:szCs w:val="24"/>
          </w:rPr>
          <w:delText> </w:delText>
        </w:r>
      </w:del>
    </w:p>
    <w:p w14:paraId="18A69C82" w14:textId="77777777" w:rsidR="00840717" w:rsidRPr="00840717" w:rsidRDefault="00840717" w:rsidP="00D21EFA">
      <w:pPr>
        <w:pStyle w:val="ListParagraph"/>
        <w:autoSpaceDE w:val="0"/>
        <w:autoSpaceDN w:val="0"/>
        <w:adjustRightInd w:val="0"/>
        <w:spacing w:line="247" w:lineRule="auto"/>
        <w:ind w:left="1440"/>
        <w:contextualSpacing w:val="0"/>
        <w:rPr>
          <w:iCs/>
          <w:sz w:val="24"/>
          <w:szCs w:val="24"/>
        </w:rPr>
      </w:pPr>
    </w:p>
    <w:p w14:paraId="4ACEF7C6" w14:textId="77777777" w:rsidR="0069448D" w:rsidRDefault="0069448D" w:rsidP="00D73FEA">
      <w:pPr>
        <w:pStyle w:val="All-CapHeadingStyle"/>
      </w:pPr>
      <w:r>
        <w:t>INQUIRIES:</w:t>
      </w:r>
    </w:p>
    <w:p w14:paraId="01044AE3" w14:textId="589C7BB6" w:rsidR="00607C44" w:rsidRPr="00405DE7" w:rsidRDefault="00647F5C" w:rsidP="00566C7C">
      <w:pPr>
        <w:spacing w:line="247" w:lineRule="auto"/>
        <w:ind w:left="720"/>
        <w:rPr>
          <w:spacing w:val="-4"/>
          <w:sz w:val="24"/>
        </w:rPr>
      </w:pPr>
      <w:r>
        <w:rPr>
          <w:rFonts w:ascii="Times New (W1)" w:hAnsi="Times New (W1)"/>
          <w:spacing w:val="-4"/>
          <w:sz w:val="24"/>
        </w:rPr>
        <w:t>Send</w:t>
      </w:r>
      <w:r w:rsidR="00F80866" w:rsidRPr="00F80866">
        <w:rPr>
          <w:rFonts w:ascii="Times New (W1)" w:hAnsi="Times New (W1)"/>
          <w:spacing w:val="-4"/>
          <w:sz w:val="24"/>
          <w:szCs w:val="24"/>
        </w:rPr>
        <w:t xml:space="preserve"> inquiries regarding this WD Letter to</w:t>
      </w:r>
      <w:r w:rsidR="00F80866" w:rsidRPr="00F80866">
        <w:rPr>
          <w:spacing w:val="-4"/>
          <w:sz w:val="24"/>
          <w:szCs w:val="24"/>
        </w:rPr>
        <w:t xml:space="preserve"> </w:t>
      </w:r>
      <w:hyperlink r:id="rId13" w:history="1">
        <w:r w:rsidR="00852DE8">
          <w:rPr>
            <w:rStyle w:val="Hyperlink"/>
            <w:spacing w:val="-4"/>
            <w:sz w:val="24"/>
            <w:szCs w:val="24"/>
          </w:rPr>
          <w:t>wfpolicy.clarifications@twc.texas.gov</w:t>
        </w:r>
      </w:hyperlink>
      <w:r w:rsidR="00F80866" w:rsidRPr="00F80866">
        <w:rPr>
          <w:spacing w:val="-4"/>
          <w:sz w:val="24"/>
          <w:szCs w:val="24"/>
        </w:rPr>
        <w:t>.</w:t>
      </w:r>
    </w:p>
    <w:p w14:paraId="1CB9A5C8" w14:textId="77777777" w:rsidR="0020275B" w:rsidRDefault="0020275B" w:rsidP="00D21EFA">
      <w:pPr>
        <w:spacing w:line="247" w:lineRule="auto"/>
        <w:ind w:left="720"/>
        <w:rPr>
          <w:sz w:val="24"/>
        </w:rPr>
      </w:pPr>
    </w:p>
    <w:p w14:paraId="1919AFCB" w14:textId="679B2807" w:rsidR="00126621" w:rsidRDefault="0020275B" w:rsidP="00D73FEA">
      <w:pPr>
        <w:pStyle w:val="All-CapHeadingStyle"/>
      </w:pPr>
      <w:r w:rsidRPr="00B46DB0">
        <w:t>ATTACHMENT:</w:t>
      </w:r>
    </w:p>
    <w:p w14:paraId="0979BE54" w14:textId="72C450F7" w:rsidR="002D1C6D" w:rsidRDefault="00126621" w:rsidP="00D21EFA">
      <w:pPr>
        <w:spacing w:line="247" w:lineRule="auto"/>
        <w:ind w:left="720"/>
        <w:rPr>
          <w:ins w:id="153" w:author="Author"/>
          <w:sz w:val="24"/>
        </w:rPr>
      </w:pPr>
      <w:r>
        <w:rPr>
          <w:sz w:val="24"/>
        </w:rPr>
        <w:t xml:space="preserve">Attachment 1: </w:t>
      </w:r>
      <w:r w:rsidR="00AA4D6D">
        <w:rPr>
          <w:sz w:val="24"/>
        </w:rPr>
        <w:t>Self-Attestation Form</w:t>
      </w:r>
    </w:p>
    <w:p w14:paraId="1D56FE15" w14:textId="5D557802" w:rsidR="0050201F" w:rsidRPr="00AA4D6D" w:rsidRDefault="0050201F" w:rsidP="00D21EFA">
      <w:pPr>
        <w:spacing w:line="247" w:lineRule="auto"/>
        <w:ind w:left="720"/>
        <w:rPr>
          <w:b/>
          <w:sz w:val="24"/>
        </w:rPr>
      </w:pPr>
      <w:ins w:id="154" w:author="Author">
        <w:r>
          <w:rPr>
            <w:sz w:val="24"/>
          </w:rPr>
          <w:t xml:space="preserve">Attachment 2: Revisions to WD Letter 01-21 </w:t>
        </w:r>
      </w:ins>
      <w:ins w:id="155" w:author="Gregurek,Emily F" w:date="2023-12-19T10:46:00Z">
        <w:r w:rsidR="008C170F">
          <w:rPr>
            <w:sz w:val="24"/>
          </w:rPr>
          <w:t xml:space="preserve">Shown </w:t>
        </w:r>
      </w:ins>
      <w:ins w:id="156" w:author="Author">
        <w:r>
          <w:rPr>
            <w:sz w:val="24"/>
          </w:rPr>
          <w:t>in Track Changes</w:t>
        </w:r>
      </w:ins>
    </w:p>
    <w:p w14:paraId="4A27953B" w14:textId="77777777" w:rsidR="00C620D5" w:rsidRDefault="00C620D5" w:rsidP="00D21EFA">
      <w:pPr>
        <w:spacing w:line="247" w:lineRule="auto"/>
        <w:rPr>
          <w:sz w:val="24"/>
        </w:rPr>
      </w:pPr>
    </w:p>
    <w:p w14:paraId="6B94C3CF" w14:textId="77777777" w:rsidR="00C620D5" w:rsidRPr="00A43108" w:rsidRDefault="00C620D5" w:rsidP="00D73FEA">
      <w:pPr>
        <w:pStyle w:val="All-CapHeadingStyle"/>
      </w:pPr>
      <w:r w:rsidRPr="00A43108">
        <w:t>REFERENCE</w:t>
      </w:r>
      <w:r w:rsidR="000E56E6">
        <w:t>S</w:t>
      </w:r>
      <w:r w:rsidRPr="00A43108">
        <w:t>:</w:t>
      </w:r>
    </w:p>
    <w:p w14:paraId="4528D210" w14:textId="77777777" w:rsidR="00C620D5" w:rsidRPr="00D21EFA" w:rsidRDefault="008169D4" w:rsidP="00D21EFA">
      <w:pPr>
        <w:spacing w:line="247" w:lineRule="auto"/>
        <w:ind w:left="720"/>
        <w:rPr>
          <w:sz w:val="24"/>
        </w:rPr>
      </w:pPr>
      <w:r w:rsidRPr="00D21EFA">
        <w:rPr>
          <w:sz w:val="24"/>
        </w:rPr>
        <w:t xml:space="preserve">Workforce </w:t>
      </w:r>
      <w:r w:rsidR="001757AA" w:rsidRPr="00D21EFA">
        <w:rPr>
          <w:sz w:val="24"/>
        </w:rPr>
        <w:t xml:space="preserve">Innovation and </w:t>
      </w:r>
      <w:r w:rsidR="00EE3380" w:rsidRPr="00D21EFA">
        <w:rPr>
          <w:sz w:val="24"/>
        </w:rPr>
        <w:t>Opportunity</w:t>
      </w:r>
      <w:r w:rsidRPr="00D21EFA">
        <w:rPr>
          <w:sz w:val="24"/>
        </w:rPr>
        <w:t xml:space="preserve"> Act</w:t>
      </w:r>
    </w:p>
    <w:p w14:paraId="4A0F7F03" w14:textId="71CB50A9" w:rsidR="008169D4" w:rsidRPr="00566C7C" w:rsidRDefault="008169D4" w:rsidP="00566C7C">
      <w:pPr>
        <w:spacing w:line="247" w:lineRule="auto"/>
        <w:ind w:left="1080" w:hanging="360"/>
        <w:rPr>
          <w:sz w:val="24"/>
        </w:rPr>
      </w:pPr>
      <w:r w:rsidRPr="00D21EFA">
        <w:rPr>
          <w:sz w:val="24"/>
        </w:rPr>
        <w:t xml:space="preserve">Title 38 </w:t>
      </w:r>
      <w:r w:rsidRPr="0030034B">
        <w:rPr>
          <w:sz w:val="24"/>
          <w:szCs w:val="24"/>
        </w:rPr>
        <w:t>USC</w:t>
      </w:r>
      <w:r w:rsidRPr="00566C7C">
        <w:rPr>
          <w:sz w:val="24"/>
        </w:rPr>
        <w:t xml:space="preserve"> Chapter 42, as amended by Public Law 107-288, the Jobs for Veterans Act</w:t>
      </w:r>
    </w:p>
    <w:p w14:paraId="4F886FB4" w14:textId="1FE2506B" w:rsidR="00A15836" w:rsidRPr="00D21EFA" w:rsidRDefault="007352EC" w:rsidP="00566C7C">
      <w:pPr>
        <w:spacing w:line="247" w:lineRule="auto"/>
        <w:ind w:left="720"/>
        <w:rPr>
          <w:sz w:val="24"/>
        </w:rPr>
      </w:pPr>
      <w:r w:rsidRPr="00566C7C">
        <w:rPr>
          <w:sz w:val="24"/>
        </w:rPr>
        <w:t xml:space="preserve">Title 38 </w:t>
      </w:r>
      <w:r w:rsidRPr="0030034B">
        <w:rPr>
          <w:sz w:val="24"/>
          <w:szCs w:val="24"/>
        </w:rPr>
        <w:t>USC</w:t>
      </w:r>
      <w:r w:rsidRPr="00566C7C">
        <w:rPr>
          <w:sz w:val="24"/>
        </w:rPr>
        <w:t xml:space="preserve"> </w:t>
      </w:r>
      <w:r w:rsidRPr="00D21EFA">
        <w:rPr>
          <w:sz w:val="24"/>
        </w:rPr>
        <w:t>Chapter 1</w:t>
      </w:r>
      <w:r w:rsidR="00D60AEA" w:rsidRPr="00D21EFA">
        <w:rPr>
          <w:sz w:val="24"/>
        </w:rPr>
        <w:t>, §101</w:t>
      </w:r>
    </w:p>
    <w:p w14:paraId="40322F85" w14:textId="77777777" w:rsidR="00A60C80" w:rsidRPr="00D21EFA" w:rsidRDefault="00A60C80" w:rsidP="00D21EFA">
      <w:pPr>
        <w:spacing w:line="247" w:lineRule="auto"/>
        <w:ind w:left="720"/>
        <w:rPr>
          <w:sz w:val="24"/>
        </w:rPr>
      </w:pPr>
      <w:r w:rsidRPr="00D21EFA">
        <w:rPr>
          <w:sz w:val="24"/>
        </w:rPr>
        <w:t>20 CFR Part 1010</w:t>
      </w:r>
      <w:r w:rsidR="00515EEB" w:rsidRPr="00D21EFA">
        <w:rPr>
          <w:sz w:val="24"/>
        </w:rPr>
        <w:t>, Priority of Service for Covered Persons</w:t>
      </w:r>
    </w:p>
    <w:p w14:paraId="6055E711" w14:textId="3DE089EE" w:rsidR="00D54894" w:rsidRPr="00D21EFA" w:rsidRDefault="00EE6EF7" w:rsidP="00D21EFA">
      <w:pPr>
        <w:spacing w:line="247" w:lineRule="auto"/>
        <w:ind w:left="1080" w:hanging="360"/>
        <w:rPr>
          <w:sz w:val="24"/>
        </w:rPr>
      </w:pPr>
      <w:r w:rsidRPr="00D21EFA">
        <w:rPr>
          <w:sz w:val="24"/>
        </w:rPr>
        <w:t xml:space="preserve">Training and Employment Guidance Letter No. 10-09, issued November 10, 2009, </w:t>
      </w:r>
      <w:r w:rsidRPr="00D21EFA" w:rsidDel="001C6A1E">
        <w:rPr>
          <w:sz w:val="24"/>
        </w:rPr>
        <w:t xml:space="preserve">and </w:t>
      </w:r>
      <w:r w:rsidRPr="00D21EFA">
        <w:rPr>
          <w:sz w:val="24"/>
        </w:rPr>
        <w:t xml:space="preserve">titled “Implementing Priority of Service for Veterans and Eligible Spouses in all Qualified Job Training Programs Funded in whole or in part by the </w:t>
      </w:r>
      <w:r w:rsidR="00201A5D" w:rsidRPr="00D21EFA">
        <w:rPr>
          <w:sz w:val="24"/>
        </w:rPr>
        <w:t>U</w:t>
      </w:r>
      <w:r w:rsidR="00DD7F9F" w:rsidRPr="00D21EFA">
        <w:rPr>
          <w:sz w:val="24"/>
        </w:rPr>
        <w:t>.</w:t>
      </w:r>
      <w:r w:rsidRPr="00D21EFA">
        <w:rPr>
          <w:sz w:val="24"/>
        </w:rPr>
        <w:t>S</w:t>
      </w:r>
      <w:r w:rsidR="00DD7F9F" w:rsidRPr="00D21EFA">
        <w:rPr>
          <w:sz w:val="24"/>
        </w:rPr>
        <w:t>.</w:t>
      </w:r>
      <w:r w:rsidRPr="00D21EFA">
        <w:rPr>
          <w:sz w:val="24"/>
        </w:rPr>
        <w:t xml:space="preserve"> Department of Labor (DOL)”</w:t>
      </w:r>
    </w:p>
    <w:p w14:paraId="5A8E6AA4" w14:textId="77777777" w:rsidR="00B70F49" w:rsidRPr="00D21EFA" w:rsidRDefault="00B70F49" w:rsidP="00D21EFA">
      <w:pPr>
        <w:spacing w:line="247" w:lineRule="auto"/>
        <w:ind w:left="1080" w:hanging="360"/>
        <w:rPr>
          <w:sz w:val="24"/>
        </w:rPr>
      </w:pPr>
      <w:r w:rsidRPr="00D21EFA">
        <w:rPr>
          <w:sz w:val="24"/>
        </w:rPr>
        <w:t>Texas Labor Code, Chapter 302, Subchapter G</w:t>
      </w:r>
    </w:p>
    <w:p w14:paraId="249DEBE6" w14:textId="77777777" w:rsidR="00A33344" w:rsidRPr="00D21EFA" w:rsidRDefault="00A33344" w:rsidP="00D21EFA">
      <w:pPr>
        <w:spacing w:line="247" w:lineRule="auto"/>
        <w:ind w:left="1080" w:hanging="360"/>
        <w:rPr>
          <w:sz w:val="24"/>
        </w:rPr>
      </w:pPr>
      <w:r w:rsidRPr="00D21EFA">
        <w:rPr>
          <w:sz w:val="24"/>
        </w:rPr>
        <w:t>Texas Penal Code §32.54</w:t>
      </w:r>
    </w:p>
    <w:p w14:paraId="596F939F" w14:textId="34622AF0" w:rsidR="00AF60E1" w:rsidRPr="00D21EFA" w:rsidRDefault="00AF60E1" w:rsidP="00566C7C">
      <w:pPr>
        <w:spacing w:line="247" w:lineRule="auto"/>
        <w:ind w:left="1080" w:hanging="360"/>
        <w:rPr>
          <w:sz w:val="24"/>
        </w:rPr>
      </w:pPr>
      <w:r w:rsidRPr="00D21EFA">
        <w:rPr>
          <w:sz w:val="24"/>
        </w:rPr>
        <w:t xml:space="preserve">Senate Bill 664, </w:t>
      </w:r>
      <w:r w:rsidR="001757AA" w:rsidRPr="00D21EFA">
        <w:rPr>
          <w:sz w:val="24"/>
        </w:rPr>
        <w:t xml:space="preserve">84th </w:t>
      </w:r>
      <w:r w:rsidRPr="00D21EFA">
        <w:rPr>
          <w:sz w:val="24"/>
        </w:rPr>
        <w:t xml:space="preserve">Texas Legislature, Regular Session (2015) (codified as Texas Labor Code </w:t>
      </w:r>
      <w:r w:rsidR="00201A5D">
        <w:rPr>
          <w:sz w:val="24"/>
          <w:szCs w:val="24"/>
        </w:rPr>
        <w:t xml:space="preserve">Chapter </w:t>
      </w:r>
      <w:r w:rsidRPr="00D21EFA">
        <w:rPr>
          <w:sz w:val="24"/>
        </w:rPr>
        <w:t>105</w:t>
      </w:r>
      <w:r w:rsidR="001757AA" w:rsidRPr="00D21EFA">
        <w:rPr>
          <w:sz w:val="24"/>
        </w:rPr>
        <w:t>)</w:t>
      </w:r>
    </w:p>
    <w:p w14:paraId="287F1607" w14:textId="35160A90" w:rsidR="00D11318" w:rsidRPr="00D21EFA" w:rsidRDefault="00D11318" w:rsidP="00D21EFA">
      <w:pPr>
        <w:spacing w:line="247" w:lineRule="auto"/>
        <w:ind w:left="1080" w:hanging="360"/>
        <w:rPr>
          <w:sz w:val="24"/>
        </w:rPr>
      </w:pPr>
      <w:r w:rsidRPr="00D21EFA">
        <w:rPr>
          <w:sz w:val="24"/>
        </w:rPr>
        <w:t>Senate Bill 834, 84th Texas Legislature, Regular Session (2015)</w:t>
      </w:r>
    </w:p>
    <w:p w14:paraId="2E7CC729" w14:textId="092DE7C0" w:rsidR="00E92592" w:rsidRPr="00D21EFA" w:rsidRDefault="00E92592" w:rsidP="00D21EFA">
      <w:pPr>
        <w:spacing w:line="247" w:lineRule="auto"/>
        <w:ind w:left="1080" w:hanging="360"/>
        <w:rPr>
          <w:sz w:val="24"/>
        </w:rPr>
      </w:pPr>
      <w:r w:rsidRPr="00D21EFA">
        <w:rPr>
          <w:sz w:val="24"/>
        </w:rPr>
        <w:t xml:space="preserve">Texas Workforce Commission </w:t>
      </w:r>
      <w:r w:rsidR="00DD7F9F">
        <w:rPr>
          <w:sz w:val="24"/>
          <w:szCs w:val="24"/>
        </w:rPr>
        <w:t xml:space="preserve">Chapter 801 </w:t>
      </w:r>
      <w:r w:rsidRPr="00D21EFA">
        <w:rPr>
          <w:sz w:val="24"/>
        </w:rPr>
        <w:t>Local Workforce Development Boards Rules</w:t>
      </w:r>
      <w:ins w:id="157" w:author="Author">
        <w:r w:rsidR="00AF15C6">
          <w:rPr>
            <w:sz w:val="24"/>
          </w:rPr>
          <w:t>, §801</w:t>
        </w:r>
        <w:r w:rsidR="006746EA">
          <w:rPr>
            <w:sz w:val="24"/>
          </w:rPr>
          <w:t>.31</w:t>
        </w:r>
      </w:ins>
    </w:p>
    <w:p w14:paraId="2C2ECD7F" w14:textId="31CD8BEB" w:rsidR="00DD7F9F" w:rsidDel="00B260E0" w:rsidRDefault="008C24B4" w:rsidP="006523A6">
      <w:pPr>
        <w:spacing w:line="247" w:lineRule="auto"/>
        <w:ind w:left="1080" w:hanging="360"/>
        <w:rPr>
          <w:del w:id="158" w:author="Author"/>
          <w:sz w:val="24"/>
          <w:szCs w:val="24"/>
        </w:rPr>
      </w:pPr>
      <w:r>
        <w:rPr>
          <w:sz w:val="24"/>
          <w:szCs w:val="24"/>
        </w:rPr>
        <w:t xml:space="preserve">TWC </w:t>
      </w:r>
      <w:del w:id="159" w:author="Author">
        <w:r w:rsidR="00DD7F9F" w:rsidRPr="00DD7F9F" w:rsidDel="00B260E0">
          <w:rPr>
            <w:sz w:val="24"/>
            <w:szCs w:val="24"/>
          </w:rPr>
          <w:delText>Texas Workforce Commission</w:delText>
        </w:r>
        <w:r w:rsidR="00DD7F9F" w:rsidDel="00B260E0">
          <w:rPr>
            <w:sz w:val="24"/>
            <w:szCs w:val="24"/>
          </w:rPr>
          <w:delText xml:space="preserve"> Chapter 809 Child Care Services Rules</w:delText>
        </w:r>
      </w:del>
    </w:p>
    <w:p w14:paraId="44925B77" w14:textId="5F9BE959" w:rsidR="00B260E0" w:rsidRPr="0030034B" w:rsidRDefault="00A714C7" w:rsidP="006523A6">
      <w:pPr>
        <w:spacing w:line="247" w:lineRule="auto"/>
        <w:ind w:left="1080" w:hanging="360"/>
        <w:rPr>
          <w:ins w:id="160" w:author="Author"/>
          <w:sz w:val="24"/>
          <w:szCs w:val="24"/>
        </w:rPr>
      </w:pPr>
      <w:ins w:id="161" w:author="Author">
        <w:r>
          <w:rPr>
            <w:sz w:val="24"/>
            <w:szCs w:val="24"/>
          </w:rPr>
          <w:t xml:space="preserve">Child Care Service Guide, </w:t>
        </w:r>
        <w:r w:rsidR="00850341" w:rsidRPr="00850341">
          <w:rPr>
            <w:sz w:val="24"/>
            <w:szCs w:val="24"/>
          </w:rPr>
          <w:t>B-400: Priority for Child Care Services</w:t>
        </w:r>
        <w:r w:rsidR="00850341">
          <w:rPr>
            <w:sz w:val="24"/>
            <w:szCs w:val="24"/>
          </w:rPr>
          <w:t xml:space="preserve">, </w:t>
        </w:r>
        <w:r>
          <w:rPr>
            <w:sz w:val="24"/>
            <w:szCs w:val="24"/>
          </w:rPr>
          <w:t>effective Mar</w:t>
        </w:r>
        <w:r w:rsidR="00445C8C">
          <w:rPr>
            <w:sz w:val="24"/>
            <w:szCs w:val="24"/>
          </w:rPr>
          <w:t>ch</w:t>
        </w:r>
        <w:r>
          <w:rPr>
            <w:sz w:val="24"/>
            <w:szCs w:val="24"/>
          </w:rPr>
          <w:t xml:space="preserve"> 9, 2023</w:t>
        </w:r>
      </w:ins>
    </w:p>
    <w:p w14:paraId="5B4D5704" w14:textId="7EC5C5F7" w:rsidR="0004686D" w:rsidRPr="0030034B" w:rsidRDefault="007632BF" w:rsidP="006523A6">
      <w:pPr>
        <w:spacing w:line="247" w:lineRule="auto"/>
        <w:ind w:left="1080" w:hanging="360"/>
        <w:rPr>
          <w:sz w:val="24"/>
          <w:szCs w:val="24"/>
        </w:rPr>
      </w:pPr>
      <w:r w:rsidRPr="0030034B">
        <w:rPr>
          <w:sz w:val="24"/>
          <w:szCs w:val="24"/>
        </w:rPr>
        <w:t xml:space="preserve">WIOA Guidelines for Adults, Dislocated Workers, and Youth, </w:t>
      </w:r>
      <w:r w:rsidR="002D1681">
        <w:rPr>
          <w:sz w:val="24"/>
          <w:szCs w:val="24"/>
        </w:rPr>
        <w:t xml:space="preserve">effective </w:t>
      </w:r>
      <w:del w:id="162" w:author="Author">
        <w:r w:rsidR="002D1681" w:rsidDel="00A714C7">
          <w:rPr>
            <w:sz w:val="24"/>
            <w:szCs w:val="24"/>
          </w:rPr>
          <w:delText>April 3, 2020</w:delText>
        </w:r>
      </w:del>
      <w:ins w:id="163" w:author="Riggs,Eben O" w:date="2024-01-29T16:22:00Z">
        <w:r w:rsidR="00A7549D">
          <w:rPr>
            <w:sz w:val="24"/>
            <w:szCs w:val="24"/>
          </w:rPr>
          <w:t>March 1</w:t>
        </w:r>
      </w:ins>
      <w:ins w:id="164" w:author="Alvis,Carrie L" w:date="2024-02-27T17:18:00Z">
        <w:r w:rsidR="00FA0DB6">
          <w:rPr>
            <w:sz w:val="24"/>
            <w:szCs w:val="24"/>
          </w:rPr>
          <w:t>8</w:t>
        </w:r>
      </w:ins>
      <w:ins w:id="165" w:author="Author">
        <w:r w:rsidR="00445C8C">
          <w:rPr>
            <w:sz w:val="24"/>
            <w:szCs w:val="24"/>
          </w:rPr>
          <w:t>, 202</w:t>
        </w:r>
      </w:ins>
      <w:ins w:id="166" w:author="Riggs,Eben O" w:date="2024-01-29T16:22:00Z">
        <w:r w:rsidR="00A7549D">
          <w:rPr>
            <w:sz w:val="24"/>
            <w:szCs w:val="24"/>
          </w:rPr>
          <w:t>4</w:t>
        </w:r>
      </w:ins>
    </w:p>
    <w:p w14:paraId="03F147B7" w14:textId="16B3F195" w:rsidR="00C620D5" w:rsidRPr="00D21EFA" w:rsidRDefault="00867DC3" w:rsidP="00D21EFA">
      <w:pPr>
        <w:spacing w:line="247" w:lineRule="auto"/>
        <w:ind w:left="1080" w:hanging="360"/>
        <w:rPr>
          <w:sz w:val="24"/>
          <w:szCs w:val="24"/>
        </w:rPr>
      </w:pPr>
      <w:r w:rsidRPr="00D21EFA">
        <w:rPr>
          <w:sz w:val="24"/>
        </w:rPr>
        <w:t>WD Letter 43-11</w:t>
      </w:r>
      <w:r w:rsidR="009A2306" w:rsidRPr="00D21EFA">
        <w:rPr>
          <w:sz w:val="24"/>
        </w:rPr>
        <w:t xml:space="preserve">, </w:t>
      </w:r>
      <w:r w:rsidR="0041249D">
        <w:rPr>
          <w:sz w:val="24"/>
          <w:szCs w:val="24"/>
        </w:rPr>
        <w:t xml:space="preserve">Change </w:t>
      </w:r>
      <w:r w:rsidR="00D850A5">
        <w:rPr>
          <w:sz w:val="24"/>
          <w:szCs w:val="24"/>
        </w:rPr>
        <w:t>2</w:t>
      </w:r>
      <w:r w:rsidR="0041249D">
        <w:rPr>
          <w:sz w:val="24"/>
          <w:szCs w:val="24"/>
        </w:rPr>
        <w:t xml:space="preserve">, </w:t>
      </w:r>
      <w:r w:rsidR="009A2306" w:rsidRPr="00D21EFA">
        <w:rPr>
          <w:sz w:val="24"/>
        </w:rPr>
        <w:t xml:space="preserve">issued </w:t>
      </w:r>
      <w:r w:rsidR="00D850A5">
        <w:rPr>
          <w:sz w:val="24"/>
          <w:szCs w:val="24"/>
        </w:rPr>
        <w:t>February 19, 2020</w:t>
      </w:r>
      <w:r w:rsidR="006645DC" w:rsidRPr="00D21EFA">
        <w:rPr>
          <w:sz w:val="24"/>
        </w:rPr>
        <w:t xml:space="preserve">, </w:t>
      </w:r>
      <w:r w:rsidR="006645DC" w:rsidRPr="00D21EFA" w:rsidDel="00930B8B">
        <w:rPr>
          <w:sz w:val="24"/>
        </w:rPr>
        <w:t xml:space="preserve">and </w:t>
      </w:r>
      <w:r w:rsidR="006645DC" w:rsidRPr="00D21EFA">
        <w:rPr>
          <w:sz w:val="24"/>
        </w:rPr>
        <w:t>titled “Priority of Service for Eligible Foster Youth</w:t>
      </w:r>
      <w:r w:rsidR="00566C7C" w:rsidRPr="00D21EFA">
        <w:rPr>
          <w:sz w:val="24"/>
          <w:szCs w:val="24"/>
        </w:rPr>
        <w:t>—</w:t>
      </w:r>
      <w:r w:rsidR="00566C7C" w:rsidRPr="008C24B4">
        <w:rPr>
          <w:sz w:val="24"/>
          <w:szCs w:val="24"/>
        </w:rPr>
        <w:t>Update</w:t>
      </w:r>
      <w:r w:rsidR="00566C7C" w:rsidRPr="00D21EFA">
        <w:rPr>
          <w:sz w:val="24"/>
          <w:szCs w:val="24"/>
        </w:rPr>
        <w:t>”</w:t>
      </w:r>
    </w:p>
    <w:p w14:paraId="1F8E1270" w14:textId="5F6FD165" w:rsidR="001757AA" w:rsidRPr="00566C7C" w:rsidRDefault="001757AA" w:rsidP="00566C7C">
      <w:pPr>
        <w:spacing w:line="247" w:lineRule="auto"/>
        <w:ind w:left="1080" w:hanging="360"/>
        <w:rPr>
          <w:b/>
          <w:sz w:val="24"/>
        </w:rPr>
      </w:pPr>
    </w:p>
    <w:sectPr w:rsidR="001757AA" w:rsidRPr="00566C7C" w:rsidSect="00F604E8">
      <w:footerReference w:type="even" r:id="rId14"/>
      <w:footerReference w:type="defaul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CAB2" w14:textId="77777777" w:rsidR="00E85A20" w:rsidRDefault="00E85A20">
      <w:r>
        <w:separator/>
      </w:r>
    </w:p>
  </w:endnote>
  <w:endnote w:type="continuationSeparator" w:id="0">
    <w:p w14:paraId="73F97AE8" w14:textId="77777777" w:rsidR="00E85A20" w:rsidRDefault="00E85A20">
      <w:r>
        <w:continuationSeparator/>
      </w:r>
    </w:p>
  </w:endnote>
  <w:endnote w:type="continuationNotice" w:id="1">
    <w:p w14:paraId="544B3E66" w14:textId="77777777" w:rsidR="00E85A20" w:rsidRDefault="00E8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A3B" w14:textId="77777777" w:rsidR="0028606D" w:rsidRDefault="0028606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43F1A1" w14:textId="77777777" w:rsidR="0028606D" w:rsidRDefault="0028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A3ED" w14:textId="2F9BC16E" w:rsidR="0028606D" w:rsidRPr="00D21EFA" w:rsidRDefault="0028606D" w:rsidP="0030305D">
    <w:pPr>
      <w:pStyle w:val="Footer"/>
      <w:framePr w:wrap="around" w:vAnchor="text" w:hAnchor="margin" w:xAlign="center" w:y="1"/>
      <w:rPr>
        <w:rStyle w:val="PageNumber"/>
        <w:sz w:val="24"/>
      </w:rPr>
    </w:pPr>
    <w:r w:rsidRPr="00D21EFA">
      <w:rPr>
        <w:rStyle w:val="PageNumber"/>
        <w:sz w:val="24"/>
      </w:rPr>
      <w:fldChar w:fldCharType="begin"/>
    </w:r>
    <w:r w:rsidRPr="00E61FA0">
      <w:rPr>
        <w:rStyle w:val="PageNumber"/>
        <w:sz w:val="24"/>
        <w:szCs w:val="24"/>
      </w:rPr>
      <w:instrText xml:space="preserve">PAGE  </w:instrText>
    </w:r>
    <w:r w:rsidRPr="00D21EFA">
      <w:rPr>
        <w:rStyle w:val="PageNumber"/>
        <w:sz w:val="24"/>
      </w:rPr>
      <w:fldChar w:fldCharType="separate"/>
    </w:r>
    <w:r>
      <w:rPr>
        <w:rStyle w:val="PageNumber"/>
        <w:noProof/>
        <w:sz w:val="24"/>
        <w:szCs w:val="24"/>
      </w:rPr>
      <w:t>10</w:t>
    </w:r>
    <w:r w:rsidRPr="00D21EFA">
      <w:rPr>
        <w:rStyle w:val="PageNumber"/>
        <w:sz w:val="24"/>
      </w:rPr>
      <w:fldChar w:fldCharType="end"/>
    </w:r>
  </w:p>
  <w:p w14:paraId="6169A0EC" w14:textId="1FDC31CE" w:rsidR="0028606D" w:rsidRPr="00B85E84" w:rsidRDefault="00B85E84" w:rsidP="00B85E84">
    <w:pPr>
      <w:pStyle w:val="Footer"/>
      <w:ind w:right="360"/>
      <w:rPr>
        <w:bCs/>
        <w:sz w:val="24"/>
      </w:rPr>
    </w:pPr>
    <w:r>
      <w:rPr>
        <w:bCs/>
        <w:sz w:val="24"/>
      </w:rPr>
      <w:t>WD 01-21</w:t>
    </w:r>
    <w:ins w:id="167" w:author="Author">
      <w:r w:rsidR="00B66C1A">
        <w:rPr>
          <w:bCs/>
          <w:sz w:val="24"/>
        </w:rPr>
        <w:t>, Change 1</w:t>
      </w:r>
    </w:ins>
    <w:ins w:id="168" w:author="Alvis,Carrie L" w:date="2024-03-12T15:54:00Z">
      <w:r w:rsidR="00940B74">
        <w:rPr>
          <w:bCs/>
          <w:sz w:val="24"/>
        </w:rPr>
        <w:t>, Attachment 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CECF" w14:textId="3F90AAD2" w:rsidR="009C07B1" w:rsidRDefault="009C07B1">
    <w:pPr>
      <w:pStyle w:val="Footer"/>
    </w:pPr>
  </w:p>
  <w:p w14:paraId="4E3C0BDC" w14:textId="77777777" w:rsidR="009C07B1" w:rsidRDefault="009C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7EF7" w14:textId="77777777" w:rsidR="00E85A20" w:rsidRDefault="00E85A20">
      <w:r>
        <w:separator/>
      </w:r>
    </w:p>
  </w:footnote>
  <w:footnote w:type="continuationSeparator" w:id="0">
    <w:p w14:paraId="72A260EA" w14:textId="77777777" w:rsidR="00E85A20" w:rsidRDefault="00E85A20">
      <w:r>
        <w:continuationSeparator/>
      </w:r>
    </w:p>
  </w:footnote>
  <w:footnote w:type="continuationNotice" w:id="1">
    <w:p w14:paraId="1E9CCB51" w14:textId="77777777" w:rsidR="00E85A20" w:rsidRDefault="00E85A20"/>
  </w:footnote>
  <w:footnote w:id="2">
    <w:p w14:paraId="39612E9F" w14:textId="7EF1FB7A" w:rsidR="0028606D" w:rsidRPr="00FF2253" w:rsidRDefault="0028606D" w:rsidP="00BF3216">
      <w:pPr>
        <w:pStyle w:val="FootnoteText"/>
        <w:rPr>
          <w:strike/>
          <w:sz w:val="24"/>
        </w:rPr>
      </w:pPr>
      <w:r>
        <w:rPr>
          <w:rStyle w:val="FootnoteReference"/>
        </w:rPr>
        <w:footnoteRef/>
      </w:r>
      <w:r>
        <w:t xml:space="preserve"> </w:t>
      </w:r>
      <w:r w:rsidRPr="00D21EFA">
        <w:rPr>
          <w:sz w:val="24"/>
        </w:rPr>
        <w:t>Grantees other than Boards that receive funds for Skills Development, Wagner-</w:t>
      </w:r>
      <w:proofErr w:type="spellStart"/>
      <w:r w:rsidRPr="00D21EFA">
        <w:rPr>
          <w:sz w:val="24"/>
        </w:rPr>
        <w:t>Peyser</w:t>
      </w:r>
      <w:proofErr w:type="spellEnd"/>
      <w:r w:rsidRPr="00D21EFA">
        <w:rPr>
          <w:sz w:val="24"/>
        </w:rPr>
        <w:t xml:space="preserve"> 7(b), and Workforce Innovation and Opportunity Act </w:t>
      </w:r>
      <w:r>
        <w:rPr>
          <w:sz w:val="24"/>
        </w:rPr>
        <w:t xml:space="preserve">(WIOA) </w:t>
      </w:r>
      <w:r w:rsidRPr="00D21EFA">
        <w:rPr>
          <w:sz w:val="24"/>
        </w:rPr>
        <w:t>statewide initiatives from TWC’s three-member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7B"/>
    <w:multiLevelType w:val="hybridMultilevel"/>
    <w:tmpl w:val="EBAA5718"/>
    <w:lvl w:ilvl="0" w:tplc="EE60602E">
      <w:start w:val="1"/>
      <w:numFmt w:val="decimal"/>
      <w:lvlText w:val="%1."/>
      <w:lvlJc w:val="left"/>
      <w:pPr>
        <w:tabs>
          <w:tab w:val="num" w:pos="720"/>
        </w:tabs>
        <w:ind w:left="720" w:hanging="720"/>
      </w:pPr>
    </w:lvl>
    <w:lvl w:ilvl="1" w:tplc="57C69BD0">
      <w:start w:val="1"/>
      <w:numFmt w:val="decimal"/>
      <w:lvlText w:val="%2."/>
      <w:lvlJc w:val="left"/>
      <w:pPr>
        <w:tabs>
          <w:tab w:val="num" w:pos="1440"/>
        </w:tabs>
        <w:ind w:left="1440" w:hanging="720"/>
      </w:pPr>
    </w:lvl>
    <w:lvl w:ilvl="2" w:tplc="148EED58">
      <w:start w:val="1"/>
      <w:numFmt w:val="decimal"/>
      <w:lvlText w:val="%3."/>
      <w:lvlJc w:val="left"/>
      <w:pPr>
        <w:tabs>
          <w:tab w:val="num" w:pos="2160"/>
        </w:tabs>
        <w:ind w:left="2160" w:hanging="720"/>
      </w:pPr>
    </w:lvl>
    <w:lvl w:ilvl="3" w:tplc="098243F2">
      <w:start w:val="1"/>
      <w:numFmt w:val="decimal"/>
      <w:lvlText w:val="%4."/>
      <w:lvlJc w:val="left"/>
      <w:pPr>
        <w:tabs>
          <w:tab w:val="num" w:pos="2880"/>
        </w:tabs>
        <w:ind w:left="2880" w:hanging="720"/>
      </w:pPr>
    </w:lvl>
    <w:lvl w:ilvl="4" w:tplc="09068E80">
      <w:start w:val="1"/>
      <w:numFmt w:val="decimal"/>
      <w:lvlText w:val="%5."/>
      <w:lvlJc w:val="left"/>
      <w:pPr>
        <w:tabs>
          <w:tab w:val="num" w:pos="3600"/>
        </w:tabs>
        <w:ind w:left="3600" w:hanging="720"/>
      </w:pPr>
    </w:lvl>
    <w:lvl w:ilvl="5" w:tplc="2594EE92">
      <w:start w:val="1"/>
      <w:numFmt w:val="decimal"/>
      <w:lvlText w:val="%6."/>
      <w:lvlJc w:val="left"/>
      <w:pPr>
        <w:tabs>
          <w:tab w:val="num" w:pos="4320"/>
        </w:tabs>
        <w:ind w:left="4320" w:hanging="720"/>
      </w:pPr>
    </w:lvl>
    <w:lvl w:ilvl="6" w:tplc="1046B480">
      <w:start w:val="1"/>
      <w:numFmt w:val="decimal"/>
      <w:lvlText w:val="%7."/>
      <w:lvlJc w:val="left"/>
      <w:pPr>
        <w:tabs>
          <w:tab w:val="num" w:pos="5040"/>
        </w:tabs>
        <w:ind w:left="5040" w:hanging="720"/>
      </w:pPr>
    </w:lvl>
    <w:lvl w:ilvl="7" w:tplc="066494EA">
      <w:start w:val="1"/>
      <w:numFmt w:val="decimal"/>
      <w:lvlText w:val="%8."/>
      <w:lvlJc w:val="left"/>
      <w:pPr>
        <w:tabs>
          <w:tab w:val="num" w:pos="5760"/>
        </w:tabs>
        <w:ind w:left="5760" w:hanging="720"/>
      </w:pPr>
    </w:lvl>
    <w:lvl w:ilvl="8" w:tplc="641C1284">
      <w:start w:val="1"/>
      <w:numFmt w:val="decimal"/>
      <w:lvlText w:val="%9."/>
      <w:lvlJc w:val="left"/>
      <w:pPr>
        <w:tabs>
          <w:tab w:val="num" w:pos="6480"/>
        </w:tabs>
        <w:ind w:left="6480" w:hanging="720"/>
      </w:pPr>
    </w:lvl>
  </w:abstractNum>
  <w:abstractNum w:abstractNumId="2" w15:restartNumberingAfterBreak="0">
    <w:nsid w:val="00317367"/>
    <w:multiLevelType w:val="hybridMultilevel"/>
    <w:tmpl w:val="0DB892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3A38EE"/>
    <w:multiLevelType w:val="hybridMultilevel"/>
    <w:tmpl w:val="A388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B056B"/>
    <w:multiLevelType w:val="hybridMultilevel"/>
    <w:tmpl w:val="6B26F8CC"/>
    <w:lvl w:ilvl="0" w:tplc="C61A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FA50A1"/>
    <w:multiLevelType w:val="hybridMultilevel"/>
    <w:tmpl w:val="15D62F4E"/>
    <w:lvl w:ilvl="0" w:tplc="CC5ED17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lvl>
    <w:lvl w:ilvl="3" w:tplc="38F8CFB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4E569B4"/>
    <w:multiLevelType w:val="hybridMultilevel"/>
    <w:tmpl w:val="EBCA2E44"/>
    <w:lvl w:ilvl="0" w:tplc="29145080">
      <w:start w:val="1"/>
      <w:numFmt w:val="bullet"/>
      <w:lvlText w:val=""/>
      <w:lvlJc w:val="left"/>
      <w:pPr>
        <w:ind w:left="1080" w:hanging="360"/>
      </w:pPr>
      <w:rPr>
        <w:rFonts w:ascii="Symbol" w:hAnsi="Symbol" w:hint="default"/>
      </w:rPr>
    </w:lvl>
    <w:lvl w:ilvl="1" w:tplc="99329572">
      <w:start w:val="1"/>
      <w:numFmt w:val="bullet"/>
      <w:lvlText w:val=""/>
      <w:lvlJc w:val="left"/>
      <w:pPr>
        <w:ind w:left="1800" w:hanging="360"/>
      </w:pPr>
      <w:rPr>
        <w:rFonts w:ascii="Wingdings" w:hAnsi="Wingdings" w:hint="default"/>
      </w:rPr>
    </w:lvl>
    <w:lvl w:ilvl="2" w:tplc="BFE8A4D8">
      <w:start w:val="1"/>
      <w:numFmt w:val="bullet"/>
      <w:lvlText w:val=""/>
      <w:lvlJc w:val="left"/>
      <w:pPr>
        <w:ind w:left="2520" w:hanging="360"/>
      </w:pPr>
      <w:rPr>
        <w:rFonts w:ascii="Wingdings" w:hAnsi="Wingdings" w:hint="default"/>
      </w:rPr>
    </w:lvl>
    <w:lvl w:ilvl="3" w:tplc="87066EEC">
      <w:start w:val="1"/>
      <w:numFmt w:val="bullet"/>
      <w:lvlText w:val=""/>
      <w:lvlJc w:val="left"/>
      <w:pPr>
        <w:ind w:left="3240" w:hanging="360"/>
      </w:pPr>
      <w:rPr>
        <w:rFonts w:ascii="Symbol" w:hAnsi="Symbol" w:hint="default"/>
      </w:rPr>
    </w:lvl>
    <w:lvl w:ilvl="4" w:tplc="D414A7E2">
      <w:start w:val="1"/>
      <w:numFmt w:val="bullet"/>
      <w:lvlText w:val="o"/>
      <w:lvlJc w:val="left"/>
      <w:pPr>
        <w:ind w:left="3960" w:hanging="360"/>
      </w:pPr>
      <w:rPr>
        <w:rFonts w:ascii="Courier New" w:hAnsi="Courier New" w:cs="Courier New" w:hint="default"/>
      </w:rPr>
    </w:lvl>
    <w:lvl w:ilvl="5" w:tplc="0B66ABBA">
      <w:start w:val="1"/>
      <w:numFmt w:val="bullet"/>
      <w:lvlText w:val=""/>
      <w:lvlJc w:val="left"/>
      <w:pPr>
        <w:ind w:left="4680" w:hanging="360"/>
      </w:pPr>
      <w:rPr>
        <w:rFonts w:ascii="Wingdings" w:hAnsi="Wingdings" w:hint="default"/>
      </w:rPr>
    </w:lvl>
    <w:lvl w:ilvl="6" w:tplc="6AC8008A">
      <w:start w:val="1"/>
      <w:numFmt w:val="bullet"/>
      <w:lvlText w:val=""/>
      <w:lvlJc w:val="left"/>
      <w:pPr>
        <w:ind w:left="5400" w:hanging="360"/>
      </w:pPr>
      <w:rPr>
        <w:rFonts w:ascii="Symbol" w:hAnsi="Symbol" w:hint="default"/>
      </w:rPr>
    </w:lvl>
    <w:lvl w:ilvl="7" w:tplc="E9F2A4E4">
      <w:start w:val="1"/>
      <w:numFmt w:val="bullet"/>
      <w:lvlText w:val="o"/>
      <w:lvlJc w:val="left"/>
      <w:pPr>
        <w:ind w:left="6120" w:hanging="360"/>
      </w:pPr>
      <w:rPr>
        <w:rFonts w:ascii="Courier New" w:hAnsi="Courier New" w:cs="Courier New" w:hint="default"/>
      </w:rPr>
    </w:lvl>
    <w:lvl w:ilvl="8" w:tplc="4D0C40F8">
      <w:start w:val="1"/>
      <w:numFmt w:val="bullet"/>
      <w:lvlText w:val=""/>
      <w:lvlJc w:val="left"/>
      <w:pPr>
        <w:ind w:left="6840" w:hanging="360"/>
      </w:pPr>
      <w:rPr>
        <w:rFonts w:ascii="Wingdings" w:hAnsi="Wingdings" w:hint="default"/>
      </w:rPr>
    </w:lvl>
  </w:abstractNum>
  <w:abstractNum w:abstractNumId="8"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25611E"/>
    <w:multiLevelType w:val="hybridMultilevel"/>
    <w:tmpl w:val="64023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CE4202"/>
    <w:multiLevelType w:val="hybridMultilevel"/>
    <w:tmpl w:val="71F4394A"/>
    <w:lvl w:ilvl="0" w:tplc="950EA40E">
      <w:start w:val="1"/>
      <w:numFmt w:val="bullet"/>
      <w:lvlText w:val=""/>
      <w:lvlJc w:val="left"/>
      <w:pPr>
        <w:ind w:left="1440" w:hanging="360"/>
      </w:pPr>
      <w:rPr>
        <w:rFonts w:ascii="Symbol" w:hAnsi="Symbol" w:hint="default"/>
      </w:rPr>
    </w:lvl>
    <w:lvl w:ilvl="1" w:tplc="14AE9FD8">
      <w:start w:val="1"/>
      <w:numFmt w:val="bullet"/>
      <w:lvlText w:val="o"/>
      <w:lvlJc w:val="left"/>
      <w:pPr>
        <w:ind w:left="2160" w:hanging="360"/>
      </w:pPr>
      <w:rPr>
        <w:rFonts w:ascii="Courier New" w:hAnsi="Courier New" w:cs="Courier New" w:hint="default"/>
      </w:rPr>
    </w:lvl>
    <w:lvl w:ilvl="2" w:tplc="924E1EE6">
      <w:start w:val="1"/>
      <w:numFmt w:val="bullet"/>
      <w:lvlText w:val=""/>
      <w:lvlJc w:val="left"/>
      <w:pPr>
        <w:ind w:left="2880" w:hanging="360"/>
      </w:pPr>
      <w:rPr>
        <w:rFonts w:ascii="Wingdings" w:hAnsi="Wingdings" w:hint="default"/>
      </w:rPr>
    </w:lvl>
    <w:lvl w:ilvl="3" w:tplc="E30A9C92">
      <w:start w:val="1"/>
      <w:numFmt w:val="bullet"/>
      <w:lvlText w:val=""/>
      <w:lvlJc w:val="left"/>
      <w:pPr>
        <w:ind w:left="3600" w:hanging="360"/>
      </w:pPr>
      <w:rPr>
        <w:rFonts w:ascii="Symbol" w:hAnsi="Symbol" w:hint="default"/>
      </w:rPr>
    </w:lvl>
    <w:lvl w:ilvl="4" w:tplc="36E07986">
      <w:start w:val="1"/>
      <w:numFmt w:val="bullet"/>
      <w:lvlText w:val="o"/>
      <w:lvlJc w:val="left"/>
      <w:pPr>
        <w:ind w:left="4320" w:hanging="360"/>
      </w:pPr>
      <w:rPr>
        <w:rFonts w:ascii="Courier New" w:hAnsi="Courier New" w:cs="Courier New" w:hint="default"/>
      </w:rPr>
    </w:lvl>
    <w:lvl w:ilvl="5" w:tplc="A0FEBE5E">
      <w:start w:val="1"/>
      <w:numFmt w:val="bullet"/>
      <w:lvlText w:val=""/>
      <w:lvlJc w:val="left"/>
      <w:pPr>
        <w:ind w:left="5040" w:hanging="360"/>
      </w:pPr>
      <w:rPr>
        <w:rFonts w:ascii="Wingdings" w:hAnsi="Wingdings" w:hint="default"/>
      </w:rPr>
    </w:lvl>
    <w:lvl w:ilvl="6" w:tplc="9170E00A">
      <w:start w:val="1"/>
      <w:numFmt w:val="bullet"/>
      <w:lvlText w:val=""/>
      <w:lvlJc w:val="left"/>
      <w:pPr>
        <w:ind w:left="5760" w:hanging="360"/>
      </w:pPr>
      <w:rPr>
        <w:rFonts w:ascii="Symbol" w:hAnsi="Symbol" w:hint="default"/>
      </w:rPr>
    </w:lvl>
    <w:lvl w:ilvl="7" w:tplc="69242BF4">
      <w:start w:val="1"/>
      <w:numFmt w:val="bullet"/>
      <w:lvlText w:val="o"/>
      <w:lvlJc w:val="left"/>
      <w:pPr>
        <w:ind w:left="6480" w:hanging="360"/>
      </w:pPr>
      <w:rPr>
        <w:rFonts w:ascii="Courier New" w:hAnsi="Courier New" w:cs="Courier New" w:hint="default"/>
      </w:rPr>
    </w:lvl>
    <w:lvl w:ilvl="8" w:tplc="9C6A1370">
      <w:start w:val="1"/>
      <w:numFmt w:val="bullet"/>
      <w:lvlText w:val=""/>
      <w:lvlJc w:val="left"/>
      <w:pPr>
        <w:ind w:left="7200" w:hanging="360"/>
      </w:pPr>
      <w:rPr>
        <w:rFonts w:ascii="Wingdings" w:hAnsi="Wingdings" w:hint="default"/>
      </w:rPr>
    </w:lvl>
  </w:abstractNum>
  <w:abstractNum w:abstractNumId="11" w15:restartNumberingAfterBreak="0">
    <w:nsid w:val="07713C6F"/>
    <w:multiLevelType w:val="hybridMultilevel"/>
    <w:tmpl w:val="4EEC33A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A75141"/>
    <w:multiLevelType w:val="hybridMultilevel"/>
    <w:tmpl w:val="DFEC0AC2"/>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B1A2209"/>
    <w:multiLevelType w:val="hybridMultilevel"/>
    <w:tmpl w:val="DC8E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81A5E"/>
    <w:multiLevelType w:val="hybridMultilevel"/>
    <w:tmpl w:val="6D0AB5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0454D10"/>
    <w:multiLevelType w:val="hybridMultilevel"/>
    <w:tmpl w:val="553E82A2"/>
    <w:lvl w:ilvl="0" w:tplc="F9D2ABD0">
      <w:start w:val="1"/>
      <w:numFmt w:val="bullet"/>
      <w:lvlText w:val=""/>
      <w:lvlJc w:val="left"/>
      <w:pPr>
        <w:ind w:left="720" w:hanging="360"/>
      </w:pPr>
      <w:rPr>
        <w:rFonts w:ascii="Symbol" w:hAnsi="Symbol"/>
      </w:rPr>
    </w:lvl>
    <w:lvl w:ilvl="1" w:tplc="EA241C8A">
      <w:start w:val="1"/>
      <w:numFmt w:val="bullet"/>
      <w:lvlText w:val=""/>
      <w:lvlJc w:val="left"/>
      <w:pPr>
        <w:ind w:left="720" w:hanging="360"/>
      </w:pPr>
      <w:rPr>
        <w:rFonts w:ascii="Symbol" w:hAnsi="Symbol"/>
      </w:rPr>
    </w:lvl>
    <w:lvl w:ilvl="2" w:tplc="29F04A98">
      <w:start w:val="1"/>
      <w:numFmt w:val="bullet"/>
      <w:lvlText w:val=""/>
      <w:lvlJc w:val="left"/>
      <w:pPr>
        <w:ind w:left="720" w:hanging="360"/>
      </w:pPr>
      <w:rPr>
        <w:rFonts w:ascii="Symbol" w:hAnsi="Symbol"/>
      </w:rPr>
    </w:lvl>
    <w:lvl w:ilvl="3" w:tplc="1E5AC4A6">
      <w:start w:val="1"/>
      <w:numFmt w:val="bullet"/>
      <w:lvlText w:val=""/>
      <w:lvlJc w:val="left"/>
      <w:pPr>
        <w:ind w:left="720" w:hanging="360"/>
      </w:pPr>
      <w:rPr>
        <w:rFonts w:ascii="Symbol" w:hAnsi="Symbol"/>
      </w:rPr>
    </w:lvl>
    <w:lvl w:ilvl="4" w:tplc="9AA8AEF2">
      <w:start w:val="1"/>
      <w:numFmt w:val="bullet"/>
      <w:lvlText w:val=""/>
      <w:lvlJc w:val="left"/>
      <w:pPr>
        <w:ind w:left="720" w:hanging="360"/>
      </w:pPr>
      <w:rPr>
        <w:rFonts w:ascii="Symbol" w:hAnsi="Symbol"/>
      </w:rPr>
    </w:lvl>
    <w:lvl w:ilvl="5" w:tplc="30047E2C">
      <w:start w:val="1"/>
      <w:numFmt w:val="bullet"/>
      <w:lvlText w:val=""/>
      <w:lvlJc w:val="left"/>
      <w:pPr>
        <w:ind w:left="720" w:hanging="360"/>
      </w:pPr>
      <w:rPr>
        <w:rFonts w:ascii="Symbol" w:hAnsi="Symbol"/>
      </w:rPr>
    </w:lvl>
    <w:lvl w:ilvl="6" w:tplc="CD62C5FE">
      <w:start w:val="1"/>
      <w:numFmt w:val="bullet"/>
      <w:lvlText w:val=""/>
      <w:lvlJc w:val="left"/>
      <w:pPr>
        <w:ind w:left="720" w:hanging="360"/>
      </w:pPr>
      <w:rPr>
        <w:rFonts w:ascii="Symbol" w:hAnsi="Symbol"/>
      </w:rPr>
    </w:lvl>
    <w:lvl w:ilvl="7" w:tplc="17CAF586">
      <w:start w:val="1"/>
      <w:numFmt w:val="bullet"/>
      <w:lvlText w:val=""/>
      <w:lvlJc w:val="left"/>
      <w:pPr>
        <w:ind w:left="720" w:hanging="360"/>
      </w:pPr>
      <w:rPr>
        <w:rFonts w:ascii="Symbol" w:hAnsi="Symbol"/>
      </w:rPr>
    </w:lvl>
    <w:lvl w:ilvl="8" w:tplc="D868B2BC">
      <w:start w:val="1"/>
      <w:numFmt w:val="bullet"/>
      <w:lvlText w:val=""/>
      <w:lvlJc w:val="left"/>
      <w:pPr>
        <w:ind w:left="720" w:hanging="360"/>
      </w:pPr>
      <w:rPr>
        <w:rFonts w:ascii="Symbol" w:hAnsi="Symbol"/>
      </w:rPr>
    </w:lvl>
  </w:abstractNum>
  <w:abstractNum w:abstractNumId="16" w15:restartNumberingAfterBreak="0">
    <w:nsid w:val="11662DE6"/>
    <w:multiLevelType w:val="hybridMultilevel"/>
    <w:tmpl w:val="66506C7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CC058B"/>
    <w:multiLevelType w:val="hybridMultilevel"/>
    <w:tmpl w:val="C3F876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173967"/>
    <w:multiLevelType w:val="hybridMultilevel"/>
    <w:tmpl w:val="7B3ABBCA"/>
    <w:lvl w:ilvl="0" w:tplc="86749D24">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5E65C5A">
      <w:start w:val="1"/>
      <w:numFmt w:val="bullet"/>
      <w:lvlText w:val="o"/>
      <w:lvlJc w:val="left"/>
      <w:pPr>
        <w:tabs>
          <w:tab w:val="num" w:pos="1680"/>
        </w:tabs>
        <w:ind w:left="1680" w:hanging="360"/>
      </w:pPr>
      <w:rPr>
        <w:rFonts w:ascii="Courier New" w:hAnsi="Courier New" w:cs="Courier New" w:hint="default"/>
      </w:rPr>
    </w:lvl>
    <w:lvl w:ilvl="2" w:tplc="723CD366">
      <w:start w:val="1"/>
      <w:numFmt w:val="bullet"/>
      <w:lvlText w:val=""/>
      <w:lvlJc w:val="left"/>
      <w:pPr>
        <w:tabs>
          <w:tab w:val="num" w:pos="2400"/>
        </w:tabs>
        <w:ind w:left="2400" w:hanging="360"/>
      </w:pPr>
      <w:rPr>
        <w:rFonts w:ascii="Wingdings" w:hAnsi="Wingdings" w:hint="default"/>
      </w:rPr>
    </w:lvl>
    <w:lvl w:ilvl="3" w:tplc="AEA6C36C">
      <w:start w:val="1"/>
      <w:numFmt w:val="bullet"/>
      <w:lvlText w:val=""/>
      <w:lvlJc w:val="left"/>
      <w:pPr>
        <w:tabs>
          <w:tab w:val="num" w:pos="3120"/>
        </w:tabs>
        <w:ind w:left="3120" w:hanging="360"/>
      </w:pPr>
      <w:rPr>
        <w:rFonts w:ascii="Symbol" w:hAnsi="Symbol" w:hint="default"/>
      </w:rPr>
    </w:lvl>
    <w:lvl w:ilvl="4" w:tplc="7B584F34">
      <w:start w:val="1"/>
      <w:numFmt w:val="bullet"/>
      <w:lvlText w:val="o"/>
      <w:lvlJc w:val="left"/>
      <w:pPr>
        <w:tabs>
          <w:tab w:val="num" w:pos="3840"/>
        </w:tabs>
        <w:ind w:left="3840" w:hanging="360"/>
      </w:pPr>
      <w:rPr>
        <w:rFonts w:ascii="Courier New" w:hAnsi="Courier New" w:cs="Courier New" w:hint="default"/>
      </w:rPr>
    </w:lvl>
    <w:lvl w:ilvl="5" w:tplc="E612E82E">
      <w:start w:val="1"/>
      <w:numFmt w:val="bullet"/>
      <w:lvlText w:val=""/>
      <w:lvlJc w:val="left"/>
      <w:pPr>
        <w:tabs>
          <w:tab w:val="num" w:pos="4560"/>
        </w:tabs>
        <w:ind w:left="4560" w:hanging="360"/>
      </w:pPr>
      <w:rPr>
        <w:rFonts w:ascii="Wingdings" w:hAnsi="Wingdings" w:hint="default"/>
      </w:rPr>
    </w:lvl>
    <w:lvl w:ilvl="6" w:tplc="E396AA16">
      <w:start w:val="1"/>
      <w:numFmt w:val="bullet"/>
      <w:lvlText w:val=""/>
      <w:lvlJc w:val="left"/>
      <w:pPr>
        <w:tabs>
          <w:tab w:val="num" w:pos="5280"/>
        </w:tabs>
        <w:ind w:left="5280" w:hanging="360"/>
      </w:pPr>
      <w:rPr>
        <w:rFonts w:ascii="Symbol" w:hAnsi="Symbol" w:hint="default"/>
      </w:rPr>
    </w:lvl>
    <w:lvl w:ilvl="7" w:tplc="983CB284">
      <w:start w:val="1"/>
      <w:numFmt w:val="bullet"/>
      <w:lvlText w:val="o"/>
      <w:lvlJc w:val="left"/>
      <w:pPr>
        <w:tabs>
          <w:tab w:val="num" w:pos="6000"/>
        </w:tabs>
        <w:ind w:left="6000" w:hanging="360"/>
      </w:pPr>
      <w:rPr>
        <w:rFonts w:ascii="Courier New" w:hAnsi="Courier New" w:cs="Courier New" w:hint="default"/>
      </w:rPr>
    </w:lvl>
    <w:lvl w:ilvl="8" w:tplc="F8F68364">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15965873"/>
    <w:multiLevelType w:val="hybridMultilevel"/>
    <w:tmpl w:val="14F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EC4677"/>
    <w:multiLevelType w:val="hybridMultilevel"/>
    <w:tmpl w:val="215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625218"/>
    <w:multiLevelType w:val="hybridMultilevel"/>
    <w:tmpl w:val="02D29CE0"/>
    <w:lvl w:ilvl="0" w:tplc="04F452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864A23"/>
    <w:multiLevelType w:val="hybridMultilevel"/>
    <w:tmpl w:val="F3943D36"/>
    <w:lvl w:ilvl="0" w:tplc="E8A0FC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F44D10"/>
    <w:multiLevelType w:val="hybridMultilevel"/>
    <w:tmpl w:val="14F8D45E"/>
    <w:lvl w:ilvl="0" w:tplc="F0882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9DE21A7"/>
    <w:multiLevelType w:val="hybridMultilevel"/>
    <w:tmpl w:val="8C74B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6218D"/>
    <w:multiLevelType w:val="hybridMultilevel"/>
    <w:tmpl w:val="B828849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BF07DB4"/>
    <w:multiLevelType w:val="hybridMultilevel"/>
    <w:tmpl w:val="49A8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F9209A"/>
    <w:multiLevelType w:val="hybridMultilevel"/>
    <w:tmpl w:val="C2F846AA"/>
    <w:lvl w:ilvl="0" w:tplc="9D6CB6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D1859F7"/>
    <w:multiLevelType w:val="hybridMultilevel"/>
    <w:tmpl w:val="2BCC964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1322F6C"/>
    <w:multiLevelType w:val="hybridMultilevel"/>
    <w:tmpl w:val="FF4A73D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6CE5A0C"/>
    <w:multiLevelType w:val="hybridMultilevel"/>
    <w:tmpl w:val="A8B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8432DC"/>
    <w:multiLevelType w:val="hybridMultilevel"/>
    <w:tmpl w:val="CFD81754"/>
    <w:lvl w:ilvl="0" w:tplc="66541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34098C"/>
    <w:multiLevelType w:val="multilevel"/>
    <w:tmpl w:val="0044AB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9997D12"/>
    <w:multiLevelType w:val="hybridMultilevel"/>
    <w:tmpl w:val="0284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B68754D"/>
    <w:multiLevelType w:val="hybridMultilevel"/>
    <w:tmpl w:val="EDE406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883D57"/>
    <w:multiLevelType w:val="hybridMultilevel"/>
    <w:tmpl w:val="EBB4F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A04C68"/>
    <w:multiLevelType w:val="hybridMultilevel"/>
    <w:tmpl w:val="0F0A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BB5053"/>
    <w:multiLevelType w:val="hybridMultilevel"/>
    <w:tmpl w:val="1428917E"/>
    <w:lvl w:ilvl="0" w:tplc="4FF4C1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2F6F6D51"/>
    <w:multiLevelType w:val="hybridMultilevel"/>
    <w:tmpl w:val="D71CC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351697F"/>
    <w:multiLevelType w:val="hybridMultilevel"/>
    <w:tmpl w:val="B902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3F96D6CA">
      <w:start w:val="1"/>
      <w:numFmt w:val="bullet"/>
      <w:lvlText w:val=""/>
      <w:lvlJc w:val="left"/>
      <w:pPr>
        <w:ind w:left="3600" w:hanging="360"/>
      </w:pPr>
      <w:rPr>
        <w:rFonts w:ascii="Symbol" w:hAnsi="Symbol" w:hint="default"/>
        <w:sz w:val="24"/>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5216A31"/>
    <w:multiLevelType w:val="hybridMultilevel"/>
    <w:tmpl w:val="33BC3B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390D786A"/>
    <w:multiLevelType w:val="hybridMultilevel"/>
    <w:tmpl w:val="FE76A62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5" w15:restartNumberingAfterBreak="0">
    <w:nsid w:val="393729A1"/>
    <w:multiLevelType w:val="hybridMultilevel"/>
    <w:tmpl w:val="45C4CBFE"/>
    <w:lvl w:ilvl="0" w:tplc="28C69D46">
      <w:start w:val="1"/>
      <w:numFmt w:val="bullet"/>
      <w:lvlText w:val=""/>
      <w:lvlJc w:val="left"/>
      <w:pPr>
        <w:ind w:left="4320" w:hanging="360"/>
      </w:pPr>
      <w:rPr>
        <w:rFonts w:ascii="Symbol" w:hAnsi="Symbol" w:hint="default"/>
        <w:sz w:val="24"/>
      </w:rPr>
    </w:lvl>
    <w:lvl w:ilvl="1" w:tplc="1DF228DA">
      <w:start w:val="1"/>
      <w:numFmt w:val="bullet"/>
      <w:lvlText w:val="o"/>
      <w:lvlJc w:val="left"/>
      <w:pPr>
        <w:ind w:left="2160" w:hanging="360"/>
      </w:pPr>
      <w:rPr>
        <w:rFonts w:ascii="Courier New" w:hAnsi="Courier New" w:cs="Courier New" w:hint="default"/>
      </w:rPr>
    </w:lvl>
    <w:lvl w:ilvl="2" w:tplc="8250A14E">
      <w:start w:val="1"/>
      <w:numFmt w:val="bullet"/>
      <w:lvlText w:val=""/>
      <w:lvlJc w:val="left"/>
      <w:pPr>
        <w:ind w:left="2880" w:hanging="360"/>
      </w:pPr>
      <w:rPr>
        <w:rFonts w:ascii="Wingdings" w:hAnsi="Wingdings" w:hint="default"/>
      </w:rPr>
    </w:lvl>
    <w:lvl w:ilvl="3" w:tplc="DA904A4E">
      <w:start w:val="1"/>
      <w:numFmt w:val="bullet"/>
      <w:lvlText w:val=""/>
      <w:lvlJc w:val="left"/>
      <w:pPr>
        <w:ind w:left="3600" w:hanging="360"/>
      </w:pPr>
      <w:rPr>
        <w:rFonts w:ascii="Symbol" w:hAnsi="Symbol" w:hint="default"/>
      </w:rPr>
    </w:lvl>
    <w:lvl w:ilvl="4" w:tplc="E5E623E2">
      <w:start w:val="1"/>
      <w:numFmt w:val="bullet"/>
      <w:lvlText w:val="o"/>
      <w:lvlJc w:val="left"/>
      <w:pPr>
        <w:ind w:left="4320" w:hanging="360"/>
      </w:pPr>
      <w:rPr>
        <w:rFonts w:ascii="Courier New" w:hAnsi="Courier New" w:cs="Courier New" w:hint="default"/>
      </w:rPr>
    </w:lvl>
    <w:lvl w:ilvl="5" w:tplc="E44CEAB4">
      <w:start w:val="1"/>
      <w:numFmt w:val="bullet"/>
      <w:lvlText w:val=""/>
      <w:lvlJc w:val="left"/>
      <w:pPr>
        <w:ind w:left="5040" w:hanging="360"/>
      </w:pPr>
      <w:rPr>
        <w:rFonts w:ascii="Wingdings" w:hAnsi="Wingdings" w:hint="default"/>
      </w:rPr>
    </w:lvl>
    <w:lvl w:ilvl="6" w:tplc="9D345FA2">
      <w:start w:val="1"/>
      <w:numFmt w:val="bullet"/>
      <w:lvlText w:val=""/>
      <w:lvlJc w:val="left"/>
      <w:pPr>
        <w:ind w:left="5760" w:hanging="360"/>
      </w:pPr>
      <w:rPr>
        <w:rFonts w:ascii="Symbol" w:hAnsi="Symbol" w:hint="default"/>
      </w:rPr>
    </w:lvl>
    <w:lvl w:ilvl="7" w:tplc="1DCEF0D4">
      <w:start w:val="1"/>
      <w:numFmt w:val="bullet"/>
      <w:lvlText w:val="o"/>
      <w:lvlJc w:val="left"/>
      <w:pPr>
        <w:ind w:left="6480" w:hanging="360"/>
      </w:pPr>
      <w:rPr>
        <w:rFonts w:ascii="Courier New" w:hAnsi="Courier New" w:cs="Courier New" w:hint="default"/>
      </w:rPr>
    </w:lvl>
    <w:lvl w:ilvl="8" w:tplc="B8A87DC2">
      <w:start w:val="1"/>
      <w:numFmt w:val="bullet"/>
      <w:lvlText w:val=""/>
      <w:lvlJc w:val="left"/>
      <w:pPr>
        <w:ind w:left="7200" w:hanging="360"/>
      </w:pPr>
      <w:rPr>
        <w:rFonts w:ascii="Wingdings" w:hAnsi="Wingdings" w:hint="default"/>
      </w:rPr>
    </w:lvl>
  </w:abstractNum>
  <w:abstractNum w:abstractNumId="46" w15:restartNumberingAfterBreak="0">
    <w:nsid w:val="3AA03948"/>
    <w:multiLevelType w:val="hybridMultilevel"/>
    <w:tmpl w:val="0044A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1C2CB6"/>
    <w:multiLevelType w:val="hybridMultilevel"/>
    <w:tmpl w:val="DCECD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C392366"/>
    <w:multiLevelType w:val="hybridMultilevel"/>
    <w:tmpl w:val="41BE8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E0A4601"/>
    <w:multiLevelType w:val="hybridMultilevel"/>
    <w:tmpl w:val="B072B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FC11AD0"/>
    <w:multiLevelType w:val="hybridMultilevel"/>
    <w:tmpl w:val="71F43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08D28F9"/>
    <w:multiLevelType w:val="hybridMultilevel"/>
    <w:tmpl w:val="32B6D3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1EE18E9"/>
    <w:multiLevelType w:val="hybridMultilevel"/>
    <w:tmpl w:val="D6ECA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A2646B8"/>
    <w:multiLevelType w:val="hybridMultilevel"/>
    <w:tmpl w:val="7B3ABBCA"/>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6" w15:restartNumberingAfterBreak="0">
    <w:nsid w:val="4AF439F9"/>
    <w:multiLevelType w:val="hybridMultilevel"/>
    <w:tmpl w:val="42F28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BA52F33"/>
    <w:multiLevelType w:val="hybridMultilevel"/>
    <w:tmpl w:val="EBB4F994"/>
    <w:lvl w:ilvl="0" w:tplc="6DC0C7F4">
      <w:start w:val="1"/>
      <w:numFmt w:val="bullet"/>
      <w:lvlText w:val=""/>
      <w:lvlJc w:val="left"/>
      <w:pPr>
        <w:ind w:left="720" w:hanging="360"/>
      </w:pPr>
      <w:rPr>
        <w:rFonts w:ascii="Wingdings" w:hAnsi="Wingdings" w:hint="default"/>
      </w:rPr>
    </w:lvl>
    <w:lvl w:ilvl="1" w:tplc="996A001C">
      <w:start w:val="1"/>
      <w:numFmt w:val="bullet"/>
      <w:lvlText w:val="o"/>
      <w:lvlJc w:val="left"/>
      <w:pPr>
        <w:ind w:left="1440" w:hanging="360"/>
      </w:pPr>
      <w:rPr>
        <w:rFonts w:ascii="Courier New" w:hAnsi="Courier New" w:cs="Courier New" w:hint="default"/>
      </w:rPr>
    </w:lvl>
    <w:lvl w:ilvl="2" w:tplc="B4C6B000">
      <w:start w:val="1"/>
      <w:numFmt w:val="bullet"/>
      <w:lvlText w:val=""/>
      <w:lvlJc w:val="left"/>
      <w:pPr>
        <w:ind w:left="2160" w:hanging="360"/>
      </w:pPr>
      <w:rPr>
        <w:rFonts w:ascii="Wingdings" w:hAnsi="Wingdings" w:hint="default"/>
      </w:rPr>
    </w:lvl>
    <w:lvl w:ilvl="3" w:tplc="6BC0FD48">
      <w:start w:val="1"/>
      <w:numFmt w:val="bullet"/>
      <w:lvlText w:val=""/>
      <w:lvlJc w:val="left"/>
      <w:pPr>
        <w:ind w:left="2880" w:hanging="360"/>
      </w:pPr>
      <w:rPr>
        <w:rFonts w:ascii="Symbol" w:hAnsi="Symbol" w:hint="default"/>
      </w:rPr>
    </w:lvl>
    <w:lvl w:ilvl="4" w:tplc="4678DD6A">
      <w:start w:val="1"/>
      <w:numFmt w:val="bullet"/>
      <w:lvlText w:val="o"/>
      <w:lvlJc w:val="left"/>
      <w:pPr>
        <w:ind w:left="3600" w:hanging="360"/>
      </w:pPr>
      <w:rPr>
        <w:rFonts w:ascii="Courier New" w:hAnsi="Courier New" w:cs="Courier New" w:hint="default"/>
      </w:rPr>
    </w:lvl>
    <w:lvl w:ilvl="5" w:tplc="E7CC3804">
      <w:start w:val="1"/>
      <w:numFmt w:val="bullet"/>
      <w:lvlText w:val=""/>
      <w:lvlJc w:val="left"/>
      <w:pPr>
        <w:ind w:left="4320" w:hanging="360"/>
      </w:pPr>
      <w:rPr>
        <w:rFonts w:ascii="Wingdings" w:hAnsi="Wingdings" w:hint="default"/>
      </w:rPr>
    </w:lvl>
    <w:lvl w:ilvl="6" w:tplc="7884C3E2">
      <w:start w:val="1"/>
      <w:numFmt w:val="bullet"/>
      <w:lvlText w:val=""/>
      <w:lvlJc w:val="left"/>
      <w:pPr>
        <w:ind w:left="5040" w:hanging="360"/>
      </w:pPr>
      <w:rPr>
        <w:rFonts w:ascii="Symbol" w:hAnsi="Symbol" w:hint="default"/>
      </w:rPr>
    </w:lvl>
    <w:lvl w:ilvl="7" w:tplc="655C145A">
      <w:start w:val="1"/>
      <w:numFmt w:val="bullet"/>
      <w:lvlText w:val="o"/>
      <w:lvlJc w:val="left"/>
      <w:pPr>
        <w:ind w:left="5760" w:hanging="360"/>
      </w:pPr>
      <w:rPr>
        <w:rFonts w:ascii="Courier New" w:hAnsi="Courier New" w:cs="Courier New" w:hint="default"/>
      </w:rPr>
    </w:lvl>
    <w:lvl w:ilvl="8" w:tplc="40021520">
      <w:start w:val="1"/>
      <w:numFmt w:val="bullet"/>
      <w:lvlText w:val=""/>
      <w:lvlJc w:val="left"/>
      <w:pPr>
        <w:ind w:left="6480" w:hanging="360"/>
      </w:pPr>
      <w:rPr>
        <w:rFonts w:ascii="Wingdings" w:hAnsi="Wingdings" w:hint="default"/>
      </w:rPr>
    </w:lvl>
  </w:abstractNum>
  <w:abstractNum w:abstractNumId="58" w15:restartNumberingAfterBreak="0">
    <w:nsid w:val="4F7A53DB"/>
    <w:multiLevelType w:val="hybridMultilevel"/>
    <w:tmpl w:val="813EC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F9C6CA3"/>
    <w:multiLevelType w:val="hybridMultilevel"/>
    <w:tmpl w:val="027459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51DF2A25"/>
    <w:multiLevelType w:val="hybridMultilevel"/>
    <w:tmpl w:val="2C3430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47306F0"/>
    <w:multiLevelType w:val="hybridMultilevel"/>
    <w:tmpl w:val="9CDE6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56E2DC9"/>
    <w:multiLevelType w:val="hybridMultilevel"/>
    <w:tmpl w:val="529A78A0"/>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59E5034"/>
    <w:multiLevelType w:val="hybridMultilevel"/>
    <w:tmpl w:val="DD16450E"/>
    <w:lvl w:ilvl="0" w:tplc="0409000B">
      <w:start w:val="1"/>
      <w:numFmt w:val="bullet"/>
      <w:lvlText w:val=""/>
      <w:lvlJc w:val="left"/>
      <w:pPr>
        <w:ind w:left="1440" w:hanging="360"/>
      </w:pPr>
      <w:rPr>
        <w:rFonts w:ascii="Wingdings" w:hAnsi="Wingdings" w:hint="default"/>
        <w:sz w:val="24"/>
      </w:rPr>
    </w:lvl>
    <w:lvl w:ilvl="1" w:tplc="0409000B">
      <w:start w:val="1"/>
      <w:numFmt w:val="bullet"/>
      <w:lvlText w:val=""/>
      <w:lvlJc w:val="left"/>
      <w:pPr>
        <w:ind w:left="-720" w:hanging="360"/>
      </w:pPr>
      <w:rPr>
        <w:rFonts w:ascii="Wingdings" w:hAnsi="Wingdings" w:hint="default"/>
        <w:sz w:val="24"/>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4" w15:restartNumberingAfterBreak="0">
    <w:nsid w:val="56151C06"/>
    <w:multiLevelType w:val="hybridMultilevel"/>
    <w:tmpl w:val="46FC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5" w15:restartNumberingAfterBreak="0">
    <w:nsid w:val="591B30D6"/>
    <w:multiLevelType w:val="hybridMultilevel"/>
    <w:tmpl w:val="CE88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9D91A6F"/>
    <w:multiLevelType w:val="hybridMultilevel"/>
    <w:tmpl w:val="87F2C05E"/>
    <w:lvl w:ilvl="0" w:tplc="FE382F64">
      <w:start w:val="1"/>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DB243C1"/>
    <w:multiLevelType w:val="hybridMultilevel"/>
    <w:tmpl w:val="C8724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DDE6694"/>
    <w:multiLevelType w:val="hybridMultilevel"/>
    <w:tmpl w:val="245AD62A"/>
    <w:lvl w:ilvl="0" w:tplc="04090001">
      <w:start w:val="1"/>
      <w:numFmt w:val="bullet"/>
      <w:lvlText w:val=""/>
      <w:lvlJc w:val="left"/>
      <w:pPr>
        <w:ind w:left="1080" w:hanging="360"/>
      </w:pPr>
      <w:rPr>
        <w:rFonts w:ascii="Symbol" w:hAnsi="Symbol" w:hint="default"/>
      </w:rPr>
    </w:lvl>
    <w:lvl w:ilvl="1" w:tplc="3F96D6CA">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EC45218"/>
    <w:multiLevelType w:val="hybridMultilevel"/>
    <w:tmpl w:val="CACA3208"/>
    <w:lvl w:ilvl="0" w:tplc="2B2E0F00">
      <w:start w:val="1"/>
      <w:numFmt w:val="bullet"/>
      <w:lvlText w:val=""/>
      <w:lvlJc w:val="left"/>
      <w:pPr>
        <w:ind w:left="72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5179C5"/>
    <w:multiLevelType w:val="hybridMultilevel"/>
    <w:tmpl w:val="B492F456"/>
    <w:lvl w:ilvl="0" w:tplc="0409000B">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2" w15:restartNumberingAfterBreak="0">
    <w:nsid w:val="5F5749B5"/>
    <w:multiLevelType w:val="hybridMultilevel"/>
    <w:tmpl w:val="B1686BCC"/>
    <w:lvl w:ilvl="0" w:tplc="016AA2A2">
      <w:start w:val="1"/>
      <w:numFmt w:val="bullet"/>
      <w:lvlText w:val=""/>
      <w:lvlJc w:val="left"/>
      <w:pPr>
        <w:ind w:left="1080" w:hanging="360"/>
      </w:pPr>
      <w:rPr>
        <w:rFonts w:ascii="Symbol" w:hAnsi="Symbol" w:hint="default"/>
      </w:rPr>
    </w:lvl>
    <w:lvl w:ilvl="1" w:tplc="96408706">
      <w:start w:val="1"/>
      <w:numFmt w:val="bullet"/>
      <w:lvlText w:val=""/>
      <w:lvlJc w:val="left"/>
      <w:pPr>
        <w:ind w:left="1800" w:hanging="360"/>
      </w:pPr>
      <w:rPr>
        <w:rFonts w:ascii="Wingdings" w:hAnsi="Wingdings" w:hint="default"/>
      </w:rPr>
    </w:lvl>
    <w:lvl w:ilvl="2" w:tplc="94B0B04C">
      <w:start w:val="1"/>
      <w:numFmt w:val="bullet"/>
      <w:lvlText w:val=""/>
      <w:lvlJc w:val="left"/>
      <w:pPr>
        <w:ind w:left="2520" w:hanging="360"/>
      </w:pPr>
      <w:rPr>
        <w:rFonts w:ascii="Wingdings" w:hAnsi="Wingdings" w:hint="default"/>
      </w:rPr>
    </w:lvl>
    <w:lvl w:ilvl="3" w:tplc="DCDEAC02">
      <w:start w:val="1"/>
      <w:numFmt w:val="bullet"/>
      <w:lvlText w:val=""/>
      <w:lvlJc w:val="left"/>
      <w:pPr>
        <w:ind w:left="3240" w:hanging="360"/>
      </w:pPr>
      <w:rPr>
        <w:rFonts w:ascii="Symbol" w:hAnsi="Symbol" w:hint="default"/>
      </w:rPr>
    </w:lvl>
    <w:lvl w:ilvl="4" w:tplc="768E8974">
      <w:start w:val="1"/>
      <w:numFmt w:val="bullet"/>
      <w:lvlText w:val="o"/>
      <w:lvlJc w:val="left"/>
      <w:pPr>
        <w:ind w:left="3960" w:hanging="360"/>
      </w:pPr>
      <w:rPr>
        <w:rFonts w:ascii="Courier New" w:hAnsi="Courier New" w:cs="Courier New" w:hint="default"/>
      </w:rPr>
    </w:lvl>
    <w:lvl w:ilvl="5" w:tplc="B9B006B2">
      <w:start w:val="1"/>
      <w:numFmt w:val="bullet"/>
      <w:lvlText w:val=""/>
      <w:lvlJc w:val="left"/>
      <w:pPr>
        <w:ind w:left="4680" w:hanging="360"/>
      </w:pPr>
      <w:rPr>
        <w:rFonts w:ascii="Wingdings" w:hAnsi="Wingdings" w:hint="default"/>
      </w:rPr>
    </w:lvl>
    <w:lvl w:ilvl="6" w:tplc="4F8AB408">
      <w:start w:val="1"/>
      <w:numFmt w:val="bullet"/>
      <w:lvlText w:val=""/>
      <w:lvlJc w:val="left"/>
      <w:pPr>
        <w:ind w:left="5400" w:hanging="360"/>
      </w:pPr>
      <w:rPr>
        <w:rFonts w:ascii="Symbol" w:hAnsi="Symbol" w:hint="default"/>
      </w:rPr>
    </w:lvl>
    <w:lvl w:ilvl="7" w:tplc="473056A4">
      <w:start w:val="1"/>
      <w:numFmt w:val="bullet"/>
      <w:lvlText w:val="o"/>
      <w:lvlJc w:val="left"/>
      <w:pPr>
        <w:ind w:left="6120" w:hanging="360"/>
      </w:pPr>
      <w:rPr>
        <w:rFonts w:ascii="Courier New" w:hAnsi="Courier New" w:cs="Courier New" w:hint="default"/>
      </w:rPr>
    </w:lvl>
    <w:lvl w:ilvl="8" w:tplc="3E24692A">
      <w:start w:val="1"/>
      <w:numFmt w:val="bullet"/>
      <w:lvlText w:val=""/>
      <w:lvlJc w:val="left"/>
      <w:pPr>
        <w:ind w:left="6840" w:hanging="360"/>
      </w:pPr>
      <w:rPr>
        <w:rFonts w:ascii="Wingdings" w:hAnsi="Wingdings" w:hint="default"/>
      </w:rPr>
    </w:lvl>
  </w:abstractNum>
  <w:abstractNum w:abstractNumId="73" w15:restartNumberingAfterBreak="0">
    <w:nsid w:val="611065CC"/>
    <w:multiLevelType w:val="hybridMultilevel"/>
    <w:tmpl w:val="51EE9BB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1721C61"/>
    <w:multiLevelType w:val="hybridMultilevel"/>
    <w:tmpl w:val="EBCA2E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34B7130"/>
    <w:multiLevelType w:val="hybridMultilevel"/>
    <w:tmpl w:val="4502C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646B354B"/>
    <w:multiLevelType w:val="hybridMultilevel"/>
    <w:tmpl w:val="5EC64BA8"/>
    <w:lvl w:ilvl="0" w:tplc="C7CA12A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B4674A"/>
    <w:multiLevelType w:val="hybridMultilevel"/>
    <w:tmpl w:val="4A3AFAF6"/>
    <w:lvl w:ilvl="0" w:tplc="3F96D6CA">
      <w:start w:val="1"/>
      <w:numFmt w:val="bullet"/>
      <w:lvlText w:val=""/>
      <w:lvlJc w:val="left"/>
      <w:pPr>
        <w:ind w:left="4320" w:hanging="360"/>
      </w:pPr>
      <w:rPr>
        <w:rFonts w:ascii="Symbol" w:hAnsi="Symbol" w:hint="default"/>
        <w:sz w:val="24"/>
      </w:rPr>
    </w:lvl>
    <w:lvl w:ilvl="1" w:tplc="3F96D6CA">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9CD1FEB"/>
    <w:multiLevelType w:val="hybridMultilevel"/>
    <w:tmpl w:val="FDBA7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9F77504"/>
    <w:multiLevelType w:val="hybridMultilevel"/>
    <w:tmpl w:val="13E21AFA"/>
    <w:lvl w:ilvl="0" w:tplc="05F2933A">
      <w:start w:val="1"/>
      <w:numFmt w:val="bullet"/>
      <w:lvlText w:val=""/>
      <w:lvlJc w:val="left"/>
      <w:pPr>
        <w:tabs>
          <w:tab w:val="num" w:pos="1800"/>
        </w:tabs>
        <w:ind w:left="1800" w:hanging="360"/>
      </w:pPr>
      <w:rPr>
        <w:rFonts w:ascii="Symbol" w:hAnsi="Symbol" w:hint="default"/>
        <w:b w:val="0"/>
        <w:i w:val="0"/>
        <w:sz w:val="18"/>
      </w:rPr>
    </w:lvl>
    <w:lvl w:ilvl="1" w:tplc="A840457E">
      <w:start w:val="1"/>
      <w:numFmt w:val="bullet"/>
      <w:lvlText w:val="o"/>
      <w:lvlJc w:val="left"/>
      <w:pPr>
        <w:tabs>
          <w:tab w:val="num" w:pos="2160"/>
        </w:tabs>
        <w:ind w:left="2160" w:hanging="360"/>
      </w:pPr>
      <w:rPr>
        <w:rFonts w:ascii="Courier New" w:hAnsi="Courier New" w:cs="Courier New" w:hint="default"/>
      </w:rPr>
    </w:lvl>
    <w:lvl w:ilvl="2" w:tplc="421EE73E">
      <w:start w:val="1"/>
      <w:numFmt w:val="bullet"/>
      <w:lvlText w:val=""/>
      <w:lvlJc w:val="left"/>
      <w:pPr>
        <w:tabs>
          <w:tab w:val="num" w:pos="2880"/>
        </w:tabs>
        <w:ind w:left="2880" w:hanging="360"/>
      </w:pPr>
      <w:rPr>
        <w:rFonts w:ascii="Wingdings" w:hAnsi="Wingdings" w:hint="default"/>
      </w:rPr>
    </w:lvl>
    <w:lvl w:ilvl="3" w:tplc="D78A5526">
      <w:start w:val="1"/>
      <w:numFmt w:val="bullet"/>
      <w:lvlText w:val=""/>
      <w:lvlJc w:val="left"/>
      <w:pPr>
        <w:tabs>
          <w:tab w:val="num" w:pos="3600"/>
        </w:tabs>
        <w:ind w:left="3600" w:hanging="360"/>
      </w:pPr>
      <w:rPr>
        <w:rFonts w:ascii="Symbol" w:hAnsi="Symbol" w:hint="default"/>
      </w:rPr>
    </w:lvl>
    <w:lvl w:ilvl="4" w:tplc="162CD41A">
      <w:start w:val="1"/>
      <w:numFmt w:val="bullet"/>
      <w:lvlText w:val="o"/>
      <w:lvlJc w:val="left"/>
      <w:pPr>
        <w:tabs>
          <w:tab w:val="num" w:pos="4320"/>
        </w:tabs>
        <w:ind w:left="4320" w:hanging="360"/>
      </w:pPr>
      <w:rPr>
        <w:rFonts w:ascii="Courier New" w:hAnsi="Courier New" w:cs="Courier New" w:hint="default"/>
      </w:rPr>
    </w:lvl>
    <w:lvl w:ilvl="5" w:tplc="5FE650CC">
      <w:start w:val="1"/>
      <w:numFmt w:val="bullet"/>
      <w:lvlText w:val=""/>
      <w:lvlJc w:val="left"/>
      <w:pPr>
        <w:tabs>
          <w:tab w:val="num" w:pos="5040"/>
        </w:tabs>
        <w:ind w:left="5040" w:hanging="360"/>
      </w:pPr>
      <w:rPr>
        <w:rFonts w:ascii="Wingdings" w:hAnsi="Wingdings" w:hint="default"/>
      </w:rPr>
    </w:lvl>
    <w:lvl w:ilvl="6" w:tplc="2DDA78F0">
      <w:start w:val="1"/>
      <w:numFmt w:val="bullet"/>
      <w:lvlText w:val=""/>
      <w:lvlJc w:val="left"/>
      <w:pPr>
        <w:tabs>
          <w:tab w:val="num" w:pos="5760"/>
        </w:tabs>
        <w:ind w:left="5760" w:hanging="360"/>
      </w:pPr>
      <w:rPr>
        <w:rFonts w:ascii="Symbol" w:hAnsi="Symbol" w:hint="default"/>
      </w:rPr>
    </w:lvl>
    <w:lvl w:ilvl="7" w:tplc="05F61E34">
      <w:start w:val="1"/>
      <w:numFmt w:val="bullet"/>
      <w:lvlText w:val="o"/>
      <w:lvlJc w:val="left"/>
      <w:pPr>
        <w:tabs>
          <w:tab w:val="num" w:pos="6480"/>
        </w:tabs>
        <w:ind w:left="6480" w:hanging="360"/>
      </w:pPr>
      <w:rPr>
        <w:rFonts w:ascii="Courier New" w:hAnsi="Courier New" w:cs="Courier New" w:hint="default"/>
      </w:rPr>
    </w:lvl>
    <w:lvl w:ilvl="8" w:tplc="FC12E0AC">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9F81CE8"/>
    <w:multiLevelType w:val="hybridMultilevel"/>
    <w:tmpl w:val="612C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A5766F5"/>
    <w:multiLevelType w:val="hybridMultilevel"/>
    <w:tmpl w:val="33966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AC13327"/>
    <w:multiLevelType w:val="hybridMultilevel"/>
    <w:tmpl w:val="8E6E9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6540A9"/>
    <w:multiLevelType w:val="hybridMultilevel"/>
    <w:tmpl w:val="F9700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CC3439"/>
    <w:multiLevelType w:val="hybridMultilevel"/>
    <w:tmpl w:val="6D2A8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E4B13B0"/>
    <w:multiLevelType w:val="hybridMultilevel"/>
    <w:tmpl w:val="DF6A8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6EB0387D"/>
    <w:multiLevelType w:val="hybridMultilevel"/>
    <w:tmpl w:val="1714D7C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FAD1F8F"/>
    <w:multiLevelType w:val="hybridMultilevel"/>
    <w:tmpl w:val="5178E4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706220B1"/>
    <w:multiLevelType w:val="hybridMultilevel"/>
    <w:tmpl w:val="9FD4F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1174B54"/>
    <w:multiLevelType w:val="hybridMultilevel"/>
    <w:tmpl w:val="403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14B09B5"/>
    <w:multiLevelType w:val="hybridMultilevel"/>
    <w:tmpl w:val="0A4A28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388721D"/>
    <w:multiLevelType w:val="hybridMultilevel"/>
    <w:tmpl w:val="06E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DD2A58"/>
    <w:multiLevelType w:val="hybridMultilevel"/>
    <w:tmpl w:val="A19A02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65C6CF9"/>
    <w:multiLevelType w:val="hybridMultilevel"/>
    <w:tmpl w:val="94C24D0E"/>
    <w:lvl w:ilvl="0" w:tplc="7E1435C2">
      <w:start w:val="1"/>
      <w:numFmt w:val="bullet"/>
      <w:lvlText w:val=""/>
      <w:lvlJc w:val="left"/>
      <w:pPr>
        <w:ind w:left="720" w:hanging="360"/>
      </w:pPr>
      <w:rPr>
        <w:rFonts w:ascii="Symbol" w:hAnsi="Symbol"/>
      </w:rPr>
    </w:lvl>
    <w:lvl w:ilvl="1" w:tplc="D6F2ADA6">
      <w:start w:val="1"/>
      <w:numFmt w:val="bullet"/>
      <w:lvlText w:val=""/>
      <w:lvlJc w:val="left"/>
      <w:pPr>
        <w:ind w:left="720" w:hanging="360"/>
      </w:pPr>
      <w:rPr>
        <w:rFonts w:ascii="Symbol" w:hAnsi="Symbol"/>
      </w:rPr>
    </w:lvl>
    <w:lvl w:ilvl="2" w:tplc="2D8CA8EE">
      <w:start w:val="1"/>
      <w:numFmt w:val="bullet"/>
      <w:lvlText w:val=""/>
      <w:lvlJc w:val="left"/>
      <w:pPr>
        <w:ind w:left="720" w:hanging="360"/>
      </w:pPr>
      <w:rPr>
        <w:rFonts w:ascii="Symbol" w:hAnsi="Symbol"/>
      </w:rPr>
    </w:lvl>
    <w:lvl w:ilvl="3" w:tplc="501496F8">
      <w:start w:val="1"/>
      <w:numFmt w:val="bullet"/>
      <w:lvlText w:val=""/>
      <w:lvlJc w:val="left"/>
      <w:pPr>
        <w:ind w:left="720" w:hanging="360"/>
      </w:pPr>
      <w:rPr>
        <w:rFonts w:ascii="Symbol" w:hAnsi="Symbol"/>
      </w:rPr>
    </w:lvl>
    <w:lvl w:ilvl="4" w:tplc="31C01C40">
      <w:start w:val="1"/>
      <w:numFmt w:val="bullet"/>
      <w:lvlText w:val=""/>
      <w:lvlJc w:val="left"/>
      <w:pPr>
        <w:ind w:left="720" w:hanging="360"/>
      </w:pPr>
      <w:rPr>
        <w:rFonts w:ascii="Symbol" w:hAnsi="Symbol"/>
      </w:rPr>
    </w:lvl>
    <w:lvl w:ilvl="5" w:tplc="3058FC7A">
      <w:start w:val="1"/>
      <w:numFmt w:val="bullet"/>
      <w:lvlText w:val=""/>
      <w:lvlJc w:val="left"/>
      <w:pPr>
        <w:ind w:left="720" w:hanging="360"/>
      </w:pPr>
      <w:rPr>
        <w:rFonts w:ascii="Symbol" w:hAnsi="Symbol"/>
      </w:rPr>
    </w:lvl>
    <w:lvl w:ilvl="6" w:tplc="8E32BFAC">
      <w:start w:val="1"/>
      <w:numFmt w:val="bullet"/>
      <w:lvlText w:val=""/>
      <w:lvlJc w:val="left"/>
      <w:pPr>
        <w:ind w:left="720" w:hanging="360"/>
      </w:pPr>
      <w:rPr>
        <w:rFonts w:ascii="Symbol" w:hAnsi="Symbol"/>
      </w:rPr>
    </w:lvl>
    <w:lvl w:ilvl="7" w:tplc="DB04B14C">
      <w:start w:val="1"/>
      <w:numFmt w:val="bullet"/>
      <w:lvlText w:val=""/>
      <w:lvlJc w:val="left"/>
      <w:pPr>
        <w:ind w:left="720" w:hanging="360"/>
      </w:pPr>
      <w:rPr>
        <w:rFonts w:ascii="Symbol" w:hAnsi="Symbol"/>
      </w:rPr>
    </w:lvl>
    <w:lvl w:ilvl="8" w:tplc="29F4C55E">
      <w:start w:val="1"/>
      <w:numFmt w:val="bullet"/>
      <w:lvlText w:val=""/>
      <w:lvlJc w:val="left"/>
      <w:pPr>
        <w:ind w:left="720" w:hanging="360"/>
      </w:pPr>
      <w:rPr>
        <w:rFonts w:ascii="Symbol" w:hAnsi="Symbol"/>
      </w:rPr>
    </w:lvl>
  </w:abstractNum>
  <w:abstractNum w:abstractNumId="98" w15:restartNumberingAfterBreak="0">
    <w:nsid w:val="7738647E"/>
    <w:multiLevelType w:val="hybridMultilevel"/>
    <w:tmpl w:val="D2ACAA3A"/>
    <w:lvl w:ilvl="0" w:tplc="3F96D6CA">
      <w:start w:val="1"/>
      <w:numFmt w:val="bullet"/>
      <w:lvlText w:val=""/>
      <w:lvlJc w:val="left"/>
      <w:pPr>
        <w:ind w:left="360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596CC7"/>
    <w:multiLevelType w:val="hybridMultilevel"/>
    <w:tmpl w:val="A1FE3A0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7E56000"/>
    <w:multiLevelType w:val="hybridMultilevel"/>
    <w:tmpl w:val="C8EA3376"/>
    <w:lvl w:ilvl="0" w:tplc="66541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0949F9"/>
    <w:multiLevelType w:val="hybridMultilevel"/>
    <w:tmpl w:val="200E2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BE55D2"/>
    <w:multiLevelType w:val="hybridMultilevel"/>
    <w:tmpl w:val="3FC833A6"/>
    <w:lvl w:ilvl="0" w:tplc="3F96D6C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CC3E40"/>
    <w:multiLevelType w:val="hybridMultilevel"/>
    <w:tmpl w:val="CDEA006C"/>
    <w:lvl w:ilvl="0" w:tplc="C7CA12A6">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B8864AC"/>
    <w:multiLevelType w:val="hybridMultilevel"/>
    <w:tmpl w:val="DDBC0BAC"/>
    <w:lvl w:ilvl="0" w:tplc="4FF4C1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BCA4168"/>
    <w:multiLevelType w:val="hybridMultilevel"/>
    <w:tmpl w:val="2C3430D8"/>
    <w:lvl w:ilvl="0" w:tplc="3950244A">
      <w:start w:val="1"/>
      <w:numFmt w:val="bullet"/>
      <w:lvlText w:val=""/>
      <w:lvlJc w:val="left"/>
      <w:pPr>
        <w:ind w:left="1800" w:hanging="360"/>
      </w:pPr>
      <w:rPr>
        <w:rFonts w:ascii="Wingdings" w:hAnsi="Wingdings" w:hint="default"/>
      </w:rPr>
    </w:lvl>
    <w:lvl w:ilvl="1" w:tplc="9EACC964">
      <w:start w:val="1"/>
      <w:numFmt w:val="bullet"/>
      <w:lvlText w:val="o"/>
      <w:lvlJc w:val="left"/>
      <w:pPr>
        <w:ind w:left="2520" w:hanging="360"/>
      </w:pPr>
      <w:rPr>
        <w:rFonts w:ascii="Courier New" w:hAnsi="Courier New" w:cs="Courier New" w:hint="default"/>
      </w:rPr>
    </w:lvl>
    <w:lvl w:ilvl="2" w:tplc="9E50E9CA">
      <w:start w:val="1"/>
      <w:numFmt w:val="bullet"/>
      <w:lvlText w:val=""/>
      <w:lvlJc w:val="left"/>
      <w:pPr>
        <w:ind w:left="3240" w:hanging="360"/>
      </w:pPr>
      <w:rPr>
        <w:rFonts w:ascii="Wingdings" w:hAnsi="Wingdings" w:hint="default"/>
      </w:rPr>
    </w:lvl>
    <w:lvl w:ilvl="3" w:tplc="8D2C423E">
      <w:start w:val="1"/>
      <w:numFmt w:val="bullet"/>
      <w:lvlText w:val=""/>
      <w:lvlJc w:val="left"/>
      <w:pPr>
        <w:ind w:left="3960" w:hanging="360"/>
      </w:pPr>
      <w:rPr>
        <w:rFonts w:ascii="Symbol" w:hAnsi="Symbol" w:hint="default"/>
      </w:rPr>
    </w:lvl>
    <w:lvl w:ilvl="4" w:tplc="D966D9F6">
      <w:start w:val="1"/>
      <w:numFmt w:val="bullet"/>
      <w:lvlText w:val="o"/>
      <w:lvlJc w:val="left"/>
      <w:pPr>
        <w:ind w:left="4680" w:hanging="360"/>
      </w:pPr>
      <w:rPr>
        <w:rFonts w:ascii="Courier New" w:hAnsi="Courier New" w:cs="Courier New" w:hint="default"/>
      </w:rPr>
    </w:lvl>
    <w:lvl w:ilvl="5" w:tplc="693EE668">
      <w:start w:val="1"/>
      <w:numFmt w:val="bullet"/>
      <w:lvlText w:val=""/>
      <w:lvlJc w:val="left"/>
      <w:pPr>
        <w:ind w:left="5400" w:hanging="360"/>
      </w:pPr>
      <w:rPr>
        <w:rFonts w:ascii="Wingdings" w:hAnsi="Wingdings" w:hint="default"/>
      </w:rPr>
    </w:lvl>
    <w:lvl w:ilvl="6" w:tplc="BF862A4E">
      <w:start w:val="1"/>
      <w:numFmt w:val="bullet"/>
      <w:lvlText w:val=""/>
      <w:lvlJc w:val="left"/>
      <w:pPr>
        <w:ind w:left="6120" w:hanging="360"/>
      </w:pPr>
      <w:rPr>
        <w:rFonts w:ascii="Symbol" w:hAnsi="Symbol" w:hint="default"/>
      </w:rPr>
    </w:lvl>
    <w:lvl w:ilvl="7" w:tplc="4DD697B2">
      <w:start w:val="1"/>
      <w:numFmt w:val="bullet"/>
      <w:lvlText w:val="o"/>
      <w:lvlJc w:val="left"/>
      <w:pPr>
        <w:ind w:left="6840" w:hanging="360"/>
      </w:pPr>
      <w:rPr>
        <w:rFonts w:ascii="Courier New" w:hAnsi="Courier New" w:cs="Courier New" w:hint="default"/>
      </w:rPr>
    </w:lvl>
    <w:lvl w:ilvl="8" w:tplc="0638091E">
      <w:start w:val="1"/>
      <w:numFmt w:val="bullet"/>
      <w:lvlText w:val=""/>
      <w:lvlJc w:val="left"/>
      <w:pPr>
        <w:ind w:left="7560" w:hanging="360"/>
      </w:pPr>
      <w:rPr>
        <w:rFonts w:ascii="Wingdings" w:hAnsi="Wingdings" w:hint="default"/>
      </w:rPr>
    </w:lvl>
  </w:abstractNum>
  <w:abstractNum w:abstractNumId="106" w15:restartNumberingAfterBreak="0">
    <w:nsid w:val="7C4A6F5C"/>
    <w:multiLevelType w:val="hybridMultilevel"/>
    <w:tmpl w:val="930CDB2A"/>
    <w:lvl w:ilvl="0" w:tplc="6772FC78">
      <w:start w:val="1"/>
      <w:numFmt w:val="bullet"/>
      <w:lvlText w:val=""/>
      <w:lvlJc w:val="left"/>
      <w:pPr>
        <w:ind w:left="4320" w:hanging="360"/>
      </w:pPr>
      <w:rPr>
        <w:rFonts w:ascii="Symbol" w:hAnsi="Symbol" w:hint="default"/>
        <w:sz w:val="24"/>
      </w:rPr>
    </w:lvl>
    <w:lvl w:ilvl="1" w:tplc="4CB649C8">
      <w:start w:val="1"/>
      <w:numFmt w:val="bullet"/>
      <w:lvlText w:val="o"/>
      <w:lvlJc w:val="left"/>
      <w:pPr>
        <w:ind w:left="2160" w:hanging="360"/>
      </w:pPr>
      <w:rPr>
        <w:rFonts w:ascii="Courier New" w:hAnsi="Courier New" w:cs="Courier New" w:hint="default"/>
      </w:rPr>
    </w:lvl>
    <w:lvl w:ilvl="2" w:tplc="E2F4474C">
      <w:start w:val="1"/>
      <w:numFmt w:val="bullet"/>
      <w:lvlText w:val=""/>
      <w:lvlJc w:val="left"/>
      <w:pPr>
        <w:ind w:left="2880" w:hanging="360"/>
      </w:pPr>
      <w:rPr>
        <w:rFonts w:ascii="Wingdings" w:hAnsi="Wingdings" w:hint="default"/>
      </w:rPr>
    </w:lvl>
    <w:lvl w:ilvl="3" w:tplc="99E0D196">
      <w:start w:val="1"/>
      <w:numFmt w:val="bullet"/>
      <w:lvlText w:val=""/>
      <w:lvlJc w:val="left"/>
      <w:pPr>
        <w:ind w:left="3600" w:hanging="360"/>
      </w:pPr>
      <w:rPr>
        <w:rFonts w:ascii="Symbol" w:hAnsi="Symbol" w:hint="default"/>
      </w:rPr>
    </w:lvl>
    <w:lvl w:ilvl="4" w:tplc="03A62F1E">
      <w:start w:val="1"/>
      <w:numFmt w:val="bullet"/>
      <w:lvlText w:val="o"/>
      <w:lvlJc w:val="left"/>
      <w:pPr>
        <w:ind w:left="4320" w:hanging="360"/>
      </w:pPr>
      <w:rPr>
        <w:rFonts w:ascii="Courier New" w:hAnsi="Courier New" w:cs="Courier New" w:hint="default"/>
      </w:rPr>
    </w:lvl>
    <w:lvl w:ilvl="5" w:tplc="E67EF71A">
      <w:start w:val="1"/>
      <w:numFmt w:val="bullet"/>
      <w:lvlText w:val=""/>
      <w:lvlJc w:val="left"/>
      <w:pPr>
        <w:ind w:left="5040" w:hanging="360"/>
      </w:pPr>
      <w:rPr>
        <w:rFonts w:ascii="Wingdings" w:hAnsi="Wingdings" w:hint="default"/>
      </w:rPr>
    </w:lvl>
    <w:lvl w:ilvl="6" w:tplc="4EA81818">
      <w:start w:val="1"/>
      <w:numFmt w:val="bullet"/>
      <w:lvlText w:val=""/>
      <w:lvlJc w:val="left"/>
      <w:pPr>
        <w:ind w:left="5760" w:hanging="360"/>
      </w:pPr>
      <w:rPr>
        <w:rFonts w:ascii="Symbol" w:hAnsi="Symbol" w:hint="default"/>
      </w:rPr>
    </w:lvl>
    <w:lvl w:ilvl="7" w:tplc="D572EF54">
      <w:start w:val="1"/>
      <w:numFmt w:val="bullet"/>
      <w:lvlText w:val="o"/>
      <w:lvlJc w:val="left"/>
      <w:pPr>
        <w:ind w:left="6480" w:hanging="360"/>
      </w:pPr>
      <w:rPr>
        <w:rFonts w:ascii="Courier New" w:hAnsi="Courier New" w:cs="Courier New" w:hint="default"/>
      </w:rPr>
    </w:lvl>
    <w:lvl w:ilvl="8" w:tplc="2B142220">
      <w:start w:val="1"/>
      <w:numFmt w:val="bullet"/>
      <w:lvlText w:val=""/>
      <w:lvlJc w:val="left"/>
      <w:pPr>
        <w:ind w:left="7200" w:hanging="360"/>
      </w:pPr>
      <w:rPr>
        <w:rFonts w:ascii="Wingdings" w:hAnsi="Wingdings" w:hint="default"/>
      </w:rPr>
    </w:lvl>
  </w:abstractNum>
  <w:abstractNum w:abstractNumId="107" w15:restartNumberingAfterBreak="0">
    <w:nsid w:val="7C521814"/>
    <w:multiLevelType w:val="hybridMultilevel"/>
    <w:tmpl w:val="C0342A16"/>
    <w:lvl w:ilvl="0" w:tplc="9D6CB6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CEF22DB"/>
    <w:multiLevelType w:val="hybridMultilevel"/>
    <w:tmpl w:val="E7B4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DE63FA7"/>
    <w:multiLevelType w:val="hybridMultilevel"/>
    <w:tmpl w:val="4AEE00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E347590"/>
    <w:multiLevelType w:val="hybridMultilevel"/>
    <w:tmpl w:val="54663124"/>
    <w:lvl w:ilvl="0" w:tplc="9D6CB664">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FE9633E"/>
    <w:multiLevelType w:val="hybridMultilevel"/>
    <w:tmpl w:val="1B0633AA"/>
    <w:lvl w:ilvl="0" w:tplc="3F96D6CA">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FFA7CD6"/>
    <w:multiLevelType w:val="hybridMultilevel"/>
    <w:tmpl w:val="D0DA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5543381">
    <w:abstractNumId w:val="25"/>
  </w:num>
  <w:num w:numId="2" w16cid:durableId="1847817350">
    <w:abstractNumId w:val="73"/>
  </w:num>
  <w:num w:numId="3" w16cid:durableId="1017850338">
    <w:abstractNumId w:val="44"/>
  </w:num>
  <w:num w:numId="4" w16cid:durableId="535777010">
    <w:abstractNumId w:val="98"/>
  </w:num>
  <w:num w:numId="5" w16cid:durableId="336687590">
    <w:abstractNumId w:val="63"/>
  </w:num>
  <w:num w:numId="6" w16cid:durableId="2046782454">
    <w:abstractNumId w:val="96"/>
  </w:num>
  <w:num w:numId="7" w16cid:durableId="246159943">
    <w:abstractNumId w:val="88"/>
  </w:num>
  <w:num w:numId="8" w16cid:durableId="1810440403">
    <w:abstractNumId w:val="102"/>
  </w:num>
  <w:num w:numId="9" w16cid:durableId="1235119896">
    <w:abstractNumId w:val="56"/>
  </w:num>
  <w:num w:numId="10" w16cid:durableId="1832061003">
    <w:abstractNumId w:val="107"/>
  </w:num>
  <w:num w:numId="11" w16cid:durableId="1990281245">
    <w:abstractNumId w:val="2"/>
  </w:num>
  <w:num w:numId="12" w16cid:durableId="1437021166">
    <w:abstractNumId w:val="90"/>
  </w:num>
  <w:num w:numId="13" w16cid:durableId="1124664507">
    <w:abstractNumId w:val="50"/>
  </w:num>
  <w:num w:numId="14" w16cid:durableId="1384402377">
    <w:abstractNumId w:val="12"/>
  </w:num>
  <w:num w:numId="15" w16cid:durableId="451478831">
    <w:abstractNumId w:val="36"/>
  </w:num>
  <w:num w:numId="16" w16cid:durableId="716903949">
    <w:abstractNumId w:val="26"/>
  </w:num>
  <w:num w:numId="17" w16cid:durableId="2108116101">
    <w:abstractNumId w:val="17"/>
  </w:num>
  <w:num w:numId="18" w16cid:durableId="570239632">
    <w:abstractNumId w:val="99"/>
  </w:num>
  <w:num w:numId="19" w16cid:durableId="996112139">
    <w:abstractNumId w:val="41"/>
  </w:num>
  <w:num w:numId="20" w16cid:durableId="847712082">
    <w:abstractNumId w:val="61"/>
  </w:num>
  <w:num w:numId="21" w16cid:durableId="1414010277">
    <w:abstractNumId w:val="1"/>
  </w:num>
  <w:num w:numId="22" w16cid:durableId="1612080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725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7688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3139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9251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7330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8421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7663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6936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983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774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732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5425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1183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852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0504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8924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8132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3474622">
    <w:abstractNumId w:val="38"/>
  </w:num>
  <w:num w:numId="41" w16cid:durableId="613291840">
    <w:abstractNumId w:val="0"/>
    <w:lvlOverride w:ilvl="0">
      <w:lvl w:ilvl="0">
        <w:numFmt w:val="bullet"/>
        <w:lvlText w:val=""/>
        <w:legacy w:legacy="1" w:legacySpace="0" w:legacyIndent="0"/>
        <w:lvlJc w:val="left"/>
        <w:rPr>
          <w:rFonts w:ascii="Symbol" w:hAnsi="Symbol" w:hint="default"/>
        </w:rPr>
      </w:lvl>
    </w:lvlOverride>
  </w:num>
  <w:num w:numId="42" w16cid:durableId="1652097708">
    <w:abstractNumId w:val="76"/>
  </w:num>
  <w:num w:numId="43" w16cid:durableId="206064376">
    <w:abstractNumId w:val="40"/>
  </w:num>
  <w:num w:numId="44" w16cid:durableId="1990743971">
    <w:abstractNumId w:val="77"/>
  </w:num>
  <w:num w:numId="45" w16cid:durableId="1483889168">
    <w:abstractNumId w:val="54"/>
  </w:num>
  <w:num w:numId="46" w16cid:durableId="952632804">
    <w:abstractNumId w:val="89"/>
  </w:num>
  <w:num w:numId="47" w16cid:durableId="308219230">
    <w:abstractNumId w:val="8"/>
  </w:num>
  <w:num w:numId="48" w16cid:durableId="644313871">
    <w:abstractNumId w:val="94"/>
  </w:num>
  <w:num w:numId="49" w16cid:durableId="758596191">
    <w:abstractNumId w:val="3"/>
  </w:num>
  <w:num w:numId="50" w16cid:durableId="1666589405">
    <w:abstractNumId w:val="49"/>
  </w:num>
  <w:num w:numId="51" w16cid:durableId="176121766">
    <w:abstractNumId w:val="81"/>
  </w:num>
  <w:num w:numId="52" w16cid:durableId="560943678">
    <w:abstractNumId w:val="67"/>
  </w:num>
  <w:num w:numId="53" w16cid:durableId="624697856">
    <w:abstractNumId w:val="30"/>
  </w:num>
  <w:num w:numId="54" w16cid:durableId="439105879">
    <w:abstractNumId w:val="32"/>
  </w:num>
  <w:num w:numId="55" w16cid:durableId="302278111">
    <w:abstractNumId w:val="82"/>
  </w:num>
  <w:num w:numId="56" w16cid:durableId="302539682">
    <w:abstractNumId w:val="39"/>
  </w:num>
  <w:num w:numId="57" w16cid:durableId="672072722">
    <w:abstractNumId w:val="104"/>
  </w:num>
  <w:num w:numId="58" w16cid:durableId="170804328">
    <w:abstractNumId w:val="68"/>
  </w:num>
  <w:num w:numId="59" w16cid:durableId="1034159866">
    <w:abstractNumId w:val="80"/>
  </w:num>
  <w:num w:numId="60" w16cid:durableId="2067213928">
    <w:abstractNumId w:val="46"/>
  </w:num>
  <w:num w:numId="61" w16cid:durableId="757603124">
    <w:abstractNumId w:val="37"/>
  </w:num>
  <w:num w:numId="62" w16cid:durableId="792947363">
    <w:abstractNumId w:val="101"/>
  </w:num>
  <w:num w:numId="63" w16cid:durableId="437915232">
    <w:abstractNumId w:val="92"/>
  </w:num>
  <w:num w:numId="64" w16cid:durableId="934023648">
    <w:abstractNumId w:val="84"/>
  </w:num>
  <w:num w:numId="65" w16cid:durableId="878737770">
    <w:abstractNumId w:val="16"/>
  </w:num>
  <w:num w:numId="66" w16cid:durableId="502285959">
    <w:abstractNumId w:val="52"/>
  </w:num>
  <w:num w:numId="67" w16cid:durableId="875698351">
    <w:abstractNumId w:val="53"/>
  </w:num>
  <w:num w:numId="68" w16cid:durableId="704254167">
    <w:abstractNumId w:val="9"/>
  </w:num>
  <w:num w:numId="69" w16cid:durableId="298072154">
    <w:abstractNumId w:val="11"/>
  </w:num>
  <w:num w:numId="70" w16cid:durableId="1839494989">
    <w:abstractNumId w:val="109"/>
  </w:num>
  <w:num w:numId="71" w16cid:durableId="1556087856">
    <w:abstractNumId w:val="58"/>
  </w:num>
  <w:num w:numId="72" w16cid:durableId="262343726">
    <w:abstractNumId w:val="35"/>
  </w:num>
  <w:num w:numId="73" w16cid:durableId="1263538797">
    <w:abstractNumId w:val="87"/>
  </w:num>
  <w:num w:numId="74" w16cid:durableId="1354961767">
    <w:abstractNumId w:val="100"/>
  </w:num>
  <w:num w:numId="75" w16cid:durableId="58017340">
    <w:abstractNumId w:val="33"/>
  </w:num>
  <w:num w:numId="76" w16cid:durableId="487676481">
    <w:abstractNumId w:val="13"/>
  </w:num>
  <w:num w:numId="77" w16cid:durableId="1519392634">
    <w:abstractNumId w:val="55"/>
  </w:num>
  <w:num w:numId="78" w16cid:durableId="1493060059">
    <w:abstractNumId w:val="6"/>
  </w:num>
  <w:num w:numId="79" w16cid:durableId="2028828961">
    <w:abstractNumId w:val="110"/>
  </w:num>
  <w:num w:numId="80" w16cid:durableId="275911930">
    <w:abstractNumId w:val="14"/>
  </w:num>
  <w:num w:numId="81" w16cid:durableId="155149484">
    <w:abstractNumId w:val="65"/>
  </w:num>
  <w:num w:numId="82" w16cid:durableId="1785728381">
    <w:abstractNumId w:val="22"/>
  </w:num>
  <w:num w:numId="83" w16cid:durableId="264190106">
    <w:abstractNumId w:val="51"/>
  </w:num>
  <w:num w:numId="84" w16cid:durableId="722363897">
    <w:abstractNumId w:val="42"/>
  </w:num>
  <w:num w:numId="85" w16cid:durableId="1488741799">
    <w:abstractNumId w:val="95"/>
  </w:num>
  <w:num w:numId="86" w16cid:durableId="1819029480">
    <w:abstractNumId w:val="18"/>
  </w:num>
  <w:num w:numId="87" w16cid:durableId="2098136509">
    <w:abstractNumId w:val="71"/>
  </w:num>
  <w:num w:numId="88" w16cid:durableId="825248558">
    <w:abstractNumId w:val="10"/>
  </w:num>
  <w:num w:numId="89" w16cid:durableId="592281445">
    <w:abstractNumId w:val="111"/>
  </w:num>
  <w:num w:numId="90" w16cid:durableId="1455635684">
    <w:abstractNumId w:val="72"/>
  </w:num>
  <w:num w:numId="91" w16cid:durableId="219177342">
    <w:abstractNumId w:val="74"/>
  </w:num>
  <w:num w:numId="92" w16cid:durableId="414589170">
    <w:abstractNumId w:val="7"/>
  </w:num>
  <w:num w:numId="93" w16cid:durableId="1519730962">
    <w:abstractNumId w:val="69"/>
  </w:num>
  <w:num w:numId="94" w16cid:durableId="1330910584">
    <w:abstractNumId w:val="79"/>
  </w:num>
  <w:num w:numId="95" w16cid:durableId="1725760832">
    <w:abstractNumId w:val="106"/>
  </w:num>
  <w:num w:numId="96" w16cid:durableId="358049216">
    <w:abstractNumId w:val="45"/>
  </w:num>
  <w:num w:numId="97" w16cid:durableId="1383868077">
    <w:abstractNumId w:val="34"/>
  </w:num>
  <w:num w:numId="98" w16cid:durableId="286543831">
    <w:abstractNumId w:val="57"/>
  </w:num>
  <w:num w:numId="99" w16cid:durableId="1414817625">
    <w:abstractNumId w:val="48"/>
  </w:num>
  <w:num w:numId="100" w16cid:durableId="1114638951">
    <w:abstractNumId w:val="60"/>
  </w:num>
  <w:num w:numId="101" w16cid:durableId="2091463795">
    <w:abstractNumId w:val="105"/>
  </w:num>
  <w:num w:numId="102" w16cid:durableId="219248711">
    <w:abstractNumId w:val="93"/>
  </w:num>
  <w:num w:numId="103" w16cid:durableId="13392350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45172353">
    <w:abstractNumId w:val="78"/>
  </w:num>
  <w:num w:numId="105" w16cid:durableId="1759793471">
    <w:abstractNumId w:val="103"/>
  </w:num>
  <w:num w:numId="106" w16cid:durableId="1026708973">
    <w:abstractNumId w:val="47"/>
  </w:num>
  <w:num w:numId="107" w16cid:durableId="28144836">
    <w:abstractNumId w:val="112"/>
  </w:num>
  <w:num w:numId="108" w16cid:durableId="890964964">
    <w:abstractNumId w:val="31"/>
  </w:num>
  <w:num w:numId="109" w16cid:durableId="1530531356">
    <w:abstractNumId w:val="27"/>
  </w:num>
  <w:num w:numId="110" w16cid:durableId="306083261">
    <w:abstractNumId w:val="70"/>
  </w:num>
  <w:num w:numId="111" w16cid:durableId="49572048">
    <w:abstractNumId w:val="83"/>
  </w:num>
  <w:num w:numId="112" w16cid:durableId="1707563711">
    <w:abstractNumId w:val="43"/>
  </w:num>
  <w:num w:numId="113" w16cid:durableId="1541286411">
    <w:abstractNumId w:val="19"/>
  </w:num>
  <w:num w:numId="114" w16cid:durableId="618991327">
    <w:abstractNumId w:val="86"/>
  </w:num>
  <w:num w:numId="115" w16cid:durableId="1382559988">
    <w:abstractNumId w:val="29"/>
  </w:num>
  <w:num w:numId="116" w16cid:durableId="604002028">
    <w:abstractNumId w:val="28"/>
  </w:num>
  <w:num w:numId="117" w16cid:durableId="830491157">
    <w:abstractNumId w:val="62"/>
  </w:num>
  <w:num w:numId="118" w16cid:durableId="1413967224">
    <w:abstractNumId w:val="4"/>
  </w:num>
  <w:num w:numId="119" w16cid:durableId="335348020">
    <w:abstractNumId w:val="5"/>
  </w:num>
  <w:num w:numId="120" w16cid:durableId="1330599244">
    <w:abstractNumId w:val="24"/>
  </w:num>
  <w:num w:numId="121" w16cid:durableId="377165595">
    <w:abstractNumId w:val="20"/>
  </w:num>
  <w:num w:numId="122" w16cid:durableId="275717875">
    <w:abstractNumId w:val="64"/>
  </w:num>
  <w:num w:numId="123" w16cid:durableId="1915772244">
    <w:abstractNumId w:val="66"/>
  </w:num>
  <w:num w:numId="124" w16cid:durableId="1697468164">
    <w:abstractNumId w:val="91"/>
  </w:num>
  <w:num w:numId="125" w16cid:durableId="484667649">
    <w:abstractNumId w:val="21"/>
  </w:num>
  <w:num w:numId="126" w16cid:durableId="345333071">
    <w:abstractNumId w:val="85"/>
  </w:num>
  <w:num w:numId="127" w16cid:durableId="204634418">
    <w:abstractNumId w:val="108"/>
  </w:num>
  <w:num w:numId="128" w16cid:durableId="1084883325">
    <w:abstractNumId w:val="23"/>
  </w:num>
  <w:num w:numId="129" w16cid:durableId="628247715">
    <w:abstractNumId w:val="75"/>
  </w:num>
  <w:num w:numId="130" w16cid:durableId="445123364">
    <w:abstractNumId w:val="97"/>
  </w:num>
  <w:num w:numId="131" w16cid:durableId="556867544">
    <w:abstractNumId w:val="15"/>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urek,Emily F">
    <w15:presenceInfo w15:providerId="AD" w15:userId="S::emily.gregurek@twc.texas.gov::24b616b7-8cc1-40f1-b9d1-65e0b4d6f880"/>
  </w15:person>
  <w15:person w15:author="Alvis,Carrie L">
    <w15:presenceInfo w15:providerId="AD" w15:userId="S::carrie.alvis@twc.texas.gov::4d2c5e5a-e0b0-4ff1-9540-4433443cb9da"/>
  </w15:person>
  <w15:person w15:author="Riggs,Eben O">
    <w15:presenceInfo w15:providerId="AD" w15:userId="S::eben.riggs@twc.texas.gov::371b05a3-cdc5-4a76-a88d-4e444592ba78"/>
  </w15:person>
  <w15:person w15:author="Cronin,Dawn">
    <w15:presenceInfo w15:providerId="AD" w15:userId="S::dawn.cronin@twc.texas.gov::f71d9fa0-1866-4332-b504-3955a084bf96"/>
  </w15:person>
  <w15:person w15:author="Jones,Shirley M">
    <w15:presenceInfo w15:providerId="AD" w15:userId="S::shirley.jones@twc.texas.gov::70f7975c-10ec-40d4-9601-3e9f05122d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CDF679-04C6-47B0-8641-A91F0D499CB6}"/>
    <w:docVar w:name="dgnword-eventsink" w:val="96795824"/>
  </w:docVars>
  <w:rsids>
    <w:rsidRoot w:val="004A50C3"/>
    <w:rsid w:val="000016B6"/>
    <w:rsid w:val="000023E3"/>
    <w:rsid w:val="00002DCF"/>
    <w:rsid w:val="00004057"/>
    <w:rsid w:val="000052D7"/>
    <w:rsid w:val="00006380"/>
    <w:rsid w:val="0000641F"/>
    <w:rsid w:val="000065B6"/>
    <w:rsid w:val="00007174"/>
    <w:rsid w:val="00007324"/>
    <w:rsid w:val="0000793C"/>
    <w:rsid w:val="00007BCD"/>
    <w:rsid w:val="0001164B"/>
    <w:rsid w:val="00011F92"/>
    <w:rsid w:val="000140B3"/>
    <w:rsid w:val="0001444D"/>
    <w:rsid w:val="000156F3"/>
    <w:rsid w:val="00015DED"/>
    <w:rsid w:val="00016098"/>
    <w:rsid w:val="0002098C"/>
    <w:rsid w:val="00020A7E"/>
    <w:rsid w:val="000216CF"/>
    <w:rsid w:val="00023718"/>
    <w:rsid w:val="000239AD"/>
    <w:rsid w:val="00024DC7"/>
    <w:rsid w:val="00025423"/>
    <w:rsid w:val="0002558C"/>
    <w:rsid w:val="00025887"/>
    <w:rsid w:val="00025D06"/>
    <w:rsid w:val="00025F4E"/>
    <w:rsid w:val="0002611E"/>
    <w:rsid w:val="00026226"/>
    <w:rsid w:val="000263B7"/>
    <w:rsid w:val="00026C39"/>
    <w:rsid w:val="00027685"/>
    <w:rsid w:val="00030410"/>
    <w:rsid w:val="00030424"/>
    <w:rsid w:val="00030688"/>
    <w:rsid w:val="0003106F"/>
    <w:rsid w:val="00031459"/>
    <w:rsid w:val="00032743"/>
    <w:rsid w:val="00032A51"/>
    <w:rsid w:val="0003387F"/>
    <w:rsid w:val="00034527"/>
    <w:rsid w:val="00034A3E"/>
    <w:rsid w:val="0003501F"/>
    <w:rsid w:val="00036AAE"/>
    <w:rsid w:val="00037916"/>
    <w:rsid w:val="000402A2"/>
    <w:rsid w:val="000409BC"/>
    <w:rsid w:val="0004121F"/>
    <w:rsid w:val="00041829"/>
    <w:rsid w:val="00042766"/>
    <w:rsid w:val="0004503C"/>
    <w:rsid w:val="0004520C"/>
    <w:rsid w:val="00046103"/>
    <w:rsid w:val="0004686D"/>
    <w:rsid w:val="0005014E"/>
    <w:rsid w:val="0005094E"/>
    <w:rsid w:val="00050AA9"/>
    <w:rsid w:val="0005232B"/>
    <w:rsid w:val="00052F50"/>
    <w:rsid w:val="0005379D"/>
    <w:rsid w:val="00053998"/>
    <w:rsid w:val="00054D7B"/>
    <w:rsid w:val="0005550D"/>
    <w:rsid w:val="0005593D"/>
    <w:rsid w:val="00055D7D"/>
    <w:rsid w:val="00057C09"/>
    <w:rsid w:val="000605F5"/>
    <w:rsid w:val="00061119"/>
    <w:rsid w:val="00061F73"/>
    <w:rsid w:val="00062686"/>
    <w:rsid w:val="000636F6"/>
    <w:rsid w:val="00063FD6"/>
    <w:rsid w:val="000648C9"/>
    <w:rsid w:val="0006614B"/>
    <w:rsid w:val="0006771F"/>
    <w:rsid w:val="000679F1"/>
    <w:rsid w:val="00067BCE"/>
    <w:rsid w:val="00067E10"/>
    <w:rsid w:val="000716BA"/>
    <w:rsid w:val="00072680"/>
    <w:rsid w:val="00073444"/>
    <w:rsid w:val="00073867"/>
    <w:rsid w:val="00074162"/>
    <w:rsid w:val="00075A51"/>
    <w:rsid w:val="00075F88"/>
    <w:rsid w:val="0007712A"/>
    <w:rsid w:val="000808B9"/>
    <w:rsid w:val="00080A54"/>
    <w:rsid w:val="00080E33"/>
    <w:rsid w:val="00081C5D"/>
    <w:rsid w:val="000831C2"/>
    <w:rsid w:val="00083D08"/>
    <w:rsid w:val="0008412B"/>
    <w:rsid w:val="000841B5"/>
    <w:rsid w:val="000856BC"/>
    <w:rsid w:val="00085789"/>
    <w:rsid w:val="000859E6"/>
    <w:rsid w:val="00085A88"/>
    <w:rsid w:val="000863CF"/>
    <w:rsid w:val="00091423"/>
    <w:rsid w:val="0009207E"/>
    <w:rsid w:val="00092E1C"/>
    <w:rsid w:val="00093117"/>
    <w:rsid w:val="000939D1"/>
    <w:rsid w:val="00093DD7"/>
    <w:rsid w:val="00093F45"/>
    <w:rsid w:val="00095074"/>
    <w:rsid w:val="000979A2"/>
    <w:rsid w:val="000A0B60"/>
    <w:rsid w:val="000A0CC1"/>
    <w:rsid w:val="000A121E"/>
    <w:rsid w:val="000A20CD"/>
    <w:rsid w:val="000A2150"/>
    <w:rsid w:val="000A687F"/>
    <w:rsid w:val="000A6ADD"/>
    <w:rsid w:val="000A6F1F"/>
    <w:rsid w:val="000A6FEF"/>
    <w:rsid w:val="000A72FA"/>
    <w:rsid w:val="000A753D"/>
    <w:rsid w:val="000A7827"/>
    <w:rsid w:val="000A78F0"/>
    <w:rsid w:val="000A79E6"/>
    <w:rsid w:val="000A79F8"/>
    <w:rsid w:val="000A7E46"/>
    <w:rsid w:val="000B05DF"/>
    <w:rsid w:val="000B0FEF"/>
    <w:rsid w:val="000B19FD"/>
    <w:rsid w:val="000B3168"/>
    <w:rsid w:val="000B41A9"/>
    <w:rsid w:val="000B44C8"/>
    <w:rsid w:val="000B4E4B"/>
    <w:rsid w:val="000B71DF"/>
    <w:rsid w:val="000C03CC"/>
    <w:rsid w:val="000C0420"/>
    <w:rsid w:val="000C2A40"/>
    <w:rsid w:val="000C3BA4"/>
    <w:rsid w:val="000C4AAB"/>
    <w:rsid w:val="000C66EF"/>
    <w:rsid w:val="000C6878"/>
    <w:rsid w:val="000C68AF"/>
    <w:rsid w:val="000C6903"/>
    <w:rsid w:val="000C6AB8"/>
    <w:rsid w:val="000C7615"/>
    <w:rsid w:val="000D016E"/>
    <w:rsid w:val="000D0700"/>
    <w:rsid w:val="000D0908"/>
    <w:rsid w:val="000D0DDB"/>
    <w:rsid w:val="000D11F4"/>
    <w:rsid w:val="000D1B21"/>
    <w:rsid w:val="000D2014"/>
    <w:rsid w:val="000D2B07"/>
    <w:rsid w:val="000D3513"/>
    <w:rsid w:val="000D3906"/>
    <w:rsid w:val="000D48CE"/>
    <w:rsid w:val="000D51C4"/>
    <w:rsid w:val="000D58D9"/>
    <w:rsid w:val="000D5C35"/>
    <w:rsid w:val="000D64E3"/>
    <w:rsid w:val="000D73CD"/>
    <w:rsid w:val="000D7A6D"/>
    <w:rsid w:val="000D7AB3"/>
    <w:rsid w:val="000E0D16"/>
    <w:rsid w:val="000E1321"/>
    <w:rsid w:val="000E2D8C"/>
    <w:rsid w:val="000E4684"/>
    <w:rsid w:val="000E4CCE"/>
    <w:rsid w:val="000E53A9"/>
    <w:rsid w:val="000E56E6"/>
    <w:rsid w:val="000E64AD"/>
    <w:rsid w:val="000E6A57"/>
    <w:rsid w:val="000E77F0"/>
    <w:rsid w:val="000F07D2"/>
    <w:rsid w:val="000F159F"/>
    <w:rsid w:val="000F2B74"/>
    <w:rsid w:val="000F3111"/>
    <w:rsid w:val="000F4EE0"/>
    <w:rsid w:val="000F5785"/>
    <w:rsid w:val="000F67BE"/>
    <w:rsid w:val="000F6D7A"/>
    <w:rsid w:val="000F7750"/>
    <w:rsid w:val="000F7BAC"/>
    <w:rsid w:val="00100E59"/>
    <w:rsid w:val="00101182"/>
    <w:rsid w:val="00101C14"/>
    <w:rsid w:val="001027D4"/>
    <w:rsid w:val="00102BA9"/>
    <w:rsid w:val="00102DE5"/>
    <w:rsid w:val="00103FC3"/>
    <w:rsid w:val="001040A7"/>
    <w:rsid w:val="001054A2"/>
    <w:rsid w:val="00105E3A"/>
    <w:rsid w:val="001072E0"/>
    <w:rsid w:val="0011042B"/>
    <w:rsid w:val="00110943"/>
    <w:rsid w:val="001119AA"/>
    <w:rsid w:val="0011282C"/>
    <w:rsid w:val="00113CFE"/>
    <w:rsid w:val="00115769"/>
    <w:rsid w:val="0011583B"/>
    <w:rsid w:val="001158F3"/>
    <w:rsid w:val="00116222"/>
    <w:rsid w:val="001172BE"/>
    <w:rsid w:val="00117D8E"/>
    <w:rsid w:val="001206A1"/>
    <w:rsid w:val="00120943"/>
    <w:rsid w:val="00120DD9"/>
    <w:rsid w:val="001215A3"/>
    <w:rsid w:val="001237C3"/>
    <w:rsid w:val="00123857"/>
    <w:rsid w:val="00124ACC"/>
    <w:rsid w:val="00124FDA"/>
    <w:rsid w:val="00125804"/>
    <w:rsid w:val="00125946"/>
    <w:rsid w:val="00126621"/>
    <w:rsid w:val="00130C08"/>
    <w:rsid w:val="00131311"/>
    <w:rsid w:val="0013147E"/>
    <w:rsid w:val="0013322E"/>
    <w:rsid w:val="001343D5"/>
    <w:rsid w:val="00134482"/>
    <w:rsid w:val="00136FE1"/>
    <w:rsid w:val="00137F2E"/>
    <w:rsid w:val="00142DE5"/>
    <w:rsid w:val="00143213"/>
    <w:rsid w:val="001433E6"/>
    <w:rsid w:val="001438A0"/>
    <w:rsid w:val="00144AC0"/>
    <w:rsid w:val="00145C30"/>
    <w:rsid w:val="001465D4"/>
    <w:rsid w:val="00147399"/>
    <w:rsid w:val="0015112B"/>
    <w:rsid w:val="00152039"/>
    <w:rsid w:val="001522D0"/>
    <w:rsid w:val="00152502"/>
    <w:rsid w:val="001527AF"/>
    <w:rsid w:val="00155540"/>
    <w:rsid w:val="00157C8C"/>
    <w:rsid w:val="00157F2A"/>
    <w:rsid w:val="00162D40"/>
    <w:rsid w:val="001636FF"/>
    <w:rsid w:val="00163FE3"/>
    <w:rsid w:val="0016490D"/>
    <w:rsid w:val="001649C9"/>
    <w:rsid w:val="0016506E"/>
    <w:rsid w:val="001657F5"/>
    <w:rsid w:val="0016584B"/>
    <w:rsid w:val="0016594C"/>
    <w:rsid w:val="001666B0"/>
    <w:rsid w:val="00166B3D"/>
    <w:rsid w:val="00170803"/>
    <w:rsid w:val="00170B9B"/>
    <w:rsid w:val="00171D8A"/>
    <w:rsid w:val="00171EEA"/>
    <w:rsid w:val="0017226F"/>
    <w:rsid w:val="00172440"/>
    <w:rsid w:val="00173E48"/>
    <w:rsid w:val="00174786"/>
    <w:rsid w:val="001753AE"/>
    <w:rsid w:val="001757AA"/>
    <w:rsid w:val="00177E1B"/>
    <w:rsid w:val="00182E17"/>
    <w:rsid w:val="001830A4"/>
    <w:rsid w:val="00183563"/>
    <w:rsid w:val="001836EB"/>
    <w:rsid w:val="00183C59"/>
    <w:rsid w:val="00183F9B"/>
    <w:rsid w:val="00184682"/>
    <w:rsid w:val="00185FCD"/>
    <w:rsid w:val="001878A2"/>
    <w:rsid w:val="00190F39"/>
    <w:rsid w:val="00192601"/>
    <w:rsid w:val="0019280E"/>
    <w:rsid w:val="00193AB8"/>
    <w:rsid w:val="00195C50"/>
    <w:rsid w:val="00197BE4"/>
    <w:rsid w:val="001A0FA2"/>
    <w:rsid w:val="001A2509"/>
    <w:rsid w:val="001A2618"/>
    <w:rsid w:val="001A2765"/>
    <w:rsid w:val="001A2DC1"/>
    <w:rsid w:val="001A3F11"/>
    <w:rsid w:val="001A3FF5"/>
    <w:rsid w:val="001A48FE"/>
    <w:rsid w:val="001A5193"/>
    <w:rsid w:val="001A7056"/>
    <w:rsid w:val="001A7398"/>
    <w:rsid w:val="001A7551"/>
    <w:rsid w:val="001B14FC"/>
    <w:rsid w:val="001B16AE"/>
    <w:rsid w:val="001B3E49"/>
    <w:rsid w:val="001B4B73"/>
    <w:rsid w:val="001B62A7"/>
    <w:rsid w:val="001B63D1"/>
    <w:rsid w:val="001B66C0"/>
    <w:rsid w:val="001B70D6"/>
    <w:rsid w:val="001B7B33"/>
    <w:rsid w:val="001C1ED4"/>
    <w:rsid w:val="001C3174"/>
    <w:rsid w:val="001C3B6F"/>
    <w:rsid w:val="001C4098"/>
    <w:rsid w:val="001C4782"/>
    <w:rsid w:val="001C4B34"/>
    <w:rsid w:val="001C61B9"/>
    <w:rsid w:val="001C6A1E"/>
    <w:rsid w:val="001C6D71"/>
    <w:rsid w:val="001C71A9"/>
    <w:rsid w:val="001C7394"/>
    <w:rsid w:val="001D09F1"/>
    <w:rsid w:val="001D10A0"/>
    <w:rsid w:val="001D17C0"/>
    <w:rsid w:val="001D1AA7"/>
    <w:rsid w:val="001D2EC6"/>
    <w:rsid w:val="001D3495"/>
    <w:rsid w:val="001D37DD"/>
    <w:rsid w:val="001D3EE9"/>
    <w:rsid w:val="001D424F"/>
    <w:rsid w:val="001D4918"/>
    <w:rsid w:val="001D716B"/>
    <w:rsid w:val="001D7193"/>
    <w:rsid w:val="001D7DF5"/>
    <w:rsid w:val="001E043E"/>
    <w:rsid w:val="001E2957"/>
    <w:rsid w:val="001E4A56"/>
    <w:rsid w:val="001E5BF9"/>
    <w:rsid w:val="001E73DC"/>
    <w:rsid w:val="001E7E3D"/>
    <w:rsid w:val="001F0950"/>
    <w:rsid w:val="001F0EAF"/>
    <w:rsid w:val="001F326E"/>
    <w:rsid w:val="001F5BED"/>
    <w:rsid w:val="001F6FD6"/>
    <w:rsid w:val="00201A5D"/>
    <w:rsid w:val="00201EE7"/>
    <w:rsid w:val="00201F24"/>
    <w:rsid w:val="0020275B"/>
    <w:rsid w:val="00204E94"/>
    <w:rsid w:val="0020575F"/>
    <w:rsid w:val="00205DEF"/>
    <w:rsid w:val="00206B2A"/>
    <w:rsid w:val="00207A9A"/>
    <w:rsid w:val="00210191"/>
    <w:rsid w:val="002107D8"/>
    <w:rsid w:val="00211671"/>
    <w:rsid w:val="0021367D"/>
    <w:rsid w:val="00214563"/>
    <w:rsid w:val="00214C49"/>
    <w:rsid w:val="00214F07"/>
    <w:rsid w:val="002160EC"/>
    <w:rsid w:val="002168B5"/>
    <w:rsid w:val="00216CF4"/>
    <w:rsid w:val="00217A4A"/>
    <w:rsid w:val="00220765"/>
    <w:rsid w:val="00220BF2"/>
    <w:rsid w:val="00221B8F"/>
    <w:rsid w:val="002234C1"/>
    <w:rsid w:val="00223D06"/>
    <w:rsid w:val="0022457B"/>
    <w:rsid w:val="002252CD"/>
    <w:rsid w:val="00225612"/>
    <w:rsid w:val="00226B87"/>
    <w:rsid w:val="00226D92"/>
    <w:rsid w:val="002308C6"/>
    <w:rsid w:val="002316A9"/>
    <w:rsid w:val="0023222E"/>
    <w:rsid w:val="002337E2"/>
    <w:rsid w:val="00233957"/>
    <w:rsid w:val="0023460F"/>
    <w:rsid w:val="002354E4"/>
    <w:rsid w:val="0023758A"/>
    <w:rsid w:val="00240029"/>
    <w:rsid w:val="00240B3B"/>
    <w:rsid w:val="00241818"/>
    <w:rsid w:val="00242EAA"/>
    <w:rsid w:val="00246576"/>
    <w:rsid w:val="00247340"/>
    <w:rsid w:val="0024786B"/>
    <w:rsid w:val="00250064"/>
    <w:rsid w:val="00251C83"/>
    <w:rsid w:val="00252580"/>
    <w:rsid w:val="00252695"/>
    <w:rsid w:val="00252C07"/>
    <w:rsid w:val="00253602"/>
    <w:rsid w:val="002537DE"/>
    <w:rsid w:val="00255C0B"/>
    <w:rsid w:val="002563CD"/>
    <w:rsid w:val="002569A7"/>
    <w:rsid w:val="00256BD2"/>
    <w:rsid w:val="00261D3C"/>
    <w:rsid w:val="0026219B"/>
    <w:rsid w:val="00262CB5"/>
    <w:rsid w:val="00263641"/>
    <w:rsid w:val="002656EB"/>
    <w:rsid w:val="00266866"/>
    <w:rsid w:val="00266FA7"/>
    <w:rsid w:val="0026744B"/>
    <w:rsid w:val="00270B85"/>
    <w:rsid w:val="00271E1E"/>
    <w:rsid w:val="0027223E"/>
    <w:rsid w:val="00272AE3"/>
    <w:rsid w:val="0027328A"/>
    <w:rsid w:val="0027334D"/>
    <w:rsid w:val="002737C6"/>
    <w:rsid w:val="00273DEC"/>
    <w:rsid w:val="002759B5"/>
    <w:rsid w:val="00275BEA"/>
    <w:rsid w:val="00276AD7"/>
    <w:rsid w:val="00276D0A"/>
    <w:rsid w:val="00277B2F"/>
    <w:rsid w:val="00277B73"/>
    <w:rsid w:val="00277E37"/>
    <w:rsid w:val="0028216C"/>
    <w:rsid w:val="0028233D"/>
    <w:rsid w:val="00282C5A"/>
    <w:rsid w:val="00283268"/>
    <w:rsid w:val="002835F5"/>
    <w:rsid w:val="00283A6E"/>
    <w:rsid w:val="0028606D"/>
    <w:rsid w:val="00290E8B"/>
    <w:rsid w:val="00291150"/>
    <w:rsid w:val="002917D4"/>
    <w:rsid w:val="00293A78"/>
    <w:rsid w:val="002960FA"/>
    <w:rsid w:val="00296EA9"/>
    <w:rsid w:val="00297B76"/>
    <w:rsid w:val="002A2141"/>
    <w:rsid w:val="002A2D99"/>
    <w:rsid w:val="002A314A"/>
    <w:rsid w:val="002A5E26"/>
    <w:rsid w:val="002A6266"/>
    <w:rsid w:val="002A76F4"/>
    <w:rsid w:val="002A7AE8"/>
    <w:rsid w:val="002B27E5"/>
    <w:rsid w:val="002B310E"/>
    <w:rsid w:val="002B47D9"/>
    <w:rsid w:val="002B49A2"/>
    <w:rsid w:val="002B5A20"/>
    <w:rsid w:val="002B6591"/>
    <w:rsid w:val="002B67CF"/>
    <w:rsid w:val="002B68D2"/>
    <w:rsid w:val="002C034D"/>
    <w:rsid w:val="002C2969"/>
    <w:rsid w:val="002C2B7E"/>
    <w:rsid w:val="002C3045"/>
    <w:rsid w:val="002C33C0"/>
    <w:rsid w:val="002C33D0"/>
    <w:rsid w:val="002C4D66"/>
    <w:rsid w:val="002C5375"/>
    <w:rsid w:val="002C5753"/>
    <w:rsid w:val="002C5EC2"/>
    <w:rsid w:val="002C66F4"/>
    <w:rsid w:val="002C7437"/>
    <w:rsid w:val="002D033B"/>
    <w:rsid w:val="002D0793"/>
    <w:rsid w:val="002D08C8"/>
    <w:rsid w:val="002D0E46"/>
    <w:rsid w:val="002D13C8"/>
    <w:rsid w:val="002D1681"/>
    <w:rsid w:val="002D1C6D"/>
    <w:rsid w:val="002D2755"/>
    <w:rsid w:val="002D38EC"/>
    <w:rsid w:val="002D3C09"/>
    <w:rsid w:val="002D560E"/>
    <w:rsid w:val="002D5916"/>
    <w:rsid w:val="002D6470"/>
    <w:rsid w:val="002D7D12"/>
    <w:rsid w:val="002E1975"/>
    <w:rsid w:val="002E1BAE"/>
    <w:rsid w:val="002E221F"/>
    <w:rsid w:val="002E2AA6"/>
    <w:rsid w:val="002E470E"/>
    <w:rsid w:val="002E535E"/>
    <w:rsid w:val="002E5DC9"/>
    <w:rsid w:val="002E6F77"/>
    <w:rsid w:val="002F0369"/>
    <w:rsid w:val="002F0667"/>
    <w:rsid w:val="002F12F1"/>
    <w:rsid w:val="002F1DC3"/>
    <w:rsid w:val="002F292A"/>
    <w:rsid w:val="002F307B"/>
    <w:rsid w:val="002F39F0"/>
    <w:rsid w:val="002F59C7"/>
    <w:rsid w:val="002F6C82"/>
    <w:rsid w:val="002F6FF7"/>
    <w:rsid w:val="002F7519"/>
    <w:rsid w:val="002F7AA0"/>
    <w:rsid w:val="002F7B80"/>
    <w:rsid w:val="0030034B"/>
    <w:rsid w:val="0030113B"/>
    <w:rsid w:val="00302815"/>
    <w:rsid w:val="003029E8"/>
    <w:rsid w:val="00302D16"/>
    <w:rsid w:val="0030305D"/>
    <w:rsid w:val="0030415B"/>
    <w:rsid w:val="0030472D"/>
    <w:rsid w:val="00304E15"/>
    <w:rsid w:val="00305282"/>
    <w:rsid w:val="00305A68"/>
    <w:rsid w:val="00305B38"/>
    <w:rsid w:val="00306216"/>
    <w:rsid w:val="00311B2D"/>
    <w:rsid w:val="003122CE"/>
    <w:rsid w:val="003127DA"/>
    <w:rsid w:val="00312BD5"/>
    <w:rsid w:val="00314AFD"/>
    <w:rsid w:val="00314D57"/>
    <w:rsid w:val="00316A1D"/>
    <w:rsid w:val="00316E36"/>
    <w:rsid w:val="003173DD"/>
    <w:rsid w:val="0032022D"/>
    <w:rsid w:val="003209D7"/>
    <w:rsid w:val="00321A82"/>
    <w:rsid w:val="003226FF"/>
    <w:rsid w:val="0032275D"/>
    <w:rsid w:val="0032467E"/>
    <w:rsid w:val="00324CA5"/>
    <w:rsid w:val="003273BB"/>
    <w:rsid w:val="003306EA"/>
    <w:rsid w:val="003324C5"/>
    <w:rsid w:val="00335D87"/>
    <w:rsid w:val="00335F5B"/>
    <w:rsid w:val="0033691B"/>
    <w:rsid w:val="003370C7"/>
    <w:rsid w:val="00337672"/>
    <w:rsid w:val="00341266"/>
    <w:rsid w:val="00342BA6"/>
    <w:rsid w:val="00343F06"/>
    <w:rsid w:val="00344603"/>
    <w:rsid w:val="003454B2"/>
    <w:rsid w:val="0034581D"/>
    <w:rsid w:val="00345AB7"/>
    <w:rsid w:val="0034796D"/>
    <w:rsid w:val="0035354A"/>
    <w:rsid w:val="00353C72"/>
    <w:rsid w:val="003542F1"/>
    <w:rsid w:val="003545D7"/>
    <w:rsid w:val="00354697"/>
    <w:rsid w:val="00354741"/>
    <w:rsid w:val="00354AEB"/>
    <w:rsid w:val="00354E8D"/>
    <w:rsid w:val="003554CA"/>
    <w:rsid w:val="00356617"/>
    <w:rsid w:val="003572F9"/>
    <w:rsid w:val="0035786C"/>
    <w:rsid w:val="003624A9"/>
    <w:rsid w:val="003674C9"/>
    <w:rsid w:val="00367669"/>
    <w:rsid w:val="0037112D"/>
    <w:rsid w:val="00372B72"/>
    <w:rsid w:val="00372FCC"/>
    <w:rsid w:val="0037384D"/>
    <w:rsid w:val="00374F9E"/>
    <w:rsid w:val="00375B22"/>
    <w:rsid w:val="003761A4"/>
    <w:rsid w:val="003764E4"/>
    <w:rsid w:val="0037740D"/>
    <w:rsid w:val="00377AAD"/>
    <w:rsid w:val="003808AF"/>
    <w:rsid w:val="00381201"/>
    <w:rsid w:val="003813A4"/>
    <w:rsid w:val="00381AE8"/>
    <w:rsid w:val="00382C93"/>
    <w:rsid w:val="0038316F"/>
    <w:rsid w:val="0038419C"/>
    <w:rsid w:val="003849C2"/>
    <w:rsid w:val="00384D6B"/>
    <w:rsid w:val="00385687"/>
    <w:rsid w:val="00386000"/>
    <w:rsid w:val="00386085"/>
    <w:rsid w:val="003878BD"/>
    <w:rsid w:val="00387E71"/>
    <w:rsid w:val="00390D1F"/>
    <w:rsid w:val="00391D64"/>
    <w:rsid w:val="00392649"/>
    <w:rsid w:val="003929A6"/>
    <w:rsid w:val="00392A8E"/>
    <w:rsid w:val="00392B48"/>
    <w:rsid w:val="003933F9"/>
    <w:rsid w:val="00393B06"/>
    <w:rsid w:val="0039497B"/>
    <w:rsid w:val="003955E9"/>
    <w:rsid w:val="00396727"/>
    <w:rsid w:val="003A13D6"/>
    <w:rsid w:val="003A192C"/>
    <w:rsid w:val="003A1A4A"/>
    <w:rsid w:val="003A1B36"/>
    <w:rsid w:val="003A2AF4"/>
    <w:rsid w:val="003A3364"/>
    <w:rsid w:val="003A3D78"/>
    <w:rsid w:val="003A47DE"/>
    <w:rsid w:val="003A4F0B"/>
    <w:rsid w:val="003A4F47"/>
    <w:rsid w:val="003A558D"/>
    <w:rsid w:val="003A7C5F"/>
    <w:rsid w:val="003B0031"/>
    <w:rsid w:val="003B2A48"/>
    <w:rsid w:val="003B45B4"/>
    <w:rsid w:val="003B53FC"/>
    <w:rsid w:val="003B6001"/>
    <w:rsid w:val="003B7958"/>
    <w:rsid w:val="003C03CB"/>
    <w:rsid w:val="003C061C"/>
    <w:rsid w:val="003C1EBE"/>
    <w:rsid w:val="003C3FCE"/>
    <w:rsid w:val="003C4693"/>
    <w:rsid w:val="003C505B"/>
    <w:rsid w:val="003C518A"/>
    <w:rsid w:val="003C5568"/>
    <w:rsid w:val="003C5AC2"/>
    <w:rsid w:val="003C729E"/>
    <w:rsid w:val="003C7CBD"/>
    <w:rsid w:val="003D09CE"/>
    <w:rsid w:val="003D0C80"/>
    <w:rsid w:val="003D1573"/>
    <w:rsid w:val="003D17BD"/>
    <w:rsid w:val="003D1F5B"/>
    <w:rsid w:val="003D27FF"/>
    <w:rsid w:val="003D2966"/>
    <w:rsid w:val="003D2B54"/>
    <w:rsid w:val="003D32A1"/>
    <w:rsid w:val="003D3E08"/>
    <w:rsid w:val="003D42DD"/>
    <w:rsid w:val="003D4F3B"/>
    <w:rsid w:val="003D664A"/>
    <w:rsid w:val="003D7DBF"/>
    <w:rsid w:val="003E0979"/>
    <w:rsid w:val="003E1A8B"/>
    <w:rsid w:val="003E2175"/>
    <w:rsid w:val="003E24A3"/>
    <w:rsid w:val="003E2809"/>
    <w:rsid w:val="003E2ABD"/>
    <w:rsid w:val="003E3857"/>
    <w:rsid w:val="003E48B2"/>
    <w:rsid w:val="003E529A"/>
    <w:rsid w:val="003E7214"/>
    <w:rsid w:val="003F01FD"/>
    <w:rsid w:val="003F1C05"/>
    <w:rsid w:val="003F445A"/>
    <w:rsid w:val="003F4AE9"/>
    <w:rsid w:val="003F6368"/>
    <w:rsid w:val="004004E5"/>
    <w:rsid w:val="00400C3C"/>
    <w:rsid w:val="004015C7"/>
    <w:rsid w:val="0040283F"/>
    <w:rsid w:val="00403512"/>
    <w:rsid w:val="00405DE7"/>
    <w:rsid w:val="00406FAA"/>
    <w:rsid w:val="004071D4"/>
    <w:rsid w:val="004104ED"/>
    <w:rsid w:val="0041249D"/>
    <w:rsid w:val="004125A8"/>
    <w:rsid w:val="004126F6"/>
    <w:rsid w:val="00413AC1"/>
    <w:rsid w:val="00413C41"/>
    <w:rsid w:val="00414061"/>
    <w:rsid w:val="004148C5"/>
    <w:rsid w:val="00414AF1"/>
    <w:rsid w:val="00416486"/>
    <w:rsid w:val="00417327"/>
    <w:rsid w:val="00417A6A"/>
    <w:rsid w:val="00417DCD"/>
    <w:rsid w:val="00420E3C"/>
    <w:rsid w:val="00421B28"/>
    <w:rsid w:val="004328B0"/>
    <w:rsid w:val="004334AC"/>
    <w:rsid w:val="00434093"/>
    <w:rsid w:val="004348A6"/>
    <w:rsid w:val="00434E70"/>
    <w:rsid w:val="0043575F"/>
    <w:rsid w:val="004358CD"/>
    <w:rsid w:val="00436CED"/>
    <w:rsid w:val="00437203"/>
    <w:rsid w:val="004417CB"/>
    <w:rsid w:val="0044237B"/>
    <w:rsid w:val="00443048"/>
    <w:rsid w:val="004433A1"/>
    <w:rsid w:val="00444778"/>
    <w:rsid w:val="00445C8C"/>
    <w:rsid w:val="00447062"/>
    <w:rsid w:val="004474FA"/>
    <w:rsid w:val="00447BDB"/>
    <w:rsid w:val="004508B3"/>
    <w:rsid w:val="004520F6"/>
    <w:rsid w:val="004527EA"/>
    <w:rsid w:val="00452968"/>
    <w:rsid w:val="00454A2E"/>
    <w:rsid w:val="004554F0"/>
    <w:rsid w:val="004556B2"/>
    <w:rsid w:val="004565C7"/>
    <w:rsid w:val="004565D7"/>
    <w:rsid w:val="004570A0"/>
    <w:rsid w:val="004577EB"/>
    <w:rsid w:val="00457C01"/>
    <w:rsid w:val="00460342"/>
    <w:rsid w:val="004611DD"/>
    <w:rsid w:val="00461A75"/>
    <w:rsid w:val="00461B6F"/>
    <w:rsid w:val="00461B9A"/>
    <w:rsid w:val="00461E92"/>
    <w:rsid w:val="00462E72"/>
    <w:rsid w:val="00464D16"/>
    <w:rsid w:val="004654CB"/>
    <w:rsid w:val="00466455"/>
    <w:rsid w:val="00466A2C"/>
    <w:rsid w:val="00470104"/>
    <w:rsid w:val="00471055"/>
    <w:rsid w:val="004713D4"/>
    <w:rsid w:val="0047194D"/>
    <w:rsid w:val="00472047"/>
    <w:rsid w:val="004722C1"/>
    <w:rsid w:val="00472BF0"/>
    <w:rsid w:val="00472E2D"/>
    <w:rsid w:val="0047308F"/>
    <w:rsid w:val="00473B64"/>
    <w:rsid w:val="004752A8"/>
    <w:rsid w:val="00475B4B"/>
    <w:rsid w:val="004766F1"/>
    <w:rsid w:val="0047681E"/>
    <w:rsid w:val="00476A00"/>
    <w:rsid w:val="00477093"/>
    <w:rsid w:val="0047759B"/>
    <w:rsid w:val="0047763E"/>
    <w:rsid w:val="00477758"/>
    <w:rsid w:val="004801ED"/>
    <w:rsid w:val="004803AD"/>
    <w:rsid w:val="00480CA6"/>
    <w:rsid w:val="0048123E"/>
    <w:rsid w:val="004821E1"/>
    <w:rsid w:val="004830B5"/>
    <w:rsid w:val="004836F0"/>
    <w:rsid w:val="00483D43"/>
    <w:rsid w:val="00483E18"/>
    <w:rsid w:val="004842D2"/>
    <w:rsid w:val="00484525"/>
    <w:rsid w:val="00486435"/>
    <w:rsid w:val="004866AC"/>
    <w:rsid w:val="00487584"/>
    <w:rsid w:val="00487E60"/>
    <w:rsid w:val="0049019B"/>
    <w:rsid w:val="004902C7"/>
    <w:rsid w:val="004906D9"/>
    <w:rsid w:val="004922FC"/>
    <w:rsid w:val="00493D80"/>
    <w:rsid w:val="00494A29"/>
    <w:rsid w:val="00495C1D"/>
    <w:rsid w:val="00496770"/>
    <w:rsid w:val="00496EB3"/>
    <w:rsid w:val="00496FA3"/>
    <w:rsid w:val="004973F7"/>
    <w:rsid w:val="004A14FA"/>
    <w:rsid w:val="004A2039"/>
    <w:rsid w:val="004A3FBC"/>
    <w:rsid w:val="004A424F"/>
    <w:rsid w:val="004A4ADF"/>
    <w:rsid w:val="004A4EA5"/>
    <w:rsid w:val="004A50C3"/>
    <w:rsid w:val="004A543F"/>
    <w:rsid w:val="004A5B01"/>
    <w:rsid w:val="004A5BFC"/>
    <w:rsid w:val="004A5EF4"/>
    <w:rsid w:val="004A6459"/>
    <w:rsid w:val="004A668A"/>
    <w:rsid w:val="004A69EA"/>
    <w:rsid w:val="004A69EB"/>
    <w:rsid w:val="004A7C34"/>
    <w:rsid w:val="004B0069"/>
    <w:rsid w:val="004B1481"/>
    <w:rsid w:val="004B1DB6"/>
    <w:rsid w:val="004B22A2"/>
    <w:rsid w:val="004B267C"/>
    <w:rsid w:val="004B4389"/>
    <w:rsid w:val="004C02EC"/>
    <w:rsid w:val="004C0737"/>
    <w:rsid w:val="004C0A1D"/>
    <w:rsid w:val="004C1EF3"/>
    <w:rsid w:val="004C349C"/>
    <w:rsid w:val="004D15A7"/>
    <w:rsid w:val="004D2239"/>
    <w:rsid w:val="004D3406"/>
    <w:rsid w:val="004D372F"/>
    <w:rsid w:val="004D3762"/>
    <w:rsid w:val="004D37A2"/>
    <w:rsid w:val="004D41E5"/>
    <w:rsid w:val="004D4EF6"/>
    <w:rsid w:val="004D5D6B"/>
    <w:rsid w:val="004D7839"/>
    <w:rsid w:val="004E037B"/>
    <w:rsid w:val="004E12B6"/>
    <w:rsid w:val="004E1E9B"/>
    <w:rsid w:val="004E2A24"/>
    <w:rsid w:val="004E38B4"/>
    <w:rsid w:val="004E4AB4"/>
    <w:rsid w:val="004E5ABF"/>
    <w:rsid w:val="004E5BBE"/>
    <w:rsid w:val="004E6BF4"/>
    <w:rsid w:val="004E6C7E"/>
    <w:rsid w:val="004E6FF8"/>
    <w:rsid w:val="004E7640"/>
    <w:rsid w:val="004E7AF1"/>
    <w:rsid w:val="004F07B0"/>
    <w:rsid w:val="004F110E"/>
    <w:rsid w:val="004F131F"/>
    <w:rsid w:val="004F1E06"/>
    <w:rsid w:val="004F2237"/>
    <w:rsid w:val="004F35BC"/>
    <w:rsid w:val="004F3F2A"/>
    <w:rsid w:val="004F59CE"/>
    <w:rsid w:val="004F60BF"/>
    <w:rsid w:val="004F6E5C"/>
    <w:rsid w:val="004F6FEC"/>
    <w:rsid w:val="004F7C06"/>
    <w:rsid w:val="00500D98"/>
    <w:rsid w:val="0050201F"/>
    <w:rsid w:val="00503CDC"/>
    <w:rsid w:val="005048CE"/>
    <w:rsid w:val="005055F8"/>
    <w:rsid w:val="00506E52"/>
    <w:rsid w:val="00510087"/>
    <w:rsid w:val="0051128E"/>
    <w:rsid w:val="005114B0"/>
    <w:rsid w:val="005114F4"/>
    <w:rsid w:val="00512E9C"/>
    <w:rsid w:val="00512FA8"/>
    <w:rsid w:val="00513B7B"/>
    <w:rsid w:val="00513B92"/>
    <w:rsid w:val="00515982"/>
    <w:rsid w:val="00515E2A"/>
    <w:rsid w:val="00515EEB"/>
    <w:rsid w:val="00516C0A"/>
    <w:rsid w:val="00517208"/>
    <w:rsid w:val="005179A2"/>
    <w:rsid w:val="00520A73"/>
    <w:rsid w:val="005212F9"/>
    <w:rsid w:val="00523698"/>
    <w:rsid w:val="00523795"/>
    <w:rsid w:val="00524578"/>
    <w:rsid w:val="0052567A"/>
    <w:rsid w:val="00525C88"/>
    <w:rsid w:val="00525F31"/>
    <w:rsid w:val="005263D7"/>
    <w:rsid w:val="00526B11"/>
    <w:rsid w:val="00526D7A"/>
    <w:rsid w:val="00527CA3"/>
    <w:rsid w:val="00530653"/>
    <w:rsid w:val="005308C3"/>
    <w:rsid w:val="005309A9"/>
    <w:rsid w:val="00532136"/>
    <w:rsid w:val="005337A8"/>
    <w:rsid w:val="0053380D"/>
    <w:rsid w:val="00533BB5"/>
    <w:rsid w:val="00534B8B"/>
    <w:rsid w:val="00535929"/>
    <w:rsid w:val="00536038"/>
    <w:rsid w:val="00536090"/>
    <w:rsid w:val="0053631A"/>
    <w:rsid w:val="00537475"/>
    <w:rsid w:val="005374D5"/>
    <w:rsid w:val="00540BAD"/>
    <w:rsid w:val="005418E3"/>
    <w:rsid w:val="00542717"/>
    <w:rsid w:val="00544A8F"/>
    <w:rsid w:val="0054534F"/>
    <w:rsid w:val="005454E5"/>
    <w:rsid w:val="00550149"/>
    <w:rsid w:val="0055071F"/>
    <w:rsid w:val="00551ABD"/>
    <w:rsid w:val="005522E5"/>
    <w:rsid w:val="00553DDF"/>
    <w:rsid w:val="0055402D"/>
    <w:rsid w:val="00554533"/>
    <w:rsid w:val="00555068"/>
    <w:rsid w:val="00556745"/>
    <w:rsid w:val="00556B5D"/>
    <w:rsid w:val="005576CE"/>
    <w:rsid w:val="00561817"/>
    <w:rsid w:val="00561CED"/>
    <w:rsid w:val="005621CE"/>
    <w:rsid w:val="00562358"/>
    <w:rsid w:val="0056362F"/>
    <w:rsid w:val="0056405E"/>
    <w:rsid w:val="00564BFE"/>
    <w:rsid w:val="0056584B"/>
    <w:rsid w:val="00565DB3"/>
    <w:rsid w:val="00565E90"/>
    <w:rsid w:val="00566398"/>
    <w:rsid w:val="00566650"/>
    <w:rsid w:val="005667C0"/>
    <w:rsid w:val="00566C7C"/>
    <w:rsid w:val="00566CD9"/>
    <w:rsid w:val="00566D7C"/>
    <w:rsid w:val="00567832"/>
    <w:rsid w:val="00567C34"/>
    <w:rsid w:val="00570189"/>
    <w:rsid w:val="0057020C"/>
    <w:rsid w:val="00570288"/>
    <w:rsid w:val="0057342B"/>
    <w:rsid w:val="005734F0"/>
    <w:rsid w:val="00574CD8"/>
    <w:rsid w:val="00575E88"/>
    <w:rsid w:val="005769E3"/>
    <w:rsid w:val="005774A6"/>
    <w:rsid w:val="005811F4"/>
    <w:rsid w:val="005818C9"/>
    <w:rsid w:val="0058332F"/>
    <w:rsid w:val="00583BD0"/>
    <w:rsid w:val="0058428F"/>
    <w:rsid w:val="005865D7"/>
    <w:rsid w:val="005866A2"/>
    <w:rsid w:val="00587114"/>
    <w:rsid w:val="005878C5"/>
    <w:rsid w:val="00587C5F"/>
    <w:rsid w:val="005907DF"/>
    <w:rsid w:val="005908C1"/>
    <w:rsid w:val="00590E08"/>
    <w:rsid w:val="00591487"/>
    <w:rsid w:val="0059167B"/>
    <w:rsid w:val="00591BF7"/>
    <w:rsid w:val="00591F07"/>
    <w:rsid w:val="005923F2"/>
    <w:rsid w:val="00592537"/>
    <w:rsid w:val="0059551A"/>
    <w:rsid w:val="005969EA"/>
    <w:rsid w:val="00596A01"/>
    <w:rsid w:val="00596CB3"/>
    <w:rsid w:val="005A0489"/>
    <w:rsid w:val="005A0A82"/>
    <w:rsid w:val="005A0F33"/>
    <w:rsid w:val="005A1655"/>
    <w:rsid w:val="005A19A6"/>
    <w:rsid w:val="005A19B6"/>
    <w:rsid w:val="005A1E6C"/>
    <w:rsid w:val="005A203E"/>
    <w:rsid w:val="005A22E5"/>
    <w:rsid w:val="005A23BB"/>
    <w:rsid w:val="005A2D7C"/>
    <w:rsid w:val="005A3F17"/>
    <w:rsid w:val="005A5308"/>
    <w:rsid w:val="005A5952"/>
    <w:rsid w:val="005A6230"/>
    <w:rsid w:val="005A62A1"/>
    <w:rsid w:val="005A7514"/>
    <w:rsid w:val="005A75A0"/>
    <w:rsid w:val="005A760B"/>
    <w:rsid w:val="005B019D"/>
    <w:rsid w:val="005B01A2"/>
    <w:rsid w:val="005B125C"/>
    <w:rsid w:val="005B134C"/>
    <w:rsid w:val="005B1CC5"/>
    <w:rsid w:val="005B2EF8"/>
    <w:rsid w:val="005B5731"/>
    <w:rsid w:val="005B5E14"/>
    <w:rsid w:val="005B69BA"/>
    <w:rsid w:val="005B6A99"/>
    <w:rsid w:val="005B7848"/>
    <w:rsid w:val="005C0153"/>
    <w:rsid w:val="005C0D72"/>
    <w:rsid w:val="005C1D2C"/>
    <w:rsid w:val="005C446D"/>
    <w:rsid w:val="005C606A"/>
    <w:rsid w:val="005C6C0A"/>
    <w:rsid w:val="005C7378"/>
    <w:rsid w:val="005C76A2"/>
    <w:rsid w:val="005D0127"/>
    <w:rsid w:val="005D0252"/>
    <w:rsid w:val="005D0561"/>
    <w:rsid w:val="005D0566"/>
    <w:rsid w:val="005D0A52"/>
    <w:rsid w:val="005D112C"/>
    <w:rsid w:val="005D176E"/>
    <w:rsid w:val="005D1CA6"/>
    <w:rsid w:val="005D2C6C"/>
    <w:rsid w:val="005D2D28"/>
    <w:rsid w:val="005D3860"/>
    <w:rsid w:val="005D45DC"/>
    <w:rsid w:val="005D68A2"/>
    <w:rsid w:val="005E0170"/>
    <w:rsid w:val="005E285F"/>
    <w:rsid w:val="005E394E"/>
    <w:rsid w:val="005E73B7"/>
    <w:rsid w:val="005F1453"/>
    <w:rsid w:val="005F1625"/>
    <w:rsid w:val="005F1631"/>
    <w:rsid w:val="005F1B52"/>
    <w:rsid w:val="005F234F"/>
    <w:rsid w:val="005F2965"/>
    <w:rsid w:val="005F3A23"/>
    <w:rsid w:val="005F3BBC"/>
    <w:rsid w:val="005F4371"/>
    <w:rsid w:val="005F45E1"/>
    <w:rsid w:val="005F4D8C"/>
    <w:rsid w:val="005F4DA9"/>
    <w:rsid w:val="005F4E1A"/>
    <w:rsid w:val="005F61A5"/>
    <w:rsid w:val="00600E75"/>
    <w:rsid w:val="00602D0B"/>
    <w:rsid w:val="00603437"/>
    <w:rsid w:val="00603ADF"/>
    <w:rsid w:val="006042C4"/>
    <w:rsid w:val="00607C44"/>
    <w:rsid w:val="00610F2B"/>
    <w:rsid w:val="006125BE"/>
    <w:rsid w:val="00612BA0"/>
    <w:rsid w:val="006136C0"/>
    <w:rsid w:val="006138E4"/>
    <w:rsid w:val="0061471E"/>
    <w:rsid w:val="00615287"/>
    <w:rsid w:val="0061664C"/>
    <w:rsid w:val="00617867"/>
    <w:rsid w:val="00620209"/>
    <w:rsid w:val="0062033D"/>
    <w:rsid w:val="00620D4D"/>
    <w:rsid w:val="0062165C"/>
    <w:rsid w:val="00622ADD"/>
    <w:rsid w:val="0062413A"/>
    <w:rsid w:val="006244CE"/>
    <w:rsid w:val="006245FF"/>
    <w:rsid w:val="00624FF9"/>
    <w:rsid w:val="00625190"/>
    <w:rsid w:val="00625CBB"/>
    <w:rsid w:val="00630A21"/>
    <w:rsid w:val="0063312A"/>
    <w:rsid w:val="0063315A"/>
    <w:rsid w:val="00633284"/>
    <w:rsid w:val="00633B14"/>
    <w:rsid w:val="00635347"/>
    <w:rsid w:val="006358A5"/>
    <w:rsid w:val="00635B68"/>
    <w:rsid w:val="006363AE"/>
    <w:rsid w:val="00637688"/>
    <w:rsid w:val="0064010E"/>
    <w:rsid w:val="006407E8"/>
    <w:rsid w:val="00640D42"/>
    <w:rsid w:val="00640F71"/>
    <w:rsid w:val="006414EF"/>
    <w:rsid w:val="00641A0C"/>
    <w:rsid w:val="0064219E"/>
    <w:rsid w:val="006425AB"/>
    <w:rsid w:val="006427B5"/>
    <w:rsid w:val="00643977"/>
    <w:rsid w:val="00643A08"/>
    <w:rsid w:val="00643BD9"/>
    <w:rsid w:val="00643C1F"/>
    <w:rsid w:val="00644218"/>
    <w:rsid w:val="00644CF6"/>
    <w:rsid w:val="006456FC"/>
    <w:rsid w:val="00645802"/>
    <w:rsid w:val="006462C1"/>
    <w:rsid w:val="0064721A"/>
    <w:rsid w:val="00647F5C"/>
    <w:rsid w:val="00650286"/>
    <w:rsid w:val="00650378"/>
    <w:rsid w:val="006511A9"/>
    <w:rsid w:val="006514AE"/>
    <w:rsid w:val="00651F16"/>
    <w:rsid w:val="006520CF"/>
    <w:rsid w:val="006523A6"/>
    <w:rsid w:val="00652AB2"/>
    <w:rsid w:val="006530C0"/>
    <w:rsid w:val="00653B05"/>
    <w:rsid w:val="00653DE5"/>
    <w:rsid w:val="00654BE3"/>
    <w:rsid w:val="0065558B"/>
    <w:rsid w:val="00655D25"/>
    <w:rsid w:val="00655EC3"/>
    <w:rsid w:val="00656BD8"/>
    <w:rsid w:val="006574EB"/>
    <w:rsid w:val="006576FD"/>
    <w:rsid w:val="006617E3"/>
    <w:rsid w:val="0066231E"/>
    <w:rsid w:val="00662B11"/>
    <w:rsid w:val="00662CFE"/>
    <w:rsid w:val="006645DC"/>
    <w:rsid w:val="006659A7"/>
    <w:rsid w:val="0066639B"/>
    <w:rsid w:val="006663AC"/>
    <w:rsid w:val="006704C8"/>
    <w:rsid w:val="00670E3A"/>
    <w:rsid w:val="0067137C"/>
    <w:rsid w:val="00671D0D"/>
    <w:rsid w:val="00672A0A"/>
    <w:rsid w:val="006737B2"/>
    <w:rsid w:val="006746EA"/>
    <w:rsid w:val="00674942"/>
    <w:rsid w:val="006764E6"/>
    <w:rsid w:val="00677C33"/>
    <w:rsid w:val="006803CA"/>
    <w:rsid w:val="006811E9"/>
    <w:rsid w:val="00681E0C"/>
    <w:rsid w:val="00683553"/>
    <w:rsid w:val="00683D36"/>
    <w:rsid w:val="00683EA1"/>
    <w:rsid w:val="0068481C"/>
    <w:rsid w:val="0068497B"/>
    <w:rsid w:val="00684F76"/>
    <w:rsid w:val="0068542B"/>
    <w:rsid w:val="00685673"/>
    <w:rsid w:val="00685A2E"/>
    <w:rsid w:val="00685D4B"/>
    <w:rsid w:val="0069027E"/>
    <w:rsid w:val="00690DE7"/>
    <w:rsid w:val="00691830"/>
    <w:rsid w:val="006934EB"/>
    <w:rsid w:val="0069448D"/>
    <w:rsid w:val="0069463F"/>
    <w:rsid w:val="00694B56"/>
    <w:rsid w:val="00695600"/>
    <w:rsid w:val="00695919"/>
    <w:rsid w:val="00696074"/>
    <w:rsid w:val="0069713F"/>
    <w:rsid w:val="006A161E"/>
    <w:rsid w:val="006A1CF3"/>
    <w:rsid w:val="006A1DF9"/>
    <w:rsid w:val="006A2BA9"/>
    <w:rsid w:val="006A372C"/>
    <w:rsid w:val="006A399D"/>
    <w:rsid w:val="006A4210"/>
    <w:rsid w:val="006A5298"/>
    <w:rsid w:val="006A618C"/>
    <w:rsid w:val="006A6221"/>
    <w:rsid w:val="006A6702"/>
    <w:rsid w:val="006A6A4A"/>
    <w:rsid w:val="006A6CB8"/>
    <w:rsid w:val="006A7114"/>
    <w:rsid w:val="006A7D03"/>
    <w:rsid w:val="006B0D1F"/>
    <w:rsid w:val="006B10A8"/>
    <w:rsid w:val="006B2599"/>
    <w:rsid w:val="006B2B25"/>
    <w:rsid w:val="006B2D19"/>
    <w:rsid w:val="006B34AF"/>
    <w:rsid w:val="006B3F19"/>
    <w:rsid w:val="006B40A8"/>
    <w:rsid w:val="006B5404"/>
    <w:rsid w:val="006B593B"/>
    <w:rsid w:val="006B5A48"/>
    <w:rsid w:val="006B5F11"/>
    <w:rsid w:val="006B6910"/>
    <w:rsid w:val="006B6F84"/>
    <w:rsid w:val="006B7C42"/>
    <w:rsid w:val="006C0BF7"/>
    <w:rsid w:val="006C11EC"/>
    <w:rsid w:val="006C1B1B"/>
    <w:rsid w:val="006C1FA5"/>
    <w:rsid w:val="006C219E"/>
    <w:rsid w:val="006C2793"/>
    <w:rsid w:val="006C4D81"/>
    <w:rsid w:val="006C752E"/>
    <w:rsid w:val="006C75C9"/>
    <w:rsid w:val="006C78E6"/>
    <w:rsid w:val="006C78F5"/>
    <w:rsid w:val="006D0167"/>
    <w:rsid w:val="006D0E1D"/>
    <w:rsid w:val="006D186F"/>
    <w:rsid w:val="006D2444"/>
    <w:rsid w:val="006D2AFF"/>
    <w:rsid w:val="006D6FB7"/>
    <w:rsid w:val="006D7664"/>
    <w:rsid w:val="006D7EDC"/>
    <w:rsid w:val="006E012E"/>
    <w:rsid w:val="006E115E"/>
    <w:rsid w:val="006E1238"/>
    <w:rsid w:val="006E2407"/>
    <w:rsid w:val="006E5615"/>
    <w:rsid w:val="006E675D"/>
    <w:rsid w:val="006E70F6"/>
    <w:rsid w:val="006F0139"/>
    <w:rsid w:val="006F08CC"/>
    <w:rsid w:val="006F0A31"/>
    <w:rsid w:val="006F36AE"/>
    <w:rsid w:val="006F3759"/>
    <w:rsid w:val="006F49C7"/>
    <w:rsid w:val="006F5B09"/>
    <w:rsid w:val="006F697F"/>
    <w:rsid w:val="006F73C3"/>
    <w:rsid w:val="006F7982"/>
    <w:rsid w:val="007002FB"/>
    <w:rsid w:val="00700B15"/>
    <w:rsid w:val="0070140E"/>
    <w:rsid w:val="007027BC"/>
    <w:rsid w:val="0070289B"/>
    <w:rsid w:val="007040E4"/>
    <w:rsid w:val="00704259"/>
    <w:rsid w:val="0070444F"/>
    <w:rsid w:val="00704470"/>
    <w:rsid w:val="00704AA8"/>
    <w:rsid w:val="007050B7"/>
    <w:rsid w:val="007058CD"/>
    <w:rsid w:val="00705A83"/>
    <w:rsid w:val="007062CF"/>
    <w:rsid w:val="00706A9C"/>
    <w:rsid w:val="00707881"/>
    <w:rsid w:val="00707BF9"/>
    <w:rsid w:val="00710ACB"/>
    <w:rsid w:val="00711DA1"/>
    <w:rsid w:val="007129F4"/>
    <w:rsid w:val="00713E69"/>
    <w:rsid w:val="00714094"/>
    <w:rsid w:val="00714566"/>
    <w:rsid w:val="007145D5"/>
    <w:rsid w:val="00715998"/>
    <w:rsid w:val="00716004"/>
    <w:rsid w:val="0071672A"/>
    <w:rsid w:val="007169CE"/>
    <w:rsid w:val="0071707D"/>
    <w:rsid w:val="00717F6A"/>
    <w:rsid w:val="00721B88"/>
    <w:rsid w:val="00722A41"/>
    <w:rsid w:val="0072333C"/>
    <w:rsid w:val="00723E3C"/>
    <w:rsid w:val="0072522C"/>
    <w:rsid w:val="0072593D"/>
    <w:rsid w:val="00725E6C"/>
    <w:rsid w:val="00726065"/>
    <w:rsid w:val="00727288"/>
    <w:rsid w:val="007276ED"/>
    <w:rsid w:val="00727FCB"/>
    <w:rsid w:val="007305C2"/>
    <w:rsid w:val="00730669"/>
    <w:rsid w:val="00730943"/>
    <w:rsid w:val="0073148B"/>
    <w:rsid w:val="0073160D"/>
    <w:rsid w:val="00731B91"/>
    <w:rsid w:val="00732207"/>
    <w:rsid w:val="007327D2"/>
    <w:rsid w:val="00732ADA"/>
    <w:rsid w:val="00732F8A"/>
    <w:rsid w:val="00732F93"/>
    <w:rsid w:val="0073325D"/>
    <w:rsid w:val="00734227"/>
    <w:rsid w:val="007352EC"/>
    <w:rsid w:val="00737019"/>
    <w:rsid w:val="00740524"/>
    <w:rsid w:val="00741E76"/>
    <w:rsid w:val="00742100"/>
    <w:rsid w:val="00743D89"/>
    <w:rsid w:val="007442E6"/>
    <w:rsid w:val="00746385"/>
    <w:rsid w:val="00746A2C"/>
    <w:rsid w:val="00750417"/>
    <w:rsid w:val="0075131C"/>
    <w:rsid w:val="00751F47"/>
    <w:rsid w:val="00751FA4"/>
    <w:rsid w:val="00753667"/>
    <w:rsid w:val="00753743"/>
    <w:rsid w:val="007552F5"/>
    <w:rsid w:val="00755506"/>
    <w:rsid w:val="007562F5"/>
    <w:rsid w:val="00757541"/>
    <w:rsid w:val="007578BA"/>
    <w:rsid w:val="00757ACC"/>
    <w:rsid w:val="0076188D"/>
    <w:rsid w:val="007632BF"/>
    <w:rsid w:val="007634F8"/>
    <w:rsid w:val="00763F8E"/>
    <w:rsid w:val="00764C1C"/>
    <w:rsid w:val="007651E6"/>
    <w:rsid w:val="0076585F"/>
    <w:rsid w:val="00765A0E"/>
    <w:rsid w:val="0077050C"/>
    <w:rsid w:val="00770524"/>
    <w:rsid w:val="00770A2C"/>
    <w:rsid w:val="0077140E"/>
    <w:rsid w:val="00772E5D"/>
    <w:rsid w:val="00773337"/>
    <w:rsid w:val="00773B02"/>
    <w:rsid w:val="007755C6"/>
    <w:rsid w:val="007758EB"/>
    <w:rsid w:val="00775B66"/>
    <w:rsid w:val="00776DF9"/>
    <w:rsid w:val="00777A8B"/>
    <w:rsid w:val="007805E6"/>
    <w:rsid w:val="00780E38"/>
    <w:rsid w:val="00781B6B"/>
    <w:rsid w:val="0078240E"/>
    <w:rsid w:val="00783EF2"/>
    <w:rsid w:val="00784128"/>
    <w:rsid w:val="007848B8"/>
    <w:rsid w:val="00785E5A"/>
    <w:rsid w:val="00787524"/>
    <w:rsid w:val="0079107F"/>
    <w:rsid w:val="007914D9"/>
    <w:rsid w:val="00792125"/>
    <w:rsid w:val="00792FCE"/>
    <w:rsid w:val="0079305E"/>
    <w:rsid w:val="00793223"/>
    <w:rsid w:val="00793C85"/>
    <w:rsid w:val="00794137"/>
    <w:rsid w:val="007945F3"/>
    <w:rsid w:val="00794B2A"/>
    <w:rsid w:val="00795006"/>
    <w:rsid w:val="00795370"/>
    <w:rsid w:val="00795654"/>
    <w:rsid w:val="0079596C"/>
    <w:rsid w:val="0079694D"/>
    <w:rsid w:val="007970EE"/>
    <w:rsid w:val="0079787B"/>
    <w:rsid w:val="0079797B"/>
    <w:rsid w:val="007A0AFF"/>
    <w:rsid w:val="007A0F61"/>
    <w:rsid w:val="007A16FA"/>
    <w:rsid w:val="007A2940"/>
    <w:rsid w:val="007A31BB"/>
    <w:rsid w:val="007A34C2"/>
    <w:rsid w:val="007A34D7"/>
    <w:rsid w:val="007A3754"/>
    <w:rsid w:val="007A3CAD"/>
    <w:rsid w:val="007A5210"/>
    <w:rsid w:val="007A52A2"/>
    <w:rsid w:val="007A57FA"/>
    <w:rsid w:val="007A5C45"/>
    <w:rsid w:val="007A5E23"/>
    <w:rsid w:val="007A61CB"/>
    <w:rsid w:val="007A6D84"/>
    <w:rsid w:val="007A705B"/>
    <w:rsid w:val="007A79EE"/>
    <w:rsid w:val="007A7B3E"/>
    <w:rsid w:val="007B0557"/>
    <w:rsid w:val="007B3846"/>
    <w:rsid w:val="007B39FA"/>
    <w:rsid w:val="007B3A94"/>
    <w:rsid w:val="007B3AEB"/>
    <w:rsid w:val="007B3E9E"/>
    <w:rsid w:val="007B3ED5"/>
    <w:rsid w:val="007B3EFA"/>
    <w:rsid w:val="007B3FFC"/>
    <w:rsid w:val="007B400F"/>
    <w:rsid w:val="007B45E0"/>
    <w:rsid w:val="007B669A"/>
    <w:rsid w:val="007B6943"/>
    <w:rsid w:val="007B7B5F"/>
    <w:rsid w:val="007C1519"/>
    <w:rsid w:val="007C2E11"/>
    <w:rsid w:val="007C3E4B"/>
    <w:rsid w:val="007C5980"/>
    <w:rsid w:val="007C5B33"/>
    <w:rsid w:val="007C5D25"/>
    <w:rsid w:val="007C5D7C"/>
    <w:rsid w:val="007C5E4D"/>
    <w:rsid w:val="007C6E04"/>
    <w:rsid w:val="007C6EA0"/>
    <w:rsid w:val="007C7494"/>
    <w:rsid w:val="007C7C33"/>
    <w:rsid w:val="007C7F20"/>
    <w:rsid w:val="007D0121"/>
    <w:rsid w:val="007D209B"/>
    <w:rsid w:val="007D30F9"/>
    <w:rsid w:val="007D3ADD"/>
    <w:rsid w:val="007D403F"/>
    <w:rsid w:val="007D5829"/>
    <w:rsid w:val="007D6462"/>
    <w:rsid w:val="007D66A5"/>
    <w:rsid w:val="007D6C9A"/>
    <w:rsid w:val="007D741A"/>
    <w:rsid w:val="007E0B4A"/>
    <w:rsid w:val="007E118E"/>
    <w:rsid w:val="007E13B1"/>
    <w:rsid w:val="007E187A"/>
    <w:rsid w:val="007E18F9"/>
    <w:rsid w:val="007E3376"/>
    <w:rsid w:val="007E337C"/>
    <w:rsid w:val="007E3BB9"/>
    <w:rsid w:val="007E4F56"/>
    <w:rsid w:val="007E622F"/>
    <w:rsid w:val="007E645C"/>
    <w:rsid w:val="007E6A8C"/>
    <w:rsid w:val="007F01C6"/>
    <w:rsid w:val="007F0957"/>
    <w:rsid w:val="007F1220"/>
    <w:rsid w:val="007F203E"/>
    <w:rsid w:val="007F23C2"/>
    <w:rsid w:val="007F28A6"/>
    <w:rsid w:val="007F2DD0"/>
    <w:rsid w:val="007F2E66"/>
    <w:rsid w:val="007F2EEF"/>
    <w:rsid w:val="007F359F"/>
    <w:rsid w:val="007F5AF0"/>
    <w:rsid w:val="007F6EB2"/>
    <w:rsid w:val="007F7DEA"/>
    <w:rsid w:val="00802055"/>
    <w:rsid w:val="008020CB"/>
    <w:rsid w:val="00802D08"/>
    <w:rsid w:val="00804C9B"/>
    <w:rsid w:val="0080551C"/>
    <w:rsid w:val="008059A5"/>
    <w:rsid w:val="008107D2"/>
    <w:rsid w:val="00810FCF"/>
    <w:rsid w:val="00811008"/>
    <w:rsid w:val="00812937"/>
    <w:rsid w:val="008136F3"/>
    <w:rsid w:val="00813805"/>
    <w:rsid w:val="008144B9"/>
    <w:rsid w:val="008169D4"/>
    <w:rsid w:val="0081756E"/>
    <w:rsid w:val="00820A44"/>
    <w:rsid w:val="00820D06"/>
    <w:rsid w:val="00822DB5"/>
    <w:rsid w:val="008233D5"/>
    <w:rsid w:val="00823827"/>
    <w:rsid w:val="00823931"/>
    <w:rsid w:val="008240D4"/>
    <w:rsid w:val="00824BDF"/>
    <w:rsid w:val="008266C1"/>
    <w:rsid w:val="00827720"/>
    <w:rsid w:val="00830A42"/>
    <w:rsid w:val="00833231"/>
    <w:rsid w:val="008334B9"/>
    <w:rsid w:val="00834D61"/>
    <w:rsid w:val="008367C3"/>
    <w:rsid w:val="0083705C"/>
    <w:rsid w:val="00840717"/>
    <w:rsid w:val="00840A6B"/>
    <w:rsid w:val="0084158B"/>
    <w:rsid w:val="0084225D"/>
    <w:rsid w:val="0084226D"/>
    <w:rsid w:val="00843609"/>
    <w:rsid w:val="008438AA"/>
    <w:rsid w:val="008447FF"/>
    <w:rsid w:val="00844A76"/>
    <w:rsid w:val="00845049"/>
    <w:rsid w:val="00845072"/>
    <w:rsid w:val="00845721"/>
    <w:rsid w:val="00845896"/>
    <w:rsid w:val="00845B01"/>
    <w:rsid w:val="00850341"/>
    <w:rsid w:val="00850E55"/>
    <w:rsid w:val="00851861"/>
    <w:rsid w:val="00851D2B"/>
    <w:rsid w:val="0085222F"/>
    <w:rsid w:val="00852575"/>
    <w:rsid w:val="008528CB"/>
    <w:rsid w:val="00852DE8"/>
    <w:rsid w:val="0085502E"/>
    <w:rsid w:val="008556AC"/>
    <w:rsid w:val="00856B7B"/>
    <w:rsid w:val="00857986"/>
    <w:rsid w:val="00857B06"/>
    <w:rsid w:val="00860E72"/>
    <w:rsid w:val="00861983"/>
    <w:rsid w:val="00862437"/>
    <w:rsid w:val="0086284B"/>
    <w:rsid w:val="008640A6"/>
    <w:rsid w:val="008645A8"/>
    <w:rsid w:val="00864976"/>
    <w:rsid w:val="008655E6"/>
    <w:rsid w:val="008656B2"/>
    <w:rsid w:val="00867245"/>
    <w:rsid w:val="00867495"/>
    <w:rsid w:val="008676D8"/>
    <w:rsid w:val="00867DC3"/>
    <w:rsid w:val="00871F40"/>
    <w:rsid w:val="00872F78"/>
    <w:rsid w:val="0087326D"/>
    <w:rsid w:val="008737F2"/>
    <w:rsid w:val="00874015"/>
    <w:rsid w:val="00874154"/>
    <w:rsid w:val="00874ED8"/>
    <w:rsid w:val="008755E7"/>
    <w:rsid w:val="008802DC"/>
    <w:rsid w:val="00881110"/>
    <w:rsid w:val="00881A53"/>
    <w:rsid w:val="00881A60"/>
    <w:rsid w:val="008827D7"/>
    <w:rsid w:val="00882F1D"/>
    <w:rsid w:val="00883780"/>
    <w:rsid w:val="00883DBC"/>
    <w:rsid w:val="00883FF1"/>
    <w:rsid w:val="00886E00"/>
    <w:rsid w:val="0089086F"/>
    <w:rsid w:val="00890B91"/>
    <w:rsid w:val="00890C94"/>
    <w:rsid w:val="00890D45"/>
    <w:rsid w:val="00891349"/>
    <w:rsid w:val="00891832"/>
    <w:rsid w:val="00891E41"/>
    <w:rsid w:val="008930CB"/>
    <w:rsid w:val="008932A5"/>
    <w:rsid w:val="00893F38"/>
    <w:rsid w:val="008942C4"/>
    <w:rsid w:val="008950FF"/>
    <w:rsid w:val="00896876"/>
    <w:rsid w:val="00896C60"/>
    <w:rsid w:val="00896E11"/>
    <w:rsid w:val="008A0E7A"/>
    <w:rsid w:val="008A13A2"/>
    <w:rsid w:val="008A1995"/>
    <w:rsid w:val="008A3429"/>
    <w:rsid w:val="008A3C48"/>
    <w:rsid w:val="008A4789"/>
    <w:rsid w:val="008A5693"/>
    <w:rsid w:val="008A582F"/>
    <w:rsid w:val="008A5EDB"/>
    <w:rsid w:val="008A6397"/>
    <w:rsid w:val="008A6504"/>
    <w:rsid w:val="008A6691"/>
    <w:rsid w:val="008A7541"/>
    <w:rsid w:val="008B11B6"/>
    <w:rsid w:val="008B1A49"/>
    <w:rsid w:val="008B3237"/>
    <w:rsid w:val="008B4856"/>
    <w:rsid w:val="008B5150"/>
    <w:rsid w:val="008B534D"/>
    <w:rsid w:val="008B56CE"/>
    <w:rsid w:val="008B587F"/>
    <w:rsid w:val="008B6B63"/>
    <w:rsid w:val="008B6E2A"/>
    <w:rsid w:val="008C0BF4"/>
    <w:rsid w:val="008C11F2"/>
    <w:rsid w:val="008C16B7"/>
    <w:rsid w:val="008C170F"/>
    <w:rsid w:val="008C1B30"/>
    <w:rsid w:val="008C1B78"/>
    <w:rsid w:val="008C1BEC"/>
    <w:rsid w:val="008C24B4"/>
    <w:rsid w:val="008C367F"/>
    <w:rsid w:val="008C6065"/>
    <w:rsid w:val="008C60F5"/>
    <w:rsid w:val="008C683C"/>
    <w:rsid w:val="008D19B4"/>
    <w:rsid w:val="008D273C"/>
    <w:rsid w:val="008D3BBC"/>
    <w:rsid w:val="008D5331"/>
    <w:rsid w:val="008D5ACA"/>
    <w:rsid w:val="008D5AF1"/>
    <w:rsid w:val="008D6D5D"/>
    <w:rsid w:val="008D7566"/>
    <w:rsid w:val="008D7991"/>
    <w:rsid w:val="008E0E89"/>
    <w:rsid w:val="008E1A8E"/>
    <w:rsid w:val="008E2EE7"/>
    <w:rsid w:val="008E46AA"/>
    <w:rsid w:val="008E6DA1"/>
    <w:rsid w:val="008E7907"/>
    <w:rsid w:val="008F138B"/>
    <w:rsid w:val="008F1587"/>
    <w:rsid w:val="008F299C"/>
    <w:rsid w:val="008F2B4B"/>
    <w:rsid w:val="008F445C"/>
    <w:rsid w:val="008F48E7"/>
    <w:rsid w:val="008F5EDB"/>
    <w:rsid w:val="008F64F9"/>
    <w:rsid w:val="00900CD6"/>
    <w:rsid w:val="009012FB"/>
    <w:rsid w:val="00902EC9"/>
    <w:rsid w:val="00903F87"/>
    <w:rsid w:val="00905D72"/>
    <w:rsid w:val="0090772F"/>
    <w:rsid w:val="00907B20"/>
    <w:rsid w:val="00907FD7"/>
    <w:rsid w:val="00911442"/>
    <w:rsid w:val="009120EE"/>
    <w:rsid w:val="00913AE8"/>
    <w:rsid w:val="00914D40"/>
    <w:rsid w:val="00914F45"/>
    <w:rsid w:val="00914F5D"/>
    <w:rsid w:val="00915767"/>
    <w:rsid w:val="00916054"/>
    <w:rsid w:val="00916084"/>
    <w:rsid w:val="009172CC"/>
    <w:rsid w:val="00920AD0"/>
    <w:rsid w:val="00922760"/>
    <w:rsid w:val="00923B2F"/>
    <w:rsid w:val="009241FD"/>
    <w:rsid w:val="00924D75"/>
    <w:rsid w:val="00924FFB"/>
    <w:rsid w:val="00925FD0"/>
    <w:rsid w:val="009266E6"/>
    <w:rsid w:val="00927854"/>
    <w:rsid w:val="00927A9D"/>
    <w:rsid w:val="009302E1"/>
    <w:rsid w:val="00930B8B"/>
    <w:rsid w:val="00932335"/>
    <w:rsid w:val="00932D7A"/>
    <w:rsid w:val="00933157"/>
    <w:rsid w:val="00933966"/>
    <w:rsid w:val="00934BB7"/>
    <w:rsid w:val="009368FA"/>
    <w:rsid w:val="009372F7"/>
    <w:rsid w:val="009407CF"/>
    <w:rsid w:val="00940B74"/>
    <w:rsid w:val="00944BAD"/>
    <w:rsid w:val="00944D93"/>
    <w:rsid w:val="00945B0D"/>
    <w:rsid w:val="009463DF"/>
    <w:rsid w:val="009466E2"/>
    <w:rsid w:val="00946B01"/>
    <w:rsid w:val="009476DE"/>
    <w:rsid w:val="009504AF"/>
    <w:rsid w:val="009508C7"/>
    <w:rsid w:val="0095097E"/>
    <w:rsid w:val="00951770"/>
    <w:rsid w:val="00952078"/>
    <w:rsid w:val="00952A65"/>
    <w:rsid w:val="00952DBF"/>
    <w:rsid w:val="00952EFE"/>
    <w:rsid w:val="00953B3C"/>
    <w:rsid w:val="00953E99"/>
    <w:rsid w:val="00954252"/>
    <w:rsid w:val="009549D3"/>
    <w:rsid w:val="00955C47"/>
    <w:rsid w:val="009566BD"/>
    <w:rsid w:val="00956C42"/>
    <w:rsid w:val="00957947"/>
    <w:rsid w:val="00960599"/>
    <w:rsid w:val="009606AC"/>
    <w:rsid w:val="00962206"/>
    <w:rsid w:val="00962989"/>
    <w:rsid w:val="009630C3"/>
    <w:rsid w:val="00963216"/>
    <w:rsid w:val="00963576"/>
    <w:rsid w:val="0096387F"/>
    <w:rsid w:val="0096488A"/>
    <w:rsid w:val="009700F1"/>
    <w:rsid w:val="00971233"/>
    <w:rsid w:val="00971797"/>
    <w:rsid w:val="00972B6B"/>
    <w:rsid w:val="00973407"/>
    <w:rsid w:val="0097565B"/>
    <w:rsid w:val="00975DF2"/>
    <w:rsid w:val="0097603D"/>
    <w:rsid w:val="009762E6"/>
    <w:rsid w:val="00976ECC"/>
    <w:rsid w:val="00977777"/>
    <w:rsid w:val="009810E2"/>
    <w:rsid w:val="00981DA9"/>
    <w:rsid w:val="00981EE4"/>
    <w:rsid w:val="00982674"/>
    <w:rsid w:val="00982C88"/>
    <w:rsid w:val="00983227"/>
    <w:rsid w:val="0098390D"/>
    <w:rsid w:val="00983E56"/>
    <w:rsid w:val="00984389"/>
    <w:rsid w:val="0098596C"/>
    <w:rsid w:val="009860AA"/>
    <w:rsid w:val="00987A05"/>
    <w:rsid w:val="00990B2B"/>
    <w:rsid w:val="00991162"/>
    <w:rsid w:val="00991B38"/>
    <w:rsid w:val="0099375F"/>
    <w:rsid w:val="00994305"/>
    <w:rsid w:val="0099516E"/>
    <w:rsid w:val="009965CF"/>
    <w:rsid w:val="00996D28"/>
    <w:rsid w:val="009970DC"/>
    <w:rsid w:val="00997AF8"/>
    <w:rsid w:val="00997D70"/>
    <w:rsid w:val="009A159F"/>
    <w:rsid w:val="009A1A47"/>
    <w:rsid w:val="009A2306"/>
    <w:rsid w:val="009A27AB"/>
    <w:rsid w:val="009A332D"/>
    <w:rsid w:val="009A35C2"/>
    <w:rsid w:val="009A4136"/>
    <w:rsid w:val="009A4593"/>
    <w:rsid w:val="009A4D21"/>
    <w:rsid w:val="009A4F6E"/>
    <w:rsid w:val="009B0D61"/>
    <w:rsid w:val="009B0F5D"/>
    <w:rsid w:val="009B10C3"/>
    <w:rsid w:val="009B1492"/>
    <w:rsid w:val="009B1DF9"/>
    <w:rsid w:val="009B2175"/>
    <w:rsid w:val="009B4655"/>
    <w:rsid w:val="009B4AAC"/>
    <w:rsid w:val="009B5C82"/>
    <w:rsid w:val="009B7C74"/>
    <w:rsid w:val="009C07B1"/>
    <w:rsid w:val="009C1D81"/>
    <w:rsid w:val="009C225D"/>
    <w:rsid w:val="009C4070"/>
    <w:rsid w:val="009C55BD"/>
    <w:rsid w:val="009C6258"/>
    <w:rsid w:val="009C627D"/>
    <w:rsid w:val="009C6502"/>
    <w:rsid w:val="009C6539"/>
    <w:rsid w:val="009C67E7"/>
    <w:rsid w:val="009C7E90"/>
    <w:rsid w:val="009D03D7"/>
    <w:rsid w:val="009D1FFF"/>
    <w:rsid w:val="009D2C97"/>
    <w:rsid w:val="009D2FC9"/>
    <w:rsid w:val="009D525B"/>
    <w:rsid w:val="009D5366"/>
    <w:rsid w:val="009E1156"/>
    <w:rsid w:val="009E3922"/>
    <w:rsid w:val="009E4722"/>
    <w:rsid w:val="009E5E1C"/>
    <w:rsid w:val="009E6D86"/>
    <w:rsid w:val="009F11D3"/>
    <w:rsid w:val="009F1498"/>
    <w:rsid w:val="009F352C"/>
    <w:rsid w:val="009F4890"/>
    <w:rsid w:val="009F4D60"/>
    <w:rsid w:val="009F5150"/>
    <w:rsid w:val="009F5D4F"/>
    <w:rsid w:val="009F5F22"/>
    <w:rsid w:val="009F61E1"/>
    <w:rsid w:val="009F6914"/>
    <w:rsid w:val="009F6BF3"/>
    <w:rsid w:val="009F7467"/>
    <w:rsid w:val="00A02394"/>
    <w:rsid w:val="00A027BE"/>
    <w:rsid w:val="00A0283D"/>
    <w:rsid w:val="00A030CE"/>
    <w:rsid w:val="00A037B9"/>
    <w:rsid w:val="00A03C43"/>
    <w:rsid w:val="00A03C96"/>
    <w:rsid w:val="00A043B2"/>
    <w:rsid w:val="00A04DF7"/>
    <w:rsid w:val="00A05DA8"/>
    <w:rsid w:val="00A066F3"/>
    <w:rsid w:val="00A0688F"/>
    <w:rsid w:val="00A06949"/>
    <w:rsid w:val="00A06F5F"/>
    <w:rsid w:val="00A07921"/>
    <w:rsid w:val="00A103DC"/>
    <w:rsid w:val="00A105EC"/>
    <w:rsid w:val="00A10C68"/>
    <w:rsid w:val="00A111A7"/>
    <w:rsid w:val="00A113DC"/>
    <w:rsid w:val="00A11496"/>
    <w:rsid w:val="00A11D72"/>
    <w:rsid w:val="00A1239F"/>
    <w:rsid w:val="00A123A4"/>
    <w:rsid w:val="00A12831"/>
    <w:rsid w:val="00A12E71"/>
    <w:rsid w:val="00A1331A"/>
    <w:rsid w:val="00A1520F"/>
    <w:rsid w:val="00A15836"/>
    <w:rsid w:val="00A203C8"/>
    <w:rsid w:val="00A21E52"/>
    <w:rsid w:val="00A222F0"/>
    <w:rsid w:val="00A2232A"/>
    <w:rsid w:val="00A24670"/>
    <w:rsid w:val="00A24B8C"/>
    <w:rsid w:val="00A267FD"/>
    <w:rsid w:val="00A277F4"/>
    <w:rsid w:val="00A3082E"/>
    <w:rsid w:val="00A3093A"/>
    <w:rsid w:val="00A3249A"/>
    <w:rsid w:val="00A32957"/>
    <w:rsid w:val="00A33344"/>
    <w:rsid w:val="00A33F5E"/>
    <w:rsid w:val="00A34E9C"/>
    <w:rsid w:val="00A35AB7"/>
    <w:rsid w:val="00A35B25"/>
    <w:rsid w:val="00A35C2C"/>
    <w:rsid w:val="00A42E9E"/>
    <w:rsid w:val="00A42FE8"/>
    <w:rsid w:val="00A44E21"/>
    <w:rsid w:val="00A461C2"/>
    <w:rsid w:val="00A461C5"/>
    <w:rsid w:val="00A46D10"/>
    <w:rsid w:val="00A479F1"/>
    <w:rsid w:val="00A47C7A"/>
    <w:rsid w:val="00A50174"/>
    <w:rsid w:val="00A50258"/>
    <w:rsid w:val="00A518F7"/>
    <w:rsid w:val="00A531E8"/>
    <w:rsid w:val="00A533C6"/>
    <w:rsid w:val="00A54E45"/>
    <w:rsid w:val="00A54EA3"/>
    <w:rsid w:val="00A55FE2"/>
    <w:rsid w:val="00A56ADA"/>
    <w:rsid w:val="00A56D12"/>
    <w:rsid w:val="00A5774C"/>
    <w:rsid w:val="00A57DBA"/>
    <w:rsid w:val="00A60C80"/>
    <w:rsid w:val="00A613AB"/>
    <w:rsid w:val="00A61519"/>
    <w:rsid w:val="00A63089"/>
    <w:rsid w:val="00A631C5"/>
    <w:rsid w:val="00A63464"/>
    <w:rsid w:val="00A635EE"/>
    <w:rsid w:val="00A63896"/>
    <w:rsid w:val="00A6497E"/>
    <w:rsid w:val="00A64A58"/>
    <w:rsid w:val="00A65142"/>
    <w:rsid w:val="00A653B0"/>
    <w:rsid w:val="00A65A4B"/>
    <w:rsid w:val="00A667A9"/>
    <w:rsid w:val="00A673CC"/>
    <w:rsid w:val="00A70229"/>
    <w:rsid w:val="00A71197"/>
    <w:rsid w:val="00A714B6"/>
    <w:rsid w:val="00A714C7"/>
    <w:rsid w:val="00A71727"/>
    <w:rsid w:val="00A71F44"/>
    <w:rsid w:val="00A724F0"/>
    <w:rsid w:val="00A73CBF"/>
    <w:rsid w:val="00A744B9"/>
    <w:rsid w:val="00A74953"/>
    <w:rsid w:val="00A750A9"/>
    <w:rsid w:val="00A7549D"/>
    <w:rsid w:val="00A76A0D"/>
    <w:rsid w:val="00A775D5"/>
    <w:rsid w:val="00A8170B"/>
    <w:rsid w:val="00A81A57"/>
    <w:rsid w:val="00A8285A"/>
    <w:rsid w:val="00A82D3C"/>
    <w:rsid w:val="00A82F16"/>
    <w:rsid w:val="00A833EE"/>
    <w:rsid w:val="00A83419"/>
    <w:rsid w:val="00A84D6A"/>
    <w:rsid w:val="00A858DA"/>
    <w:rsid w:val="00A85958"/>
    <w:rsid w:val="00A879C1"/>
    <w:rsid w:val="00A87EDD"/>
    <w:rsid w:val="00A905E4"/>
    <w:rsid w:val="00A90C73"/>
    <w:rsid w:val="00A91803"/>
    <w:rsid w:val="00A93CEC"/>
    <w:rsid w:val="00AA2EE6"/>
    <w:rsid w:val="00AA3BAC"/>
    <w:rsid w:val="00AA3E89"/>
    <w:rsid w:val="00AA4D6D"/>
    <w:rsid w:val="00AA6220"/>
    <w:rsid w:val="00AA6C9E"/>
    <w:rsid w:val="00AA74D4"/>
    <w:rsid w:val="00AA7EF0"/>
    <w:rsid w:val="00AB0031"/>
    <w:rsid w:val="00AB0370"/>
    <w:rsid w:val="00AB08BA"/>
    <w:rsid w:val="00AB0917"/>
    <w:rsid w:val="00AB19F6"/>
    <w:rsid w:val="00AB20DA"/>
    <w:rsid w:val="00AB2AFB"/>
    <w:rsid w:val="00AB4210"/>
    <w:rsid w:val="00AB42FC"/>
    <w:rsid w:val="00AB5768"/>
    <w:rsid w:val="00AC0839"/>
    <w:rsid w:val="00AC133E"/>
    <w:rsid w:val="00AC15B4"/>
    <w:rsid w:val="00AC1F9D"/>
    <w:rsid w:val="00AC212E"/>
    <w:rsid w:val="00AC3973"/>
    <w:rsid w:val="00AC420C"/>
    <w:rsid w:val="00AC4B2E"/>
    <w:rsid w:val="00AC4BB7"/>
    <w:rsid w:val="00AC580C"/>
    <w:rsid w:val="00AC5E76"/>
    <w:rsid w:val="00AC634D"/>
    <w:rsid w:val="00AC7267"/>
    <w:rsid w:val="00AC7977"/>
    <w:rsid w:val="00AC7C12"/>
    <w:rsid w:val="00AC7EBA"/>
    <w:rsid w:val="00AD031B"/>
    <w:rsid w:val="00AD130E"/>
    <w:rsid w:val="00AD137F"/>
    <w:rsid w:val="00AD2412"/>
    <w:rsid w:val="00AD27B6"/>
    <w:rsid w:val="00AD2A74"/>
    <w:rsid w:val="00AD2D4D"/>
    <w:rsid w:val="00AD3464"/>
    <w:rsid w:val="00AD3793"/>
    <w:rsid w:val="00AD4795"/>
    <w:rsid w:val="00AD5033"/>
    <w:rsid w:val="00AD5201"/>
    <w:rsid w:val="00AD52C3"/>
    <w:rsid w:val="00AD52E0"/>
    <w:rsid w:val="00AD5715"/>
    <w:rsid w:val="00AD675E"/>
    <w:rsid w:val="00AE37C2"/>
    <w:rsid w:val="00AE3988"/>
    <w:rsid w:val="00AE4E1F"/>
    <w:rsid w:val="00AE4EBA"/>
    <w:rsid w:val="00AE5D5F"/>
    <w:rsid w:val="00AE7362"/>
    <w:rsid w:val="00AF143F"/>
    <w:rsid w:val="00AF15C6"/>
    <w:rsid w:val="00AF1855"/>
    <w:rsid w:val="00AF18C5"/>
    <w:rsid w:val="00AF39EE"/>
    <w:rsid w:val="00AF426A"/>
    <w:rsid w:val="00AF5440"/>
    <w:rsid w:val="00AF60E1"/>
    <w:rsid w:val="00AF6228"/>
    <w:rsid w:val="00AF64D5"/>
    <w:rsid w:val="00B00B2F"/>
    <w:rsid w:val="00B0182C"/>
    <w:rsid w:val="00B0222C"/>
    <w:rsid w:val="00B022DC"/>
    <w:rsid w:val="00B03D06"/>
    <w:rsid w:val="00B04356"/>
    <w:rsid w:val="00B04436"/>
    <w:rsid w:val="00B050DE"/>
    <w:rsid w:val="00B0575A"/>
    <w:rsid w:val="00B05B47"/>
    <w:rsid w:val="00B06104"/>
    <w:rsid w:val="00B06AE0"/>
    <w:rsid w:val="00B073C1"/>
    <w:rsid w:val="00B078E0"/>
    <w:rsid w:val="00B104E8"/>
    <w:rsid w:val="00B11284"/>
    <w:rsid w:val="00B11403"/>
    <w:rsid w:val="00B139AF"/>
    <w:rsid w:val="00B13E11"/>
    <w:rsid w:val="00B141F4"/>
    <w:rsid w:val="00B14A7C"/>
    <w:rsid w:val="00B14F7D"/>
    <w:rsid w:val="00B15764"/>
    <w:rsid w:val="00B158D9"/>
    <w:rsid w:val="00B159C0"/>
    <w:rsid w:val="00B15D05"/>
    <w:rsid w:val="00B17383"/>
    <w:rsid w:val="00B17FAF"/>
    <w:rsid w:val="00B20E70"/>
    <w:rsid w:val="00B20FD4"/>
    <w:rsid w:val="00B21DF3"/>
    <w:rsid w:val="00B2294B"/>
    <w:rsid w:val="00B22C2A"/>
    <w:rsid w:val="00B237F0"/>
    <w:rsid w:val="00B238D6"/>
    <w:rsid w:val="00B24C0A"/>
    <w:rsid w:val="00B24E51"/>
    <w:rsid w:val="00B24EF5"/>
    <w:rsid w:val="00B25527"/>
    <w:rsid w:val="00B25849"/>
    <w:rsid w:val="00B25B71"/>
    <w:rsid w:val="00B25BC6"/>
    <w:rsid w:val="00B260E0"/>
    <w:rsid w:val="00B26348"/>
    <w:rsid w:val="00B26524"/>
    <w:rsid w:val="00B30990"/>
    <w:rsid w:val="00B33AD5"/>
    <w:rsid w:val="00B33CAB"/>
    <w:rsid w:val="00B34315"/>
    <w:rsid w:val="00B3463E"/>
    <w:rsid w:val="00B36772"/>
    <w:rsid w:val="00B41249"/>
    <w:rsid w:val="00B421B7"/>
    <w:rsid w:val="00B4254F"/>
    <w:rsid w:val="00B42DF8"/>
    <w:rsid w:val="00B4325F"/>
    <w:rsid w:val="00B44B27"/>
    <w:rsid w:val="00B463B6"/>
    <w:rsid w:val="00B46A5D"/>
    <w:rsid w:val="00B470FF"/>
    <w:rsid w:val="00B474CC"/>
    <w:rsid w:val="00B47839"/>
    <w:rsid w:val="00B47B68"/>
    <w:rsid w:val="00B50211"/>
    <w:rsid w:val="00B511B9"/>
    <w:rsid w:val="00B51C85"/>
    <w:rsid w:val="00B51F95"/>
    <w:rsid w:val="00B5200E"/>
    <w:rsid w:val="00B520A8"/>
    <w:rsid w:val="00B52922"/>
    <w:rsid w:val="00B53BF3"/>
    <w:rsid w:val="00B53D4A"/>
    <w:rsid w:val="00B540EB"/>
    <w:rsid w:val="00B57AFA"/>
    <w:rsid w:val="00B60015"/>
    <w:rsid w:val="00B614BD"/>
    <w:rsid w:val="00B6196E"/>
    <w:rsid w:val="00B6269B"/>
    <w:rsid w:val="00B62ECA"/>
    <w:rsid w:val="00B63A21"/>
    <w:rsid w:val="00B63B75"/>
    <w:rsid w:val="00B6401F"/>
    <w:rsid w:val="00B64C22"/>
    <w:rsid w:val="00B64E80"/>
    <w:rsid w:val="00B6649D"/>
    <w:rsid w:val="00B66C1A"/>
    <w:rsid w:val="00B66D5D"/>
    <w:rsid w:val="00B7009D"/>
    <w:rsid w:val="00B7017F"/>
    <w:rsid w:val="00B70245"/>
    <w:rsid w:val="00B70C4A"/>
    <w:rsid w:val="00B70F49"/>
    <w:rsid w:val="00B7194A"/>
    <w:rsid w:val="00B72877"/>
    <w:rsid w:val="00B72982"/>
    <w:rsid w:val="00B737D2"/>
    <w:rsid w:val="00B73A63"/>
    <w:rsid w:val="00B73B5F"/>
    <w:rsid w:val="00B74587"/>
    <w:rsid w:val="00B766A6"/>
    <w:rsid w:val="00B802F8"/>
    <w:rsid w:val="00B82FF2"/>
    <w:rsid w:val="00B84BCB"/>
    <w:rsid w:val="00B8527D"/>
    <w:rsid w:val="00B85A73"/>
    <w:rsid w:val="00B85DBC"/>
    <w:rsid w:val="00B85E84"/>
    <w:rsid w:val="00B86698"/>
    <w:rsid w:val="00B8673A"/>
    <w:rsid w:val="00B879D0"/>
    <w:rsid w:val="00B90F37"/>
    <w:rsid w:val="00B911D0"/>
    <w:rsid w:val="00B926F7"/>
    <w:rsid w:val="00B92FCA"/>
    <w:rsid w:val="00B96829"/>
    <w:rsid w:val="00B96AA5"/>
    <w:rsid w:val="00BA0107"/>
    <w:rsid w:val="00BA025C"/>
    <w:rsid w:val="00BA0F62"/>
    <w:rsid w:val="00BA1912"/>
    <w:rsid w:val="00BA2A7A"/>
    <w:rsid w:val="00BA3352"/>
    <w:rsid w:val="00BA371F"/>
    <w:rsid w:val="00BA3DD3"/>
    <w:rsid w:val="00BA533F"/>
    <w:rsid w:val="00BA5837"/>
    <w:rsid w:val="00BA6095"/>
    <w:rsid w:val="00BB0267"/>
    <w:rsid w:val="00BB1555"/>
    <w:rsid w:val="00BB15E5"/>
    <w:rsid w:val="00BB1D09"/>
    <w:rsid w:val="00BB30C3"/>
    <w:rsid w:val="00BB37C8"/>
    <w:rsid w:val="00BB3852"/>
    <w:rsid w:val="00BB4FE7"/>
    <w:rsid w:val="00BB55C0"/>
    <w:rsid w:val="00BB7599"/>
    <w:rsid w:val="00BC006C"/>
    <w:rsid w:val="00BC051A"/>
    <w:rsid w:val="00BC1C3A"/>
    <w:rsid w:val="00BC2E78"/>
    <w:rsid w:val="00BC3008"/>
    <w:rsid w:val="00BC34CC"/>
    <w:rsid w:val="00BC36EA"/>
    <w:rsid w:val="00BC3E92"/>
    <w:rsid w:val="00BC6EC8"/>
    <w:rsid w:val="00BD0E10"/>
    <w:rsid w:val="00BD1367"/>
    <w:rsid w:val="00BD14AC"/>
    <w:rsid w:val="00BD1E85"/>
    <w:rsid w:val="00BD26F7"/>
    <w:rsid w:val="00BD2E7A"/>
    <w:rsid w:val="00BD3407"/>
    <w:rsid w:val="00BD3A42"/>
    <w:rsid w:val="00BD5082"/>
    <w:rsid w:val="00BD5611"/>
    <w:rsid w:val="00BD582E"/>
    <w:rsid w:val="00BD76C3"/>
    <w:rsid w:val="00BE1FF3"/>
    <w:rsid w:val="00BE2BF3"/>
    <w:rsid w:val="00BE326F"/>
    <w:rsid w:val="00BE3569"/>
    <w:rsid w:val="00BE3AEB"/>
    <w:rsid w:val="00BE43FD"/>
    <w:rsid w:val="00BE4EB9"/>
    <w:rsid w:val="00BE5C30"/>
    <w:rsid w:val="00BE663B"/>
    <w:rsid w:val="00BE6A6B"/>
    <w:rsid w:val="00BF1F2B"/>
    <w:rsid w:val="00BF2223"/>
    <w:rsid w:val="00BF3216"/>
    <w:rsid w:val="00BF32CC"/>
    <w:rsid w:val="00BF3586"/>
    <w:rsid w:val="00BF4030"/>
    <w:rsid w:val="00BF44AD"/>
    <w:rsid w:val="00BF742C"/>
    <w:rsid w:val="00BF78BD"/>
    <w:rsid w:val="00BF7CBA"/>
    <w:rsid w:val="00C00451"/>
    <w:rsid w:val="00C00EB8"/>
    <w:rsid w:val="00C00F4D"/>
    <w:rsid w:val="00C01F32"/>
    <w:rsid w:val="00C036A6"/>
    <w:rsid w:val="00C03CC4"/>
    <w:rsid w:val="00C0456F"/>
    <w:rsid w:val="00C04964"/>
    <w:rsid w:val="00C055A1"/>
    <w:rsid w:val="00C058F1"/>
    <w:rsid w:val="00C05E0A"/>
    <w:rsid w:val="00C072EC"/>
    <w:rsid w:val="00C12313"/>
    <w:rsid w:val="00C1261D"/>
    <w:rsid w:val="00C13958"/>
    <w:rsid w:val="00C14FBE"/>
    <w:rsid w:val="00C150AF"/>
    <w:rsid w:val="00C15488"/>
    <w:rsid w:val="00C15F52"/>
    <w:rsid w:val="00C16D02"/>
    <w:rsid w:val="00C17009"/>
    <w:rsid w:val="00C17572"/>
    <w:rsid w:val="00C179A6"/>
    <w:rsid w:val="00C2038D"/>
    <w:rsid w:val="00C21348"/>
    <w:rsid w:val="00C21FA1"/>
    <w:rsid w:val="00C2242E"/>
    <w:rsid w:val="00C22901"/>
    <w:rsid w:val="00C22DBC"/>
    <w:rsid w:val="00C2344A"/>
    <w:rsid w:val="00C24764"/>
    <w:rsid w:val="00C25250"/>
    <w:rsid w:val="00C26CEF"/>
    <w:rsid w:val="00C27721"/>
    <w:rsid w:val="00C302E1"/>
    <w:rsid w:val="00C312C4"/>
    <w:rsid w:val="00C3238E"/>
    <w:rsid w:val="00C3257B"/>
    <w:rsid w:val="00C32FDF"/>
    <w:rsid w:val="00C33A29"/>
    <w:rsid w:val="00C34408"/>
    <w:rsid w:val="00C34661"/>
    <w:rsid w:val="00C35781"/>
    <w:rsid w:val="00C35D5A"/>
    <w:rsid w:val="00C35F6C"/>
    <w:rsid w:val="00C3616E"/>
    <w:rsid w:val="00C36706"/>
    <w:rsid w:val="00C37816"/>
    <w:rsid w:val="00C4034D"/>
    <w:rsid w:val="00C4064B"/>
    <w:rsid w:val="00C417A3"/>
    <w:rsid w:val="00C42810"/>
    <w:rsid w:val="00C42998"/>
    <w:rsid w:val="00C43D8C"/>
    <w:rsid w:val="00C45204"/>
    <w:rsid w:val="00C46206"/>
    <w:rsid w:val="00C4628E"/>
    <w:rsid w:val="00C46D37"/>
    <w:rsid w:val="00C47F03"/>
    <w:rsid w:val="00C47F15"/>
    <w:rsid w:val="00C5004B"/>
    <w:rsid w:val="00C50E35"/>
    <w:rsid w:val="00C51404"/>
    <w:rsid w:val="00C52612"/>
    <w:rsid w:val="00C526A9"/>
    <w:rsid w:val="00C53C09"/>
    <w:rsid w:val="00C54171"/>
    <w:rsid w:val="00C5478F"/>
    <w:rsid w:val="00C54963"/>
    <w:rsid w:val="00C54B82"/>
    <w:rsid w:val="00C55C29"/>
    <w:rsid w:val="00C560A5"/>
    <w:rsid w:val="00C57066"/>
    <w:rsid w:val="00C574C9"/>
    <w:rsid w:val="00C57ABE"/>
    <w:rsid w:val="00C57C9F"/>
    <w:rsid w:val="00C60B9D"/>
    <w:rsid w:val="00C60E76"/>
    <w:rsid w:val="00C610DA"/>
    <w:rsid w:val="00C61B1D"/>
    <w:rsid w:val="00C620D5"/>
    <w:rsid w:val="00C62C6A"/>
    <w:rsid w:val="00C63AAD"/>
    <w:rsid w:val="00C64914"/>
    <w:rsid w:val="00C65FE0"/>
    <w:rsid w:val="00C66A50"/>
    <w:rsid w:val="00C66CB8"/>
    <w:rsid w:val="00C67557"/>
    <w:rsid w:val="00C67CB9"/>
    <w:rsid w:val="00C70E10"/>
    <w:rsid w:val="00C71AA9"/>
    <w:rsid w:val="00C72EC7"/>
    <w:rsid w:val="00C74675"/>
    <w:rsid w:val="00C7642E"/>
    <w:rsid w:val="00C764CB"/>
    <w:rsid w:val="00C76694"/>
    <w:rsid w:val="00C86F7E"/>
    <w:rsid w:val="00C87A94"/>
    <w:rsid w:val="00C91034"/>
    <w:rsid w:val="00C9184C"/>
    <w:rsid w:val="00C924D4"/>
    <w:rsid w:val="00C928F6"/>
    <w:rsid w:val="00C94319"/>
    <w:rsid w:val="00C9445A"/>
    <w:rsid w:val="00C94B3C"/>
    <w:rsid w:val="00C94DAE"/>
    <w:rsid w:val="00CA01AB"/>
    <w:rsid w:val="00CA092F"/>
    <w:rsid w:val="00CA2454"/>
    <w:rsid w:val="00CA4646"/>
    <w:rsid w:val="00CA46C9"/>
    <w:rsid w:val="00CA47D5"/>
    <w:rsid w:val="00CA5A5B"/>
    <w:rsid w:val="00CA761C"/>
    <w:rsid w:val="00CA7ADA"/>
    <w:rsid w:val="00CB0FB8"/>
    <w:rsid w:val="00CB175E"/>
    <w:rsid w:val="00CB1932"/>
    <w:rsid w:val="00CB2024"/>
    <w:rsid w:val="00CB30AA"/>
    <w:rsid w:val="00CB357E"/>
    <w:rsid w:val="00CB5EFB"/>
    <w:rsid w:val="00CB69EE"/>
    <w:rsid w:val="00CB7C9B"/>
    <w:rsid w:val="00CB7CD4"/>
    <w:rsid w:val="00CC0293"/>
    <w:rsid w:val="00CC0475"/>
    <w:rsid w:val="00CC13EA"/>
    <w:rsid w:val="00CC179D"/>
    <w:rsid w:val="00CC1CF6"/>
    <w:rsid w:val="00CC3A82"/>
    <w:rsid w:val="00CC3D65"/>
    <w:rsid w:val="00CC4883"/>
    <w:rsid w:val="00CC49B8"/>
    <w:rsid w:val="00CC6448"/>
    <w:rsid w:val="00CC6A68"/>
    <w:rsid w:val="00CC6E02"/>
    <w:rsid w:val="00CC700D"/>
    <w:rsid w:val="00CC701C"/>
    <w:rsid w:val="00CD0CCA"/>
    <w:rsid w:val="00CD1176"/>
    <w:rsid w:val="00CD16AD"/>
    <w:rsid w:val="00CD18BB"/>
    <w:rsid w:val="00CD2ECE"/>
    <w:rsid w:val="00CD3873"/>
    <w:rsid w:val="00CD38D9"/>
    <w:rsid w:val="00CD44D2"/>
    <w:rsid w:val="00CD4D50"/>
    <w:rsid w:val="00CD55BC"/>
    <w:rsid w:val="00CD56DB"/>
    <w:rsid w:val="00CD7488"/>
    <w:rsid w:val="00CD79FB"/>
    <w:rsid w:val="00CD7E8E"/>
    <w:rsid w:val="00CE02A7"/>
    <w:rsid w:val="00CE09FF"/>
    <w:rsid w:val="00CE0BA5"/>
    <w:rsid w:val="00CE1775"/>
    <w:rsid w:val="00CE208A"/>
    <w:rsid w:val="00CE2842"/>
    <w:rsid w:val="00CE303F"/>
    <w:rsid w:val="00CE333F"/>
    <w:rsid w:val="00CE3DA5"/>
    <w:rsid w:val="00CE4231"/>
    <w:rsid w:val="00CE478A"/>
    <w:rsid w:val="00CE4C41"/>
    <w:rsid w:val="00CE4D66"/>
    <w:rsid w:val="00CE4E3F"/>
    <w:rsid w:val="00CE6C5B"/>
    <w:rsid w:val="00CE6FDD"/>
    <w:rsid w:val="00CF21FC"/>
    <w:rsid w:val="00CF290F"/>
    <w:rsid w:val="00CF3A76"/>
    <w:rsid w:val="00CF46EC"/>
    <w:rsid w:val="00CF46F1"/>
    <w:rsid w:val="00CF58CD"/>
    <w:rsid w:val="00CF59F3"/>
    <w:rsid w:val="00CF6220"/>
    <w:rsid w:val="00CF7AA7"/>
    <w:rsid w:val="00CF7FFC"/>
    <w:rsid w:val="00D00245"/>
    <w:rsid w:val="00D021DC"/>
    <w:rsid w:val="00D03D06"/>
    <w:rsid w:val="00D04898"/>
    <w:rsid w:val="00D055C1"/>
    <w:rsid w:val="00D059FA"/>
    <w:rsid w:val="00D05B79"/>
    <w:rsid w:val="00D06EA3"/>
    <w:rsid w:val="00D10BB0"/>
    <w:rsid w:val="00D11318"/>
    <w:rsid w:val="00D11878"/>
    <w:rsid w:val="00D12B5C"/>
    <w:rsid w:val="00D1496F"/>
    <w:rsid w:val="00D151F6"/>
    <w:rsid w:val="00D152DD"/>
    <w:rsid w:val="00D156B8"/>
    <w:rsid w:val="00D15FA7"/>
    <w:rsid w:val="00D16233"/>
    <w:rsid w:val="00D208CB"/>
    <w:rsid w:val="00D20C13"/>
    <w:rsid w:val="00D20FA7"/>
    <w:rsid w:val="00D21DA5"/>
    <w:rsid w:val="00D21EFA"/>
    <w:rsid w:val="00D21F08"/>
    <w:rsid w:val="00D22016"/>
    <w:rsid w:val="00D22126"/>
    <w:rsid w:val="00D223A3"/>
    <w:rsid w:val="00D22601"/>
    <w:rsid w:val="00D238C1"/>
    <w:rsid w:val="00D24005"/>
    <w:rsid w:val="00D25198"/>
    <w:rsid w:val="00D2533D"/>
    <w:rsid w:val="00D25384"/>
    <w:rsid w:val="00D25BE1"/>
    <w:rsid w:val="00D30059"/>
    <w:rsid w:val="00D30755"/>
    <w:rsid w:val="00D3091E"/>
    <w:rsid w:val="00D30B1D"/>
    <w:rsid w:val="00D30B26"/>
    <w:rsid w:val="00D33B20"/>
    <w:rsid w:val="00D3536E"/>
    <w:rsid w:val="00D354CA"/>
    <w:rsid w:val="00D35B67"/>
    <w:rsid w:val="00D363FD"/>
    <w:rsid w:val="00D36BBA"/>
    <w:rsid w:val="00D37649"/>
    <w:rsid w:val="00D41E6B"/>
    <w:rsid w:val="00D42731"/>
    <w:rsid w:val="00D42929"/>
    <w:rsid w:val="00D434AF"/>
    <w:rsid w:val="00D43EF2"/>
    <w:rsid w:val="00D44D84"/>
    <w:rsid w:val="00D4555F"/>
    <w:rsid w:val="00D46384"/>
    <w:rsid w:val="00D47592"/>
    <w:rsid w:val="00D478DD"/>
    <w:rsid w:val="00D47EB9"/>
    <w:rsid w:val="00D54708"/>
    <w:rsid w:val="00D54894"/>
    <w:rsid w:val="00D54B75"/>
    <w:rsid w:val="00D55A85"/>
    <w:rsid w:val="00D56279"/>
    <w:rsid w:val="00D60AEA"/>
    <w:rsid w:val="00D61957"/>
    <w:rsid w:val="00D61F08"/>
    <w:rsid w:val="00D628E3"/>
    <w:rsid w:val="00D64466"/>
    <w:rsid w:val="00D64E31"/>
    <w:rsid w:val="00D65885"/>
    <w:rsid w:val="00D66CE1"/>
    <w:rsid w:val="00D66DA2"/>
    <w:rsid w:val="00D71625"/>
    <w:rsid w:val="00D71E57"/>
    <w:rsid w:val="00D71ED6"/>
    <w:rsid w:val="00D7253E"/>
    <w:rsid w:val="00D73CD4"/>
    <w:rsid w:val="00D73FEA"/>
    <w:rsid w:val="00D7479A"/>
    <w:rsid w:val="00D7494C"/>
    <w:rsid w:val="00D75D9B"/>
    <w:rsid w:val="00D76857"/>
    <w:rsid w:val="00D8093D"/>
    <w:rsid w:val="00D809B7"/>
    <w:rsid w:val="00D80A64"/>
    <w:rsid w:val="00D80BB4"/>
    <w:rsid w:val="00D81233"/>
    <w:rsid w:val="00D8171B"/>
    <w:rsid w:val="00D81AD6"/>
    <w:rsid w:val="00D82371"/>
    <w:rsid w:val="00D825F5"/>
    <w:rsid w:val="00D82E48"/>
    <w:rsid w:val="00D83F52"/>
    <w:rsid w:val="00D84997"/>
    <w:rsid w:val="00D84A72"/>
    <w:rsid w:val="00D84E7E"/>
    <w:rsid w:val="00D850A5"/>
    <w:rsid w:val="00D851FA"/>
    <w:rsid w:val="00D863FB"/>
    <w:rsid w:val="00D86418"/>
    <w:rsid w:val="00D86E39"/>
    <w:rsid w:val="00D87822"/>
    <w:rsid w:val="00D87CEA"/>
    <w:rsid w:val="00D90E08"/>
    <w:rsid w:val="00D918A2"/>
    <w:rsid w:val="00DA085B"/>
    <w:rsid w:val="00DA1AF1"/>
    <w:rsid w:val="00DA4294"/>
    <w:rsid w:val="00DA447F"/>
    <w:rsid w:val="00DA5308"/>
    <w:rsid w:val="00DA53BA"/>
    <w:rsid w:val="00DA5400"/>
    <w:rsid w:val="00DA5498"/>
    <w:rsid w:val="00DA6F46"/>
    <w:rsid w:val="00DA7BA8"/>
    <w:rsid w:val="00DB0625"/>
    <w:rsid w:val="00DB0981"/>
    <w:rsid w:val="00DB0FF6"/>
    <w:rsid w:val="00DB2AA9"/>
    <w:rsid w:val="00DB2BD7"/>
    <w:rsid w:val="00DB2C08"/>
    <w:rsid w:val="00DB41FB"/>
    <w:rsid w:val="00DB53BD"/>
    <w:rsid w:val="00DB5DD5"/>
    <w:rsid w:val="00DB7228"/>
    <w:rsid w:val="00DB7921"/>
    <w:rsid w:val="00DC1EB2"/>
    <w:rsid w:val="00DC3558"/>
    <w:rsid w:val="00DC3E66"/>
    <w:rsid w:val="00DC48AF"/>
    <w:rsid w:val="00DC4B95"/>
    <w:rsid w:val="00DC56B6"/>
    <w:rsid w:val="00DC5869"/>
    <w:rsid w:val="00DC58AE"/>
    <w:rsid w:val="00DC5D77"/>
    <w:rsid w:val="00DC614C"/>
    <w:rsid w:val="00DC77B7"/>
    <w:rsid w:val="00DD0A19"/>
    <w:rsid w:val="00DD0D8E"/>
    <w:rsid w:val="00DD37B0"/>
    <w:rsid w:val="00DD3F27"/>
    <w:rsid w:val="00DD48EF"/>
    <w:rsid w:val="00DD4D6C"/>
    <w:rsid w:val="00DD4F98"/>
    <w:rsid w:val="00DD4FD8"/>
    <w:rsid w:val="00DD55DF"/>
    <w:rsid w:val="00DD5902"/>
    <w:rsid w:val="00DD5944"/>
    <w:rsid w:val="00DD6A50"/>
    <w:rsid w:val="00DD6AE2"/>
    <w:rsid w:val="00DD7F9F"/>
    <w:rsid w:val="00DE0E4B"/>
    <w:rsid w:val="00DE240E"/>
    <w:rsid w:val="00DE3187"/>
    <w:rsid w:val="00DE33D0"/>
    <w:rsid w:val="00DE3491"/>
    <w:rsid w:val="00DE37A7"/>
    <w:rsid w:val="00DE6DEA"/>
    <w:rsid w:val="00DE720C"/>
    <w:rsid w:val="00DE7297"/>
    <w:rsid w:val="00DE7718"/>
    <w:rsid w:val="00DF0336"/>
    <w:rsid w:val="00DF0862"/>
    <w:rsid w:val="00DF10A6"/>
    <w:rsid w:val="00DF184A"/>
    <w:rsid w:val="00DF224B"/>
    <w:rsid w:val="00DF33C8"/>
    <w:rsid w:val="00DF3A62"/>
    <w:rsid w:val="00DF50AE"/>
    <w:rsid w:val="00DF520E"/>
    <w:rsid w:val="00DF529A"/>
    <w:rsid w:val="00DF5865"/>
    <w:rsid w:val="00DF5E3A"/>
    <w:rsid w:val="00DF680A"/>
    <w:rsid w:val="00DF68B6"/>
    <w:rsid w:val="00DF7035"/>
    <w:rsid w:val="00DF7285"/>
    <w:rsid w:val="00DF7B63"/>
    <w:rsid w:val="00E00987"/>
    <w:rsid w:val="00E0179A"/>
    <w:rsid w:val="00E01AB7"/>
    <w:rsid w:val="00E02902"/>
    <w:rsid w:val="00E032BA"/>
    <w:rsid w:val="00E03405"/>
    <w:rsid w:val="00E03D9B"/>
    <w:rsid w:val="00E04A4D"/>
    <w:rsid w:val="00E05609"/>
    <w:rsid w:val="00E05A04"/>
    <w:rsid w:val="00E05B9F"/>
    <w:rsid w:val="00E06FBD"/>
    <w:rsid w:val="00E074D2"/>
    <w:rsid w:val="00E0797F"/>
    <w:rsid w:val="00E07FAE"/>
    <w:rsid w:val="00E11971"/>
    <w:rsid w:val="00E11A62"/>
    <w:rsid w:val="00E1225D"/>
    <w:rsid w:val="00E13034"/>
    <w:rsid w:val="00E13626"/>
    <w:rsid w:val="00E136AA"/>
    <w:rsid w:val="00E15103"/>
    <w:rsid w:val="00E1523D"/>
    <w:rsid w:val="00E1560D"/>
    <w:rsid w:val="00E15ADD"/>
    <w:rsid w:val="00E1713C"/>
    <w:rsid w:val="00E172E6"/>
    <w:rsid w:val="00E17718"/>
    <w:rsid w:val="00E2010B"/>
    <w:rsid w:val="00E210BE"/>
    <w:rsid w:val="00E21206"/>
    <w:rsid w:val="00E21240"/>
    <w:rsid w:val="00E22727"/>
    <w:rsid w:val="00E228E1"/>
    <w:rsid w:val="00E22B7A"/>
    <w:rsid w:val="00E22DF0"/>
    <w:rsid w:val="00E24B42"/>
    <w:rsid w:val="00E258E7"/>
    <w:rsid w:val="00E25A74"/>
    <w:rsid w:val="00E261B8"/>
    <w:rsid w:val="00E26643"/>
    <w:rsid w:val="00E27263"/>
    <w:rsid w:val="00E273E1"/>
    <w:rsid w:val="00E30276"/>
    <w:rsid w:val="00E30322"/>
    <w:rsid w:val="00E30A7A"/>
    <w:rsid w:val="00E30DF7"/>
    <w:rsid w:val="00E312DE"/>
    <w:rsid w:val="00E31BBF"/>
    <w:rsid w:val="00E32901"/>
    <w:rsid w:val="00E3322B"/>
    <w:rsid w:val="00E3369D"/>
    <w:rsid w:val="00E35AA9"/>
    <w:rsid w:val="00E35C1C"/>
    <w:rsid w:val="00E35EDA"/>
    <w:rsid w:val="00E361B4"/>
    <w:rsid w:val="00E369ED"/>
    <w:rsid w:val="00E36A9F"/>
    <w:rsid w:val="00E37966"/>
    <w:rsid w:val="00E414EB"/>
    <w:rsid w:val="00E41759"/>
    <w:rsid w:val="00E41CF8"/>
    <w:rsid w:val="00E41F6C"/>
    <w:rsid w:val="00E42F12"/>
    <w:rsid w:val="00E4405C"/>
    <w:rsid w:val="00E44529"/>
    <w:rsid w:val="00E4571F"/>
    <w:rsid w:val="00E47B5E"/>
    <w:rsid w:val="00E51006"/>
    <w:rsid w:val="00E513AA"/>
    <w:rsid w:val="00E52B92"/>
    <w:rsid w:val="00E52F44"/>
    <w:rsid w:val="00E537A2"/>
    <w:rsid w:val="00E53F73"/>
    <w:rsid w:val="00E55722"/>
    <w:rsid w:val="00E55BEC"/>
    <w:rsid w:val="00E56B7A"/>
    <w:rsid w:val="00E570ED"/>
    <w:rsid w:val="00E57AF6"/>
    <w:rsid w:val="00E6074D"/>
    <w:rsid w:val="00E60B60"/>
    <w:rsid w:val="00E61D5F"/>
    <w:rsid w:val="00E61FA0"/>
    <w:rsid w:val="00E61FC0"/>
    <w:rsid w:val="00E6249A"/>
    <w:rsid w:val="00E626EE"/>
    <w:rsid w:val="00E638EB"/>
    <w:rsid w:val="00E639E6"/>
    <w:rsid w:val="00E63DDE"/>
    <w:rsid w:val="00E65011"/>
    <w:rsid w:val="00E66602"/>
    <w:rsid w:val="00E6681F"/>
    <w:rsid w:val="00E66AA8"/>
    <w:rsid w:val="00E70343"/>
    <w:rsid w:val="00E710AE"/>
    <w:rsid w:val="00E720BF"/>
    <w:rsid w:val="00E7243E"/>
    <w:rsid w:val="00E74529"/>
    <w:rsid w:val="00E748CF"/>
    <w:rsid w:val="00E75C01"/>
    <w:rsid w:val="00E769C2"/>
    <w:rsid w:val="00E76FF0"/>
    <w:rsid w:val="00E77C79"/>
    <w:rsid w:val="00E8040D"/>
    <w:rsid w:val="00E81194"/>
    <w:rsid w:val="00E8172C"/>
    <w:rsid w:val="00E817D5"/>
    <w:rsid w:val="00E819AC"/>
    <w:rsid w:val="00E81B66"/>
    <w:rsid w:val="00E838E1"/>
    <w:rsid w:val="00E85A20"/>
    <w:rsid w:val="00E879D2"/>
    <w:rsid w:val="00E87B20"/>
    <w:rsid w:val="00E90A19"/>
    <w:rsid w:val="00E90DAA"/>
    <w:rsid w:val="00E90EB0"/>
    <w:rsid w:val="00E91411"/>
    <w:rsid w:val="00E922F6"/>
    <w:rsid w:val="00E92592"/>
    <w:rsid w:val="00E9308F"/>
    <w:rsid w:val="00E9319B"/>
    <w:rsid w:val="00E93B47"/>
    <w:rsid w:val="00E94762"/>
    <w:rsid w:val="00E9634D"/>
    <w:rsid w:val="00E96942"/>
    <w:rsid w:val="00E96B9A"/>
    <w:rsid w:val="00E97FA2"/>
    <w:rsid w:val="00EA09B1"/>
    <w:rsid w:val="00EA0F15"/>
    <w:rsid w:val="00EA0F90"/>
    <w:rsid w:val="00EA2193"/>
    <w:rsid w:val="00EA326F"/>
    <w:rsid w:val="00EA3B31"/>
    <w:rsid w:val="00EA4172"/>
    <w:rsid w:val="00EA4507"/>
    <w:rsid w:val="00EA4AA3"/>
    <w:rsid w:val="00EA4AF9"/>
    <w:rsid w:val="00EA5C63"/>
    <w:rsid w:val="00EB1CB0"/>
    <w:rsid w:val="00EB39C5"/>
    <w:rsid w:val="00EB59ED"/>
    <w:rsid w:val="00EB6C6B"/>
    <w:rsid w:val="00EB76B5"/>
    <w:rsid w:val="00EC053B"/>
    <w:rsid w:val="00EC174E"/>
    <w:rsid w:val="00EC1D7C"/>
    <w:rsid w:val="00EC27CA"/>
    <w:rsid w:val="00EC46A7"/>
    <w:rsid w:val="00EC5BCB"/>
    <w:rsid w:val="00EC5C69"/>
    <w:rsid w:val="00EC62B0"/>
    <w:rsid w:val="00EC644F"/>
    <w:rsid w:val="00EC73C9"/>
    <w:rsid w:val="00ED04DD"/>
    <w:rsid w:val="00ED0651"/>
    <w:rsid w:val="00ED07A7"/>
    <w:rsid w:val="00ED3E6F"/>
    <w:rsid w:val="00ED4B26"/>
    <w:rsid w:val="00ED69C9"/>
    <w:rsid w:val="00ED6C81"/>
    <w:rsid w:val="00ED6F31"/>
    <w:rsid w:val="00ED7080"/>
    <w:rsid w:val="00ED7413"/>
    <w:rsid w:val="00ED7C70"/>
    <w:rsid w:val="00ED7CE1"/>
    <w:rsid w:val="00EE04DE"/>
    <w:rsid w:val="00EE0EC0"/>
    <w:rsid w:val="00EE18E0"/>
    <w:rsid w:val="00EE1A21"/>
    <w:rsid w:val="00EE2391"/>
    <w:rsid w:val="00EE25FB"/>
    <w:rsid w:val="00EE2894"/>
    <w:rsid w:val="00EE2BA7"/>
    <w:rsid w:val="00EE3380"/>
    <w:rsid w:val="00EE3CE8"/>
    <w:rsid w:val="00EE43CC"/>
    <w:rsid w:val="00EE4B97"/>
    <w:rsid w:val="00EE511D"/>
    <w:rsid w:val="00EE5B03"/>
    <w:rsid w:val="00EE6EF7"/>
    <w:rsid w:val="00EE7032"/>
    <w:rsid w:val="00EF0495"/>
    <w:rsid w:val="00EF0EDC"/>
    <w:rsid w:val="00EF160D"/>
    <w:rsid w:val="00EF17FD"/>
    <w:rsid w:val="00EF24FC"/>
    <w:rsid w:val="00EF3D49"/>
    <w:rsid w:val="00EF3E2E"/>
    <w:rsid w:val="00EF5150"/>
    <w:rsid w:val="00EF6227"/>
    <w:rsid w:val="00EF6544"/>
    <w:rsid w:val="00EF750B"/>
    <w:rsid w:val="00F000C3"/>
    <w:rsid w:val="00F02475"/>
    <w:rsid w:val="00F0270D"/>
    <w:rsid w:val="00F02835"/>
    <w:rsid w:val="00F02B2A"/>
    <w:rsid w:val="00F032EA"/>
    <w:rsid w:val="00F03AA1"/>
    <w:rsid w:val="00F03D9F"/>
    <w:rsid w:val="00F04773"/>
    <w:rsid w:val="00F047D0"/>
    <w:rsid w:val="00F051ED"/>
    <w:rsid w:val="00F05637"/>
    <w:rsid w:val="00F071ED"/>
    <w:rsid w:val="00F07296"/>
    <w:rsid w:val="00F0770B"/>
    <w:rsid w:val="00F07A28"/>
    <w:rsid w:val="00F103E2"/>
    <w:rsid w:val="00F10BF3"/>
    <w:rsid w:val="00F11562"/>
    <w:rsid w:val="00F12D20"/>
    <w:rsid w:val="00F13461"/>
    <w:rsid w:val="00F13AF3"/>
    <w:rsid w:val="00F15220"/>
    <w:rsid w:val="00F160F9"/>
    <w:rsid w:val="00F16828"/>
    <w:rsid w:val="00F16917"/>
    <w:rsid w:val="00F16DE9"/>
    <w:rsid w:val="00F20615"/>
    <w:rsid w:val="00F209E6"/>
    <w:rsid w:val="00F211F4"/>
    <w:rsid w:val="00F215BC"/>
    <w:rsid w:val="00F21676"/>
    <w:rsid w:val="00F22486"/>
    <w:rsid w:val="00F224AC"/>
    <w:rsid w:val="00F22859"/>
    <w:rsid w:val="00F24D8A"/>
    <w:rsid w:val="00F25EA2"/>
    <w:rsid w:val="00F268B3"/>
    <w:rsid w:val="00F2716D"/>
    <w:rsid w:val="00F27A4A"/>
    <w:rsid w:val="00F30ABB"/>
    <w:rsid w:val="00F31A36"/>
    <w:rsid w:val="00F3233B"/>
    <w:rsid w:val="00F32952"/>
    <w:rsid w:val="00F33CA5"/>
    <w:rsid w:val="00F34F65"/>
    <w:rsid w:val="00F35D5A"/>
    <w:rsid w:val="00F36F49"/>
    <w:rsid w:val="00F401DF"/>
    <w:rsid w:val="00F40CC0"/>
    <w:rsid w:val="00F4434D"/>
    <w:rsid w:val="00F449B8"/>
    <w:rsid w:val="00F454E9"/>
    <w:rsid w:val="00F456F0"/>
    <w:rsid w:val="00F45F63"/>
    <w:rsid w:val="00F45FC1"/>
    <w:rsid w:val="00F461B9"/>
    <w:rsid w:val="00F463A9"/>
    <w:rsid w:val="00F4747B"/>
    <w:rsid w:val="00F509B6"/>
    <w:rsid w:val="00F51503"/>
    <w:rsid w:val="00F52107"/>
    <w:rsid w:val="00F5211A"/>
    <w:rsid w:val="00F52222"/>
    <w:rsid w:val="00F53863"/>
    <w:rsid w:val="00F545A0"/>
    <w:rsid w:val="00F5583F"/>
    <w:rsid w:val="00F56F0E"/>
    <w:rsid w:val="00F604E8"/>
    <w:rsid w:val="00F60CF7"/>
    <w:rsid w:val="00F620E2"/>
    <w:rsid w:val="00F63113"/>
    <w:rsid w:val="00F631A1"/>
    <w:rsid w:val="00F6459A"/>
    <w:rsid w:val="00F64C53"/>
    <w:rsid w:val="00F65355"/>
    <w:rsid w:val="00F654B5"/>
    <w:rsid w:val="00F65A3D"/>
    <w:rsid w:val="00F6613C"/>
    <w:rsid w:val="00F666F6"/>
    <w:rsid w:val="00F70E49"/>
    <w:rsid w:val="00F71B28"/>
    <w:rsid w:val="00F73AED"/>
    <w:rsid w:val="00F740C1"/>
    <w:rsid w:val="00F74347"/>
    <w:rsid w:val="00F745F7"/>
    <w:rsid w:val="00F75A61"/>
    <w:rsid w:val="00F75BEA"/>
    <w:rsid w:val="00F75CEE"/>
    <w:rsid w:val="00F76EEC"/>
    <w:rsid w:val="00F77150"/>
    <w:rsid w:val="00F77A78"/>
    <w:rsid w:val="00F80122"/>
    <w:rsid w:val="00F8079E"/>
    <w:rsid w:val="00F80866"/>
    <w:rsid w:val="00F814C2"/>
    <w:rsid w:val="00F82538"/>
    <w:rsid w:val="00F84B97"/>
    <w:rsid w:val="00F85830"/>
    <w:rsid w:val="00F85B66"/>
    <w:rsid w:val="00F85D87"/>
    <w:rsid w:val="00F868B1"/>
    <w:rsid w:val="00F878EF"/>
    <w:rsid w:val="00F87970"/>
    <w:rsid w:val="00F87A92"/>
    <w:rsid w:val="00F912EE"/>
    <w:rsid w:val="00F93287"/>
    <w:rsid w:val="00F93AA3"/>
    <w:rsid w:val="00F93AFA"/>
    <w:rsid w:val="00F94049"/>
    <w:rsid w:val="00F940BA"/>
    <w:rsid w:val="00F94190"/>
    <w:rsid w:val="00F944D6"/>
    <w:rsid w:val="00F94EFA"/>
    <w:rsid w:val="00F95F68"/>
    <w:rsid w:val="00F9604B"/>
    <w:rsid w:val="00F96F70"/>
    <w:rsid w:val="00F9719C"/>
    <w:rsid w:val="00F97A42"/>
    <w:rsid w:val="00FA00B4"/>
    <w:rsid w:val="00FA0438"/>
    <w:rsid w:val="00FA0DB6"/>
    <w:rsid w:val="00FA19DF"/>
    <w:rsid w:val="00FA2140"/>
    <w:rsid w:val="00FA2F81"/>
    <w:rsid w:val="00FA307B"/>
    <w:rsid w:val="00FA330F"/>
    <w:rsid w:val="00FA4615"/>
    <w:rsid w:val="00FA4D58"/>
    <w:rsid w:val="00FA54DA"/>
    <w:rsid w:val="00FA788F"/>
    <w:rsid w:val="00FB006F"/>
    <w:rsid w:val="00FB0D83"/>
    <w:rsid w:val="00FB14F0"/>
    <w:rsid w:val="00FB1C19"/>
    <w:rsid w:val="00FB4201"/>
    <w:rsid w:val="00FB558E"/>
    <w:rsid w:val="00FB7523"/>
    <w:rsid w:val="00FB7F3C"/>
    <w:rsid w:val="00FC0EB6"/>
    <w:rsid w:val="00FC1592"/>
    <w:rsid w:val="00FC28F0"/>
    <w:rsid w:val="00FC2FF2"/>
    <w:rsid w:val="00FC3EED"/>
    <w:rsid w:val="00FC4C70"/>
    <w:rsid w:val="00FC67FD"/>
    <w:rsid w:val="00FD0875"/>
    <w:rsid w:val="00FD2774"/>
    <w:rsid w:val="00FD44D7"/>
    <w:rsid w:val="00FD5292"/>
    <w:rsid w:val="00FD54FC"/>
    <w:rsid w:val="00FD590A"/>
    <w:rsid w:val="00FD5C70"/>
    <w:rsid w:val="00FD68AF"/>
    <w:rsid w:val="00FD7BC4"/>
    <w:rsid w:val="00FD7C11"/>
    <w:rsid w:val="00FD7D0F"/>
    <w:rsid w:val="00FE09C8"/>
    <w:rsid w:val="00FE193C"/>
    <w:rsid w:val="00FE1BE7"/>
    <w:rsid w:val="00FE21DC"/>
    <w:rsid w:val="00FE2604"/>
    <w:rsid w:val="00FE2F5D"/>
    <w:rsid w:val="00FE40D7"/>
    <w:rsid w:val="00FE48E1"/>
    <w:rsid w:val="00FE4DA8"/>
    <w:rsid w:val="00FE6084"/>
    <w:rsid w:val="00FE6CF4"/>
    <w:rsid w:val="00FF00DC"/>
    <w:rsid w:val="00FF0D91"/>
    <w:rsid w:val="00FF1174"/>
    <w:rsid w:val="00FF11B0"/>
    <w:rsid w:val="00FF2253"/>
    <w:rsid w:val="00FF300C"/>
    <w:rsid w:val="00FF3470"/>
    <w:rsid w:val="00FF35B1"/>
    <w:rsid w:val="00FF591C"/>
    <w:rsid w:val="00FF68F3"/>
    <w:rsid w:val="00FF6F70"/>
    <w:rsid w:val="00FF6F85"/>
    <w:rsid w:val="00FF70D2"/>
    <w:rsid w:val="00FF73E6"/>
    <w:rsid w:val="00FF7951"/>
    <w:rsid w:val="0F4E94D0"/>
    <w:rsid w:val="1A7EFB98"/>
    <w:rsid w:val="28771FD8"/>
    <w:rsid w:val="316FF2EB"/>
    <w:rsid w:val="31BA183E"/>
    <w:rsid w:val="3262AE60"/>
    <w:rsid w:val="34B54916"/>
    <w:rsid w:val="35F3944D"/>
    <w:rsid w:val="3C26EB14"/>
    <w:rsid w:val="4086A7F2"/>
    <w:rsid w:val="4C0A08BA"/>
    <w:rsid w:val="51F2E4FC"/>
    <w:rsid w:val="5551F155"/>
    <w:rsid w:val="556CB114"/>
    <w:rsid w:val="5B71DDF5"/>
    <w:rsid w:val="5F986190"/>
    <w:rsid w:val="66788FA9"/>
    <w:rsid w:val="69BB7D73"/>
    <w:rsid w:val="71D9140F"/>
    <w:rsid w:val="7489FBAA"/>
    <w:rsid w:val="75E91A40"/>
    <w:rsid w:val="77AD5424"/>
    <w:rsid w:val="7C79F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C7A5932"/>
  <w15:docId w15:val="{1FAEA8C2-EB51-48A1-AEFC-62DBC431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BF"/>
  </w:style>
  <w:style w:type="paragraph" w:styleId="Heading1">
    <w:name w:val="heading 1"/>
    <w:basedOn w:val="Normal"/>
    <w:next w:val="Normal"/>
    <w:qFormat/>
    <w:rsid w:val="00E720BF"/>
    <w:pPr>
      <w:keepNext/>
      <w:outlineLvl w:val="0"/>
    </w:pPr>
    <w:rPr>
      <w:i/>
      <w:sz w:val="24"/>
    </w:rPr>
  </w:style>
  <w:style w:type="paragraph" w:styleId="Heading2">
    <w:name w:val="heading 2"/>
    <w:basedOn w:val="Normal"/>
    <w:next w:val="Normal"/>
    <w:qFormat/>
    <w:rsid w:val="00E720BF"/>
    <w:pPr>
      <w:keepNext/>
      <w:outlineLvl w:val="1"/>
    </w:pPr>
    <w:rPr>
      <w:b/>
      <w:sz w:val="24"/>
    </w:rPr>
  </w:style>
  <w:style w:type="paragraph" w:styleId="Heading3">
    <w:name w:val="heading 3"/>
    <w:basedOn w:val="Normal"/>
    <w:next w:val="Normal"/>
    <w:qFormat/>
    <w:rsid w:val="00E720BF"/>
    <w:pPr>
      <w:keepNext/>
      <w:outlineLvl w:val="2"/>
    </w:pPr>
    <w:rPr>
      <w:sz w:val="24"/>
    </w:rPr>
  </w:style>
  <w:style w:type="paragraph" w:styleId="Heading4">
    <w:name w:val="heading 4"/>
    <w:basedOn w:val="Normal"/>
    <w:next w:val="Normal"/>
    <w:qFormat/>
    <w:rsid w:val="00E720BF"/>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BF"/>
    <w:rPr>
      <w:color w:val="0000FF"/>
      <w:u w:val="single"/>
    </w:rPr>
  </w:style>
  <w:style w:type="character" w:styleId="FollowedHyperlink">
    <w:name w:val="FollowedHyperlink"/>
    <w:rsid w:val="00E720BF"/>
    <w:rPr>
      <w:color w:val="800080"/>
      <w:u w:val="single"/>
    </w:rPr>
  </w:style>
  <w:style w:type="paragraph" w:styleId="BodyTextIndent">
    <w:name w:val="Body Text Indent"/>
    <w:basedOn w:val="Normal"/>
    <w:rsid w:val="00E720BF"/>
    <w:pPr>
      <w:ind w:left="720"/>
    </w:pPr>
    <w:rPr>
      <w:snapToGrid w:val="0"/>
      <w:sz w:val="24"/>
    </w:rPr>
  </w:style>
  <w:style w:type="paragraph" w:styleId="Header">
    <w:name w:val="header"/>
    <w:basedOn w:val="Normal"/>
    <w:rsid w:val="00E720BF"/>
    <w:pPr>
      <w:tabs>
        <w:tab w:val="center" w:pos="4320"/>
        <w:tab w:val="right" w:pos="8640"/>
      </w:tabs>
    </w:pPr>
  </w:style>
  <w:style w:type="paragraph" w:styleId="Footer">
    <w:name w:val="footer"/>
    <w:basedOn w:val="Normal"/>
    <w:link w:val="FooterChar"/>
    <w:uiPriority w:val="99"/>
    <w:rsid w:val="00E720BF"/>
    <w:pPr>
      <w:tabs>
        <w:tab w:val="center" w:pos="4320"/>
        <w:tab w:val="right" w:pos="8640"/>
      </w:tabs>
    </w:pPr>
  </w:style>
  <w:style w:type="character" w:styleId="PageNumber">
    <w:name w:val="page number"/>
    <w:basedOn w:val="DefaultParagraphFont"/>
    <w:rsid w:val="00E720BF"/>
  </w:style>
  <w:style w:type="character" w:styleId="CommentReference">
    <w:name w:val="annotation reference"/>
    <w:semiHidden/>
    <w:rsid w:val="00E720BF"/>
    <w:rPr>
      <w:sz w:val="16"/>
    </w:rPr>
  </w:style>
  <w:style w:type="paragraph" w:styleId="CommentText">
    <w:name w:val="annotation text"/>
    <w:basedOn w:val="Normal"/>
    <w:link w:val="CommentTextChar"/>
    <w:semiHidden/>
    <w:rsid w:val="00E720BF"/>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uiPriority w:val="20"/>
    <w:qFormat/>
    <w:rsid w:val="00CF6220"/>
    <w:rPr>
      <w:i/>
      <w:iCs/>
    </w:rPr>
  </w:style>
  <w:style w:type="paragraph" w:styleId="ListParagraph">
    <w:name w:val="List Paragraph"/>
    <w:basedOn w:val="Normal"/>
    <w:uiPriority w:val="34"/>
    <w:qFormat/>
    <w:rsid w:val="001A7056"/>
    <w:pPr>
      <w:ind w:left="720"/>
      <w:contextualSpacing/>
    </w:pPr>
  </w:style>
  <w:style w:type="paragraph" w:customStyle="1" w:styleId="r-subsectiona">
    <w:name w:val="r-subsection(a)"/>
    <w:basedOn w:val="Heading1"/>
    <w:rsid w:val="00AD675E"/>
    <w:pPr>
      <w:ind w:left="1152" w:hanging="432"/>
    </w:pPr>
    <w:rPr>
      <w:i w:val="0"/>
      <w:kern w:val="28"/>
    </w:rPr>
  </w:style>
  <w:style w:type="paragraph" w:customStyle="1" w:styleId="r-section">
    <w:name w:val="r-section"/>
    <w:basedOn w:val="Normal"/>
    <w:rsid w:val="00AD675E"/>
    <w:pPr>
      <w:ind w:left="792" w:hanging="432"/>
    </w:pPr>
    <w:rPr>
      <w:b/>
      <w:sz w:val="24"/>
    </w:rPr>
  </w:style>
  <w:style w:type="paragraph" w:customStyle="1" w:styleId="r-paragraph">
    <w:name w:val="r-paragraph"/>
    <w:basedOn w:val="Normal"/>
    <w:rsid w:val="00AD675E"/>
    <w:pPr>
      <w:ind w:left="1728" w:hanging="576"/>
    </w:pPr>
    <w:rPr>
      <w:sz w:val="24"/>
    </w:rPr>
  </w:style>
  <w:style w:type="paragraph" w:styleId="Revision">
    <w:name w:val="Revision"/>
    <w:hidden/>
    <w:uiPriority w:val="99"/>
    <w:semiHidden/>
    <w:rsid w:val="00F31A36"/>
  </w:style>
  <w:style w:type="paragraph" w:customStyle="1" w:styleId="Default">
    <w:name w:val="Default"/>
    <w:rsid w:val="004A5B01"/>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1E7E3D"/>
  </w:style>
  <w:style w:type="paragraph" w:styleId="FootnoteText">
    <w:name w:val="footnote text"/>
    <w:basedOn w:val="Normal"/>
    <w:link w:val="FootnoteTextChar"/>
    <w:rsid w:val="00BF3216"/>
  </w:style>
  <w:style w:type="character" w:customStyle="1" w:styleId="FootnoteTextChar">
    <w:name w:val="Footnote Text Char"/>
    <w:basedOn w:val="DefaultParagraphFont"/>
    <w:link w:val="FootnoteText"/>
    <w:rsid w:val="00BF3216"/>
  </w:style>
  <w:style w:type="character" w:styleId="FootnoteReference">
    <w:name w:val="footnote reference"/>
    <w:rsid w:val="00BF3216"/>
    <w:rPr>
      <w:vertAlign w:val="superscript"/>
    </w:rPr>
  </w:style>
  <w:style w:type="character" w:styleId="UnresolvedMention">
    <w:name w:val="Unresolved Mention"/>
    <w:basedOn w:val="DefaultParagraphFont"/>
    <w:uiPriority w:val="99"/>
    <w:semiHidden/>
    <w:unhideWhenUsed/>
    <w:rsid w:val="00A70229"/>
    <w:rPr>
      <w:color w:val="808080"/>
      <w:shd w:val="clear" w:color="auto" w:fill="E6E6E6"/>
    </w:rPr>
  </w:style>
  <w:style w:type="paragraph" w:customStyle="1" w:styleId="All-CapHeadingStyle">
    <w:name w:val="All-Cap Heading Style"/>
    <w:basedOn w:val="Normal"/>
    <w:qFormat/>
    <w:rsid w:val="00D73FEA"/>
    <w:pPr>
      <w:spacing w:before="120" w:after="60" w:line="247" w:lineRule="auto"/>
    </w:pPr>
    <w:rPr>
      <w:b/>
      <w:bCs/>
      <w:sz w:val="24"/>
    </w:rPr>
  </w:style>
  <w:style w:type="character" w:customStyle="1" w:styleId="FooterChar">
    <w:name w:val="Footer Char"/>
    <w:basedOn w:val="DefaultParagraphFont"/>
    <w:link w:val="Footer"/>
    <w:uiPriority w:val="99"/>
    <w:rsid w:val="009C07B1"/>
  </w:style>
  <w:style w:type="paragraph" w:customStyle="1" w:styleId="BodyText-WD">
    <w:name w:val="Body Text - WD"/>
    <w:basedOn w:val="Normal"/>
    <w:rsid w:val="00F6613C"/>
    <w:pPr>
      <w:spacing w:after="200"/>
      <w:ind w:left="720"/>
    </w:pPr>
    <w:rPr>
      <w:sz w:val="24"/>
    </w:rPr>
  </w:style>
  <w:style w:type="character" w:styleId="Mention">
    <w:name w:val="Mention"/>
    <w:basedOn w:val="DefaultParagraphFont"/>
    <w:uiPriority w:val="99"/>
    <w:unhideWhenUsed/>
    <w:rsid w:val="009C5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451">
      <w:bodyDiv w:val="1"/>
      <w:marLeft w:val="0"/>
      <w:marRight w:val="0"/>
      <w:marTop w:val="0"/>
      <w:marBottom w:val="0"/>
      <w:divBdr>
        <w:top w:val="none" w:sz="0" w:space="0" w:color="auto"/>
        <w:left w:val="none" w:sz="0" w:space="0" w:color="auto"/>
        <w:bottom w:val="none" w:sz="0" w:space="0" w:color="auto"/>
        <w:right w:val="none" w:sz="0" w:space="0" w:color="auto"/>
      </w:divBdr>
    </w:div>
    <w:div w:id="124206252">
      <w:bodyDiv w:val="1"/>
      <w:marLeft w:val="0"/>
      <w:marRight w:val="0"/>
      <w:marTop w:val="0"/>
      <w:marBottom w:val="0"/>
      <w:divBdr>
        <w:top w:val="none" w:sz="0" w:space="0" w:color="auto"/>
        <w:left w:val="none" w:sz="0" w:space="0" w:color="auto"/>
        <w:bottom w:val="none" w:sz="0" w:space="0" w:color="auto"/>
        <w:right w:val="none" w:sz="0" w:space="0" w:color="auto"/>
      </w:divBdr>
    </w:div>
    <w:div w:id="310673204">
      <w:bodyDiv w:val="1"/>
      <w:marLeft w:val="0"/>
      <w:marRight w:val="0"/>
      <w:marTop w:val="0"/>
      <w:marBottom w:val="0"/>
      <w:divBdr>
        <w:top w:val="none" w:sz="0" w:space="0" w:color="auto"/>
        <w:left w:val="none" w:sz="0" w:space="0" w:color="auto"/>
        <w:bottom w:val="none" w:sz="0" w:space="0" w:color="auto"/>
        <w:right w:val="none" w:sz="0" w:space="0" w:color="auto"/>
      </w:divBdr>
    </w:div>
    <w:div w:id="384376407">
      <w:bodyDiv w:val="1"/>
      <w:marLeft w:val="0"/>
      <w:marRight w:val="0"/>
      <w:marTop w:val="0"/>
      <w:marBottom w:val="0"/>
      <w:divBdr>
        <w:top w:val="none" w:sz="0" w:space="0" w:color="auto"/>
        <w:left w:val="none" w:sz="0" w:space="0" w:color="auto"/>
        <w:bottom w:val="none" w:sz="0" w:space="0" w:color="auto"/>
        <w:right w:val="none" w:sz="0" w:space="0" w:color="auto"/>
      </w:divBdr>
    </w:div>
    <w:div w:id="744641681">
      <w:bodyDiv w:val="1"/>
      <w:marLeft w:val="0"/>
      <w:marRight w:val="0"/>
      <w:marTop w:val="0"/>
      <w:marBottom w:val="0"/>
      <w:divBdr>
        <w:top w:val="none" w:sz="0" w:space="0" w:color="auto"/>
        <w:left w:val="none" w:sz="0" w:space="0" w:color="auto"/>
        <w:bottom w:val="none" w:sz="0" w:space="0" w:color="auto"/>
        <w:right w:val="none" w:sz="0" w:space="0" w:color="auto"/>
      </w:divBdr>
    </w:div>
    <w:div w:id="1060178797">
      <w:bodyDiv w:val="1"/>
      <w:marLeft w:val="0"/>
      <w:marRight w:val="0"/>
      <w:marTop w:val="0"/>
      <w:marBottom w:val="0"/>
      <w:divBdr>
        <w:top w:val="none" w:sz="0" w:space="0" w:color="auto"/>
        <w:left w:val="none" w:sz="0" w:space="0" w:color="auto"/>
        <w:bottom w:val="none" w:sz="0" w:space="0" w:color="auto"/>
        <w:right w:val="none" w:sz="0" w:space="0" w:color="auto"/>
      </w:divBdr>
    </w:div>
    <w:div w:id="1359769864">
      <w:bodyDiv w:val="1"/>
      <w:marLeft w:val="0"/>
      <w:marRight w:val="0"/>
      <w:marTop w:val="0"/>
      <w:marBottom w:val="0"/>
      <w:divBdr>
        <w:top w:val="none" w:sz="0" w:space="0" w:color="auto"/>
        <w:left w:val="none" w:sz="0" w:space="0" w:color="auto"/>
        <w:bottom w:val="none" w:sz="0" w:space="0" w:color="auto"/>
        <w:right w:val="none" w:sz="0" w:space="0" w:color="auto"/>
      </w:divBdr>
    </w:div>
    <w:div w:id="1747847336">
      <w:bodyDiv w:val="1"/>
      <w:marLeft w:val="0"/>
      <w:marRight w:val="0"/>
      <w:marTop w:val="0"/>
      <w:marBottom w:val="0"/>
      <w:divBdr>
        <w:top w:val="none" w:sz="0" w:space="0" w:color="auto"/>
        <w:left w:val="none" w:sz="0" w:space="0" w:color="auto"/>
        <w:bottom w:val="none" w:sz="0" w:space="0" w:color="auto"/>
        <w:right w:val="none" w:sz="0" w:space="0" w:color="auto"/>
      </w:divBdr>
    </w:div>
    <w:div w:id="18487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fpolicy.clarifications@twc.texas.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sites/default/files/wf/docs/wioa-guidelines-tw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lcf76f155ced4ddcb4097134ff3c332f xmlns="eb289d15-4693-43aa-b0d1-74737fa6c039">
      <Terms xmlns="http://schemas.microsoft.com/office/infopath/2007/PartnerControls"/>
    </lcf76f155ced4ddcb4097134ff3c332f>
    <Approvals xmlns="cc768bdc-b352-4d66-a8b4-4a09e7b11252">Arbour,Courtney APPROVED AS-IS 2/1/2024 11:02 AM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Riggs,Eben O</DisplayName>
        <AccountId>2046</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2023-12-07T06:00:00+00:00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Labor</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Associated_x0020_Project_x003f_ xmlns="eb289d15-4693-43aa-b0d1-74737fa6c039">false</Associated_x0020_Project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06CB-37FD-4020-9A67-05277026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4134D-9944-4D74-8E32-6E841079AE9E}">
  <ds:schemaRefs>
    <ds:schemaRef ds:uri="http://schemas.microsoft.com/sharepoint/v3/contenttype/forms"/>
  </ds:schemaRefs>
</ds:datastoreItem>
</file>

<file path=customXml/itemProps3.xml><?xml version="1.0" encoding="utf-8"?>
<ds:datastoreItem xmlns:ds="http://schemas.openxmlformats.org/officeDocument/2006/customXml" ds:itemID="{8E02948B-95FA-4C4A-95B3-347830F8A7D5}">
  <ds:schemaRefs>
    <ds:schemaRef ds:uri="35625ac7-1bfd-4a7f-9a7f-d13086bfa749"/>
    <ds:schemaRef ds:uri="cc768bdc-b352-4d66-a8b4-4a09e7b11252"/>
    <ds:schemaRef ds:uri="eb289d15-4693-43aa-b0d1-74737fa6c039"/>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af464a5-443c-4111-9af5-10917cd50cf0"/>
    <ds:schemaRef ds:uri="http://purl.org/dc/dcmitype/"/>
    <ds:schemaRef ds:uri="http://purl.org/dc/terms/"/>
  </ds:schemaRefs>
</ds:datastoreItem>
</file>

<file path=customXml/itemProps4.xml><?xml version="1.0" encoding="utf-8"?>
<ds:datastoreItem xmlns:ds="http://schemas.openxmlformats.org/officeDocument/2006/customXml" ds:itemID="{634FDA31-5085-440D-8A2E-BF8AA8BB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15755</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Links>
    <vt:vector size="12" baseType="variant">
      <vt:variant>
        <vt:i4>8257549</vt:i4>
      </vt:variant>
      <vt:variant>
        <vt:i4>3</vt:i4>
      </vt:variant>
      <vt:variant>
        <vt:i4>0</vt:i4>
      </vt:variant>
      <vt:variant>
        <vt:i4>5</vt:i4>
      </vt:variant>
      <vt:variant>
        <vt:lpwstr>mailto:wfpolicy.clarifications@twc.state.tx.us</vt:lpwstr>
      </vt:variant>
      <vt:variant>
        <vt:lpwstr/>
      </vt:variant>
      <vt:variant>
        <vt:i4>3997811</vt:i4>
      </vt:variant>
      <vt:variant>
        <vt:i4>0</vt:i4>
      </vt:variant>
      <vt:variant>
        <vt:i4>0</vt:i4>
      </vt:variant>
      <vt:variant>
        <vt:i4>5</vt:i4>
      </vt:variant>
      <vt:variant>
        <vt:lpwstr>https://twc.texas.gov/partners/workforce-program-guides</vt:lpwstr>
      </vt:variant>
      <vt:variant>
        <vt:lpwstr>workforceInnovationAndOpportunityAct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Alvis,Carrie L</dc:creator>
  <cp:keywords/>
  <dc:description/>
  <cp:lastModifiedBy>Alvis,Carrie L</cp:lastModifiedBy>
  <cp:revision>3</cp:revision>
  <dcterms:created xsi:type="dcterms:W3CDTF">2024-03-12T20:54:00Z</dcterms:created>
  <dcterms:modified xsi:type="dcterms:W3CDTF">2024-03-12T20:54:00Z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