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F5C7" w14:textId="77777777" w:rsidR="00162A07" w:rsidRDefault="0069448D" w:rsidP="00C17284">
      <w:pPr>
        <w:pStyle w:val="Heading1"/>
      </w:pPr>
      <w:r>
        <w:t xml:space="preserve">TEXAS WORKFORCE COMMISSION </w:t>
      </w:r>
    </w:p>
    <w:p w14:paraId="62318F19" w14:textId="5933FCD7" w:rsidR="0069448D" w:rsidRDefault="007734B7" w:rsidP="00C17284">
      <w:pPr>
        <w:pStyle w:val="Heading1"/>
      </w:pPr>
      <w:r>
        <w:t xml:space="preserve">Workforce Development </w:t>
      </w:r>
      <w:r w:rsidR="0069448D">
        <w:t>L</w:t>
      </w:r>
      <w:r w:rsidR="00C00FA0">
        <w:t>etter</w:t>
      </w:r>
    </w:p>
    <w:tbl>
      <w:tblPr>
        <w:tblW w:w="359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letter I D number, publication date, keywords, and effective date."/>
      </w:tblPr>
      <w:tblGrid>
        <w:gridCol w:w="1274"/>
        <w:gridCol w:w="2316"/>
      </w:tblGrid>
      <w:tr w:rsidR="00A52827" w14:paraId="1D6C70B4" w14:textId="77777777" w:rsidTr="00A2086F">
        <w:trPr>
          <w:trHeight w:val="230"/>
          <w:jc w:val="right"/>
        </w:trPr>
        <w:tc>
          <w:tcPr>
            <w:tcW w:w="1274" w:type="dxa"/>
            <w:tcBorders>
              <w:right w:val="nil"/>
            </w:tcBorders>
          </w:tcPr>
          <w:p w14:paraId="224BABC5" w14:textId="77777777" w:rsidR="00A52827" w:rsidRDefault="00A52827">
            <w:r>
              <w:rPr>
                <w:b/>
              </w:rPr>
              <w:t>ID/No:</w:t>
            </w:r>
            <w:r w:rsidR="007C3298">
              <w:rPr>
                <w:b/>
              </w:rPr>
              <w:t xml:space="preserve"> </w:t>
            </w:r>
          </w:p>
        </w:tc>
        <w:tc>
          <w:tcPr>
            <w:tcW w:w="2316" w:type="dxa"/>
            <w:tcBorders>
              <w:left w:val="nil"/>
            </w:tcBorders>
          </w:tcPr>
          <w:p w14:paraId="4C095771" w14:textId="7099611F" w:rsidR="00A52827" w:rsidRDefault="00A52827">
            <w:r>
              <w:t>WD</w:t>
            </w:r>
            <w:r w:rsidR="00D774E5">
              <w:t xml:space="preserve"> 02</w:t>
            </w:r>
            <w:r w:rsidR="00501ECE">
              <w:t>-18</w:t>
            </w:r>
            <w:ins w:id="0" w:author="Davis,Kelly" w:date="2023-11-08T11:35:00Z">
              <w:r w:rsidR="00D061C7">
                <w:t>, Change</w:t>
              </w:r>
              <w:r w:rsidR="003D0259">
                <w:t xml:space="preserve"> 1</w:t>
              </w:r>
            </w:ins>
          </w:p>
        </w:tc>
      </w:tr>
      <w:tr w:rsidR="00A52827" w14:paraId="503AE1BA" w14:textId="77777777" w:rsidTr="00A2086F">
        <w:trPr>
          <w:trHeight w:val="230"/>
          <w:jc w:val="right"/>
        </w:trPr>
        <w:tc>
          <w:tcPr>
            <w:tcW w:w="1274" w:type="dxa"/>
            <w:tcBorders>
              <w:right w:val="nil"/>
            </w:tcBorders>
          </w:tcPr>
          <w:p w14:paraId="642C7D62" w14:textId="77777777" w:rsidR="00A52827" w:rsidRDefault="00A52827">
            <w:r>
              <w:rPr>
                <w:b/>
              </w:rPr>
              <w:t>Date:</w:t>
            </w:r>
            <w:r w:rsidR="007C3298">
              <w:t xml:space="preserve"> </w:t>
            </w:r>
          </w:p>
        </w:tc>
        <w:tc>
          <w:tcPr>
            <w:tcW w:w="2316" w:type="dxa"/>
            <w:tcBorders>
              <w:left w:val="nil"/>
            </w:tcBorders>
          </w:tcPr>
          <w:p w14:paraId="19D30A32" w14:textId="312ECE4C" w:rsidR="00A52827" w:rsidRDefault="00A2086F">
            <w:r>
              <w:t>March 18, 2024</w:t>
            </w:r>
          </w:p>
        </w:tc>
      </w:tr>
      <w:tr w:rsidR="00A52827" w:rsidRPr="000D1B21" w14:paraId="6E15E022" w14:textId="77777777" w:rsidTr="00A2086F">
        <w:trPr>
          <w:trHeight w:val="246"/>
          <w:jc w:val="right"/>
        </w:trPr>
        <w:tc>
          <w:tcPr>
            <w:tcW w:w="1274" w:type="dxa"/>
            <w:tcBorders>
              <w:right w:val="nil"/>
            </w:tcBorders>
          </w:tcPr>
          <w:p w14:paraId="7DF273EF" w14:textId="77777777" w:rsidR="00A52827" w:rsidRDefault="00A52827" w:rsidP="00D81233">
            <w:pPr>
              <w:ind w:left="1152" w:hanging="1152"/>
            </w:pPr>
            <w:r>
              <w:rPr>
                <w:b/>
              </w:rPr>
              <w:t>Keyword:</w:t>
            </w:r>
            <w:r w:rsidR="007C3298">
              <w:t xml:space="preserve"> </w:t>
            </w:r>
          </w:p>
        </w:tc>
        <w:tc>
          <w:tcPr>
            <w:tcW w:w="2316" w:type="dxa"/>
            <w:tcBorders>
              <w:left w:val="nil"/>
            </w:tcBorders>
          </w:tcPr>
          <w:p w14:paraId="59569015" w14:textId="77777777" w:rsidR="00501ECE" w:rsidRPr="00725203" w:rsidRDefault="00501ECE" w:rsidP="00501ECE">
            <w:pPr>
              <w:rPr>
                <w:szCs w:val="24"/>
              </w:rPr>
            </w:pPr>
            <w:r w:rsidRPr="00725203">
              <w:rPr>
                <w:szCs w:val="24"/>
              </w:rPr>
              <w:t xml:space="preserve">Administration; </w:t>
            </w:r>
          </w:p>
          <w:p w14:paraId="68E263FF" w14:textId="77777777" w:rsidR="00A52827" w:rsidRDefault="00501ECE" w:rsidP="00501ECE">
            <w:pPr>
              <w:ind w:left="1152" w:hanging="1152"/>
              <w:rPr>
                <w:szCs w:val="24"/>
              </w:rPr>
            </w:pPr>
            <w:r w:rsidRPr="00725203">
              <w:rPr>
                <w:szCs w:val="24"/>
              </w:rPr>
              <w:t xml:space="preserve">All Programs; </w:t>
            </w:r>
          </w:p>
          <w:p w14:paraId="50231CD4" w14:textId="77777777" w:rsidR="00501ECE" w:rsidRDefault="00501ECE" w:rsidP="00501ECE">
            <w:pPr>
              <w:ind w:left="1152" w:hanging="1152"/>
            </w:pPr>
            <w:r>
              <w:rPr>
                <w:szCs w:val="24"/>
              </w:rPr>
              <w:t>General</w:t>
            </w:r>
          </w:p>
        </w:tc>
      </w:tr>
      <w:tr w:rsidR="00A52827" w14:paraId="22450335" w14:textId="77777777" w:rsidTr="00A2086F">
        <w:trPr>
          <w:trHeight w:val="251"/>
          <w:jc w:val="right"/>
        </w:trPr>
        <w:tc>
          <w:tcPr>
            <w:tcW w:w="1274" w:type="dxa"/>
            <w:tcBorders>
              <w:right w:val="nil"/>
            </w:tcBorders>
          </w:tcPr>
          <w:p w14:paraId="58446080" w14:textId="5DEABB70" w:rsidR="00A52827" w:rsidRPr="000D1B21" w:rsidRDefault="00A52827" w:rsidP="000D1B21">
            <w:r w:rsidRPr="00E817D5">
              <w:rPr>
                <w:b/>
              </w:rPr>
              <w:t>Effective:</w:t>
            </w:r>
            <w:r w:rsidR="007C3298">
              <w:rPr>
                <w:b/>
              </w:rPr>
              <w:t xml:space="preserve"> </w:t>
            </w:r>
          </w:p>
        </w:tc>
        <w:tc>
          <w:tcPr>
            <w:tcW w:w="2316" w:type="dxa"/>
            <w:tcBorders>
              <w:left w:val="nil"/>
            </w:tcBorders>
          </w:tcPr>
          <w:p w14:paraId="5236FAEC" w14:textId="44899C0D" w:rsidR="00A52827" w:rsidRPr="000D1B21" w:rsidRDefault="001C4204" w:rsidP="000D1B21">
            <w:ins w:id="1" w:author="Davis,Kelly" w:date="2023-12-08T15:31:00Z">
              <w:r>
                <w:t>WF</w:t>
              </w:r>
            </w:ins>
            <w:ins w:id="2" w:author="Davis,Kelly" w:date="2023-12-08T15:32:00Z">
              <w:r>
                <w:t xml:space="preserve"> CMS Implementation</w:t>
              </w:r>
            </w:ins>
          </w:p>
        </w:tc>
      </w:tr>
    </w:tbl>
    <w:p w14:paraId="4C98C911" w14:textId="77777777" w:rsidR="0069448D" w:rsidRDefault="0069448D" w:rsidP="0086638F">
      <w:pPr>
        <w:spacing w:before="120"/>
      </w:pPr>
      <w:r>
        <w:rPr>
          <w:b/>
        </w:rPr>
        <w:t>To:</w:t>
      </w:r>
      <w:r>
        <w:rPr>
          <w:b/>
        </w:rPr>
        <w:tab/>
      </w:r>
      <w:r>
        <w:rPr>
          <w:b/>
        </w:rPr>
        <w:tab/>
      </w:r>
      <w:r>
        <w:t>Local Workforce Development Board Executive Directors</w:t>
      </w:r>
    </w:p>
    <w:p w14:paraId="1C666F97" w14:textId="77777777" w:rsidR="0069448D" w:rsidRDefault="008141E9">
      <w:r>
        <w:tab/>
      </w:r>
      <w:r>
        <w:tab/>
        <w:t>Commission Executive Offices</w:t>
      </w:r>
      <w:r w:rsidR="0069448D">
        <w:t xml:space="preserve"> </w:t>
      </w:r>
    </w:p>
    <w:p w14:paraId="20D3A23D" w14:textId="77777777" w:rsidR="0069448D" w:rsidRDefault="0069448D" w:rsidP="00835950">
      <w:pPr>
        <w:ind w:left="720" w:firstLine="720"/>
        <w:rPr>
          <w:snapToGrid w:val="0"/>
        </w:rPr>
      </w:pPr>
      <w:r>
        <w:rPr>
          <w:caps/>
          <w:snapToGrid w:val="0"/>
        </w:rPr>
        <w:t>i</w:t>
      </w:r>
      <w:r>
        <w:rPr>
          <w:snapToGrid w:val="0"/>
        </w:rPr>
        <w:t xml:space="preserve">ntegrated </w:t>
      </w:r>
      <w:r>
        <w:rPr>
          <w:caps/>
          <w:snapToGrid w:val="0"/>
        </w:rPr>
        <w:t>s</w:t>
      </w:r>
      <w:r>
        <w:rPr>
          <w:snapToGrid w:val="0"/>
        </w:rPr>
        <w:t xml:space="preserve">ervice </w:t>
      </w:r>
      <w:r>
        <w:rPr>
          <w:caps/>
          <w:snapToGrid w:val="0"/>
        </w:rPr>
        <w:t>a</w:t>
      </w:r>
      <w:r>
        <w:rPr>
          <w:snapToGrid w:val="0"/>
        </w:rPr>
        <w:t xml:space="preserve">rea </w:t>
      </w:r>
      <w:r>
        <w:rPr>
          <w:caps/>
          <w:snapToGrid w:val="0"/>
        </w:rPr>
        <w:t>m</w:t>
      </w:r>
      <w:r>
        <w:rPr>
          <w:snapToGrid w:val="0"/>
        </w:rPr>
        <w:t>anagers</w:t>
      </w:r>
    </w:p>
    <w:p w14:paraId="7203C258" w14:textId="77777777" w:rsidR="00835950" w:rsidRDefault="00835950" w:rsidP="0086638F">
      <w:pPr>
        <w:spacing w:after="200"/>
        <w:ind w:left="720" w:firstLine="720"/>
        <w:rPr>
          <w:snapToGrid w:val="0"/>
        </w:rPr>
      </w:pPr>
      <w:r>
        <w:rPr>
          <w:snapToGrid w:val="0"/>
        </w:rPr>
        <w:t>Texas Workforce Commission Agency Grantees</w:t>
      </w:r>
    </w:p>
    <w:p w14:paraId="15438F0D" w14:textId="10234B40" w:rsidR="00A65AE0" w:rsidRDefault="002F7AE2" w:rsidP="00A65AE0">
      <w:pPr>
        <w:ind w:left="720" w:firstLine="720"/>
      </w:pPr>
      <w:r>
        <w:rPr>
          <w:noProof/>
        </w:rPr>
        <w:drawing>
          <wp:inline distT="0" distB="0" distL="0" distR="0" wp14:anchorId="737397A0" wp14:editId="0DA1B82D">
            <wp:extent cx="1066800" cy="457200"/>
            <wp:effectExtent l="0" t="0" r="0" b="0"/>
            <wp:docPr id="3" name="Picture 3"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ney Arbour'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5BD39A8C" w14:textId="77777777" w:rsidR="0069448D" w:rsidRDefault="0069448D" w:rsidP="0086638F">
      <w:pPr>
        <w:spacing w:after="200"/>
      </w:pPr>
      <w:r>
        <w:rPr>
          <w:b/>
        </w:rPr>
        <w:t>From:</w:t>
      </w:r>
      <w:r>
        <w:rPr>
          <w:b/>
        </w:rPr>
        <w:tab/>
      </w:r>
      <w:r>
        <w:rPr>
          <w:b/>
        </w:rPr>
        <w:tab/>
      </w:r>
      <w:r w:rsidR="00D95B46">
        <w:t xml:space="preserve">Courtney </w:t>
      </w:r>
      <w:proofErr w:type="spellStart"/>
      <w:r w:rsidR="00D95B46">
        <w:t>Arbour</w:t>
      </w:r>
      <w:proofErr w:type="spellEnd"/>
      <w:r w:rsidR="00D95B46">
        <w:t>, Director, Workforce Development Division</w:t>
      </w:r>
    </w:p>
    <w:p w14:paraId="5FDCC8DF" w14:textId="51F9EC3C" w:rsidR="00501ECE" w:rsidRDefault="0069448D" w:rsidP="00C17284">
      <w:pPr>
        <w:pStyle w:val="Heading2"/>
        <w:rPr>
          <w:del w:id="3" w:author="Davis,Kelly" w:date="2023-12-21T14:38:00Z"/>
          <w:rFonts w:eastAsia="Calibri"/>
        </w:rPr>
      </w:pPr>
      <w:r>
        <w:t>Subject:</w:t>
      </w:r>
      <w:r>
        <w:tab/>
      </w:r>
      <w:del w:id="4" w:author="Davis,Kelly" w:date="2023-12-21T14:38:00Z">
        <w:r w:rsidR="00501ECE" w:rsidRPr="00725203">
          <w:rPr>
            <w:rFonts w:eastAsia="Calibri"/>
          </w:rPr>
          <w:delText>Handling and Protection of Personally Identifiable Information</w:delText>
        </w:r>
        <w:r w:rsidR="00501ECE">
          <w:rPr>
            <w:rFonts w:eastAsia="Calibri"/>
          </w:rPr>
          <w:delText xml:space="preserve"> and</w:delText>
        </w:r>
      </w:del>
    </w:p>
    <w:p w14:paraId="239FB0B6" w14:textId="77777777" w:rsidR="00F20E55" w:rsidRDefault="00501ECE" w:rsidP="00F20E55">
      <w:pPr>
        <w:pStyle w:val="Heading2"/>
        <w:rPr>
          <w:ins w:id="5" w:author="Davis,Kelly" w:date="2023-12-21T14:38:00Z"/>
          <w:rFonts w:eastAsia="Calibri"/>
        </w:rPr>
      </w:pPr>
      <w:del w:id="6" w:author="Davis,Kelly" w:date="2023-12-21T14:38:00Z">
        <w:r w:rsidDel="00F20E55">
          <w:rPr>
            <w:rFonts w:eastAsia="Calibri"/>
          </w:rPr>
          <w:delText>Other</w:delText>
        </w:r>
      </w:del>
      <w:del w:id="7" w:author="Davis,Kelly" w:date="2023-12-21T14:37:00Z">
        <w:r w:rsidDel="00F20E55">
          <w:rPr>
            <w:rFonts w:eastAsia="Calibri"/>
          </w:rPr>
          <w:delText xml:space="preserve"> Sensitive Information</w:delText>
        </w:r>
      </w:del>
      <w:ins w:id="8" w:author="Davis,Kelly" w:date="2023-12-21T14:37:00Z">
        <w:r w:rsidR="00DA7793" w:rsidRPr="00DA7793">
          <w:rPr>
            <w:rFonts w:eastAsia="Calibri"/>
          </w:rPr>
          <w:t xml:space="preserve">Handling Sensitive Personal Information and Other Confidential </w:t>
        </w:r>
      </w:ins>
    </w:p>
    <w:p w14:paraId="3412EEF3" w14:textId="0E3F73B1" w:rsidR="00501ECE" w:rsidRPr="00725203" w:rsidRDefault="00DA7793" w:rsidP="006B4AF6">
      <w:pPr>
        <w:pStyle w:val="Heading2"/>
        <w:ind w:left="720" w:firstLine="720"/>
      </w:pPr>
      <w:ins w:id="9" w:author="Davis,Kelly" w:date="2023-12-21T14:37:00Z">
        <w:r w:rsidRPr="00DA7793">
          <w:rPr>
            <w:rFonts w:eastAsia="Calibri"/>
          </w:rPr>
          <w:t>Information</w:t>
        </w:r>
      </w:ins>
      <w:ins w:id="10" w:author="Alvis,Carrie L" w:date="2024-03-11T15:50:00Z">
        <w:r w:rsidR="006B4AF6">
          <w:rPr>
            <w:rFonts w:eastAsia="Calibri"/>
          </w:rPr>
          <w:t>—</w:t>
        </w:r>
      </w:ins>
      <w:ins w:id="11" w:author="Davis,Kelly" w:date="2023-11-13T11:58:00Z">
        <w:del w:id="12" w:author="Alvis,Carrie L" w:date="2024-03-11T15:50:00Z">
          <w:r w:rsidR="00027383" w:rsidRPr="000E4526" w:rsidDel="006B4AF6">
            <w:rPr>
              <w:rFonts w:eastAsia="Calibri"/>
            </w:rPr>
            <w:delText xml:space="preserve">- </w:delText>
          </w:r>
        </w:del>
        <w:r w:rsidR="00027383" w:rsidRPr="000E4526">
          <w:rPr>
            <w:rFonts w:eastAsia="Calibri"/>
          </w:rPr>
          <w:t>Update</w:t>
        </w:r>
      </w:ins>
    </w:p>
    <w:p w14:paraId="5565B53F" w14:textId="77777777" w:rsidR="00D70E57" w:rsidRDefault="00D70E57" w:rsidP="00D70E57">
      <w:pPr>
        <w:ind w:left="1440"/>
        <w:rPr>
          <w:b/>
        </w:rPr>
      </w:pPr>
      <w:r>
        <w:rPr>
          <w:noProof/>
        </w:rPr>
        <mc:AlternateContent>
          <mc:Choice Requires="wps">
            <w:drawing>
              <wp:anchor distT="0" distB="0" distL="114300" distR="114300" simplePos="0" relativeHeight="251658240" behindDoc="0" locked="0" layoutInCell="0" allowOverlap="1" wp14:anchorId="7285AF42" wp14:editId="77CD02F4">
                <wp:simplePos x="0" y="0"/>
                <wp:positionH relativeFrom="column">
                  <wp:posOffset>-62865</wp:posOffset>
                </wp:positionH>
                <wp:positionV relativeFrom="paragraph">
                  <wp:posOffset>120650</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763D"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" o:allowincell="f"/>
            </w:pict>
          </mc:Fallback>
        </mc:AlternateContent>
      </w:r>
    </w:p>
    <w:p w14:paraId="39E70AFA" w14:textId="714F9587" w:rsidR="00BB55C0" w:rsidRDefault="0069448D" w:rsidP="00C17284">
      <w:pPr>
        <w:pStyle w:val="Heading2"/>
        <w:rPr>
          <w:ins w:id="13" w:author="Davis,Kelly" w:date="2023-11-15T09:27:00Z"/>
        </w:rPr>
      </w:pPr>
      <w:r>
        <w:t xml:space="preserve">PURPOSE: </w:t>
      </w:r>
    </w:p>
    <w:p w14:paraId="152861F1" w14:textId="26AF8EF5" w:rsidR="00BD323D" w:rsidRPr="00BD323D" w:rsidDel="001D1346" w:rsidRDefault="00BD323D" w:rsidP="006B4AF6">
      <w:pPr>
        <w:rPr>
          <w:ins w:id="14" w:author="Davis,Kelly" w:date="2023-11-08T11:36:00Z"/>
          <w:del w:id="15" w:author="Mullins,Joel L" w:date="2023-12-22T11:18:00Z"/>
        </w:rPr>
      </w:pPr>
    </w:p>
    <w:p w14:paraId="4B30B6F0" w14:textId="13D9840A" w:rsidR="00763DBC" w:rsidRPr="00763DBC" w:rsidDel="001D1346" w:rsidRDefault="00763DBC" w:rsidP="006B4AF6">
      <w:pPr>
        <w:rPr>
          <w:del w:id="16" w:author="Mullins,Joel L" w:date="2023-12-22T11:18:00Z"/>
        </w:rPr>
      </w:pPr>
    </w:p>
    <w:p w14:paraId="6F9CF188" w14:textId="50B3BB0E" w:rsidR="00501ECE" w:rsidRDefault="00501ECE" w:rsidP="006B4AF6">
      <w:pPr>
        <w:ind w:left="720"/>
        <w:rPr>
          <w:color w:val="000000"/>
          <w:szCs w:val="24"/>
        </w:rPr>
      </w:pPr>
      <w:r w:rsidRPr="00725203">
        <w:rPr>
          <w:color w:val="000000"/>
          <w:szCs w:val="24"/>
        </w:rPr>
        <w:t>To provide Local Workforce Development Boards (Boards) and</w:t>
      </w:r>
      <w:r w:rsidRPr="00725203">
        <w:rPr>
          <w:szCs w:val="24"/>
        </w:rPr>
        <w:t xml:space="preserve"> Texas Workforce Commission (</w:t>
      </w:r>
      <w:r>
        <w:rPr>
          <w:szCs w:val="24"/>
        </w:rPr>
        <w:t>TWC</w:t>
      </w:r>
      <w:r w:rsidRPr="00725203">
        <w:rPr>
          <w:szCs w:val="24"/>
        </w:rPr>
        <w:t xml:space="preserve">) </w:t>
      </w:r>
      <w:r>
        <w:rPr>
          <w:szCs w:val="24"/>
        </w:rPr>
        <w:t>G</w:t>
      </w:r>
      <w:r w:rsidRPr="00725203">
        <w:rPr>
          <w:szCs w:val="24"/>
        </w:rPr>
        <w:t xml:space="preserve">rantees </w:t>
      </w:r>
      <w:r>
        <w:rPr>
          <w:szCs w:val="24"/>
        </w:rPr>
        <w:t>(</w:t>
      </w:r>
      <w:r w:rsidR="00D70E57">
        <w:rPr>
          <w:szCs w:val="24"/>
        </w:rPr>
        <w:t>g</w:t>
      </w:r>
      <w:r>
        <w:rPr>
          <w:szCs w:val="24"/>
        </w:rPr>
        <w:t>rantees)</w:t>
      </w:r>
      <w:r>
        <w:rPr>
          <w:rStyle w:val="FootnoteReference"/>
          <w:szCs w:val="24"/>
        </w:rPr>
        <w:footnoteReference w:id="2"/>
      </w:r>
      <w:r>
        <w:rPr>
          <w:szCs w:val="24"/>
        </w:rPr>
        <w:t xml:space="preserve"> </w:t>
      </w:r>
      <w:r w:rsidRPr="00725203">
        <w:rPr>
          <w:szCs w:val="24"/>
        </w:rPr>
        <w:t>with</w:t>
      </w:r>
      <w:r w:rsidRPr="00725203">
        <w:rPr>
          <w:color w:val="000000"/>
          <w:szCs w:val="24"/>
        </w:rPr>
        <w:t xml:space="preserve"> information and guidance on</w:t>
      </w:r>
      <w:r>
        <w:rPr>
          <w:color w:val="000000"/>
          <w:szCs w:val="24"/>
        </w:rPr>
        <w:t xml:space="preserve"> </w:t>
      </w:r>
      <w:r w:rsidR="00835950">
        <w:rPr>
          <w:color w:val="000000"/>
          <w:szCs w:val="24"/>
        </w:rPr>
        <w:t xml:space="preserve">handling </w:t>
      </w:r>
      <w:ins w:id="17" w:author="Davis,Kelly" w:date="2023-12-21T14:39:00Z">
        <w:r w:rsidR="00EC1C09">
          <w:rPr>
            <w:color w:val="000000"/>
            <w:szCs w:val="24"/>
          </w:rPr>
          <w:t>sens</w:t>
        </w:r>
        <w:r w:rsidR="00135044">
          <w:rPr>
            <w:color w:val="000000"/>
            <w:szCs w:val="24"/>
          </w:rPr>
          <w:t xml:space="preserve">itive </w:t>
        </w:r>
      </w:ins>
      <w:r>
        <w:rPr>
          <w:rFonts w:eastAsia="Calibri"/>
          <w:color w:val="000000"/>
          <w:szCs w:val="24"/>
        </w:rPr>
        <w:t>p</w:t>
      </w:r>
      <w:r w:rsidRPr="00725203">
        <w:rPr>
          <w:rFonts w:eastAsia="Calibri"/>
          <w:color w:val="000000"/>
          <w:szCs w:val="24"/>
        </w:rPr>
        <w:t>ersonal</w:t>
      </w:r>
      <w:ins w:id="18" w:author="Davis,Kelly" w:date="2023-12-21T14:39:00Z">
        <w:r w:rsidR="00135044">
          <w:rPr>
            <w:rFonts w:eastAsia="Calibri"/>
            <w:color w:val="000000"/>
            <w:szCs w:val="24"/>
          </w:rPr>
          <w:t xml:space="preserve"> </w:t>
        </w:r>
      </w:ins>
      <w:del w:id="19" w:author="Davis,Kelly" w:date="2023-12-21T14:39:00Z">
        <w:r w:rsidRPr="00725203" w:rsidDel="00135044">
          <w:rPr>
            <w:rFonts w:eastAsia="Calibri"/>
            <w:color w:val="000000"/>
            <w:szCs w:val="24"/>
          </w:rPr>
          <w:delText>ly</w:delText>
        </w:r>
        <w:r w:rsidRPr="00725203">
          <w:rPr>
            <w:rFonts w:eastAsia="Calibri"/>
            <w:color w:val="000000"/>
            <w:szCs w:val="24"/>
          </w:rPr>
          <w:delText xml:space="preserve"> </w:delText>
        </w:r>
        <w:r>
          <w:rPr>
            <w:rFonts w:eastAsia="Calibri"/>
            <w:color w:val="000000"/>
            <w:szCs w:val="24"/>
          </w:rPr>
          <w:delText>i</w:delText>
        </w:r>
        <w:r w:rsidRPr="00725203">
          <w:rPr>
            <w:rFonts w:eastAsia="Calibri"/>
            <w:color w:val="000000"/>
            <w:szCs w:val="24"/>
          </w:rPr>
          <w:delText xml:space="preserve">dentifiable </w:delText>
        </w:r>
      </w:del>
      <w:r>
        <w:rPr>
          <w:rFonts w:eastAsia="Calibri"/>
          <w:color w:val="000000"/>
          <w:szCs w:val="24"/>
        </w:rPr>
        <w:t>i</w:t>
      </w:r>
      <w:r w:rsidRPr="00725203">
        <w:rPr>
          <w:rFonts w:eastAsia="Calibri"/>
          <w:color w:val="000000"/>
          <w:szCs w:val="24"/>
        </w:rPr>
        <w:t>nformation (</w:t>
      </w:r>
      <w:ins w:id="20" w:author="Davis,Kelly" w:date="2023-12-21T14:39:00Z">
        <w:r w:rsidR="00EC1C09">
          <w:rPr>
            <w:rFonts w:eastAsia="Calibri"/>
            <w:color w:val="000000"/>
            <w:szCs w:val="24"/>
          </w:rPr>
          <w:t>S</w:t>
        </w:r>
      </w:ins>
      <w:r w:rsidRPr="00725203">
        <w:rPr>
          <w:rFonts w:eastAsia="Calibri"/>
          <w:color w:val="000000"/>
          <w:szCs w:val="24"/>
        </w:rPr>
        <w:t>PI</w:t>
      </w:r>
      <w:del w:id="21" w:author="Davis,Kelly" w:date="2023-12-21T14:39:00Z">
        <w:r w:rsidRPr="00725203" w:rsidDel="00EC1C09">
          <w:rPr>
            <w:rFonts w:eastAsia="Calibri"/>
            <w:color w:val="000000"/>
            <w:szCs w:val="24"/>
          </w:rPr>
          <w:delText>I</w:delText>
        </w:r>
      </w:del>
      <w:r w:rsidRPr="00725203">
        <w:rPr>
          <w:rFonts w:eastAsia="Calibri"/>
          <w:color w:val="000000"/>
          <w:szCs w:val="24"/>
        </w:rPr>
        <w:t>)</w:t>
      </w:r>
      <w:r>
        <w:rPr>
          <w:rFonts w:eastAsia="Calibri"/>
          <w:color w:val="000000"/>
          <w:szCs w:val="24"/>
        </w:rPr>
        <w:t xml:space="preserve"> and other </w:t>
      </w:r>
      <w:ins w:id="22" w:author="Davis,Kelly" w:date="2023-12-21T14:40:00Z">
        <w:r w:rsidR="0090317E">
          <w:rPr>
            <w:rFonts w:eastAsia="Calibri"/>
            <w:color w:val="000000"/>
            <w:szCs w:val="24"/>
          </w:rPr>
          <w:t xml:space="preserve">confidential </w:t>
        </w:r>
      </w:ins>
      <w:del w:id="23" w:author="Davis,Kelly" w:date="2023-12-21T14:40:00Z">
        <w:r>
          <w:rPr>
            <w:rFonts w:eastAsia="Calibri"/>
            <w:color w:val="000000"/>
            <w:szCs w:val="24"/>
          </w:rPr>
          <w:delText xml:space="preserve">sensitive </w:delText>
        </w:r>
      </w:del>
      <w:r>
        <w:rPr>
          <w:rFonts w:eastAsia="Calibri"/>
          <w:color w:val="000000"/>
          <w:szCs w:val="24"/>
        </w:rPr>
        <w:t>information, specifically</w:t>
      </w:r>
      <w:r>
        <w:rPr>
          <w:color w:val="000000"/>
          <w:szCs w:val="24"/>
        </w:rPr>
        <w:t>:</w:t>
      </w:r>
      <w:r w:rsidRPr="00725203">
        <w:rPr>
          <w:color w:val="000000"/>
          <w:szCs w:val="24"/>
        </w:rPr>
        <w:t xml:space="preserve"> </w:t>
      </w:r>
    </w:p>
    <w:p w14:paraId="72EAF101" w14:textId="4BED6D8D" w:rsidR="00501ECE" w:rsidRDefault="00501ECE" w:rsidP="005D0551">
      <w:pPr>
        <w:numPr>
          <w:ilvl w:val="0"/>
          <w:numId w:val="16"/>
        </w:numPr>
        <w:tabs>
          <w:tab w:val="left" w:pos="1080"/>
        </w:tabs>
        <w:autoSpaceDE w:val="0"/>
        <w:autoSpaceDN w:val="0"/>
        <w:adjustRightInd w:val="0"/>
        <w:ind w:left="720" w:firstLine="0"/>
        <w:rPr>
          <w:rFonts w:eastAsia="Calibri"/>
          <w:color w:val="000000"/>
          <w:szCs w:val="24"/>
        </w:rPr>
      </w:pPr>
      <w:r>
        <w:rPr>
          <w:color w:val="000000"/>
          <w:szCs w:val="24"/>
        </w:rPr>
        <w:t xml:space="preserve">requirements for </w:t>
      </w:r>
      <w:r w:rsidRPr="00725203">
        <w:rPr>
          <w:color w:val="000000"/>
          <w:szCs w:val="24"/>
        </w:rPr>
        <w:t xml:space="preserve">the </w:t>
      </w:r>
      <w:r w:rsidRPr="00725203">
        <w:rPr>
          <w:rFonts w:eastAsia="Calibri"/>
          <w:color w:val="000000"/>
          <w:szCs w:val="24"/>
        </w:rPr>
        <w:t>handling and protection</w:t>
      </w:r>
      <w:r w:rsidR="005D0551">
        <w:rPr>
          <w:rFonts w:eastAsia="Calibri"/>
          <w:color w:val="000000"/>
          <w:szCs w:val="24"/>
        </w:rPr>
        <w:t xml:space="preserve"> of </w:t>
      </w:r>
      <w:ins w:id="24" w:author="Davis,Kelly" w:date="2023-12-21T14:40:00Z">
        <w:r w:rsidR="0090317E">
          <w:rPr>
            <w:rFonts w:eastAsia="Calibri"/>
            <w:color w:val="000000"/>
            <w:szCs w:val="24"/>
          </w:rPr>
          <w:t>S</w:t>
        </w:r>
      </w:ins>
      <w:r w:rsidR="005D0551">
        <w:rPr>
          <w:rFonts w:eastAsia="Calibri"/>
          <w:color w:val="000000"/>
          <w:szCs w:val="24"/>
        </w:rPr>
        <w:t>P</w:t>
      </w:r>
      <w:del w:id="25" w:author="Davis,Kelly" w:date="2023-12-21T14:40:00Z">
        <w:r w:rsidR="005D0551" w:rsidDel="0090317E">
          <w:rPr>
            <w:rFonts w:eastAsia="Calibri"/>
            <w:color w:val="000000"/>
            <w:szCs w:val="24"/>
          </w:rPr>
          <w:delText>I</w:delText>
        </w:r>
      </w:del>
      <w:r w:rsidR="005D0551">
        <w:rPr>
          <w:rFonts w:eastAsia="Calibri"/>
          <w:color w:val="000000"/>
          <w:szCs w:val="24"/>
        </w:rPr>
        <w:t>I</w:t>
      </w:r>
      <w:r>
        <w:rPr>
          <w:rFonts w:eastAsia="Calibri"/>
          <w:color w:val="000000"/>
          <w:szCs w:val="24"/>
        </w:rPr>
        <w:t>; and</w:t>
      </w:r>
    </w:p>
    <w:p w14:paraId="3A2CA448" w14:textId="77777777" w:rsidR="00501ECE" w:rsidRDefault="00501ECE" w:rsidP="00125808">
      <w:pPr>
        <w:numPr>
          <w:ilvl w:val="0"/>
          <w:numId w:val="16"/>
        </w:numPr>
        <w:tabs>
          <w:tab w:val="left" w:pos="1080"/>
        </w:tabs>
        <w:autoSpaceDE w:val="0"/>
        <w:autoSpaceDN w:val="0"/>
        <w:adjustRightInd w:val="0"/>
        <w:spacing w:after="200"/>
        <w:ind w:left="720" w:firstLine="0"/>
        <w:rPr>
          <w:ins w:id="26" w:author="Davis,Kelly" w:date="2023-12-08T14:40:00Z"/>
          <w:rFonts w:eastAsia="Calibri"/>
          <w:color w:val="000000"/>
          <w:szCs w:val="24"/>
        </w:rPr>
      </w:pPr>
      <w:r>
        <w:rPr>
          <w:rFonts w:eastAsia="Calibri"/>
          <w:color w:val="000000"/>
          <w:szCs w:val="24"/>
        </w:rPr>
        <w:t>recommended best practices</w:t>
      </w:r>
      <w:r w:rsidRPr="00725203">
        <w:rPr>
          <w:rFonts w:eastAsia="Calibri"/>
          <w:color w:val="000000"/>
          <w:szCs w:val="24"/>
        </w:rPr>
        <w:t xml:space="preserve">. </w:t>
      </w:r>
    </w:p>
    <w:p w14:paraId="44926CCC" w14:textId="39750FB4" w:rsidR="00762BDD" w:rsidRDefault="00762BDD" w:rsidP="006B4AF6">
      <w:pPr>
        <w:tabs>
          <w:tab w:val="left" w:pos="1080"/>
        </w:tabs>
        <w:autoSpaceDE w:val="0"/>
        <w:autoSpaceDN w:val="0"/>
        <w:adjustRightInd w:val="0"/>
        <w:spacing w:after="200"/>
        <w:ind w:left="720"/>
        <w:rPr>
          <w:rFonts w:eastAsia="Calibri"/>
          <w:color w:val="000000"/>
          <w:szCs w:val="24"/>
        </w:rPr>
      </w:pPr>
      <w:ins w:id="27" w:author="Davis,Kelly" w:date="2023-12-08T14:40:00Z">
        <w:r w:rsidRPr="00762BDD">
          <w:rPr>
            <w:rFonts w:eastAsia="Calibri"/>
            <w:color w:val="000000"/>
            <w:szCs w:val="24"/>
          </w:rPr>
          <w:t>This update provides clarification relating to the implementation of WorkInTexas.com as TWC’s workforce case management system.</w:t>
        </w:r>
      </w:ins>
    </w:p>
    <w:p w14:paraId="5DA72DCE" w14:textId="270783A0" w:rsidR="00501ECE" w:rsidRDefault="00C540A0" w:rsidP="00C17284">
      <w:pPr>
        <w:pStyle w:val="Heading2"/>
      </w:pPr>
      <w:r w:rsidRPr="004B2DE5">
        <w:t>RESCISSION</w:t>
      </w:r>
      <w:r w:rsidR="00C74887">
        <w:t>S</w:t>
      </w:r>
      <w:r w:rsidR="00E50D4A">
        <w:t xml:space="preserve">: </w:t>
      </w:r>
    </w:p>
    <w:p w14:paraId="719514E5" w14:textId="51BB0CD5" w:rsidR="00501ECE" w:rsidRPr="00C769C5" w:rsidRDefault="00501ECE" w:rsidP="00125808">
      <w:pPr>
        <w:spacing w:after="240"/>
        <w:ind w:left="720"/>
        <w:rPr>
          <w:szCs w:val="24"/>
        </w:rPr>
      </w:pPr>
      <w:r>
        <w:rPr>
          <w:szCs w:val="24"/>
        </w:rPr>
        <w:t xml:space="preserve">WD </w:t>
      </w:r>
      <w:r w:rsidR="00ED2EB8">
        <w:rPr>
          <w:szCs w:val="24"/>
        </w:rPr>
        <w:t xml:space="preserve">Letter </w:t>
      </w:r>
      <w:ins w:id="28" w:author="Davis,Kelly" w:date="2023-11-08T11:36:00Z">
        <w:r w:rsidR="00763DBC">
          <w:rPr>
            <w:szCs w:val="24"/>
          </w:rPr>
          <w:t>02-18</w:t>
        </w:r>
      </w:ins>
    </w:p>
    <w:p w14:paraId="7F4F85F4" w14:textId="77777777" w:rsidR="0069448D" w:rsidRDefault="0069448D" w:rsidP="00C17284">
      <w:pPr>
        <w:pStyle w:val="Heading2"/>
      </w:pPr>
      <w:r>
        <w:t>BACKGROUND:</w:t>
      </w:r>
    </w:p>
    <w:p w14:paraId="28D2F015" w14:textId="5782F5A2" w:rsidR="00501ECE" w:rsidRPr="00725203" w:rsidRDefault="00501ECE" w:rsidP="00084FED">
      <w:pPr>
        <w:ind w:left="720"/>
        <w:rPr>
          <w:szCs w:val="24"/>
        </w:rPr>
      </w:pPr>
      <w:r w:rsidRPr="00725203">
        <w:rPr>
          <w:szCs w:val="24"/>
        </w:rPr>
        <w:t>The US Department of Labor Employment and Training Administration (</w:t>
      </w:r>
      <w:r>
        <w:rPr>
          <w:szCs w:val="24"/>
        </w:rPr>
        <w:t>DOL</w:t>
      </w:r>
      <w:r w:rsidRPr="00725203">
        <w:rPr>
          <w:szCs w:val="24"/>
        </w:rPr>
        <w:t xml:space="preserve">ETA) Training and Employment Guidance Letter 39-11, issued </w:t>
      </w:r>
      <w:r w:rsidRPr="00725203">
        <w:rPr>
          <w:rFonts w:eastAsia="Calibri"/>
          <w:color w:val="000000"/>
          <w:szCs w:val="24"/>
        </w:rPr>
        <w:t xml:space="preserve">June 28, 2012, </w:t>
      </w:r>
      <w:r>
        <w:rPr>
          <w:rFonts w:eastAsia="Calibri"/>
          <w:color w:val="000000"/>
          <w:szCs w:val="24"/>
        </w:rPr>
        <w:t xml:space="preserve">and </w:t>
      </w:r>
      <w:r w:rsidRPr="00725203">
        <w:rPr>
          <w:szCs w:val="24"/>
        </w:rPr>
        <w:t xml:space="preserve">entitled </w:t>
      </w:r>
      <w:r w:rsidRPr="00725203">
        <w:rPr>
          <w:szCs w:val="24"/>
        </w:rPr>
        <w:lastRenderedPageBreak/>
        <w:t>“</w:t>
      </w:r>
      <w:r w:rsidRPr="00725203">
        <w:rPr>
          <w:rFonts w:eastAsia="Calibri"/>
          <w:color w:val="000000"/>
          <w:szCs w:val="24"/>
        </w:rPr>
        <w:t>Guidance on the Handling and Protection of Personally Identifiable Information (PII)</w:t>
      </w:r>
      <w:r w:rsidRPr="00725203">
        <w:rPr>
          <w:szCs w:val="24"/>
        </w:rPr>
        <w:t xml:space="preserve">,” requires that </w:t>
      </w:r>
      <w:r>
        <w:rPr>
          <w:szCs w:val="24"/>
        </w:rPr>
        <w:t>strong and effective</w:t>
      </w:r>
      <w:r w:rsidRPr="00725203">
        <w:rPr>
          <w:szCs w:val="24"/>
        </w:rPr>
        <w:t xml:space="preserve"> measures be taken to mitigate the risks associated with the collection, storage, dissemination</w:t>
      </w:r>
      <w:r w:rsidRPr="00725203">
        <w:rPr>
          <w:color w:val="000000"/>
          <w:szCs w:val="24"/>
        </w:rPr>
        <w:t xml:space="preserve">, and disposal </w:t>
      </w:r>
      <w:r w:rsidRPr="00725203">
        <w:rPr>
          <w:szCs w:val="24"/>
        </w:rPr>
        <w:t xml:space="preserve">of </w:t>
      </w:r>
      <w:r w:rsidRPr="00867809">
        <w:rPr>
          <w:szCs w:val="24"/>
        </w:rPr>
        <w:t>sensitive data</w:t>
      </w:r>
      <w:r>
        <w:rPr>
          <w:szCs w:val="24"/>
        </w:rPr>
        <w:t>,</w:t>
      </w:r>
      <w:r w:rsidRPr="00867809">
        <w:rPr>
          <w:szCs w:val="24"/>
        </w:rPr>
        <w:t xml:space="preserve"> including </w:t>
      </w:r>
      <w:ins w:id="29" w:author="Davis,Kelly" w:date="2023-12-21T14:46:00Z">
        <w:r w:rsidR="00FA53FD">
          <w:rPr>
            <w:szCs w:val="24"/>
          </w:rPr>
          <w:t>S</w:t>
        </w:r>
      </w:ins>
      <w:r w:rsidRPr="00867809">
        <w:rPr>
          <w:szCs w:val="24"/>
        </w:rPr>
        <w:t>P</w:t>
      </w:r>
      <w:del w:id="30" w:author="Davis,Kelly" w:date="2023-12-21T14:46:00Z">
        <w:r w:rsidRPr="00867809" w:rsidDel="00FA53FD">
          <w:rPr>
            <w:szCs w:val="24"/>
          </w:rPr>
          <w:delText>I</w:delText>
        </w:r>
      </w:del>
      <w:r w:rsidRPr="00867809">
        <w:rPr>
          <w:szCs w:val="24"/>
        </w:rPr>
        <w:t>I</w:t>
      </w:r>
      <w:r w:rsidRPr="00725203">
        <w:rPr>
          <w:szCs w:val="24"/>
        </w:rPr>
        <w:t>.</w:t>
      </w:r>
    </w:p>
    <w:p w14:paraId="3F5114A5" w14:textId="77777777" w:rsidR="00501ECE" w:rsidRPr="00725203" w:rsidRDefault="00501ECE" w:rsidP="00084FED">
      <w:pPr>
        <w:autoSpaceDE w:val="0"/>
        <w:autoSpaceDN w:val="0"/>
        <w:adjustRightInd w:val="0"/>
        <w:ind w:left="720"/>
        <w:rPr>
          <w:rFonts w:eastAsia="Calibri"/>
          <w:b/>
          <w:bCs/>
          <w:color w:val="000000"/>
          <w:szCs w:val="24"/>
        </w:rPr>
      </w:pPr>
    </w:p>
    <w:p w14:paraId="2491CE91" w14:textId="376762BB" w:rsidR="00501ECE" w:rsidRDefault="00501ECE" w:rsidP="00084FED">
      <w:pPr>
        <w:autoSpaceDE w:val="0"/>
        <w:autoSpaceDN w:val="0"/>
        <w:adjustRightInd w:val="0"/>
        <w:ind w:left="720"/>
        <w:rPr>
          <w:rFonts w:eastAsia="Calibri"/>
          <w:color w:val="000000"/>
          <w:szCs w:val="24"/>
        </w:rPr>
      </w:pPr>
      <w:r>
        <w:rPr>
          <w:noProof/>
          <w:szCs w:val="24"/>
        </w:rPr>
        <w:t>Based on</w:t>
      </w:r>
      <w:r>
        <w:rPr>
          <w:rFonts w:eastAsia="Calibri"/>
          <w:color w:val="000000"/>
          <w:szCs w:val="24"/>
        </w:rPr>
        <w:t xml:space="preserve"> t</w:t>
      </w:r>
      <w:r w:rsidRPr="00725203">
        <w:rPr>
          <w:rFonts w:eastAsia="Calibri"/>
          <w:color w:val="000000"/>
          <w:szCs w:val="24"/>
        </w:rPr>
        <w:t xml:space="preserve">he Office of Management and Budget (OMB) </w:t>
      </w:r>
      <w:r>
        <w:rPr>
          <w:rFonts w:eastAsia="Calibri"/>
          <w:color w:val="000000"/>
          <w:szCs w:val="24"/>
        </w:rPr>
        <w:t xml:space="preserve">and DOLETA definitions, TWC defines </w:t>
      </w:r>
      <w:ins w:id="31" w:author="Davis,Kelly" w:date="2023-12-21T14:50:00Z">
        <w:r w:rsidR="00C575A1">
          <w:rPr>
            <w:rFonts w:eastAsia="Calibri"/>
            <w:color w:val="000000"/>
            <w:szCs w:val="24"/>
          </w:rPr>
          <w:t>S</w:t>
        </w:r>
      </w:ins>
      <w:r>
        <w:rPr>
          <w:rFonts w:eastAsia="Calibri"/>
          <w:color w:val="000000"/>
          <w:szCs w:val="24"/>
        </w:rPr>
        <w:t>P</w:t>
      </w:r>
      <w:del w:id="32" w:author="Davis,Kelly" w:date="2023-12-21T14:50:00Z">
        <w:r w:rsidDel="00C575A1">
          <w:rPr>
            <w:rFonts w:eastAsia="Calibri"/>
            <w:color w:val="000000"/>
            <w:szCs w:val="24"/>
          </w:rPr>
          <w:delText>I</w:delText>
        </w:r>
      </w:del>
      <w:r>
        <w:rPr>
          <w:rFonts w:eastAsia="Calibri"/>
          <w:color w:val="000000"/>
          <w:szCs w:val="24"/>
        </w:rPr>
        <w:t xml:space="preserve">I and other </w:t>
      </w:r>
      <w:ins w:id="33" w:author="Davis,Kelly" w:date="2023-12-21T14:50:00Z">
        <w:r w:rsidR="00547790">
          <w:rPr>
            <w:rFonts w:eastAsia="Calibri"/>
            <w:color w:val="000000"/>
            <w:szCs w:val="24"/>
          </w:rPr>
          <w:t>confidential</w:t>
        </w:r>
      </w:ins>
      <w:del w:id="34" w:author="Davis,Kelly" w:date="2023-12-21T14:50:00Z">
        <w:r>
          <w:rPr>
            <w:rFonts w:eastAsia="Calibri"/>
            <w:color w:val="000000"/>
            <w:szCs w:val="24"/>
          </w:rPr>
          <w:delText>sensitive</w:delText>
        </w:r>
      </w:del>
      <w:r>
        <w:rPr>
          <w:rFonts w:eastAsia="Calibri"/>
          <w:color w:val="000000"/>
          <w:szCs w:val="24"/>
        </w:rPr>
        <w:t xml:space="preserve"> information as follows:</w:t>
      </w:r>
    </w:p>
    <w:p w14:paraId="08AE553D" w14:textId="60236313" w:rsidR="00501ECE" w:rsidRDefault="00501ECE" w:rsidP="00084FED">
      <w:pPr>
        <w:numPr>
          <w:ilvl w:val="0"/>
          <w:numId w:val="16"/>
        </w:numPr>
        <w:autoSpaceDE w:val="0"/>
        <w:autoSpaceDN w:val="0"/>
        <w:adjustRightInd w:val="0"/>
        <w:rPr>
          <w:rFonts w:eastAsia="Calibri"/>
          <w:color w:val="000000"/>
          <w:szCs w:val="24"/>
        </w:rPr>
      </w:pPr>
      <w:del w:id="35" w:author="Davis,Kelly" w:date="2023-12-21T16:10:00Z">
        <w:r w:rsidRPr="00C769C5">
          <w:rPr>
            <w:rFonts w:eastAsia="Calibri"/>
            <w:color w:val="000000"/>
            <w:szCs w:val="24"/>
          </w:rPr>
          <w:delText>PI</w:delText>
        </w:r>
      </w:del>
      <w:del w:id="36" w:author="Davis,Kelly" w:date="2023-12-21T14:50:00Z">
        <w:r w:rsidRPr="00C769C5">
          <w:rPr>
            <w:rFonts w:eastAsia="Calibri"/>
            <w:color w:val="000000"/>
            <w:szCs w:val="24"/>
          </w:rPr>
          <w:delText>I</w:delText>
        </w:r>
      </w:del>
      <w:ins w:id="37" w:author="Davis,Kelly" w:date="2023-12-21T16:10:00Z">
        <w:r w:rsidR="0049469D">
          <w:rPr>
            <w:rFonts w:eastAsia="Calibri"/>
            <w:color w:val="000000"/>
            <w:szCs w:val="24"/>
          </w:rPr>
          <w:t>SPI</w:t>
        </w:r>
      </w:ins>
      <w:r>
        <w:rPr>
          <w:rFonts w:eastAsia="Calibri"/>
          <w:color w:val="000000"/>
          <w:szCs w:val="24"/>
        </w:rPr>
        <w:t>—</w:t>
      </w:r>
      <w:r w:rsidRPr="00725203">
        <w:rPr>
          <w:rFonts w:eastAsia="Calibri"/>
          <w:color w:val="000000"/>
          <w:szCs w:val="24"/>
        </w:rPr>
        <w:t xml:space="preserve">information that can be used to distinguish or trace an individual’s identity, either alone or when combined with other personal or </w:t>
      </w:r>
      <w:ins w:id="38" w:author="Davis,Kelly" w:date="2023-12-21T16:18:00Z">
        <w:r w:rsidR="000602D0">
          <w:rPr>
            <w:rFonts w:eastAsia="Calibri"/>
            <w:color w:val="000000"/>
            <w:szCs w:val="24"/>
          </w:rPr>
          <w:t>confidential</w:t>
        </w:r>
      </w:ins>
      <w:del w:id="39" w:author="Davis,Kelly" w:date="2023-12-21T16:18:00Z">
        <w:r w:rsidRPr="00725203">
          <w:rPr>
            <w:rFonts w:eastAsia="Calibri"/>
            <w:color w:val="000000"/>
            <w:szCs w:val="24"/>
          </w:rPr>
          <w:delText>identifying</w:delText>
        </w:r>
      </w:del>
      <w:r w:rsidRPr="00725203">
        <w:rPr>
          <w:rFonts w:eastAsia="Calibri"/>
          <w:color w:val="000000"/>
          <w:szCs w:val="24"/>
        </w:rPr>
        <w:t xml:space="preserve"> information that is linked or linkable to a specific individual.</w:t>
      </w:r>
      <w:r w:rsidR="007C3298">
        <w:rPr>
          <w:rFonts w:eastAsia="Calibri"/>
          <w:color w:val="000000"/>
          <w:szCs w:val="24"/>
        </w:rPr>
        <w:t xml:space="preserve"> </w:t>
      </w:r>
      <w:del w:id="40" w:author="Davis,Kelly" w:date="2023-12-21T16:10:00Z">
        <w:r w:rsidRPr="00725203">
          <w:rPr>
            <w:rFonts w:eastAsia="Calibri"/>
            <w:color w:val="000000"/>
            <w:szCs w:val="24"/>
          </w:rPr>
          <w:delText>PII</w:delText>
        </w:r>
      </w:del>
      <w:ins w:id="41" w:author="Davis,Kelly" w:date="2023-12-21T16:10:00Z">
        <w:r w:rsidR="0049469D">
          <w:rPr>
            <w:rFonts w:eastAsia="Calibri"/>
            <w:color w:val="000000"/>
            <w:szCs w:val="24"/>
          </w:rPr>
          <w:t>SPI</w:t>
        </w:r>
      </w:ins>
      <w:r w:rsidRPr="00725203">
        <w:rPr>
          <w:rFonts w:eastAsia="Calibri"/>
          <w:color w:val="000000"/>
          <w:szCs w:val="24"/>
        </w:rPr>
        <w:t xml:space="preserve"> include</w:t>
      </w:r>
      <w:r>
        <w:rPr>
          <w:rFonts w:eastAsia="Calibri"/>
          <w:color w:val="000000"/>
          <w:szCs w:val="24"/>
        </w:rPr>
        <w:t>s</w:t>
      </w:r>
      <w:r w:rsidRPr="00725203">
        <w:rPr>
          <w:rFonts w:eastAsia="Calibri"/>
          <w:color w:val="000000"/>
          <w:szCs w:val="24"/>
        </w:rPr>
        <w:t xml:space="preserve">, but </w:t>
      </w:r>
      <w:r>
        <w:rPr>
          <w:rFonts w:eastAsia="Calibri"/>
          <w:color w:val="000000"/>
          <w:szCs w:val="24"/>
        </w:rPr>
        <w:t>is</w:t>
      </w:r>
      <w:r w:rsidRPr="00725203">
        <w:rPr>
          <w:rFonts w:eastAsia="Calibri"/>
          <w:color w:val="000000"/>
          <w:szCs w:val="24"/>
        </w:rPr>
        <w:t xml:space="preserve"> not limited to, </w:t>
      </w:r>
      <w:r>
        <w:rPr>
          <w:rFonts w:eastAsia="Calibri"/>
          <w:color w:val="000000"/>
          <w:szCs w:val="24"/>
        </w:rPr>
        <w:t>S</w:t>
      </w:r>
      <w:r w:rsidRPr="00725203">
        <w:rPr>
          <w:rFonts w:eastAsia="Calibri"/>
          <w:color w:val="000000"/>
          <w:szCs w:val="24"/>
        </w:rPr>
        <w:t xml:space="preserve">ocial </w:t>
      </w:r>
      <w:r>
        <w:rPr>
          <w:rFonts w:eastAsia="Calibri"/>
          <w:color w:val="000000"/>
          <w:szCs w:val="24"/>
        </w:rPr>
        <w:t>S</w:t>
      </w:r>
      <w:r w:rsidRPr="00725203">
        <w:rPr>
          <w:rFonts w:eastAsia="Calibri"/>
          <w:color w:val="000000"/>
          <w:szCs w:val="24"/>
        </w:rPr>
        <w:t xml:space="preserve">ecurity numbers (SSNs), credit card numbers, bank account numbers, home telephone numbers, </w:t>
      </w:r>
      <w:r w:rsidR="00835950">
        <w:rPr>
          <w:rFonts w:eastAsia="Calibri"/>
          <w:color w:val="000000"/>
          <w:szCs w:val="24"/>
        </w:rPr>
        <w:t xml:space="preserve">mobile telephone numbers, </w:t>
      </w:r>
      <w:r w:rsidRPr="00725203">
        <w:rPr>
          <w:rFonts w:eastAsia="Calibri"/>
          <w:color w:val="000000"/>
          <w:szCs w:val="24"/>
        </w:rPr>
        <w:t>ages, birth</w:t>
      </w:r>
      <w:r>
        <w:rPr>
          <w:rFonts w:eastAsia="Calibri"/>
          <w:color w:val="000000"/>
          <w:szCs w:val="24"/>
        </w:rPr>
        <w:t xml:space="preserve"> </w:t>
      </w:r>
      <w:r w:rsidRPr="00725203">
        <w:rPr>
          <w:rFonts w:eastAsia="Calibri"/>
          <w:color w:val="000000"/>
          <w:szCs w:val="24"/>
        </w:rPr>
        <w:t>dates, marital status, spouse names, educational history, biometric identifiers (</w:t>
      </w:r>
      <w:r w:rsidR="00D66753">
        <w:rPr>
          <w:rFonts w:eastAsia="Calibri"/>
          <w:color w:val="000000"/>
          <w:szCs w:val="24"/>
        </w:rPr>
        <w:t xml:space="preserve">for example, </w:t>
      </w:r>
      <w:r w:rsidRPr="00725203">
        <w:rPr>
          <w:rFonts w:eastAsia="Calibri"/>
          <w:color w:val="000000"/>
          <w:szCs w:val="24"/>
        </w:rPr>
        <w:t xml:space="preserve">fingerprints, voiceprints, </w:t>
      </w:r>
      <w:r w:rsidR="00D66753">
        <w:rPr>
          <w:rFonts w:eastAsia="Calibri"/>
          <w:color w:val="000000"/>
          <w:szCs w:val="24"/>
        </w:rPr>
        <w:t xml:space="preserve">and </w:t>
      </w:r>
      <w:r w:rsidRPr="00725203">
        <w:rPr>
          <w:rFonts w:eastAsia="Calibri"/>
          <w:color w:val="000000"/>
          <w:szCs w:val="24"/>
        </w:rPr>
        <w:t>iris scans), medical history, financial information</w:t>
      </w:r>
      <w:r>
        <w:rPr>
          <w:rFonts w:eastAsia="Calibri"/>
          <w:color w:val="000000"/>
          <w:szCs w:val="24"/>
        </w:rPr>
        <w:t>,</w:t>
      </w:r>
      <w:r w:rsidRPr="00725203">
        <w:rPr>
          <w:rFonts w:eastAsia="Calibri"/>
          <w:color w:val="000000"/>
          <w:szCs w:val="24"/>
        </w:rPr>
        <w:t xml:space="preserve"> and computer passwords</w:t>
      </w:r>
      <w:r w:rsidR="00570628">
        <w:rPr>
          <w:rFonts w:eastAsia="Calibri"/>
          <w:color w:val="000000"/>
          <w:szCs w:val="24"/>
        </w:rPr>
        <w:t>.</w:t>
      </w:r>
      <w:r>
        <w:rPr>
          <w:rFonts w:eastAsia="Calibri"/>
          <w:color w:val="000000"/>
          <w:szCs w:val="24"/>
        </w:rPr>
        <w:t xml:space="preserve"> </w:t>
      </w:r>
    </w:p>
    <w:p w14:paraId="2308C05B" w14:textId="03A26C38" w:rsidR="00501ECE" w:rsidRPr="006F2A04" w:rsidRDefault="00501ECE" w:rsidP="00084FED">
      <w:pPr>
        <w:numPr>
          <w:ilvl w:val="0"/>
          <w:numId w:val="16"/>
        </w:numPr>
        <w:autoSpaceDE w:val="0"/>
        <w:autoSpaceDN w:val="0"/>
        <w:adjustRightInd w:val="0"/>
        <w:spacing w:after="200"/>
        <w:rPr>
          <w:rFonts w:eastAsia="Calibri"/>
          <w:color w:val="000000"/>
          <w:szCs w:val="24"/>
        </w:rPr>
      </w:pPr>
      <w:r w:rsidRPr="006F2A04">
        <w:rPr>
          <w:rFonts w:eastAsia="Calibri"/>
          <w:color w:val="000000"/>
          <w:szCs w:val="24"/>
        </w:rPr>
        <w:t>Other</w:t>
      </w:r>
      <w:r w:rsidRPr="006F2A04">
        <w:rPr>
          <w:rFonts w:eastAsia="Calibri"/>
          <w:i/>
          <w:color w:val="000000"/>
          <w:szCs w:val="24"/>
        </w:rPr>
        <w:t xml:space="preserve"> </w:t>
      </w:r>
      <w:del w:id="42" w:author="Davis,Kelly" w:date="2023-12-21T16:13:00Z">
        <w:r w:rsidRPr="006F2A04">
          <w:rPr>
            <w:rFonts w:eastAsia="Calibri"/>
            <w:color w:val="000000"/>
            <w:szCs w:val="24"/>
          </w:rPr>
          <w:delText>sensitive</w:delText>
        </w:r>
      </w:del>
      <w:ins w:id="43" w:author="Davis,Kelly" w:date="2023-12-21T16:13:00Z">
        <w:r w:rsidR="0049469D">
          <w:rPr>
            <w:rFonts w:eastAsia="Calibri"/>
            <w:color w:val="000000"/>
            <w:szCs w:val="24"/>
          </w:rPr>
          <w:t>confidential</w:t>
        </w:r>
      </w:ins>
      <w:r w:rsidRPr="006F2A04">
        <w:rPr>
          <w:rFonts w:eastAsia="Calibri"/>
          <w:color w:val="000000"/>
          <w:szCs w:val="24"/>
        </w:rPr>
        <w:t xml:space="preserve"> information—any unclassified information whose loss, misuse, or unauthorized access to or modification of could adversely affect the interest or the conduct of federally funded programs, or the privacy to which individuals are entitled under the Privacy Act of 1974, as amended (5 USC §55a)</w:t>
      </w:r>
      <w:r w:rsidR="007C3298">
        <w:rPr>
          <w:rFonts w:eastAsia="Calibri"/>
          <w:color w:val="000000"/>
          <w:szCs w:val="24"/>
        </w:rPr>
        <w:t xml:space="preserve"> </w:t>
      </w:r>
    </w:p>
    <w:p w14:paraId="21C82991" w14:textId="2055497C" w:rsidR="00501ECE" w:rsidRDefault="00501ECE" w:rsidP="00084FED">
      <w:pPr>
        <w:pStyle w:val="Default"/>
        <w:ind w:left="720"/>
        <w:rPr>
          <w:rFonts w:eastAsia="Calibri"/>
        </w:rPr>
      </w:pPr>
      <w:r w:rsidRPr="00725203">
        <w:rPr>
          <w:rFonts w:eastAsia="Calibri"/>
        </w:rPr>
        <w:t>As part of their grant</w:t>
      </w:r>
      <w:r>
        <w:rPr>
          <w:rFonts w:eastAsia="Calibri"/>
        </w:rPr>
        <w:t>-</w:t>
      </w:r>
      <w:r w:rsidRPr="00725203">
        <w:rPr>
          <w:rFonts w:eastAsia="Calibri"/>
        </w:rPr>
        <w:t xml:space="preserve">funded activities, Boards </w:t>
      </w:r>
      <w:r w:rsidRPr="007B69D5">
        <w:rPr>
          <w:rFonts w:eastAsia="Calibri"/>
        </w:rPr>
        <w:t xml:space="preserve">and </w:t>
      </w:r>
      <w:r w:rsidR="000528A2">
        <w:rPr>
          <w:rFonts w:eastAsia="Calibri"/>
        </w:rPr>
        <w:t>g</w:t>
      </w:r>
      <w:r w:rsidRPr="007B69D5">
        <w:rPr>
          <w:rFonts w:eastAsia="Calibri"/>
        </w:rPr>
        <w:t>rantees</w:t>
      </w:r>
      <w:r w:rsidRPr="00725203">
        <w:rPr>
          <w:rFonts w:eastAsia="Calibri"/>
        </w:rPr>
        <w:t xml:space="preserve"> have in their possession large quantities of </w:t>
      </w:r>
      <w:del w:id="44" w:author="Davis,Kelly" w:date="2023-12-21T16:10:00Z">
        <w:r w:rsidRPr="00725203">
          <w:rPr>
            <w:rFonts w:eastAsia="Calibri"/>
          </w:rPr>
          <w:delText>PII</w:delText>
        </w:r>
      </w:del>
      <w:ins w:id="45" w:author="Davis,Kelly" w:date="2023-12-21T16:10:00Z">
        <w:r w:rsidR="0049469D">
          <w:rPr>
            <w:rFonts w:eastAsia="Calibri"/>
          </w:rPr>
          <w:t>SPI</w:t>
        </w:r>
      </w:ins>
      <w:r w:rsidRPr="00725203">
        <w:rPr>
          <w:rFonts w:eastAsia="Calibri"/>
        </w:rPr>
        <w:t xml:space="preserve"> </w:t>
      </w:r>
      <w:r>
        <w:rPr>
          <w:rFonts w:eastAsia="Calibri"/>
        </w:rPr>
        <w:t xml:space="preserve">and other </w:t>
      </w:r>
      <w:del w:id="46" w:author="Davis,Kelly" w:date="2023-12-21T16:13:00Z">
        <w:r>
          <w:rPr>
            <w:rFonts w:eastAsia="Calibri"/>
          </w:rPr>
          <w:delText>sensitive</w:delText>
        </w:r>
      </w:del>
      <w:ins w:id="47" w:author="Davis,Kelly" w:date="2023-12-21T16:13:00Z">
        <w:r w:rsidR="0049469D">
          <w:rPr>
            <w:rFonts w:eastAsia="Calibri"/>
          </w:rPr>
          <w:t>confidential</w:t>
        </w:r>
      </w:ins>
      <w:r>
        <w:rPr>
          <w:rFonts w:eastAsia="Calibri"/>
        </w:rPr>
        <w:t xml:space="preserve"> information </w:t>
      </w:r>
      <w:r w:rsidRPr="007B69D5">
        <w:rPr>
          <w:rFonts w:eastAsia="Calibri"/>
        </w:rPr>
        <w:t>relating to their organization</w:t>
      </w:r>
      <w:r w:rsidR="00835950">
        <w:rPr>
          <w:rFonts w:eastAsia="Calibri"/>
        </w:rPr>
        <w:t>s</w:t>
      </w:r>
      <w:r w:rsidRPr="007B69D5">
        <w:rPr>
          <w:rFonts w:eastAsia="Calibri"/>
        </w:rPr>
        <w:t xml:space="preserve"> and staff</w:t>
      </w:r>
      <w:r w:rsidR="00835950">
        <w:rPr>
          <w:rFonts w:eastAsia="Calibri"/>
        </w:rPr>
        <w:t>s</w:t>
      </w:r>
      <w:r w:rsidR="009D5991">
        <w:rPr>
          <w:rFonts w:eastAsia="Calibri"/>
        </w:rPr>
        <w:t>,</w:t>
      </w:r>
      <w:r w:rsidRPr="007B69D5">
        <w:rPr>
          <w:rFonts w:eastAsia="Calibri"/>
        </w:rPr>
        <w:t xml:space="preserve"> subcontractor and partner organizations and staff</w:t>
      </w:r>
      <w:r w:rsidR="00835950">
        <w:rPr>
          <w:rFonts w:eastAsia="Calibri"/>
        </w:rPr>
        <w:t>s</w:t>
      </w:r>
      <w:r w:rsidR="009D5991">
        <w:rPr>
          <w:rFonts w:eastAsia="Calibri"/>
        </w:rPr>
        <w:t>,</w:t>
      </w:r>
      <w:r w:rsidRPr="007B69D5">
        <w:rPr>
          <w:rFonts w:eastAsia="Calibri"/>
        </w:rPr>
        <w:t xml:space="preserve"> and individual program participants</w:t>
      </w:r>
      <w:r w:rsidRPr="00725203">
        <w:rPr>
          <w:rFonts w:eastAsia="Calibri"/>
        </w:rPr>
        <w:t>.</w:t>
      </w:r>
      <w:r w:rsidR="007C3298">
        <w:rPr>
          <w:rFonts w:eastAsia="Calibri"/>
        </w:rPr>
        <w:t xml:space="preserve"> </w:t>
      </w:r>
      <w:r w:rsidRPr="00725203">
        <w:rPr>
          <w:rFonts w:eastAsia="Calibri"/>
        </w:rPr>
        <w:t>This information is generally found in personnel files, participant data, performance reports, program evaluations, grant and contract files</w:t>
      </w:r>
      <w:r>
        <w:rPr>
          <w:rFonts w:eastAsia="Calibri"/>
        </w:rPr>
        <w:t>,</w:t>
      </w:r>
      <w:r w:rsidRPr="00725203">
        <w:rPr>
          <w:rFonts w:eastAsia="Calibri"/>
        </w:rPr>
        <w:t xml:space="preserve"> </w:t>
      </w:r>
      <w:r>
        <w:rPr>
          <w:rFonts w:eastAsia="Calibri"/>
        </w:rPr>
        <w:t>and</w:t>
      </w:r>
      <w:r w:rsidRPr="00725203">
        <w:rPr>
          <w:rFonts w:eastAsia="Calibri"/>
        </w:rPr>
        <w:t xml:space="preserve"> other sources.</w:t>
      </w:r>
    </w:p>
    <w:p w14:paraId="16EF7698" w14:textId="77777777" w:rsidR="00501ECE" w:rsidRPr="00725203" w:rsidRDefault="00501ECE" w:rsidP="00084FED">
      <w:pPr>
        <w:pStyle w:val="Default"/>
        <w:ind w:left="720"/>
        <w:rPr>
          <w:rFonts w:eastAsia="Calibri"/>
        </w:rPr>
      </w:pPr>
    </w:p>
    <w:p w14:paraId="7BA573AA" w14:textId="262E72F1" w:rsidR="00501ECE" w:rsidRPr="00FD4350" w:rsidRDefault="00501ECE" w:rsidP="00084FED">
      <w:pPr>
        <w:autoSpaceDE w:val="0"/>
        <w:autoSpaceDN w:val="0"/>
        <w:adjustRightInd w:val="0"/>
        <w:ind w:left="720"/>
        <w:rPr>
          <w:rFonts w:eastAsia="Calibri"/>
          <w:color w:val="000000"/>
          <w:szCs w:val="24"/>
        </w:rPr>
      </w:pPr>
      <w:r w:rsidRPr="00FD4350">
        <w:rPr>
          <w:rFonts w:eastAsia="Calibri"/>
          <w:color w:val="000000"/>
          <w:szCs w:val="24"/>
        </w:rPr>
        <w:t xml:space="preserve">Protection of </w:t>
      </w:r>
      <w:del w:id="48" w:author="Davis,Kelly" w:date="2023-12-21T16:10:00Z">
        <w:r w:rsidRPr="00FD4350">
          <w:rPr>
            <w:rFonts w:eastAsia="Calibri"/>
            <w:color w:val="000000"/>
            <w:szCs w:val="24"/>
          </w:rPr>
          <w:delText>PII</w:delText>
        </w:r>
      </w:del>
      <w:ins w:id="49" w:author="Davis,Kelly" w:date="2023-12-21T16:10:00Z">
        <w:r w:rsidR="0049469D">
          <w:rPr>
            <w:rFonts w:eastAsia="Calibri"/>
            <w:color w:val="000000"/>
            <w:szCs w:val="24"/>
          </w:rPr>
          <w:t>SPI</w:t>
        </w:r>
      </w:ins>
      <w:r w:rsidRPr="00FD4350">
        <w:rPr>
          <w:rFonts w:eastAsia="Calibri"/>
          <w:color w:val="000000"/>
          <w:szCs w:val="24"/>
        </w:rPr>
        <w:t xml:space="preserve"> </w:t>
      </w:r>
      <w:r w:rsidR="009D5991">
        <w:rPr>
          <w:rFonts w:eastAsia="Calibri"/>
          <w:color w:val="000000"/>
          <w:szCs w:val="24"/>
        </w:rPr>
        <w:t xml:space="preserve">can </w:t>
      </w:r>
      <w:r>
        <w:rPr>
          <w:rFonts w:eastAsia="Calibri"/>
          <w:color w:val="000000"/>
          <w:szCs w:val="24"/>
        </w:rPr>
        <w:t>be provided for</w:t>
      </w:r>
      <w:r w:rsidRPr="00FD4350">
        <w:rPr>
          <w:rFonts w:eastAsia="Calibri"/>
          <w:color w:val="000000"/>
          <w:szCs w:val="24"/>
        </w:rPr>
        <w:t xml:space="preserve"> documents or systems in </w:t>
      </w:r>
      <w:r w:rsidR="009D5991">
        <w:rPr>
          <w:rFonts w:eastAsia="Calibri"/>
          <w:color w:val="000000"/>
          <w:szCs w:val="24"/>
        </w:rPr>
        <w:t>several</w:t>
      </w:r>
      <w:r w:rsidRPr="00FD4350">
        <w:rPr>
          <w:rFonts w:eastAsia="Calibri"/>
          <w:color w:val="000000"/>
          <w:szCs w:val="24"/>
        </w:rPr>
        <w:t xml:space="preserve"> ways. How the required protection is provided depends on the facility, the function of the activity, how the activity is organized, and what equipment is available. Proper planning and organization will enhance the protection of </w:t>
      </w:r>
      <w:del w:id="50" w:author="Davis,Kelly" w:date="2023-12-21T16:10:00Z">
        <w:r>
          <w:rPr>
            <w:rFonts w:eastAsia="Calibri"/>
            <w:color w:val="000000"/>
            <w:szCs w:val="24"/>
          </w:rPr>
          <w:delText>PII</w:delText>
        </w:r>
      </w:del>
      <w:ins w:id="51" w:author="Davis,Kelly" w:date="2023-12-21T16:10:00Z">
        <w:r w:rsidR="0049469D">
          <w:rPr>
            <w:rFonts w:eastAsia="Calibri"/>
            <w:color w:val="000000"/>
            <w:szCs w:val="24"/>
          </w:rPr>
          <w:t>SPI</w:t>
        </w:r>
      </w:ins>
      <w:r w:rsidRPr="00FD4350">
        <w:rPr>
          <w:rFonts w:eastAsia="Calibri"/>
          <w:color w:val="000000"/>
          <w:szCs w:val="24"/>
        </w:rPr>
        <w:t xml:space="preserve"> while balancing the costs.</w:t>
      </w:r>
    </w:p>
    <w:p w14:paraId="155347C8" w14:textId="77777777" w:rsidR="00501ECE" w:rsidRDefault="00501ECE" w:rsidP="00084FED">
      <w:pPr>
        <w:autoSpaceDE w:val="0"/>
        <w:autoSpaceDN w:val="0"/>
        <w:adjustRightInd w:val="0"/>
        <w:ind w:left="720"/>
        <w:rPr>
          <w:rFonts w:eastAsia="Calibri"/>
          <w:color w:val="000000"/>
          <w:szCs w:val="24"/>
        </w:rPr>
      </w:pPr>
    </w:p>
    <w:p w14:paraId="36F5836C" w14:textId="77777777" w:rsidR="00501ECE" w:rsidRPr="00FD4350" w:rsidRDefault="00501ECE" w:rsidP="00084FED">
      <w:pPr>
        <w:autoSpaceDE w:val="0"/>
        <w:autoSpaceDN w:val="0"/>
        <w:adjustRightInd w:val="0"/>
        <w:spacing w:after="200"/>
        <w:ind w:left="720"/>
        <w:rPr>
          <w:rFonts w:eastAsia="Calibri"/>
          <w:color w:val="000000"/>
          <w:szCs w:val="24"/>
        </w:rPr>
      </w:pPr>
      <w:r w:rsidRPr="00FD4350">
        <w:rPr>
          <w:rFonts w:eastAsia="Calibri"/>
          <w:color w:val="000000"/>
          <w:szCs w:val="24"/>
        </w:rPr>
        <w:t xml:space="preserve">Minimum </w:t>
      </w:r>
      <w:r w:rsidR="009D5991">
        <w:rPr>
          <w:rFonts w:eastAsia="Calibri"/>
          <w:color w:val="000000"/>
          <w:szCs w:val="24"/>
        </w:rPr>
        <w:t>p</w:t>
      </w:r>
      <w:r w:rsidRPr="00FD4350">
        <w:rPr>
          <w:rFonts w:eastAsia="Calibri"/>
          <w:color w:val="000000"/>
          <w:szCs w:val="24"/>
        </w:rPr>
        <w:t xml:space="preserve">rotection </w:t>
      </w:r>
      <w:r w:rsidR="009D5991">
        <w:rPr>
          <w:rFonts w:eastAsia="Calibri"/>
          <w:color w:val="000000"/>
          <w:szCs w:val="24"/>
        </w:rPr>
        <w:t>s</w:t>
      </w:r>
      <w:r w:rsidRPr="00FD4350">
        <w:rPr>
          <w:rFonts w:eastAsia="Calibri"/>
          <w:color w:val="000000"/>
          <w:szCs w:val="24"/>
        </w:rPr>
        <w:t xml:space="preserve">tandards (MPS) establish a uniform method </w:t>
      </w:r>
      <w:r w:rsidR="009D5991">
        <w:rPr>
          <w:rFonts w:eastAsia="Calibri"/>
          <w:color w:val="000000"/>
          <w:szCs w:val="24"/>
        </w:rPr>
        <w:t xml:space="preserve">and minimum standards </w:t>
      </w:r>
      <w:r w:rsidRPr="00FD4350">
        <w:rPr>
          <w:rFonts w:eastAsia="Calibri"/>
          <w:color w:val="000000"/>
          <w:szCs w:val="24"/>
        </w:rPr>
        <w:t>of physically protecting data and systems that require safeguarding. These standards must be applied.</w:t>
      </w:r>
      <w:r>
        <w:rPr>
          <w:rFonts w:eastAsia="Calibri"/>
          <w:color w:val="000000"/>
          <w:szCs w:val="24"/>
        </w:rPr>
        <w:t xml:space="preserve"> </w:t>
      </w:r>
      <w:r w:rsidR="009D5991">
        <w:rPr>
          <w:rFonts w:eastAsia="Calibri"/>
          <w:color w:val="000000"/>
          <w:szCs w:val="24"/>
        </w:rPr>
        <w:t>Because</w:t>
      </w:r>
      <w:r w:rsidRPr="00FD4350">
        <w:rPr>
          <w:rFonts w:eastAsia="Calibri"/>
          <w:color w:val="000000"/>
          <w:szCs w:val="24"/>
        </w:rPr>
        <w:t xml:space="preserve"> local factors </w:t>
      </w:r>
      <w:r w:rsidR="009D5991">
        <w:rPr>
          <w:rFonts w:eastAsia="Calibri"/>
          <w:color w:val="000000"/>
          <w:szCs w:val="24"/>
        </w:rPr>
        <w:t>might</w:t>
      </w:r>
      <w:r w:rsidR="009D5991" w:rsidRPr="00FD4350">
        <w:rPr>
          <w:rFonts w:eastAsia="Calibri"/>
          <w:color w:val="000000"/>
          <w:szCs w:val="24"/>
        </w:rPr>
        <w:t xml:space="preserve"> </w:t>
      </w:r>
      <w:r w:rsidRPr="00FD4350">
        <w:rPr>
          <w:rFonts w:eastAsia="Calibri"/>
          <w:color w:val="000000"/>
          <w:szCs w:val="24"/>
        </w:rPr>
        <w:t>require additional security measures, management must analyze local circumstances to determine space, container, and other physical security needs</w:t>
      </w:r>
      <w:r>
        <w:rPr>
          <w:rFonts w:eastAsia="Calibri"/>
          <w:color w:val="000000"/>
          <w:szCs w:val="24"/>
        </w:rPr>
        <w:t xml:space="preserve">. </w:t>
      </w:r>
    </w:p>
    <w:p w14:paraId="03BF8FD1" w14:textId="06289AAF" w:rsidR="00501ECE" w:rsidRDefault="009D5991" w:rsidP="00687C2E">
      <w:pPr>
        <w:autoSpaceDE w:val="0"/>
        <w:autoSpaceDN w:val="0"/>
        <w:adjustRightInd w:val="0"/>
        <w:ind w:left="720"/>
        <w:rPr>
          <w:rFonts w:eastAsia="Calibri"/>
          <w:color w:val="000000"/>
          <w:szCs w:val="24"/>
        </w:rPr>
      </w:pPr>
      <w:r>
        <w:rPr>
          <w:rFonts w:eastAsia="Calibri"/>
          <w:color w:val="000000"/>
          <w:szCs w:val="24"/>
        </w:rPr>
        <w:t>MPS</w:t>
      </w:r>
      <w:r w:rsidR="00501ECE" w:rsidRPr="00FD4350">
        <w:rPr>
          <w:rFonts w:eastAsia="Calibri"/>
          <w:color w:val="000000"/>
          <w:szCs w:val="24"/>
        </w:rPr>
        <w:t xml:space="preserve"> require two barriers </w:t>
      </w:r>
      <w:r w:rsidR="00501ECE">
        <w:rPr>
          <w:rFonts w:eastAsia="Calibri"/>
          <w:color w:val="000000"/>
          <w:szCs w:val="24"/>
        </w:rPr>
        <w:t xml:space="preserve">for the protection of </w:t>
      </w:r>
      <w:del w:id="52" w:author="Davis,Kelly" w:date="2023-12-21T16:11:00Z">
        <w:r w:rsidR="00501ECE" w:rsidRPr="00FD4350">
          <w:rPr>
            <w:rFonts w:eastAsia="Calibri"/>
            <w:color w:val="000000"/>
            <w:szCs w:val="24"/>
          </w:rPr>
          <w:delText>PII</w:delText>
        </w:r>
      </w:del>
      <w:ins w:id="53" w:author="Davis,Kelly" w:date="2023-12-21T16:11:00Z">
        <w:r w:rsidR="0049469D">
          <w:rPr>
            <w:rFonts w:eastAsia="Calibri"/>
            <w:color w:val="000000"/>
            <w:szCs w:val="24"/>
          </w:rPr>
          <w:t>SPI</w:t>
        </w:r>
      </w:ins>
      <w:r w:rsidR="00501ECE" w:rsidRPr="00FD4350">
        <w:rPr>
          <w:rFonts w:eastAsia="Calibri"/>
          <w:color w:val="000000"/>
          <w:szCs w:val="24"/>
        </w:rPr>
        <w:t xml:space="preserve"> under normal operating conditions. </w:t>
      </w:r>
      <w:r w:rsidR="00501ECE">
        <w:rPr>
          <w:rFonts w:eastAsia="Calibri"/>
          <w:color w:val="000000"/>
          <w:szCs w:val="24"/>
        </w:rPr>
        <w:t>Some examples of barriers are:</w:t>
      </w:r>
    </w:p>
    <w:p w14:paraId="66FD06A3" w14:textId="77777777" w:rsidR="00501ECE" w:rsidRDefault="00501ECE" w:rsidP="00687C2E">
      <w:pPr>
        <w:numPr>
          <w:ilvl w:val="0"/>
          <w:numId w:val="17"/>
        </w:numPr>
        <w:autoSpaceDE w:val="0"/>
        <w:autoSpaceDN w:val="0"/>
        <w:adjustRightInd w:val="0"/>
        <w:rPr>
          <w:rFonts w:eastAsia="Calibri"/>
          <w:color w:val="000000"/>
          <w:szCs w:val="24"/>
        </w:rPr>
      </w:pPr>
      <w:r>
        <w:rPr>
          <w:rFonts w:eastAsia="Calibri"/>
          <w:color w:val="000000"/>
          <w:szCs w:val="24"/>
        </w:rPr>
        <w:t>Staff presence</w:t>
      </w:r>
    </w:p>
    <w:p w14:paraId="13F48085" w14:textId="77777777" w:rsidR="00501ECE" w:rsidRDefault="00501ECE" w:rsidP="00687C2E">
      <w:pPr>
        <w:numPr>
          <w:ilvl w:val="0"/>
          <w:numId w:val="17"/>
        </w:numPr>
        <w:autoSpaceDE w:val="0"/>
        <w:autoSpaceDN w:val="0"/>
        <w:adjustRightInd w:val="0"/>
        <w:rPr>
          <w:rFonts w:eastAsia="Calibri"/>
          <w:color w:val="000000"/>
          <w:szCs w:val="24"/>
        </w:rPr>
      </w:pPr>
      <w:r>
        <w:rPr>
          <w:rFonts w:eastAsia="Calibri"/>
          <w:color w:val="000000"/>
          <w:szCs w:val="24"/>
        </w:rPr>
        <w:t>Locked office, locked file cabinet</w:t>
      </w:r>
      <w:r w:rsidR="009D5991">
        <w:rPr>
          <w:rFonts w:eastAsia="Calibri"/>
          <w:color w:val="000000"/>
          <w:szCs w:val="24"/>
        </w:rPr>
        <w:t>,</w:t>
      </w:r>
      <w:r>
        <w:rPr>
          <w:rFonts w:eastAsia="Calibri"/>
          <w:color w:val="000000"/>
          <w:szCs w:val="24"/>
        </w:rPr>
        <w:t xml:space="preserve"> or another lockable container</w:t>
      </w:r>
    </w:p>
    <w:p w14:paraId="25F337F9" w14:textId="77777777" w:rsidR="00501ECE" w:rsidRDefault="00501ECE" w:rsidP="00687C2E">
      <w:pPr>
        <w:numPr>
          <w:ilvl w:val="0"/>
          <w:numId w:val="17"/>
        </w:numPr>
        <w:autoSpaceDE w:val="0"/>
        <w:autoSpaceDN w:val="0"/>
        <w:adjustRightInd w:val="0"/>
        <w:rPr>
          <w:rFonts w:eastAsia="Calibri"/>
          <w:color w:val="000000"/>
          <w:szCs w:val="24"/>
        </w:rPr>
      </w:pPr>
      <w:r>
        <w:rPr>
          <w:rFonts w:eastAsia="Calibri"/>
          <w:color w:val="000000"/>
          <w:szCs w:val="24"/>
        </w:rPr>
        <w:t>Access control system such as a card reader</w:t>
      </w:r>
    </w:p>
    <w:p w14:paraId="7EB71422" w14:textId="77777777" w:rsidR="00501ECE" w:rsidRDefault="00501ECE" w:rsidP="00687C2E">
      <w:pPr>
        <w:numPr>
          <w:ilvl w:val="0"/>
          <w:numId w:val="17"/>
        </w:numPr>
        <w:autoSpaceDE w:val="0"/>
        <w:autoSpaceDN w:val="0"/>
        <w:adjustRightInd w:val="0"/>
        <w:rPr>
          <w:rFonts w:eastAsia="Calibri"/>
          <w:color w:val="000000"/>
          <w:szCs w:val="24"/>
        </w:rPr>
      </w:pPr>
      <w:r>
        <w:rPr>
          <w:rFonts w:eastAsia="Calibri"/>
          <w:color w:val="000000"/>
          <w:szCs w:val="24"/>
        </w:rPr>
        <w:t>Restricted access by means of keypad entry or secondary</w:t>
      </w:r>
      <w:r w:rsidR="009D5991">
        <w:rPr>
          <w:rFonts w:eastAsia="Calibri"/>
          <w:color w:val="000000"/>
          <w:szCs w:val="24"/>
        </w:rPr>
        <w:t>-</w:t>
      </w:r>
      <w:r>
        <w:rPr>
          <w:rFonts w:eastAsia="Calibri"/>
          <w:color w:val="000000"/>
          <w:szCs w:val="24"/>
        </w:rPr>
        <w:t>level card key access</w:t>
      </w:r>
    </w:p>
    <w:p w14:paraId="508C63E5" w14:textId="77777777" w:rsidR="00501ECE" w:rsidRPr="00FD4350" w:rsidRDefault="00501ECE" w:rsidP="00687C2E">
      <w:pPr>
        <w:numPr>
          <w:ilvl w:val="0"/>
          <w:numId w:val="17"/>
        </w:numPr>
        <w:autoSpaceDE w:val="0"/>
        <w:autoSpaceDN w:val="0"/>
        <w:adjustRightInd w:val="0"/>
        <w:spacing w:after="200"/>
        <w:rPr>
          <w:rFonts w:eastAsia="Calibri"/>
          <w:color w:val="000000"/>
          <w:szCs w:val="24"/>
        </w:rPr>
      </w:pPr>
      <w:r>
        <w:rPr>
          <w:rFonts w:eastAsia="Calibri"/>
          <w:color w:val="000000"/>
          <w:szCs w:val="24"/>
        </w:rPr>
        <w:t>Out of plain sight; as a second barrier</w:t>
      </w:r>
      <w:r w:rsidR="000E0B6F">
        <w:rPr>
          <w:rFonts w:eastAsia="Calibri"/>
          <w:color w:val="000000"/>
          <w:szCs w:val="24"/>
        </w:rPr>
        <w:t xml:space="preserve"> only</w:t>
      </w:r>
    </w:p>
    <w:p w14:paraId="34E138A9" w14:textId="4EBF51E7" w:rsidR="00706617" w:rsidRDefault="00A411E6" w:rsidP="00687C2E">
      <w:pPr>
        <w:autoSpaceDE w:val="0"/>
        <w:autoSpaceDN w:val="0"/>
        <w:adjustRightInd w:val="0"/>
        <w:ind w:left="720"/>
        <w:rPr>
          <w:rFonts w:eastAsia="Calibri"/>
          <w:color w:val="000000"/>
          <w:szCs w:val="24"/>
        </w:rPr>
      </w:pPr>
      <w:r>
        <w:rPr>
          <w:rFonts w:eastAsia="Calibri"/>
          <w:iCs/>
          <w:color w:val="000000"/>
          <w:szCs w:val="24"/>
        </w:rPr>
        <w:lastRenderedPageBreak/>
        <w:t>T</w:t>
      </w:r>
      <w:r w:rsidR="00501ECE">
        <w:rPr>
          <w:rFonts w:eastAsia="Calibri"/>
          <w:iCs/>
          <w:color w:val="000000"/>
          <w:szCs w:val="24"/>
        </w:rPr>
        <w:t xml:space="preserve">he </w:t>
      </w:r>
      <w:r w:rsidR="00501ECE" w:rsidRPr="000F7475">
        <w:rPr>
          <w:rFonts w:eastAsia="Calibri"/>
          <w:iCs/>
          <w:color w:val="000000"/>
          <w:szCs w:val="24"/>
        </w:rPr>
        <w:t>following</w:t>
      </w:r>
      <w:r w:rsidR="00501ECE" w:rsidRPr="00FD4350">
        <w:rPr>
          <w:rFonts w:eastAsia="Calibri"/>
          <w:i/>
          <w:iCs/>
          <w:color w:val="000000"/>
          <w:szCs w:val="24"/>
        </w:rPr>
        <w:t xml:space="preserve"> </w:t>
      </w:r>
      <w:r w:rsidR="00501ECE" w:rsidRPr="00D90607">
        <w:rPr>
          <w:rFonts w:eastAsia="Calibri"/>
          <w:iCs/>
          <w:color w:val="000000"/>
          <w:szCs w:val="24"/>
        </w:rPr>
        <w:t>table</w:t>
      </w:r>
      <w:r w:rsidR="00501ECE">
        <w:rPr>
          <w:rFonts w:eastAsia="Calibri"/>
          <w:i/>
          <w:iCs/>
          <w:color w:val="000000"/>
          <w:szCs w:val="24"/>
        </w:rPr>
        <w:t xml:space="preserve"> </w:t>
      </w:r>
      <w:r>
        <w:rPr>
          <w:rFonts w:eastAsia="Calibri"/>
          <w:color w:val="000000"/>
          <w:szCs w:val="24"/>
        </w:rPr>
        <w:t xml:space="preserve">contains </w:t>
      </w:r>
      <w:r w:rsidR="00501ECE">
        <w:rPr>
          <w:rFonts w:eastAsia="Calibri"/>
          <w:color w:val="000000"/>
          <w:szCs w:val="24"/>
        </w:rPr>
        <w:t xml:space="preserve">examples of combining two barriers to </w:t>
      </w:r>
      <w:r w:rsidR="00501ECE" w:rsidRPr="00FD4350">
        <w:rPr>
          <w:rFonts w:eastAsia="Calibri"/>
          <w:color w:val="000000"/>
          <w:szCs w:val="24"/>
        </w:rPr>
        <w:t xml:space="preserve">protect </w:t>
      </w:r>
      <w:del w:id="54" w:author="Davis,Kelly" w:date="2023-12-21T16:11:00Z">
        <w:r w:rsidR="00501ECE" w:rsidRPr="00FD4350">
          <w:rPr>
            <w:rFonts w:eastAsia="Calibri"/>
            <w:color w:val="000000"/>
            <w:szCs w:val="24"/>
          </w:rPr>
          <w:delText>PII</w:delText>
        </w:r>
      </w:del>
      <w:ins w:id="55" w:author="Davis,Kelly" w:date="2023-12-21T16:11:00Z">
        <w:r w:rsidR="0049469D">
          <w:rPr>
            <w:rFonts w:eastAsia="Calibri"/>
            <w:color w:val="000000"/>
            <w:szCs w:val="24"/>
          </w:rPr>
          <w:t>SPI</w:t>
        </w:r>
      </w:ins>
      <w:r w:rsidR="00501ECE">
        <w:rPr>
          <w:rFonts w:eastAsia="Calibri"/>
          <w:color w:val="000000"/>
          <w:szCs w:val="24"/>
        </w:rPr>
        <w:t xml:space="preserve"> at locations used by the Board</w:t>
      </w:r>
      <w:r>
        <w:rPr>
          <w:rFonts w:eastAsia="Calibri"/>
          <w:color w:val="000000"/>
          <w:szCs w:val="24"/>
        </w:rPr>
        <w:t xml:space="preserve"> and </w:t>
      </w:r>
      <w:r w:rsidR="00501ECE">
        <w:rPr>
          <w:rFonts w:eastAsia="Calibri"/>
          <w:color w:val="000000"/>
          <w:szCs w:val="24"/>
        </w:rPr>
        <w:t xml:space="preserve">contractors and </w:t>
      </w:r>
      <w:r>
        <w:rPr>
          <w:rFonts w:eastAsia="Calibri"/>
          <w:color w:val="000000"/>
          <w:szCs w:val="24"/>
        </w:rPr>
        <w:t>by g</w:t>
      </w:r>
      <w:r w:rsidR="00501ECE">
        <w:rPr>
          <w:rFonts w:eastAsia="Calibri"/>
          <w:color w:val="000000"/>
          <w:szCs w:val="24"/>
        </w:rPr>
        <w:t>rantees (</w:t>
      </w:r>
      <w:r>
        <w:rPr>
          <w:rFonts w:eastAsia="Calibri"/>
          <w:color w:val="000000"/>
          <w:szCs w:val="24"/>
        </w:rPr>
        <w:t>for example</w:t>
      </w:r>
      <w:r w:rsidR="00501ECE">
        <w:rPr>
          <w:rFonts w:eastAsia="Calibri"/>
          <w:color w:val="000000"/>
          <w:szCs w:val="24"/>
        </w:rPr>
        <w:t>, Board offices, Workforce Solutions Offices, and other affiliated sites)</w:t>
      </w:r>
      <w:r w:rsidR="00501ECE" w:rsidRPr="00FD4350">
        <w:rPr>
          <w:rFonts w:eastAsia="Calibri"/>
          <w:color w:val="000000"/>
          <w:szCs w:val="24"/>
        </w:rPr>
        <w:t>:</w:t>
      </w:r>
    </w:p>
    <w:p w14:paraId="3F477786" w14:textId="77777777" w:rsidR="00501ECE" w:rsidRPr="00FD4350" w:rsidRDefault="00501ECE" w:rsidP="00501ECE">
      <w:pPr>
        <w:autoSpaceDE w:val="0"/>
        <w:autoSpaceDN w:val="0"/>
        <w:adjustRightInd w:val="0"/>
        <w:rPr>
          <w:rFonts w:eastAsia="Calibri"/>
          <w:iCs/>
          <w:color w:val="000000"/>
          <w:szCs w:val="24"/>
        </w:rPr>
      </w:pPr>
    </w:p>
    <w:tbl>
      <w:tblPr>
        <w:tblW w:w="86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789"/>
        <w:gridCol w:w="1844"/>
        <w:gridCol w:w="2702"/>
      </w:tblGrid>
      <w:tr w:rsidR="00501ECE" w:rsidRPr="00FD4350" w14:paraId="38D94428" w14:textId="77777777" w:rsidTr="005948A9">
        <w:trPr>
          <w:tblHeader/>
        </w:trPr>
        <w:tc>
          <w:tcPr>
            <w:tcW w:w="1231" w:type="dxa"/>
            <w:shd w:val="clear" w:color="auto" w:fill="auto"/>
            <w:vAlign w:val="center"/>
          </w:tcPr>
          <w:p w14:paraId="33C11823" w14:textId="77777777" w:rsidR="00501ECE" w:rsidRPr="00FD4350" w:rsidRDefault="00501ECE" w:rsidP="00C430EF">
            <w:pPr>
              <w:tabs>
                <w:tab w:val="left" w:pos="700"/>
              </w:tabs>
              <w:autoSpaceDE w:val="0"/>
              <w:autoSpaceDN w:val="0"/>
              <w:adjustRightInd w:val="0"/>
              <w:ind w:right="210"/>
              <w:rPr>
                <w:rFonts w:eastAsia="Calibri"/>
                <w:color w:val="000000"/>
                <w:szCs w:val="24"/>
              </w:rPr>
            </w:pPr>
            <w:r w:rsidRPr="00FD4350">
              <w:rPr>
                <w:rFonts w:eastAsia="Calibri"/>
                <w:color w:val="000000"/>
                <w:szCs w:val="24"/>
              </w:rPr>
              <w:t>Area</w:t>
            </w:r>
          </w:p>
        </w:tc>
        <w:tc>
          <w:tcPr>
            <w:tcW w:w="4676" w:type="dxa"/>
            <w:gridSpan w:val="2"/>
            <w:shd w:val="clear" w:color="auto" w:fill="auto"/>
          </w:tcPr>
          <w:p w14:paraId="11C7C2FF" w14:textId="59950AD6" w:rsidR="00501ECE" w:rsidRPr="00FD4350" w:rsidRDefault="00501ECE" w:rsidP="000E5845">
            <w:pPr>
              <w:autoSpaceDE w:val="0"/>
              <w:autoSpaceDN w:val="0"/>
              <w:adjustRightInd w:val="0"/>
              <w:ind w:left="-2700" w:right="670"/>
              <w:jc w:val="center"/>
              <w:rPr>
                <w:rFonts w:eastAsia="Calibri"/>
                <w:color w:val="000000"/>
                <w:szCs w:val="24"/>
              </w:rPr>
            </w:pPr>
            <w:del w:id="56" w:author="Davis,Kelly" w:date="2023-12-21T16:11:00Z">
              <w:r w:rsidRPr="00FD4350">
                <w:rPr>
                  <w:rFonts w:eastAsia="Calibri"/>
                  <w:color w:val="000000"/>
                  <w:szCs w:val="24"/>
                </w:rPr>
                <w:delText>PII</w:delText>
              </w:r>
            </w:del>
            <w:ins w:id="57" w:author="Davis,Kelly" w:date="2023-12-21T16:11:00Z">
              <w:r w:rsidR="0049469D">
                <w:rPr>
                  <w:rFonts w:eastAsia="Calibri"/>
                  <w:color w:val="000000"/>
                  <w:szCs w:val="24"/>
                </w:rPr>
                <w:t>SPI</w:t>
              </w:r>
            </w:ins>
            <w:r w:rsidRPr="00FD4350">
              <w:rPr>
                <w:rFonts w:eastAsia="Calibri"/>
                <w:color w:val="000000"/>
                <w:szCs w:val="24"/>
              </w:rPr>
              <w:t xml:space="preserve"> Barrier 1</w:t>
            </w:r>
          </w:p>
        </w:tc>
        <w:tc>
          <w:tcPr>
            <w:tcW w:w="2738" w:type="dxa"/>
            <w:shd w:val="clear" w:color="auto" w:fill="auto"/>
          </w:tcPr>
          <w:p w14:paraId="379060AB" w14:textId="772D36C5" w:rsidR="00501ECE" w:rsidRPr="00FD4350" w:rsidRDefault="00501ECE" w:rsidP="000E5845">
            <w:pPr>
              <w:autoSpaceDE w:val="0"/>
              <w:autoSpaceDN w:val="0"/>
              <w:adjustRightInd w:val="0"/>
              <w:ind w:left="-1610" w:right="-190"/>
              <w:jc w:val="center"/>
              <w:rPr>
                <w:rFonts w:eastAsia="Calibri"/>
                <w:color w:val="000000"/>
                <w:szCs w:val="24"/>
              </w:rPr>
            </w:pPr>
            <w:del w:id="58" w:author="Davis,Kelly" w:date="2023-12-21T16:11:00Z">
              <w:r w:rsidRPr="00FD4350">
                <w:rPr>
                  <w:rFonts w:eastAsia="Calibri"/>
                  <w:color w:val="000000"/>
                  <w:szCs w:val="24"/>
                </w:rPr>
                <w:delText>PII</w:delText>
              </w:r>
            </w:del>
            <w:ins w:id="59" w:author="Davis,Kelly" w:date="2023-12-21T16:11:00Z">
              <w:r w:rsidR="0049469D">
                <w:rPr>
                  <w:rFonts w:eastAsia="Calibri"/>
                  <w:color w:val="000000"/>
                  <w:szCs w:val="24"/>
                </w:rPr>
                <w:t>SPI</w:t>
              </w:r>
            </w:ins>
            <w:r w:rsidRPr="00FD4350">
              <w:rPr>
                <w:rFonts w:eastAsia="Calibri"/>
                <w:color w:val="000000"/>
                <w:szCs w:val="24"/>
              </w:rPr>
              <w:t xml:space="preserve"> Barrier 2</w:t>
            </w:r>
          </w:p>
        </w:tc>
      </w:tr>
      <w:tr w:rsidR="00501ECE" w:rsidRPr="00FD4350" w14:paraId="6F0D2243" w14:textId="77777777" w:rsidTr="005948A9">
        <w:trPr>
          <w:tblHeader/>
        </w:trPr>
        <w:tc>
          <w:tcPr>
            <w:tcW w:w="1231" w:type="dxa"/>
            <w:shd w:val="clear" w:color="auto" w:fill="auto"/>
          </w:tcPr>
          <w:p w14:paraId="021889AD" w14:textId="77777777" w:rsidR="00501ECE" w:rsidRPr="00FD4350" w:rsidRDefault="00501ECE" w:rsidP="00081C57">
            <w:pPr>
              <w:autoSpaceDE w:val="0"/>
              <w:autoSpaceDN w:val="0"/>
              <w:adjustRightInd w:val="0"/>
              <w:jc w:val="center"/>
              <w:rPr>
                <w:rFonts w:eastAsia="Calibri"/>
                <w:color w:val="000000"/>
                <w:szCs w:val="24"/>
              </w:rPr>
            </w:pPr>
          </w:p>
        </w:tc>
        <w:tc>
          <w:tcPr>
            <w:tcW w:w="2814" w:type="dxa"/>
            <w:shd w:val="clear" w:color="auto" w:fill="auto"/>
          </w:tcPr>
          <w:p w14:paraId="02666ED8" w14:textId="77777777" w:rsidR="00501ECE" w:rsidRPr="00FD4350" w:rsidRDefault="00501ECE" w:rsidP="00B73C59">
            <w:pPr>
              <w:autoSpaceDE w:val="0"/>
              <w:autoSpaceDN w:val="0"/>
              <w:adjustRightInd w:val="0"/>
              <w:ind w:left="-800" w:right="970" w:firstLine="630"/>
              <w:jc w:val="center"/>
              <w:rPr>
                <w:rFonts w:eastAsia="Calibri"/>
                <w:color w:val="000000"/>
                <w:szCs w:val="24"/>
              </w:rPr>
            </w:pPr>
            <w:r>
              <w:rPr>
                <w:rFonts w:eastAsia="Calibri"/>
                <w:color w:val="000000"/>
                <w:szCs w:val="24"/>
              </w:rPr>
              <w:t>During Hours of Operation</w:t>
            </w:r>
          </w:p>
        </w:tc>
        <w:tc>
          <w:tcPr>
            <w:tcW w:w="1862" w:type="dxa"/>
          </w:tcPr>
          <w:p w14:paraId="2EB70267" w14:textId="77777777" w:rsidR="00501ECE" w:rsidRPr="00FD4350" w:rsidRDefault="00501ECE" w:rsidP="000E5845">
            <w:pPr>
              <w:autoSpaceDE w:val="0"/>
              <w:autoSpaceDN w:val="0"/>
              <w:adjustRightInd w:val="0"/>
              <w:ind w:left="-410" w:right="130"/>
              <w:jc w:val="center"/>
              <w:rPr>
                <w:rFonts w:eastAsia="Calibri"/>
                <w:color w:val="000000"/>
                <w:szCs w:val="24"/>
              </w:rPr>
            </w:pPr>
            <w:r>
              <w:rPr>
                <w:rFonts w:eastAsia="Calibri"/>
                <w:color w:val="000000"/>
                <w:szCs w:val="24"/>
              </w:rPr>
              <w:t xml:space="preserve">After </w:t>
            </w:r>
            <w:r w:rsidR="00572B63">
              <w:rPr>
                <w:rFonts w:eastAsia="Calibri"/>
                <w:color w:val="000000"/>
                <w:szCs w:val="24"/>
              </w:rPr>
              <w:t>h</w:t>
            </w:r>
            <w:r>
              <w:rPr>
                <w:rFonts w:eastAsia="Calibri"/>
                <w:color w:val="000000"/>
                <w:szCs w:val="24"/>
              </w:rPr>
              <w:t>ours</w:t>
            </w:r>
          </w:p>
        </w:tc>
        <w:tc>
          <w:tcPr>
            <w:tcW w:w="2738" w:type="dxa"/>
            <w:shd w:val="clear" w:color="auto" w:fill="auto"/>
          </w:tcPr>
          <w:p w14:paraId="3DE40128" w14:textId="77777777" w:rsidR="00501ECE" w:rsidRPr="00FD4350" w:rsidRDefault="00501ECE" w:rsidP="00081C57">
            <w:pPr>
              <w:autoSpaceDE w:val="0"/>
              <w:autoSpaceDN w:val="0"/>
              <w:adjustRightInd w:val="0"/>
              <w:jc w:val="center"/>
              <w:rPr>
                <w:rFonts w:eastAsia="Calibri"/>
                <w:color w:val="000000"/>
                <w:szCs w:val="24"/>
              </w:rPr>
            </w:pPr>
          </w:p>
        </w:tc>
      </w:tr>
      <w:tr w:rsidR="00501ECE" w:rsidRPr="00FD4350" w14:paraId="2AC9CD17" w14:textId="77777777" w:rsidTr="005948A9">
        <w:tc>
          <w:tcPr>
            <w:tcW w:w="1231" w:type="dxa"/>
            <w:shd w:val="clear" w:color="auto" w:fill="auto"/>
          </w:tcPr>
          <w:p w14:paraId="65E85029" w14:textId="77777777" w:rsidR="00501ECE" w:rsidRPr="00FD4350" w:rsidRDefault="00501ECE" w:rsidP="00081C57">
            <w:pPr>
              <w:autoSpaceDE w:val="0"/>
              <w:autoSpaceDN w:val="0"/>
              <w:adjustRightInd w:val="0"/>
              <w:jc w:val="both"/>
              <w:rPr>
                <w:rFonts w:eastAsia="Calibri"/>
                <w:color w:val="000000"/>
                <w:szCs w:val="24"/>
              </w:rPr>
            </w:pPr>
            <w:r w:rsidRPr="00FD4350">
              <w:rPr>
                <w:rFonts w:eastAsia="Calibri"/>
                <w:color w:val="000000"/>
                <w:szCs w:val="24"/>
              </w:rPr>
              <w:t>Restricted</w:t>
            </w:r>
            <w:r w:rsidR="00241866" w:rsidRPr="00241866">
              <w:rPr>
                <w:rFonts w:eastAsia="Calibri"/>
                <w:b/>
                <w:color w:val="000000"/>
                <w:szCs w:val="24"/>
              </w:rPr>
              <w:t>*</w:t>
            </w:r>
          </w:p>
        </w:tc>
        <w:tc>
          <w:tcPr>
            <w:tcW w:w="2814" w:type="dxa"/>
            <w:shd w:val="clear" w:color="auto" w:fill="auto"/>
          </w:tcPr>
          <w:p w14:paraId="1C581D6C" w14:textId="77777777" w:rsidR="00501ECE" w:rsidRPr="00FD4350" w:rsidRDefault="00501ECE" w:rsidP="005948A9">
            <w:pPr>
              <w:autoSpaceDE w:val="0"/>
              <w:autoSpaceDN w:val="0"/>
              <w:adjustRightInd w:val="0"/>
              <w:ind w:left="-80" w:right="430"/>
              <w:rPr>
                <w:rFonts w:eastAsia="Calibri"/>
                <w:color w:val="000000"/>
                <w:szCs w:val="24"/>
              </w:rPr>
            </w:pPr>
            <w:r w:rsidRPr="00FD4350">
              <w:rPr>
                <w:rFonts w:eastAsia="Calibri"/>
                <w:color w:val="000000"/>
                <w:szCs w:val="24"/>
              </w:rPr>
              <w:t>Staff serve</w:t>
            </w:r>
            <w:r w:rsidR="00835950">
              <w:rPr>
                <w:rFonts w:eastAsia="Calibri"/>
                <w:color w:val="000000"/>
                <w:szCs w:val="24"/>
              </w:rPr>
              <w:t>s</w:t>
            </w:r>
            <w:r w:rsidRPr="00FD4350">
              <w:rPr>
                <w:rFonts w:eastAsia="Calibri"/>
                <w:color w:val="000000"/>
                <w:szCs w:val="24"/>
              </w:rPr>
              <w:t xml:space="preserve"> as an escort to all visitors and monitor</w:t>
            </w:r>
            <w:r w:rsidR="00F645EF">
              <w:rPr>
                <w:rFonts w:eastAsia="Calibri"/>
                <w:color w:val="000000"/>
                <w:szCs w:val="24"/>
              </w:rPr>
              <w:t>s</w:t>
            </w:r>
            <w:r w:rsidRPr="00FD4350">
              <w:rPr>
                <w:rFonts w:eastAsia="Calibri"/>
                <w:color w:val="000000"/>
                <w:szCs w:val="24"/>
              </w:rPr>
              <w:t xml:space="preserve"> visitor activity</w:t>
            </w:r>
          </w:p>
        </w:tc>
        <w:tc>
          <w:tcPr>
            <w:tcW w:w="1862" w:type="dxa"/>
          </w:tcPr>
          <w:p w14:paraId="7B6D7A9E" w14:textId="77777777" w:rsidR="00501ECE" w:rsidRPr="00FD4350" w:rsidRDefault="00501ECE" w:rsidP="000E5845">
            <w:pPr>
              <w:autoSpaceDE w:val="0"/>
              <w:autoSpaceDN w:val="0"/>
              <w:adjustRightInd w:val="0"/>
              <w:ind w:right="-50"/>
              <w:rPr>
                <w:rFonts w:eastAsia="Calibri"/>
                <w:color w:val="000000"/>
                <w:szCs w:val="24"/>
              </w:rPr>
            </w:pPr>
            <w:r>
              <w:rPr>
                <w:rFonts w:eastAsia="Calibri"/>
                <w:color w:val="000000"/>
                <w:szCs w:val="24"/>
              </w:rPr>
              <w:t xml:space="preserve">Locked building, </w:t>
            </w:r>
            <w:r w:rsidR="00572B63">
              <w:rPr>
                <w:rFonts w:eastAsia="Calibri"/>
                <w:color w:val="000000"/>
                <w:szCs w:val="24"/>
              </w:rPr>
              <w:t>s</w:t>
            </w:r>
            <w:r>
              <w:rPr>
                <w:rFonts w:eastAsia="Calibri"/>
                <w:color w:val="000000"/>
                <w:szCs w:val="24"/>
              </w:rPr>
              <w:t xml:space="preserve">ecurity </w:t>
            </w:r>
            <w:r w:rsidR="00572B63">
              <w:rPr>
                <w:rFonts w:eastAsia="Calibri"/>
                <w:color w:val="000000"/>
                <w:szCs w:val="24"/>
              </w:rPr>
              <w:t>g</w:t>
            </w:r>
            <w:r>
              <w:rPr>
                <w:rFonts w:eastAsia="Calibri"/>
                <w:color w:val="000000"/>
                <w:szCs w:val="24"/>
              </w:rPr>
              <w:t>uard</w:t>
            </w:r>
          </w:p>
        </w:tc>
        <w:tc>
          <w:tcPr>
            <w:tcW w:w="2738" w:type="dxa"/>
            <w:shd w:val="clear" w:color="auto" w:fill="auto"/>
          </w:tcPr>
          <w:p w14:paraId="3205FD0E" w14:textId="77777777" w:rsidR="00501ECE" w:rsidRPr="00FD4350" w:rsidRDefault="00501ECE" w:rsidP="000E5845">
            <w:pPr>
              <w:autoSpaceDE w:val="0"/>
              <w:autoSpaceDN w:val="0"/>
              <w:adjustRightInd w:val="0"/>
              <w:ind w:left="-80"/>
              <w:rPr>
                <w:rFonts w:eastAsia="Calibri"/>
                <w:color w:val="000000"/>
                <w:szCs w:val="24"/>
              </w:rPr>
            </w:pPr>
            <w:r w:rsidRPr="00FD4350">
              <w:rPr>
                <w:rFonts w:eastAsia="Calibri"/>
                <w:color w:val="000000"/>
                <w:szCs w:val="24"/>
              </w:rPr>
              <w:t>Out of plain sight</w:t>
            </w:r>
          </w:p>
        </w:tc>
      </w:tr>
      <w:tr w:rsidR="00501ECE" w:rsidRPr="00FD4350" w14:paraId="60BCDBF0" w14:textId="77777777" w:rsidTr="00E83FBE">
        <w:trPr>
          <w:trHeight w:val="720"/>
        </w:trPr>
        <w:tc>
          <w:tcPr>
            <w:tcW w:w="1231" w:type="dxa"/>
            <w:shd w:val="clear" w:color="auto" w:fill="auto"/>
          </w:tcPr>
          <w:p w14:paraId="1ACDBE61" w14:textId="77777777" w:rsidR="00501ECE" w:rsidRPr="00FD4350" w:rsidRDefault="00501ECE" w:rsidP="005948A9">
            <w:pPr>
              <w:autoSpaceDE w:val="0"/>
              <w:autoSpaceDN w:val="0"/>
              <w:adjustRightInd w:val="0"/>
              <w:ind w:right="-40"/>
              <w:rPr>
                <w:rFonts w:eastAsia="Calibri"/>
                <w:color w:val="000000"/>
                <w:szCs w:val="24"/>
              </w:rPr>
            </w:pPr>
            <w:r w:rsidRPr="00FD4350">
              <w:rPr>
                <w:rFonts w:eastAsia="Calibri"/>
                <w:color w:val="000000"/>
                <w:szCs w:val="24"/>
              </w:rPr>
              <w:t>Secured</w:t>
            </w:r>
          </w:p>
        </w:tc>
        <w:tc>
          <w:tcPr>
            <w:tcW w:w="2814" w:type="dxa"/>
            <w:shd w:val="clear" w:color="auto" w:fill="auto"/>
          </w:tcPr>
          <w:p w14:paraId="620D4C9A" w14:textId="77777777" w:rsidR="00501ECE" w:rsidRPr="00FD4350" w:rsidRDefault="00501ECE" w:rsidP="005948A9">
            <w:pPr>
              <w:autoSpaceDE w:val="0"/>
              <w:autoSpaceDN w:val="0"/>
              <w:adjustRightInd w:val="0"/>
              <w:ind w:left="-80" w:right="250"/>
              <w:rPr>
                <w:rFonts w:eastAsia="Calibri"/>
                <w:color w:val="000000"/>
                <w:szCs w:val="24"/>
              </w:rPr>
            </w:pPr>
            <w:r w:rsidRPr="00FD4350">
              <w:rPr>
                <w:rFonts w:eastAsia="Calibri"/>
                <w:color w:val="000000"/>
                <w:szCs w:val="24"/>
              </w:rPr>
              <w:t xml:space="preserve">Authorized </w:t>
            </w:r>
            <w:r w:rsidR="000E5845">
              <w:rPr>
                <w:rFonts w:eastAsia="Calibri"/>
                <w:color w:val="000000"/>
                <w:szCs w:val="24"/>
              </w:rPr>
              <w:t>s</w:t>
            </w:r>
            <w:r w:rsidRPr="00FD4350">
              <w:rPr>
                <w:rFonts w:eastAsia="Calibri"/>
                <w:color w:val="000000"/>
                <w:szCs w:val="24"/>
              </w:rPr>
              <w:t xml:space="preserve">taff </w:t>
            </w:r>
            <w:r w:rsidR="000E5845">
              <w:rPr>
                <w:rFonts w:eastAsia="Calibri"/>
                <w:color w:val="000000"/>
                <w:szCs w:val="24"/>
              </w:rPr>
              <w:t>o</w:t>
            </w:r>
            <w:r w:rsidRPr="00FD4350">
              <w:rPr>
                <w:rFonts w:eastAsia="Calibri"/>
                <w:color w:val="000000"/>
                <w:szCs w:val="24"/>
              </w:rPr>
              <w:t>nly</w:t>
            </w:r>
          </w:p>
        </w:tc>
        <w:tc>
          <w:tcPr>
            <w:tcW w:w="1862" w:type="dxa"/>
          </w:tcPr>
          <w:p w14:paraId="3340A715" w14:textId="77777777" w:rsidR="00501ECE" w:rsidRPr="00FD4350" w:rsidRDefault="00501ECE" w:rsidP="00E83FBE">
            <w:pPr>
              <w:autoSpaceDE w:val="0"/>
              <w:autoSpaceDN w:val="0"/>
              <w:adjustRightInd w:val="0"/>
              <w:spacing w:after="40"/>
              <w:rPr>
                <w:rFonts w:eastAsia="Calibri"/>
                <w:color w:val="000000"/>
                <w:szCs w:val="24"/>
              </w:rPr>
            </w:pPr>
            <w:r>
              <w:rPr>
                <w:rFonts w:eastAsia="Calibri"/>
                <w:color w:val="000000"/>
                <w:szCs w:val="24"/>
              </w:rPr>
              <w:t xml:space="preserve">Locked building, </w:t>
            </w:r>
            <w:r w:rsidR="000E5845">
              <w:rPr>
                <w:rFonts w:eastAsia="Calibri"/>
                <w:color w:val="000000"/>
                <w:szCs w:val="24"/>
              </w:rPr>
              <w:t>s</w:t>
            </w:r>
            <w:r>
              <w:rPr>
                <w:rFonts w:eastAsia="Calibri"/>
                <w:color w:val="000000"/>
                <w:szCs w:val="24"/>
              </w:rPr>
              <w:t xml:space="preserve">ecurity </w:t>
            </w:r>
            <w:r w:rsidR="000E5845">
              <w:rPr>
                <w:rFonts w:eastAsia="Calibri"/>
                <w:color w:val="000000"/>
                <w:szCs w:val="24"/>
              </w:rPr>
              <w:t>g</w:t>
            </w:r>
            <w:r>
              <w:rPr>
                <w:rFonts w:eastAsia="Calibri"/>
                <w:color w:val="000000"/>
                <w:szCs w:val="24"/>
              </w:rPr>
              <w:t>uard</w:t>
            </w:r>
          </w:p>
        </w:tc>
        <w:tc>
          <w:tcPr>
            <w:tcW w:w="2738" w:type="dxa"/>
            <w:shd w:val="clear" w:color="auto" w:fill="auto"/>
          </w:tcPr>
          <w:p w14:paraId="5256A320" w14:textId="77777777" w:rsidR="00501ECE" w:rsidRPr="00FD4350" w:rsidRDefault="00501ECE" w:rsidP="000E5845">
            <w:pPr>
              <w:autoSpaceDE w:val="0"/>
              <w:autoSpaceDN w:val="0"/>
              <w:adjustRightInd w:val="0"/>
              <w:ind w:left="-80"/>
              <w:rPr>
                <w:rFonts w:eastAsia="Calibri"/>
                <w:color w:val="000000"/>
                <w:szCs w:val="24"/>
              </w:rPr>
            </w:pPr>
            <w:r w:rsidRPr="00FD4350">
              <w:rPr>
                <w:rFonts w:eastAsia="Calibri"/>
                <w:color w:val="000000"/>
                <w:szCs w:val="24"/>
              </w:rPr>
              <w:t>Locked</w:t>
            </w:r>
            <w:r>
              <w:rPr>
                <w:rFonts w:eastAsia="Calibri"/>
                <w:color w:val="000000"/>
                <w:szCs w:val="24"/>
              </w:rPr>
              <w:t xml:space="preserve">; </w:t>
            </w:r>
            <w:r w:rsidR="000E5845">
              <w:rPr>
                <w:rFonts w:eastAsia="Calibri"/>
                <w:color w:val="000000"/>
                <w:szCs w:val="24"/>
              </w:rPr>
              <w:t>a</w:t>
            </w:r>
            <w:r>
              <w:rPr>
                <w:rFonts w:eastAsia="Calibri"/>
                <w:color w:val="000000"/>
                <w:szCs w:val="24"/>
              </w:rPr>
              <w:t xml:space="preserve">ccess </w:t>
            </w:r>
            <w:r w:rsidR="000E5845">
              <w:rPr>
                <w:rFonts w:eastAsia="Calibri"/>
                <w:color w:val="000000"/>
                <w:szCs w:val="24"/>
              </w:rPr>
              <w:t>c</w:t>
            </w:r>
            <w:r>
              <w:rPr>
                <w:rFonts w:eastAsia="Calibri"/>
                <w:color w:val="000000"/>
                <w:szCs w:val="24"/>
              </w:rPr>
              <w:t>ontrol</w:t>
            </w:r>
          </w:p>
        </w:tc>
      </w:tr>
      <w:tr w:rsidR="00501ECE" w:rsidRPr="00FD4350" w14:paraId="33319ED4" w14:textId="77777777" w:rsidTr="005948A9">
        <w:tc>
          <w:tcPr>
            <w:tcW w:w="1231" w:type="dxa"/>
            <w:shd w:val="clear" w:color="auto" w:fill="auto"/>
          </w:tcPr>
          <w:p w14:paraId="484E73CF" w14:textId="77777777" w:rsidR="00501ECE" w:rsidRPr="00FD4350" w:rsidRDefault="00501ECE" w:rsidP="00E83FBE">
            <w:pPr>
              <w:autoSpaceDE w:val="0"/>
              <w:autoSpaceDN w:val="0"/>
              <w:adjustRightInd w:val="0"/>
              <w:spacing w:after="40"/>
              <w:ind w:right="-130"/>
              <w:rPr>
                <w:rFonts w:eastAsia="Calibri"/>
                <w:color w:val="000000"/>
                <w:szCs w:val="24"/>
              </w:rPr>
            </w:pPr>
            <w:r w:rsidRPr="00FD4350">
              <w:rPr>
                <w:rFonts w:eastAsia="Calibri"/>
                <w:color w:val="000000"/>
                <w:szCs w:val="24"/>
              </w:rPr>
              <w:t>Public</w:t>
            </w:r>
          </w:p>
        </w:tc>
        <w:tc>
          <w:tcPr>
            <w:tcW w:w="2814" w:type="dxa"/>
            <w:shd w:val="clear" w:color="auto" w:fill="auto"/>
          </w:tcPr>
          <w:p w14:paraId="04BD9C14" w14:textId="77777777" w:rsidR="00501ECE" w:rsidRPr="00FD4350" w:rsidRDefault="00501ECE" w:rsidP="00E83FBE">
            <w:pPr>
              <w:autoSpaceDE w:val="0"/>
              <w:autoSpaceDN w:val="0"/>
              <w:adjustRightInd w:val="0"/>
              <w:spacing w:after="40"/>
              <w:ind w:left="-80" w:right="-110"/>
              <w:rPr>
                <w:rFonts w:eastAsia="Calibri"/>
                <w:color w:val="000000"/>
                <w:szCs w:val="24"/>
              </w:rPr>
            </w:pPr>
            <w:r w:rsidRPr="00FD4350">
              <w:rPr>
                <w:rFonts w:eastAsia="Calibri"/>
                <w:color w:val="000000"/>
                <w:szCs w:val="24"/>
              </w:rPr>
              <w:t xml:space="preserve">Staff </w:t>
            </w:r>
            <w:r w:rsidR="000E5845">
              <w:rPr>
                <w:rFonts w:eastAsia="Calibri"/>
                <w:color w:val="000000"/>
                <w:szCs w:val="24"/>
              </w:rPr>
              <w:t>m</w:t>
            </w:r>
            <w:r w:rsidRPr="00FD4350">
              <w:rPr>
                <w:rFonts w:eastAsia="Calibri"/>
                <w:color w:val="000000"/>
                <w:szCs w:val="24"/>
              </w:rPr>
              <w:t>onitored</w:t>
            </w:r>
          </w:p>
        </w:tc>
        <w:tc>
          <w:tcPr>
            <w:tcW w:w="1862" w:type="dxa"/>
          </w:tcPr>
          <w:p w14:paraId="79195080" w14:textId="77777777" w:rsidR="00501ECE" w:rsidRDefault="00501ECE" w:rsidP="00E83FBE">
            <w:pPr>
              <w:autoSpaceDE w:val="0"/>
              <w:autoSpaceDN w:val="0"/>
              <w:adjustRightInd w:val="0"/>
              <w:spacing w:after="40"/>
              <w:rPr>
                <w:rFonts w:eastAsia="Calibri"/>
                <w:color w:val="000000"/>
                <w:szCs w:val="24"/>
              </w:rPr>
            </w:pPr>
            <w:r>
              <w:rPr>
                <w:rFonts w:eastAsia="Calibri"/>
                <w:color w:val="000000"/>
                <w:szCs w:val="24"/>
              </w:rPr>
              <w:t xml:space="preserve">Locked building, </w:t>
            </w:r>
            <w:r w:rsidR="000E5845">
              <w:rPr>
                <w:rFonts w:eastAsia="Calibri"/>
                <w:color w:val="000000"/>
                <w:szCs w:val="24"/>
              </w:rPr>
              <w:t>s</w:t>
            </w:r>
            <w:r>
              <w:rPr>
                <w:rFonts w:eastAsia="Calibri"/>
                <w:color w:val="000000"/>
                <w:szCs w:val="24"/>
              </w:rPr>
              <w:t xml:space="preserve">ecurity </w:t>
            </w:r>
            <w:r w:rsidR="000E5845">
              <w:rPr>
                <w:rFonts w:eastAsia="Calibri"/>
                <w:color w:val="000000"/>
                <w:szCs w:val="24"/>
              </w:rPr>
              <w:t>g</w:t>
            </w:r>
            <w:r>
              <w:rPr>
                <w:rFonts w:eastAsia="Calibri"/>
                <w:color w:val="000000"/>
                <w:szCs w:val="24"/>
              </w:rPr>
              <w:t>uard</w:t>
            </w:r>
          </w:p>
        </w:tc>
        <w:tc>
          <w:tcPr>
            <w:tcW w:w="2738" w:type="dxa"/>
            <w:shd w:val="clear" w:color="auto" w:fill="auto"/>
          </w:tcPr>
          <w:p w14:paraId="5B324944" w14:textId="7322C6F3" w:rsidR="00501ECE" w:rsidRPr="00FD4350" w:rsidRDefault="00501ECE" w:rsidP="00E83FBE">
            <w:pPr>
              <w:autoSpaceDE w:val="0"/>
              <w:autoSpaceDN w:val="0"/>
              <w:adjustRightInd w:val="0"/>
              <w:spacing w:after="40"/>
              <w:ind w:left="-80"/>
              <w:rPr>
                <w:rFonts w:eastAsia="Calibri"/>
                <w:color w:val="000000"/>
                <w:szCs w:val="24"/>
              </w:rPr>
            </w:pPr>
            <w:r>
              <w:rPr>
                <w:rFonts w:eastAsia="Calibri"/>
                <w:color w:val="000000"/>
                <w:szCs w:val="24"/>
              </w:rPr>
              <w:t xml:space="preserve">Locked; </w:t>
            </w:r>
            <w:r w:rsidR="00835950">
              <w:rPr>
                <w:rFonts w:eastAsia="Calibri"/>
                <w:color w:val="000000"/>
                <w:szCs w:val="24"/>
              </w:rPr>
              <w:t xml:space="preserve">staff distributes </w:t>
            </w:r>
            <w:r>
              <w:rPr>
                <w:rFonts w:eastAsia="Calibri"/>
                <w:color w:val="000000"/>
                <w:szCs w:val="24"/>
              </w:rPr>
              <w:t xml:space="preserve">documents with </w:t>
            </w:r>
            <w:del w:id="60" w:author="Davis,Kelly" w:date="2023-12-21T16:11:00Z">
              <w:r>
                <w:rPr>
                  <w:rFonts w:eastAsia="Calibri"/>
                  <w:color w:val="000000"/>
                  <w:szCs w:val="24"/>
                </w:rPr>
                <w:delText>PII</w:delText>
              </w:r>
            </w:del>
            <w:ins w:id="61" w:author="Davis,Kelly" w:date="2023-12-21T16:11:00Z">
              <w:r w:rsidR="0049469D">
                <w:rPr>
                  <w:rFonts w:eastAsia="Calibri"/>
                  <w:color w:val="000000"/>
                  <w:szCs w:val="24"/>
                </w:rPr>
                <w:t>SPI</w:t>
              </w:r>
            </w:ins>
            <w:r>
              <w:rPr>
                <w:rFonts w:eastAsia="Calibri"/>
                <w:color w:val="000000"/>
                <w:szCs w:val="24"/>
              </w:rPr>
              <w:t xml:space="preserve"> </w:t>
            </w:r>
            <w:r w:rsidRPr="00FD4350">
              <w:rPr>
                <w:rFonts w:eastAsia="Calibri"/>
                <w:color w:val="000000"/>
                <w:szCs w:val="24"/>
              </w:rPr>
              <w:t>to customers</w:t>
            </w:r>
          </w:p>
        </w:tc>
      </w:tr>
    </w:tbl>
    <w:p w14:paraId="11A6FECA" w14:textId="77777777" w:rsidR="00501ECE" w:rsidRPr="00241866" w:rsidRDefault="00241866" w:rsidP="00241866">
      <w:pPr>
        <w:ind w:left="720"/>
        <w:rPr>
          <w:b/>
        </w:rPr>
      </w:pPr>
      <w:r w:rsidRPr="00241866">
        <w:rPr>
          <w:b/>
        </w:rPr>
        <w:t>*</w:t>
      </w:r>
      <w:r>
        <w:t>As identified by signage such as “Employees Only”</w:t>
      </w:r>
    </w:p>
    <w:p w14:paraId="4E8941B5" w14:textId="77777777" w:rsidR="00241866" w:rsidRPr="00241866" w:rsidRDefault="00241866" w:rsidP="00241866"/>
    <w:p w14:paraId="02AA8AAF" w14:textId="77777777" w:rsidR="0084367C" w:rsidRPr="00490D5C" w:rsidRDefault="00490D5C" w:rsidP="00C17284">
      <w:pPr>
        <w:pStyle w:val="Heading2"/>
      </w:pPr>
      <w:bookmarkStart w:id="62" w:name="_Hlk506450490"/>
      <w:r w:rsidRPr="00490D5C">
        <w:t>PROCEDURES:</w:t>
      </w:r>
    </w:p>
    <w:bookmarkEnd w:id="62"/>
    <w:p w14:paraId="63970B74" w14:textId="57EE6C7E" w:rsidR="0084367C" w:rsidRPr="0084367C" w:rsidRDefault="0084367C" w:rsidP="00C17284">
      <w:pPr>
        <w:spacing w:after="120"/>
        <w:ind w:left="720"/>
        <w:rPr>
          <w:szCs w:val="24"/>
        </w:rPr>
      </w:pPr>
      <w:r w:rsidRPr="0084367C">
        <w:rPr>
          <w:b/>
          <w:szCs w:val="24"/>
        </w:rPr>
        <w:t>No Local Flexibility (NLF):</w:t>
      </w:r>
      <w:r w:rsidR="007C3298">
        <w:rPr>
          <w:szCs w:val="24"/>
        </w:rPr>
        <w:t xml:space="preserve"> </w:t>
      </w:r>
      <w:r w:rsidRPr="0084367C">
        <w:rPr>
          <w:szCs w:val="24"/>
        </w:rPr>
        <w:t xml:space="preserve">This rating indicates that Boards </w:t>
      </w:r>
      <w:r w:rsidR="009162C2">
        <w:rPr>
          <w:szCs w:val="24"/>
        </w:rPr>
        <w:t xml:space="preserve">and grantees </w:t>
      </w:r>
      <w:r w:rsidRPr="0084367C">
        <w:rPr>
          <w:szCs w:val="24"/>
        </w:rPr>
        <w:t>must comply with the federal and state laws, rules, policies, and required procedures set forth in this WD Letter and have no local flexibility in determining whether and/or how to comply.</w:t>
      </w:r>
      <w:r w:rsidR="007C3298">
        <w:rPr>
          <w:szCs w:val="24"/>
        </w:rPr>
        <w:t xml:space="preserve"> </w:t>
      </w:r>
      <w:r w:rsidRPr="0084367C">
        <w:rPr>
          <w:szCs w:val="24"/>
        </w:rPr>
        <w:t>All information with an NLF rating is indicated by “must</w:t>
      </w:r>
      <w:r w:rsidR="00AD1DD2">
        <w:rPr>
          <w:szCs w:val="24"/>
        </w:rPr>
        <w:t>.</w:t>
      </w:r>
      <w:r w:rsidRPr="0084367C">
        <w:rPr>
          <w:szCs w:val="24"/>
        </w:rPr>
        <w:t>”</w:t>
      </w:r>
      <w:r w:rsidR="007C3298">
        <w:rPr>
          <w:szCs w:val="24"/>
        </w:rPr>
        <w:t xml:space="preserve"> </w:t>
      </w:r>
    </w:p>
    <w:p w14:paraId="349F3D9B" w14:textId="77777777" w:rsidR="0084367C" w:rsidRDefault="0084367C" w:rsidP="00C17284">
      <w:pPr>
        <w:spacing w:after="240"/>
        <w:ind w:left="720"/>
        <w:rPr>
          <w:szCs w:val="24"/>
        </w:rPr>
      </w:pPr>
      <w:r w:rsidRPr="0084367C">
        <w:rPr>
          <w:b/>
          <w:szCs w:val="24"/>
        </w:rPr>
        <w:t>Local Flexibility (LF):</w:t>
      </w:r>
      <w:r w:rsidR="007C3298">
        <w:rPr>
          <w:b/>
          <w:szCs w:val="24"/>
        </w:rPr>
        <w:t xml:space="preserve"> </w:t>
      </w:r>
      <w:r w:rsidRPr="0084367C">
        <w:rPr>
          <w:szCs w:val="24"/>
        </w:rPr>
        <w:t xml:space="preserve">This rating indicates that Boards </w:t>
      </w:r>
      <w:r w:rsidR="009162C2">
        <w:rPr>
          <w:szCs w:val="24"/>
        </w:rPr>
        <w:t xml:space="preserve">and grantees </w:t>
      </w:r>
      <w:r w:rsidRPr="0084367C">
        <w:rPr>
          <w:szCs w:val="24"/>
        </w:rPr>
        <w:t>have local flexibility in determining whether and/or how to implement guidance or recommended practices set forth in this WD Letter.</w:t>
      </w:r>
      <w:r w:rsidR="007C3298">
        <w:rPr>
          <w:szCs w:val="24"/>
        </w:rPr>
        <w:t xml:space="preserve"> </w:t>
      </w:r>
      <w:r w:rsidRPr="0084367C">
        <w:rPr>
          <w:szCs w:val="24"/>
        </w:rPr>
        <w:t>All information with an LF rating is indicated by “may” or “recommend.”</w:t>
      </w:r>
      <w:r w:rsidR="007C3298">
        <w:rPr>
          <w:szCs w:val="24"/>
        </w:rPr>
        <w:t xml:space="preserve"> </w:t>
      </w:r>
    </w:p>
    <w:p w14:paraId="5C0B3355" w14:textId="3A6CEF9C" w:rsidR="00501ECE" w:rsidRPr="00C17284" w:rsidRDefault="00501ECE" w:rsidP="00C17284">
      <w:pPr>
        <w:pStyle w:val="Heading2"/>
      </w:pPr>
      <w:r w:rsidRPr="00C17284">
        <w:t xml:space="preserve">Handling and Protection of </w:t>
      </w:r>
      <w:ins w:id="63" w:author="Davis,Kelly" w:date="2023-12-21T16:15:00Z">
        <w:r w:rsidR="0049469D">
          <w:t xml:space="preserve">Sensitive </w:t>
        </w:r>
      </w:ins>
      <w:r w:rsidRPr="00C17284">
        <w:t>Personal</w:t>
      </w:r>
      <w:del w:id="64" w:author="Davis,Kelly" w:date="2023-12-21T16:16:00Z">
        <w:r w:rsidRPr="00C17284">
          <w:delText>ly</w:delText>
        </w:r>
      </w:del>
      <w:r w:rsidRPr="00C17284">
        <w:t xml:space="preserve"> </w:t>
      </w:r>
      <w:del w:id="65" w:author="Davis,Kelly" w:date="2023-12-21T16:16:00Z">
        <w:r w:rsidRPr="00C17284">
          <w:delText xml:space="preserve">Identifiable </w:delText>
        </w:r>
      </w:del>
      <w:r w:rsidRPr="00C17284">
        <w:t xml:space="preserve">Information and Other </w:t>
      </w:r>
      <w:del w:id="66" w:author="Davis,Kelly" w:date="2023-12-21T16:13:00Z">
        <w:r w:rsidRPr="00C17284">
          <w:delText>Sensitive</w:delText>
        </w:r>
      </w:del>
      <w:ins w:id="67" w:author="Davis,Kelly" w:date="2023-12-21T16:13:00Z">
        <w:r w:rsidR="0049469D">
          <w:t>Confidential</w:t>
        </w:r>
      </w:ins>
      <w:r w:rsidRPr="00C17284">
        <w:t xml:space="preserve"> Information</w:t>
      </w:r>
    </w:p>
    <w:p w14:paraId="34BD1D6B" w14:textId="1860F14B" w:rsidR="00F83C90" w:rsidRDefault="00F83C90" w:rsidP="00F83C90">
      <w:pPr>
        <w:tabs>
          <w:tab w:val="left" w:pos="360"/>
        </w:tabs>
        <w:ind w:left="720" w:hanging="720"/>
        <w:rPr>
          <w:rFonts w:ascii="Times New (W1)" w:hAnsi="Times New (W1)"/>
          <w:snapToGrid w:val="0"/>
        </w:rPr>
      </w:pPr>
      <w:r w:rsidRPr="001C1B78">
        <w:rPr>
          <w:b/>
          <w:szCs w:val="24"/>
          <w:u w:val="single"/>
        </w:rPr>
        <w:t>NLF</w:t>
      </w:r>
      <w:r w:rsidRPr="0012387A">
        <w:rPr>
          <w:b/>
          <w:szCs w:val="24"/>
        </w:rPr>
        <w:t>:</w:t>
      </w:r>
      <w:r>
        <w:rPr>
          <w:b/>
          <w:szCs w:val="24"/>
        </w:rPr>
        <w:tab/>
      </w:r>
      <w:r w:rsidR="00501ECE" w:rsidRPr="000B3539">
        <w:t xml:space="preserve">Boards and </w:t>
      </w:r>
      <w:r w:rsidR="00701164" w:rsidRPr="0012387A">
        <w:t>g</w:t>
      </w:r>
      <w:r w:rsidR="00501ECE" w:rsidRPr="0012387A">
        <w:t xml:space="preserve">rantees must ensure the security of </w:t>
      </w:r>
      <w:del w:id="68" w:author="Davis,Kelly" w:date="2023-12-21T16:11:00Z">
        <w:r w:rsidR="00501ECE" w:rsidRPr="0012387A">
          <w:delText>PII</w:delText>
        </w:r>
      </w:del>
      <w:ins w:id="69" w:author="Davis,Kelly" w:date="2023-12-21T16:11:00Z">
        <w:r w:rsidR="0049469D">
          <w:t>SPI</w:t>
        </w:r>
      </w:ins>
      <w:r w:rsidR="00501ECE" w:rsidRPr="0012387A">
        <w:t xml:space="preserve"> and other </w:t>
      </w:r>
      <w:del w:id="70" w:author="Davis,Kelly" w:date="2023-12-21T16:13:00Z">
        <w:r w:rsidR="00501ECE" w:rsidRPr="0012387A">
          <w:delText>sensitive</w:delText>
        </w:r>
      </w:del>
      <w:ins w:id="71" w:author="Davis,Kelly" w:date="2023-12-21T16:13:00Z">
        <w:r w:rsidR="0049469D">
          <w:t>confidential</w:t>
        </w:r>
      </w:ins>
      <w:r w:rsidR="00501ECE" w:rsidRPr="0012387A">
        <w:t xml:space="preserve"> information </w:t>
      </w:r>
      <w:r w:rsidR="00FC7864">
        <w:t>by</w:t>
      </w:r>
      <w:r w:rsidR="00501ECE" w:rsidRPr="0012387A">
        <w:t>:</w:t>
      </w:r>
      <w:r w:rsidRPr="00F83C90">
        <w:rPr>
          <w:rFonts w:ascii="Times New (W1)" w:hAnsi="Times New (W1)"/>
          <w:snapToGrid w:val="0"/>
        </w:rPr>
        <w:t xml:space="preserve"> </w:t>
      </w:r>
    </w:p>
    <w:p w14:paraId="561E6E08" w14:textId="2DAE7EF7" w:rsidR="00501ECE" w:rsidRPr="0012387A" w:rsidRDefault="00FC7864" w:rsidP="0012387A">
      <w:pPr>
        <w:pStyle w:val="ListParagraph"/>
        <w:numPr>
          <w:ilvl w:val="0"/>
          <w:numId w:val="30"/>
        </w:numPr>
        <w:spacing w:after="0"/>
        <w:contextualSpacing w:val="0"/>
        <w:rPr>
          <w:color w:val="000000"/>
          <w:szCs w:val="24"/>
        </w:rPr>
      </w:pPr>
      <w:r>
        <w:rPr>
          <w:color w:val="000000"/>
          <w:szCs w:val="24"/>
        </w:rPr>
        <w:t>f</w:t>
      </w:r>
      <w:r w:rsidR="00701164" w:rsidRPr="0012387A">
        <w:rPr>
          <w:color w:val="000000"/>
          <w:szCs w:val="24"/>
        </w:rPr>
        <w:t>ollow</w:t>
      </w:r>
      <w:r>
        <w:rPr>
          <w:color w:val="000000"/>
          <w:szCs w:val="24"/>
        </w:rPr>
        <w:t>ing</w:t>
      </w:r>
      <w:r w:rsidR="00701164" w:rsidRPr="0012387A">
        <w:rPr>
          <w:color w:val="000000"/>
          <w:szCs w:val="24"/>
        </w:rPr>
        <w:t xml:space="preserve"> </w:t>
      </w:r>
      <w:r w:rsidR="00501ECE" w:rsidRPr="0012387A">
        <w:rPr>
          <w:color w:val="000000"/>
          <w:szCs w:val="24"/>
        </w:rPr>
        <w:t>TWC</w:t>
      </w:r>
      <w:ins w:id="72" w:author="Davis,Kelly" w:date="2023-12-21T16:19:00Z">
        <w:r w:rsidR="007E7FE3">
          <w:rPr>
            <w:color w:val="000000"/>
            <w:szCs w:val="24"/>
          </w:rPr>
          <w:t>’s</w:t>
        </w:r>
      </w:ins>
      <w:r w:rsidR="00501ECE" w:rsidRPr="0012387A">
        <w:rPr>
          <w:color w:val="000000"/>
          <w:szCs w:val="24"/>
        </w:rPr>
        <w:t xml:space="preserve"> Information Security </w:t>
      </w:r>
      <w:ins w:id="73" w:author="Davis,Kelly" w:date="2023-12-21T16:19:00Z">
        <w:r w:rsidR="007E7FE3">
          <w:rPr>
            <w:color w:val="000000"/>
            <w:szCs w:val="24"/>
          </w:rPr>
          <w:t>Manual</w:t>
        </w:r>
      </w:ins>
      <w:del w:id="74" w:author="Davis,Kelly" w:date="2023-12-21T16:19:00Z">
        <w:r w:rsidR="00501ECE" w:rsidRPr="0012387A">
          <w:rPr>
            <w:color w:val="000000"/>
            <w:szCs w:val="24"/>
          </w:rPr>
          <w:delText>Standards and Guidelines</w:delText>
        </w:r>
      </w:del>
      <w:r w:rsidR="00501ECE" w:rsidRPr="0012387A">
        <w:rPr>
          <w:color w:val="000000"/>
          <w:szCs w:val="24"/>
        </w:rPr>
        <w:t xml:space="preserve"> to ensure the security of </w:t>
      </w:r>
      <w:del w:id="75" w:author="Davis,Kelly" w:date="2023-12-21T16:11:00Z">
        <w:r w:rsidR="00501ECE" w:rsidRPr="0012387A">
          <w:rPr>
            <w:color w:val="000000"/>
            <w:szCs w:val="24"/>
          </w:rPr>
          <w:delText>PII</w:delText>
        </w:r>
      </w:del>
      <w:ins w:id="76" w:author="Davis,Kelly" w:date="2023-12-21T16:11:00Z">
        <w:r w:rsidR="0049469D">
          <w:rPr>
            <w:color w:val="000000"/>
            <w:szCs w:val="24"/>
          </w:rPr>
          <w:t>SPI</w:t>
        </w:r>
      </w:ins>
      <w:r w:rsidR="00501ECE" w:rsidRPr="0012387A">
        <w:rPr>
          <w:color w:val="000000"/>
          <w:szCs w:val="24"/>
        </w:rPr>
        <w:t xml:space="preserve"> and other </w:t>
      </w:r>
      <w:del w:id="77" w:author="Davis,Kelly" w:date="2023-12-21T16:13:00Z">
        <w:r w:rsidR="00501ECE" w:rsidRPr="0012387A">
          <w:rPr>
            <w:color w:val="000000"/>
            <w:szCs w:val="24"/>
          </w:rPr>
          <w:delText>sensitive</w:delText>
        </w:r>
      </w:del>
      <w:ins w:id="78" w:author="Davis,Kelly" w:date="2023-12-21T16:13:00Z">
        <w:r w:rsidR="0049469D">
          <w:rPr>
            <w:color w:val="000000"/>
            <w:szCs w:val="24"/>
          </w:rPr>
          <w:t>confidential</w:t>
        </w:r>
      </w:ins>
      <w:r w:rsidR="00501ECE" w:rsidRPr="0012387A">
        <w:rPr>
          <w:color w:val="000000"/>
          <w:szCs w:val="24"/>
        </w:rPr>
        <w:t xml:space="preserve"> information</w:t>
      </w:r>
      <w:r>
        <w:rPr>
          <w:color w:val="000000"/>
          <w:szCs w:val="24"/>
        </w:rPr>
        <w:t>;</w:t>
      </w:r>
    </w:p>
    <w:p w14:paraId="687012C7" w14:textId="2C319BC8" w:rsidR="00501ECE" w:rsidRPr="00F5581B" w:rsidRDefault="00FC7864" w:rsidP="00F83C90">
      <w:pPr>
        <w:numPr>
          <w:ilvl w:val="0"/>
          <w:numId w:val="19"/>
        </w:numPr>
        <w:rPr>
          <w:del w:id="79" w:author="Davis,Kelly" w:date="2023-12-08T10:41:00Z"/>
          <w:szCs w:val="24"/>
        </w:rPr>
      </w:pPr>
      <w:del w:id="80" w:author="Davis,Kelly" w:date="2023-12-08T10:41:00Z">
        <w:r>
          <w:rPr>
            <w:color w:val="000000"/>
            <w:szCs w:val="24"/>
          </w:rPr>
          <w:delText>m</w:delText>
        </w:r>
        <w:r w:rsidR="00501ECE" w:rsidRPr="00F5581B">
          <w:rPr>
            <w:color w:val="000000"/>
            <w:szCs w:val="24"/>
          </w:rPr>
          <w:delText>aintain</w:delText>
        </w:r>
        <w:r>
          <w:rPr>
            <w:color w:val="000000"/>
            <w:szCs w:val="24"/>
          </w:rPr>
          <w:delText>ing</w:delText>
        </w:r>
        <w:r w:rsidR="00501ECE" w:rsidRPr="00F5581B">
          <w:rPr>
            <w:color w:val="000000"/>
            <w:szCs w:val="24"/>
          </w:rPr>
          <w:delText xml:space="preserve"> PII and other sensitive information in accordance with the TWC standards for information security set forth in WD Letter 13-08</w:delText>
        </w:r>
        <w:r w:rsidR="00501ECE">
          <w:rPr>
            <w:color w:val="000000"/>
            <w:szCs w:val="24"/>
          </w:rPr>
          <w:delText xml:space="preserve">, </w:delText>
        </w:r>
        <w:r w:rsidR="00501ECE" w:rsidRPr="00F5581B">
          <w:rPr>
            <w:szCs w:val="24"/>
          </w:rPr>
          <w:delText xml:space="preserve">issued April </w:delText>
        </w:r>
        <w:r w:rsidR="00501ECE">
          <w:rPr>
            <w:szCs w:val="24"/>
          </w:rPr>
          <w:delText>1</w:delText>
        </w:r>
        <w:r w:rsidR="00501ECE" w:rsidRPr="00F5581B">
          <w:rPr>
            <w:szCs w:val="24"/>
          </w:rPr>
          <w:delText>, 2008, and entitled “Security of Personal Identity Data</w:delText>
        </w:r>
        <w:r w:rsidR="00501ECE">
          <w:rPr>
            <w:szCs w:val="24"/>
          </w:rPr>
          <w:delText>,</w:delText>
        </w:r>
        <w:r w:rsidR="00501ECE" w:rsidRPr="00F5581B">
          <w:rPr>
            <w:szCs w:val="24"/>
          </w:rPr>
          <w:delText>”</w:delText>
        </w:r>
        <w:r w:rsidR="00501ECE" w:rsidRPr="00F5581B">
          <w:rPr>
            <w:color w:val="000000"/>
            <w:szCs w:val="24"/>
          </w:rPr>
          <w:delText xml:space="preserve"> and subsequent updates</w:delText>
        </w:r>
        <w:r>
          <w:rPr>
            <w:color w:val="000000"/>
            <w:szCs w:val="24"/>
          </w:rPr>
          <w:delText>;</w:delText>
        </w:r>
      </w:del>
    </w:p>
    <w:p w14:paraId="2E8D4F62" w14:textId="0E2E8F01" w:rsidR="00501ECE" w:rsidRPr="00C769C5" w:rsidRDefault="00FC7864" w:rsidP="00F83C90">
      <w:pPr>
        <w:pStyle w:val="ListParagraph"/>
        <w:numPr>
          <w:ilvl w:val="0"/>
          <w:numId w:val="18"/>
        </w:numPr>
        <w:autoSpaceDE w:val="0"/>
        <w:autoSpaceDN w:val="0"/>
        <w:adjustRightInd w:val="0"/>
        <w:spacing w:after="0" w:line="240" w:lineRule="auto"/>
        <w:ind w:left="1080"/>
        <w:rPr>
          <w:color w:val="000000"/>
          <w:szCs w:val="24"/>
        </w:rPr>
      </w:pPr>
      <w:r>
        <w:rPr>
          <w:color w:val="000000"/>
          <w:szCs w:val="24"/>
        </w:rPr>
        <w:t>o</w:t>
      </w:r>
      <w:r w:rsidR="00501ECE" w:rsidRPr="00C769C5">
        <w:rPr>
          <w:color w:val="000000"/>
          <w:szCs w:val="24"/>
        </w:rPr>
        <w:t>btain</w:t>
      </w:r>
      <w:r>
        <w:rPr>
          <w:color w:val="000000"/>
          <w:szCs w:val="24"/>
        </w:rPr>
        <w:t>ing</w:t>
      </w:r>
      <w:r w:rsidR="00501ECE" w:rsidRPr="00C769C5">
        <w:rPr>
          <w:color w:val="000000"/>
          <w:szCs w:val="24"/>
        </w:rPr>
        <w:t xml:space="preserve"> </w:t>
      </w:r>
      <w:del w:id="81" w:author="Davis,Kelly" w:date="2023-12-21T16:11:00Z">
        <w:r w:rsidR="00501ECE" w:rsidRPr="00C769C5">
          <w:rPr>
            <w:color w:val="000000"/>
            <w:szCs w:val="24"/>
          </w:rPr>
          <w:delText>PII</w:delText>
        </w:r>
      </w:del>
      <w:ins w:id="82" w:author="Davis,Kelly" w:date="2023-12-21T16:11:00Z">
        <w:r w:rsidR="0049469D">
          <w:rPr>
            <w:color w:val="000000"/>
            <w:szCs w:val="24"/>
          </w:rPr>
          <w:t>SPI</w:t>
        </w:r>
      </w:ins>
      <w:r w:rsidR="00501ECE" w:rsidRPr="00C769C5">
        <w:rPr>
          <w:color w:val="000000"/>
          <w:szCs w:val="24"/>
        </w:rPr>
        <w:t xml:space="preserve"> in conformity with applicable federal and state laws governing confidentiality of information</w:t>
      </w:r>
      <w:r>
        <w:rPr>
          <w:color w:val="000000"/>
          <w:szCs w:val="24"/>
        </w:rPr>
        <w:t>; and</w:t>
      </w:r>
    </w:p>
    <w:p w14:paraId="7E2B3C70" w14:textId="01C538F9" w:rsidR="00501ECE" w:rsidRDefault="00FC7864" w:rsidP="0012387A">
      <w:pPr>
        <w:pStyle w:val="ListParagraph"/>
        <w:numPr>
          <w:ilvl w:val="0"/>
          <w:numId w:val="18"/>
        </w:numPr>
        <w:autoSpaceDE w:val="0"/>
        <w:autoSpaceDN w:val="0"/>
        <w:adjustRightInd w:val="0"/>
        <w:spacing w:line="240" w:lineRule="auto"/>
        <w:ind w:left="1080"/>
        <w:contextualSpacing w:val="0"/>
        <w:rPr>
          <w:color w:val="000000"/>
          <w:szCs w:val="24"/>
        </w:rPr>
      </w:pPr>
      <w:r>
        <w:rPr>
          <w:color w:val="000000"/>
          <w:szCs w:val="24"/>
        </w:rPr>
        <w:t>e</w:t>
      </w:r>
      <w:r w:rsidR="00501ECE">
        <w:rPr>
          <w:color w:val="000000"/>
          <w:szCs w:val="24"/>
        </w:rPr>
        <w:t>nsur</w:t>
      </w:r>
      <w:r>
        <w:rPr>
          <w:color w:val="000000"/>
          <w:szCs w:val="24"/>
        </w:rPr>
        <w:t>ing</w:t>
      </w:r>
      <w:r w:rsidR="00501ECE">
        <w:rPr>
          <w:color w:val="000000"/>
          <w:szCs w:val="24"/>
        </w:rPr>
        <w:t xml:space="preserve"> </w:t>
      </w:r>
      <w:r>
        <w:rPr>
          <w:color w:val="000000"/>
          <w:szCs w:val="24"/>
        </w:rPr>
        <w:t xml:space="preserve">that </w:t>
      </w:r>
      <w:del w:id="83" w:author="Davis,Kelly" w:date="2023-12-21T16:11:00Z">
        <w:r w:rsidR="00501ECE" w:rsidRPr="00C769C5">
          <w:rPr>
            <w:color w:val="000000"/>
            <w:szCs w:val="24"/>
          </w:rPr>
          <w:delText>PII</w:delText>
        </w:r>
      </w:del>
      <w:ins w:id="84" w:author="Davis,Kelly" w:date="2023-12-21T16:11:00Z">
        <w:r w:rsidR="0049469D">
          <w:rPr>
            <w:color w:val="000000"/>
            <w:szCs w:val="24"/>
          </w:rPr>
          <w:t>SPI</w:t>
        </w:r>
      </w:ins>
      <w:r w:rsidR="00501ECE" w:rsidRPr="00C769C5">
        <w:rPr>
          <w:color w:val="000000"/>
          <w:szCs w:val="24"/>
        </w:rPr>
        <w:t xml:space="preserve"> and other </w:t>
      </w:r>
      <w:del w:id="85" w:author="Davis,Kelly" w:date="2023-12-21T16:13:00Z">
        <w:r w:rsidR="00501ECE" w:rsidRPr="00C769C5">
          <w:rPr>
            <w:color w:val="000000"/>
            <w:szCs w:val="24"/>
          </w:rPr>
          <w:delText>sensitive</w:delText>
        </w:r>
      </w:del>
      <w:ins w:id="86" w:author="Davis,Kelly" w:date="2023-12-21T16:13:00Z">
        <w:r w:rsidR="0049469D">
          <w:rPr>
            <w:color w:val="000000"/>
            <w:szCs w:val="24"/>
          </w:rPr>
          <w:t>confidential</w:t>
        </w:r>
      </w:ins>
      <w:r w:rsidR="00501ECE" w:rsidRPr="00C769C5">
        <w:rPr>
          <w:color w:val="000000"/>
          <w:szCs w:val="24"/>
        </w:rPr>
        <w:t xml:space="preserve"> information </w:t>
      </w:r>
      <w:r w:rsidR="00501ECE">
        <w:rPr>
          <w:color w:val="000000"/>
          <w:szCs w:val="24"/>
        </w:rPr>
        <w:t>that is transmitted either by</w:t>
      </w:r>
      <w:r w:rsidR="00501ECE" w:rsidRPr="00C769C5">
        <w:rPr>
          <w:color w:val="000000"/>
          <w:szCs w:val="24"/>
        </w:rPr>
        <w:t xml:space="preserve"> e-mail or </w:t>
      </w:r>
      <w:r w:rsidR="00501ECE">
        <w:rPr>
          <w:color w:val="000000"/>
          <w:szCs w:val="24"/>
        </w:rPr>
        <w:t xml:space="preserve">by mail </w:t>
      </w:r>
      <w:r w:rsidR="00501ECE" w:rsidRPr="00C769C5">
        <w:rPr>
          <w:color w:val="000000"/>
          <w:szCs w:val="24"/>
        </w:rPr>
        <w:t xml:space="preserve">stored on CDs, DVDs, </w:t>
      </w:r>
      <w:r w:rsidR="00530824">
        <w:rPr>
          <w:color w:val="000000"/>
          <w:szCs w:val="24"/>
        </w:rPr>
        <w:t xml:space="preserve">USB flash </w:t>
      </w:r>
      <w:r w:rsidR="00501ECE" w:rsidRPr="005D4183">
        <w:rPr>
          <w:color w:val="000000"/>
          <w:szCs w:val="24"/>
        </w:rPr>
        <w:t>drives</w:t>
      </w:r>
      <w:r w:rsidR="004152B4">
        <w:rPr>
          <w:color w:val="000000"/>
          <w:szCs w:val="24"/>
        </w:rPr>
        <w:t xml:space="preserve">, or other types of </w:t>
      </w:r>
      <w:r w:rsidR="004152B4">
        <w:rPr>
          <w:color w:val="000000"/>
          <w:szCs w:val="24"/>
        </w:rPr>
        <w:lastRenderedPageBreak/>
        <w:t>devices</w:t>
      </w:r>
      <w:r w:rsidR="00501ECE" w:rsidRPr="005D4183">
        <w:rPr>
          <w:color w:val="000000"/>
          <w:szCs w:val="24"/>
        </w:rPr>
        <w:t xml:space="preserve"> </w:t>
      </w:r>
      <w:r w:rsidR="00501ECE">
        <w:rPr>
          <w:color w:val="000000"/>
          <w:szCs w:val="24"/>
        </w:rPr>
        <w:t>is</w:t>
      </w:r>
      <w:r w:rsidR="00501ECE" w:rsidRPr="005D4183">
        <w:rPr>
          <w:color w:val="000000"/>
          <w:szCs w:val="24"/>
        </w:rPr>
        <w:t xml:space="preserve"> encrypt</w:t>
      </w:r>
      <w:r w:rsidR="00501ECE">
        <w:rPr>
          <w:color w:val="000000"/>
          <w:szCs w:val="24"/>
        </w:rPr>
        <w:t>ed</w:t>
      </w:r>
      <w:r w:rsidR="00501ECE" w:rsidRPr="005D4183">
        <w:rPr>
          <w:color w:val="000000"/>
          <w:szCs w:val="24"/>
        </w:rPr>
        <w:t xml:space="preserve"> using a </w:t>
      </w:r>
      <w:hyperlink r:id="rId12" w:history="1">
        <w:r w:rsidR="00501ECE" w:rsidRPr="00687354">
          <w:rPr>
            <w:rStyle w:val="Hyperlink"/>
            <w:szCs w:val="24"/>
          </w:rPr>
          <w:t>Federal Information Processing Standards</w:t>
        </w:r>
      </w:hyperlink>
      <w:r w:rsidR="00501ECE" w:rsidRPr="005D4183">
        <w:rPr>
          <w:color w:val="000000"/>
          <w:szCs w:val="24"/>
        </w:rPr>
        <w:t xml:space="preserve"> (FIPS) 140-2</w:t>
      </w:r>
      <w:r w:rsidR="00501ECE" w:rsidRPr="005D4183">
        <w:rPr>
          <w:rStyle w:val="FootnoteReference"/>
          <w:color w:val="000000"/>
          <w:szCs w:val="24"/>
        </w:rPr>
        <w:footnoteReference w:id="3"/>
      </w:r>
      <w:r w:rsidR="004A73A6">
        <w:rPr>
          <w:color w:val="000000"/>
          <w:szCs w:val="24"/>
        </w:rPr>
        <w:t>-</w:t>
      </w:r>
      <w:r w:rsidR="00501ECE" w:rsidRPr="005D4183">
        <w:rPr>
          <w:color w:val="000000"/>
          <w:szCs w:val="24"/>
        </w:rPr>
        <w:t xml:space="preserve">compliant and </w:t>
      </w:r>
      <w:hyperlink r:id="rId13" w:history="1">
        <w:r w:rsidR="00501ECE" w:rsidRPr="00687354">
          <w:rPr>
            <w:rStyle w:val="Hyperlink"/>
            <w:szCs w:val="24"/>
          </w:rPr>
          <w:t>National Institute of Standards and Technology</w:t>
        </w:r>
      </w:hyperlink>
      <w:r w:rsidR="00501ECE" w:rsidRPr="005D4183">
        <w:rPr>
          <w:color w:val="000000"/>
          <w:szCs w:val="24"/>
        </w:rPr>
        <w:t xml:space="preserve"> (NIST)</w:t>
      </w:r>
      <w:r w:rsidR="004A73A6">
        <w:rPr>
          <w:color w:val="000000"/>
          <w:szCs w:val="24"/>
        </w:rPr>
        <w:t>-</w:t>
      </w:r>
      <w:r w:rsidR="00501ECE" w:rsidRPr="005D4183">
        <w:rPr>
          <w:color w:val="000000"/>
          <w:szCs w:val="24"/>
        </w:rPr>
        <w:t>validated cryptographic module</w:t>
      </w:r>
      <w:r w:rsidR="00501ECE" w:rsidRPr="005D4183">
        <w:rPr>
          <w:rStyle w:val="FootnoteReference"/>
          <w:color w:val="000000"/>
          <w:szCs w:val="24"/>
        </w:rPr>
        <w:footnoteReference w:id="4"/>
      </w:r>
      <w:r w:rsidR="00501ECE" w:rsidRPr="005D4183">
        <w:rPr>
          <w:color w:val="000000"/>
          <w:szCs w:val="24"/>
        </w:rPr>
        <w:t>.</w:t>
      </w:r>
    </w:p>
    <w:p w14:paraId="5BBA8CB9" w14:textId="666C05E1" w:rsidR="00501ECE" w:rsidRPr="00377BE1" w:rsidRDefault="00914763" w:rsidP="00A94469">
      <w:pPr>
        <w:pStyle w:val="ListParagraph"/>
        <w:autoSpaceDE w:val="0"/>
        <w:autoSpaceDN w:val="0"/>
        <w:adjustRightInd w:val="0"/>
        <w:spacing w:line="240" w:lineRule="auto"/>
        <w:ind w:hanging="720"/>
        <w:contextualSpacing w:val="0"/>
        <w:rPr>
          <w:b/>
          <w:color w:val="000000"/>
          <w:szCs w:val="24"/>
        </w:rPr>
      </w:pPr>
      <w:bookmarkStart w:id="87" w:name="_Hlk506450512"/>
      <w:r w:rsidRPr="00066D6C">
        <w:rPr>
          <w:b/>
          <w:u w:val="single"/>
        </w:rPr>
        <w:t>NLF</w:t>
      </w:r>
      <w:r w:rsidRPr="00066D6C">
        <w:rPr>
          <w:b/>
        </w:rPr>
        <w:t>:</w:t>
      </w:r>
      <w:r w:rsidRPr="004B3B86">
        <w:tab/>
      </w:r>
      <w:r w:rsidR="00501ECE" w:rsidRPr="00377BE1">
        <w:rPr>
          <w:szCs w:val="24"/>
        </w:rPr>
        <w:t xml:space="preserve">Boards and </w:t>
      </w:r>
      <w:r w:rsidR="004152B4" w:rsidRPr="00377BE1">
        <w:rPr>
          <w:szCs w:val="24"/>
        </w:rPr>
        <w:t>g</w:t>
      </w:r>
      <w:r w:rsidR="00501ECE" w:rsidRPr="00377BE1">
        <w:rPr>
          <w:szCs w:val="24"/>
        </w:rPr>
        <w:t xml:space="preserve">rantees must ensure </w:t>
      </w:r>
      <w:r w:rsidR="004152B4" w:rsidRPr="00377BE1">
        <w:rPr>
          <w:szCs w:val="24"/>
        </w:rPr>
        <w:t xml:space="preserve">that </w:t>
      </w:r>
      <w:r w:rsidR="00501ECE" w:rsidRPr="00377BE1">
        <w:rPr>
          <w:szCs w:val="24"/>
        </w:rPr>
        <w:t>s</w:t>
      </w:r>
      <w:r w:rsidR="00501ECE" w:rsidRPr="00377BE1">
        <w:rPr>
          <w:color w:val="000000"/>
          <w:szCs w:val="24"/>
        </w:rPr>
        <w:t xml:space="preserve">pecial protections </w:t>
      </w:r>
      <w:r w:rsidR="004152B4" w:rsidRPr="00377BE1">
        <w:rPr>
          <w:color w:val="000000"/>
          <w:szCs w:val="24"/>
        </w:rPr>
        <w:t>are</w:t>
      </w:r>
      <w:r w:rsidR="00501ECE" w:rsidRPr="00377BE1">
        <w:rPr>
          <w:color w:val="000000"/>
          <w:szCs w:val="24"/>
        </w:rPr>
        <w:t xml:space="preserve"> used with the handling, transportation, storage, retention, and destruction of </w:t>
      </w:r>
      <w:del w:id="88" w:author="Davis,Kelly" w:date="2023-12-21T16:11:00Z">
        <w:r w:rsidR="00501ECE" w:rsidRPr="00377BE1">
          <w:rPr>
            <w:color w:val="000000"/>
            <w:szCs w:val="24"/>
          </w:rPr>
          <w:delText>PII</w:delText>
        </w:r>
      </w:del>
      <w:ins w:id="89" w:author="Davis,Kelly" w:date="2023-12-21T16:11:00Z">
        <w:r w:rsidR="0049469D">
          <w:rPr>
            <w:color w:val="000000"/>
            <w:szCs w:val="24"/>
          </w:rPr>
          <w:t>SPI</w:t>
        </w:r>
      </w:ins>
      <w:r w:rsidR="00501ECE" w:rsidRPr="00377BE1">
        <w:rPr>
          <w:color w:val="000000"/>
          <w:szCs w:val="24"/>
        </w:rPr>
        <w:t xml:space="preserve">. Each of these will be addressed </w:t>
      </w:r>
      <w:r w:rsidR="001F6EB8" w:rsidRPr="00377BE1">
        <w:rPr>
          <w:color w:val="000000"/>
          <w:szCs w:val="24"/>
        </w:rPr>
        <w:t>below</w:t>
      </w:r>
      <w:r w:rsidR="00501ECE" w:rsidRPr="00377BE1">
        <w:rPr>
          <w:color w:val="000000"/>
          <w:szCs w:val="24"/>
        </w:rPr>
        <w:t>.</w:t>
      </w:r>
      <w:bookmarkEnd w:id="87"/>
    </w:p>
    <w:p w14:paraId="1EB56EC0" w14:textId="77777777" w:rsidR="00501ECE" w:rsidRDefault="0004126E" w:rsidP="0004126E">
      <w:pPr>
        <w:pStyle w:val="ListParagraph"/>
        <w:autoSpaceDE w:val="0"/>
        <w:autoSpaceDN w:val="0"/>
        <w:adjustRightInd w:val="0"/>
        <w:spacing w:line="240" w:lineRule="auto"/>
        <w:ind w:left="0"/>
        <w:rPr>
          <w:color w:val="000000"/>
          <w:szCs w:val="24"/>
        </w:rPr>
      </w:pPr>
      <w:r w:rsidRPr="004E7CF5">
        <w:rPr>
          <w:b/>
          <w:u w:val="single"/>
        </w:rPr>
        <w:t>NLF</w:t>
      </w:r>
      <w:r w:rsidRPr="0012387A">
        <w:rPr>
          <w:b/>
        </w:rPr>
        <w:t>:</w:t>
      </w:r>
      <w:r>
        <w:rPr>
          <w:b/>
        </w:rPr>
        <w:tab/>
      </w:r>
      <w:r w:rsidR="00501ECE" w:rsidRPr="00C769C5">
        <w:rPr>
          <w:szCs w:val="24"/>
        </w:rPr>
        <w:t xml:space="preserve">Boards and </w:t>
      </w:r>
      <w:r w:rsidR="001F6EB8">
        <w:rPr>
          <w:szCs w:val="24"/>
        </w:rPr>
        <w:t>g</w:t>
      </w:r>
      <w:r w:rsidR="00501ECE" w:rsidRPr="00C769C5">
        <w:rPr>
          <w:szCs w:val="24"/>
        </w:rPr>
        <w:t>rantees must ensure</w:t>
      </w:r>
      <w:r w:rsidR="001F6EB8">
        <w:rPr>
          <w:szCs w:val="24"/>
        </w:rPr>
        <w:t xml:space="preserve"> that</w:t>
      </w:r>
      <w:r w:rsidR="00501ECE">
        <w:rPr>
          <w:szCs w:val="24"/>
        </w:rPr>
        <w:t>:</w:t>
      </w:r>
    </w:p>
    <w:p w14:paraId="3166718D" w14:textId="77777777" w:rsidR="00501ECE" w:rsidRPr="00C769C5" w:rsidRDefault="001F6EB8" w:rsidP="00A94469">
      <w:pPr>
        <w:pStyle w:val="ListParagraph"/>
        <w:numPr>
          <w:ilvl w:val="0"/>
          <w:numId w:val="18"/>
        </w:numPr>
        <w:autoSpaceDE w:val="0"/>
        <w:autoSpaceDN w:val="0"/>
        <w:adjustRightInd w:val="0"/>
        <w:spacing w:after="0" w:line="240" w:lineRule="auto"/>
        <w:ind w:left="1080"/>
        <w:rPr>
          <w:color w:val="000000"/>
          <w:szCs w:val="24"/>
        </w:rPr>
      </w:pPr>
      <w:r>
        <w:rPr>
          <w:color w:val="000000"/>
          <w:szCs w:val="24"/>
        </w:rPr>
        <w:t>p</w:t>
      </w:r>
      <w:r w:rsidR="00501ECE" w:rsidRPr="00C769C5">
        <w:rPr>
          <w:color w:val="000000"/>
          <w:szCs w:val="24"/>
        </w:rPr>
        <w:t xml:space="preserve">ersonnel who have access to sensitive, confidential, proprietary, or private data of </w:t>
      </w:r>
      <w:r w:rsidR="00501ECE">
        <w:rPr>
          <w:color w:val="000000"/>
          <w:szCs w:val="24"/>
        </w:rPr>
        <w:t>a</w:t>
      </w:r>
      <w:r w:rsidR="00501ECE" w:rsidRPr="00C769C5">
        <w:rPr>
          <w:color w:val="000000"/>
          <w:szCs w:val="24"/>
        </w:rPr>
        <w:t xml:space="preserve"> confidential nature </w:t>
      </w:r>
      <w:r w:rsidR="00501ECE">
        <w:rPr>
          <w:color w:val="000000"/>
          <w:szCs w:val="24"/>
        </w:rPr>
        <w:t xml:space="preserve">have implemented </w:t>
      </w:r>
      <w:r w:rsidR="00501ECE" w:rsidRPr="00C769C5">
        <w:rPr>
          <w:color w:val="000000"/>
          <w:szCs w:val="24"/>
        </w:rPr>
        <w:t xml:space="preserve">the safeguards required to protect the information and </w:t>
      </w:r>
      <w:r>
        <w:rPr>
          <w:color w:val="000000"/>
          <w:szCs w:val="24"/>
        </w:rPr>
        <w:t>are</w:t>
      </w:r>
      <w:r w:rsidR="00501ECE">
        <w:rPr>
          <w:color w:val="000000"/>
          <w:szCs w:val="24"/>
        </w:rPr>
        <w:t xml:space="preserve"> aware of </w:t>
      </w:r>
      <w:r w:rsidR="00501ECE" w:rsidRPr="00C769C5">
        <w:rPr>
          <w:color w:val="000000"/>
          <w:szCs w:val="24"/>
        </w:rPr>
        <w:t xml:space="preserve">the civil and criminal sanctions </w:t>
      </w:r>
      <w:r w:rsidR="00912648" w:rsidRPr="00C769C5">
        <w:rPr>
          <w:color w:val="000000"/>
          <w:szCs w:val="24"/>
        </w:rPr>
        <w:t xml:space="preserve">in federal and state law </w:t>
      </w:r>
      <w:r w:rsidR="00501ECE" w:rsidRPr="00C769C5">
        <w:rPr>
          <w:color w:val="000000"/>
          <w:szCs w:val="24"/>
        </w:rPr>
        <w:t>for noncompliance with such safeguards</w:t>
      </w:r>
      <w:r w:rsidR="00912648">
        <w:rPr>
          <w:color w:val="000000"/>
          <w:szCs w:val="24"/>
        </w:rPr>
        <w:t>;</w:t>
      </w:r>
    </w:p>
    <w:p w14:paraId="421EF1BC" w14:textId="4BF3F7F3" w:rsidR="00501ECE" w:rsidRPr="00C769C5" w:rsidRDefault="00912648" w:rsidP="00A94469">
      <w:pPr>
        <w:pStyle w:val="ListParagraph"/>
        <w:numPr>
          <w:ilvl w:val="0"/>
          <w:numId w:val="18"/>
        </w:numPr>
        <w:autoSpaceDE w:val="0"/>
        <w:autoSpaceDN w:val="0"/>
        <w:adjustRightInd w:val="0"/>
        <w:spacing w:after="0" w:line="240" w:lineRule="auto"/>
        <w:ind w:left="1080"/>
        <w:rPr>
          <w:color w:val="000000"/>
          <w:szCs w:val="24"/>
        </w:rPr>
      </w:pPr>
      <w:r>
        <w:rPr>
          <w:color w:val="000000"/>
          <w:szCs w:val="24"/>
        </w:rPr>
        <w:t>p</w:t>
      </w:r>
      <w:r w:rsidR="00501ECE" w:rsidRPr="00C769C5">
        <w:rPr>
          <w:color w:val="000000"/>
          <w:szCs w:val="24"/>
        </w:rPr>
        <w:t>olicies and procedures</w:t>
      </w:r>
      <w:r w:rsidR="00501ECE">
        <w:rPr>
          <w:color w:val="000000"/>
          <w:szCs w:val="24"/>
        </w:rPr>
        <w:t xml:space="preserve"> exist</w:t>
      </w:r>
      <w:r w:rsidR="00501ECE" w:rsidRPr="00C769C5">
        <w:rPr>
          <w:color w:val="000000"/>
          <w:szCs w:val="24"/>
        </w:rPr>
        <w:t xml:space="preserve"> under which personnel</w:t>
      </w:r>
      <w:r w:rsidR="00501ECE">
        <w:rPr>
          <w:color w:val="000000"/>
          <w:szCs w:val="24"/>
        </w:rPr>
        <w:t xml:space="preserve">, </w:t>
      </w:r>
      <w:r w:rsidR="00501ECE" w:rsidRPr="00C769C5">
        <w:rPr>
          <w:color w:val="000000"/>
          <w:szCs w:val="24"/>
        </w:rPr>
        <w:t xml:space="preserve">before being granted access to </w:t>
      </w:r>
      <w:del w:id="90" w:author="Davis,Kelly" w:date="2023-12-21T16:11:00Z">
        <w:r w:rsidR="00501ECE" w:rsidRPr="00C769C5">
          <w:rPr>
            <w:color w:val="000000"/>
            <w:szCs w:val="24"/>
          </w:rPr>
          <w:delText>PII</w:delText>
        </w:r>
      </w:del>
      <w:ins w:id="91" w:author="Davis,Kelly" w:date="2023-12-21T16:11:00Z">
        <w:r w:rsidR="0049469D">
          <w:rPr>
            <w:color w:val="000000"/>
            <w:szCs w:val="24"/>
          </w:rPr>
          <w:t>SPI</w:t>
        </w:r>
      </w:ins>
      <w:r w:rsidR="00501ECE" w:rsidRPr="00C769C5">
        <w:rPr>
          <w:color w:val="000000"/>
          <w:szCs w:val="24"/>
        </w:rPr>
        <w:t xml:space="preserve"> and other </w:t>
      </w:r>
      <w:del w:id="92" w:author="Davis,Kelly" w:date="2023-12-21T16:13:00Z">
        <w:r w:rsidR="00501ECE" w:rsidRPr="00C769C5">
          <w:rPr>
            <w:color w:val="000000"/>
            <w:szCs w:val="24"/>
          </w:rPr>
          <w:delText>sensitive</w:delText>
        </w:r>
      </w:del>
      <w:ins w:id="93" w:author="Davis,Kelly" w:date="2023-12-21T16:13:00Z">
        <w:r w:rsidR="0049469D">
          <w:rPr>
            <w:color w:val="000000"/>
            <w:szCs w:val="24"/>
          </w:rPr>
          <w:t>confidential</w:t>
        </w:r>
      </w:ins>
      <w:r w:rsidR="00501ECE" w:rsidRPr="00C769C5">
        <w:rPr>
          <w:color w:val="000000"/>
          <w:szCs w:val="24"/>
        </w:rPr>
        <w:t xml:space="preserve"> information</w:t>
      </w:r>
      <w:r w:rsidR="00501ECE">
        <w:rPr>
          <w:color w:val="000000"/>
          <w:szCs w:val="24"/>
        </w:rPr>
        <w:t xml:space="preserve">, </w:t>
      </w:r>
      <w:r w:rsidR="00501ECE" w:rsidRPr="00C769C5">
        <w:rPr>
          <w:color w:val="000000"/>
          <w:szCs w:val="24"/>
        </w:rPr>
        <w:t xml:space="preserve">acknowledge their understanding of the confidential nature of the information and the safeguards with which they must comply in </w:t>
      </w:r>
      <w:r w:rsidR="00501ECE">
        <w:rPr>
          <w:color w:val="000000"/>
          <w:szCs w:val="24"/>
        </w:rPr>
        <w:t>its</w:t>
      </w:r>
      <w:r w:rsidR="00501ECE" w:rsidRPr="00C769C5">
        <w:rPr>
          <w:color w:val="000000"/>
          <w:szCs w:val="24"/>
        </w:rPr>
        <w:t xml:space="preserve"> handling, as well as liab</w:t>
      </w:r>
      <w:r w:rsidR="00501ECE">
        <w:rPr>
          <w:color w:val="000000"/>
          <w:szCs w:val="24"/>
        </w:rPr>
        <w:t>ility</w:t>
      </w:r>
      <w:r w:rsidR="00501ECE" w:rsidRPr="00C769C5">
        <w:rPr>
          <w:color w:val="000000"/>
          <w:szCs w:val="24"/>
        </w:rPr>
        <w:t xml:space="preserve"> to civil and criminal sanctions for improper disclosure</w:t>
      </w:r>
      <w:r>
        <w:rPr>
          <w:color w:val="000000"/>
          <w:szCs w:val="24"/>
        </w:rPr>
        <w:t>;</w:t>
      </w:r>
    </w:p>
    <w:p w14:paraId="382C8606" w14:textId="66C80DC8" w:rsidR="00501ECE" w:rsidRPr="00C769C5" w:rsidRDefault="00501ECE" w:rsidP="00A94469">
      <w:pPr>
        <w:pStyle w:val="ListParagraph"/>
        <w:numPr>
          <w:ilvl w:val="0"/>
          <w:numId w:val="18"/>
        </w:numPr>
        <w:autoSpaceDE w:val="0"/>
        <w:autoSpaceDN w:val="0"/>
        <w:adjustRightInd w:val="0"/>
        <w:spacing w:after="0" w:line="240" w:lineRule="auto"/>
        <w:ind w:left="1080"/>
        <w:rPr>
          <w:color w:val="000000"/>
          <w:szCs w:val="24"/>
        </w:rPr>
      </w:pPr>
      <w:del w:id="94" w:author="Davis,Kelly" w:date="2023-12-21T16:11:00Z">
        <w:r>
          <w:rPr>
            <w:color w:val="000000"/>
            <w:szCs w:val="24"/>
          </w:rPr>
          <w:delText>PII</w:delText>
        </w:r>
      </w:del>
      <w:ins w:id="95" w:author="Davis,Kelly" w:date="2023-12-21T16:11:00Z">
        <w:r w:rsidR="0049469D">
          <w:rPr>
            <w:color w:val="000000"/>
            <w:szCs w:val="24"/>
          </w:rPr>
          <w:t>SPI</w:t>
        </w:r>
      </w:ins>
      <w:r>
        <w:rPr>
          <w:color w:val="000000"/>
          <w:szCs w:val="24"/>
        </w:rPr>
        <w:t xml:space="preserve"> and other </w:t>
      </w:r>
      <w:del w:id="96" w:author="Davis,Kelly" w:date="2023-12-21T16:13:00Z">
        <w:r>
          <w:rPr>
            <w:color w:val="000000"/>
            <w:szCs w:val="24"/>
          </w:rPr>
          <w:delText>sensitive</w:delText>
        </w:r>
      </w:del>
      <w:ins w:id="97" w:author="Davis,Kelly" w:date="2023-12-21T16:13:00Z">
        <w:r w:rsidR="0049469D">
          <w:rPr>
            <w:color w:val="000000"/>
            <w:szCs w:val="24"/>
          </w:rPr>
          <w:t>confidential</w:t>
        </w:r>
      </w:ins>
      <w:r>
        <w:rPr>
          <w:color w:val="000000"/>
          <w:szCs w:val="24"/>
        </w:rPr>
        <w:t xml:space="preserve"> information</w:t>
      </w:r>
      <w:r w:rsidRPr="00C769C5">
        <w:rPr>
          <w:color w:val="000000"/>
          <w:szCs w:val="24"/>
        </w:rPr>
        <w:t xml:space="preserve"> is </w:t>
      </w:r>
      <w:r w:rsidRPr="00F5581B">
        <w:rPr>
          <w:color w:val="000000"/>
          <w:szCs w:val="24"/>
        </w:rPr>
        <w:t>accessed</w:t>
      </w:r>
      <w:r w:rsidRPr="00C769C5">
        <w:rPr>
          <w:color w:val="000000"/>
          <w:szCs w:val="24"/>
        </w:rPr>
        <w:t xml:space="preserve"> </w:t>
      </w:r>
      <w:r>
        <w:rPr>
          <w:color w:val="000000"/>
          <w:szCs w:val="24"/>
        </w:rPr>
        <w:t xml:space="preserve">only </w:t>
      </w:r>
      <w:r w:rsidRPr="00C769C5">
        <w:rPr>
          <w:color w:val="000000"/>
          <w:szCs w:val="24"/>
        </w:rPr>
        <w:t xml:space="preserve">for </w:t>
      </w:r>
      <w:r>
        <w:rPr>
          <w:color w:val="000000"/>
          <w:szCs w:val="24"/>
        </w:rPr>
        <w:t>the</w:t>
      </w:r>
      <w:r w:rsidRPr="00C769C5">
        <w:rPr>
          <w:color w:val="000000"/>
          <w:szCs w:val="24"/>
        </w:rPr>
        <w:t xml:space="preserve"> purpose</w:t>
      </w:r>
      <w:r>
        <w:rPr>
          <w:color w:val="000000"/>
          <w:szCs w:val="24"/>
        </w:rPr>
        <w:t>s</w:t>
      </w:r>
      <w:r w:rsidRPr="00C769C5">
        <w:rPr>
          <w:color w:val="000000"/>
          <w:szCs w:val="24"/>
        </w:rPr>
        <w:t xml:space="preserve"> </w:t>
      </w:r>
      <w:r>
        <w:rPr>
          <w:color w:val="000000"/>
          <w:szCs w:val="24"/>
        </w:rPr>
        <w:t>set forth</w:t>
      </w:r>
      <w:r w:rsidRPr="00C769C5">
        <w:rPr>
          <w:color w:val="000000"/>
          <w:szCs w:val="24"/>
        </w:rPr>
        <w:t xml:space="preserve"> in the </w:t>
      </w:r>
      <w:bookmarkStart w:id="98" w:name="_Hlk505609631"/>
      <w:r w:rsidRPr="00C769C5">
        <w:rPr>
          <w:color w:val="000000"/>
          <w:szCs w:val="24"/>
        </w:rPr>
        <w:t>Agency-Board Agreement</w:t>
      </w:r>
      <w:r>
        <w:rPr>
          <w:color w:val="000000"/>
          <w:szCs w:val="24"/>
        </w:rPr>
        <w:t xml:space="preserve"> or Agency</w:t>
      </w:r>
      <w:r w:rsidR="00CC50ED">
        <w:rPr>
          <w:color w:val="000000"/>
          <w:szCs w:val="24"/>
        </w:rPr>
        <w:t>-</w:t>
      </w:r>
      <w:r>
        <w:rPr>
          <w:color w:val="000000"/>
          <w:szCs w:val="24"/>
        </w:rPr>
        <w:t>Grantee Agreement</w:t>
      </w:r>
      <w:bookmarkEnd w:id="98"/>
      <w:r w:rsidR="00912648">
        <w:rPr>
          <w:color w:val="000000"/>
          <w:szCs w:val="24"/>
        </w:rPr>
        <w:t>;</w:t>
      </w:r>
    </w:p>
    <w:p w14:paraId="1F1E6E05" w14:textId="3D69E77B" w:rsidR="00501ECE" w:rsidRPr="00570BD7" w:rsidRDefault="00C86E73" w:rsidP="00A94469">
      <w:pPr>
        <w:widowControl w:val="0"/>
        <w:numPr>
          <w:ilvl w:val="0"/>
          <w:numId w:val="18"/>
        </w:numPr>
        <w:ind w:left="1080"/>
        <w:rPr>
          <w:rFonts w:eastAsia="Calibri"/>
          <w:w w:val="102"/>
          <w:szCs w:val="24"/>
        </w:rPr>
      </w:pPr>
      <w:r>
        <w:rPr>
          <w:rFonts w:eastAsia="Calibri"/>
          <w:w w:val="102"/>
          <w:szCs w:val="24"/>
        </w:rPr>
        <w:t>f</w:t>
      </w:r>
      <w:r w:rsidR="00501ECE" w:rsidRPr="00570BD7">
        <w:rPr>
          <w:rFonts w:eastAsia="Calibri"/>
          <w:w w:val="102"/>
          <w:szCs w:val="24"/>
        </w:rPr>
        <w:t xml:space="preserve">iles containing </w:t>
      </w:r>
      <w:del w:id="99" w:author="Davis,Kelly" w:date="2023-12-21T16:11:00Z">
        <w:r w:rsidR="00501ECE">
          <w:rPr>
            <w:rFonts w:eastAsia="Calibri"/>
            <w:w w:val="102"/>
            <w:szCs w:val="24"/>
          </w:rPr>
          <w:delText>PII</w:delText>
        </w:r>
      </w:del>
      <w:ins w:id="100" w:author="Davis,Kelly" w:date="2023-12-21T16:11:00Z">
        <w:r w:rsidR="0049469D">
          <w:rPr>
            <w:rFonts w:eastAsia="Calibri"/>
            <w:w w:val="102"/>
            <w:szCs w:val="24"/>
          </w:rPr>
          <w:t>SPI</w:t>
        </w:r>
      </w:ins>
      <w:r w:rsidR="00501ECE" w:rsidRPr="00570BD7">
        <w:rPr>
          <w:rFonts w:eastAsia="Calibri"/>
          <w:w w:val="102"/>
          <w:szCs w:val="24"/>
        </w:rPr>
        <w:t xml:space="preserve"> </w:t>
      </w:r>
      <w:r w:rsidR="00501ECE">
        <w:rPr>
          <w:rFonts w:eastAsia="Calibri"/>
          <w:w w:val="102"/>
          <w:szCs w:val="24"/>
        </w:rPr>
        <w:t xml:space="preserve">are stored </w:t>
      </w:r>
      <w:r w:rsidR="00501ECE" w:rsidRPr="00570BD7">
        <w:rPr>
          <w:rFonts w:eastAsia="Calibri"/>
          <w:w w:val="102"/>
          <w:szCs w:val="24"/>
        </w:rPr>
        <w:t xml:space="preserve">in a way that limits access to </w:t>
      </w:r>
      <w:r w:rsidR="00501ECE">
        <w:rPr>
          <w:rFonts w:eastAsia="Calibri"/>
          <w:w w:val="102"/>
          <w:szCs w:val="24"/>
        </w:rPr>
        <w:t xml:space="preserve">those with a </w:t>
      </w:r>
      <w:r w:rsidR="00530824">
        <w:rPr>
          <w:rFonts w:eastAsia="Calibri"/>
          <w:w w:val="102"/>
          <w:szCs w:val="24"/>
        </w:rPr>
        <w:t xml:space="preserve">legitimate </w:t>
      </w:r>
      <w:r w:rsidR="00501ECE">
        <w:rPr>
          <w:rFonts w:eastAsia="Calibri"/>
          <w:w w:val="102"/>
          <w:szCs w:val="24"/>
        </w:rPr>
        <w:t>need to know</w:t>
      </w:r>
      <w:r w:rsidR="00912648">
        <w:rPr>
          <w:rFonts w:eastAsia="Calibri"/>
          <w:w w:val="102"/>
          <w:szCs w:val="24"/>
        </w:rPr>
        <w:t>;</w:t>
      </w:r>
    </w:p>
    <w:p w14:paraId="6D6F877C" w14:textId="1307738B" w:rsidR="00501ECE" w:rsidRPr="000507D3" w:rsidRDefault="00501ECE" w:rsidP="00A94469">
      <w:pPr>
        <w:pStyle w:val="ListParagraph"/>
        <w:numPr>
          <w:ilvl w:val="0"/>
          <w:numId w:val="18"/>
        </w:numPr>
        <w:autoSpaceDE w:val="0"/>
        <w:autoSpaceDN w:val="0"/>
        <w:adjustRightInd w:val="0"/>
        <w:spacing w:after="0" w:line="240" w:lineRule="auto"/>
        <w:ind w:left="1080"/>
        <w:rPr>
          <w:szCs w:val="24"/>
        </w:rPr>
      </w:pPr>
      <w:del w:id="101" w:author="Davis,Kelly" w:date="2023-12-21T16:11:00Z">
        <w:r w:rsidRPr="00C769C5">
          <w:rPr>
            <w:color w:val="000000"/>
            <w:szCs w:val="24"/>
          </w:rPr>
          <w:delText>PII</w:delText>
        </w:r>
      </w:del>
      <w:ins w:id="102" w:author="Davis,Kelly" w:date="2023-12-21T16:11:00Z">
        <w:r w:rsidR="0049469D">
          <w:rPr>
            <w:color w:val="000000"/>
            <w:szCs w:val="24"/>
          </w:rPr>
          <w:t>SPI</w:t>
        </w:r>
      </w:ins>
      <w:r w:rsidRPr="00C769C5">
        <w:rPr>
          <w:color w:val="000000"/>
          <w:szCs w:val="24"/>
        </w:rPr>
        <w:t xml:space="preserve"> and other </w:t>
      </w:r>
      <w:del w:id="103" w:author="Davis,Kelly" w:date="2023-12-21T16:13:00Z">
        <w:r w:rsidRPr="00C769C5">
          <w:rPr>
            <w:color w:val="000000"/>
            <w:szCs w:val="24"/>
          </w:rPr>
          <w:delText>sensitive</w:delText>
        </w:r>
      </w:del>
      <w:ins w:id="104" w:author="Davis,Kelly" w:date="2023-12-21T16:13:00Z">
        <w:r w:rsidR="0049469D">
          <w:rPr>
            <w:color w:val="000000"/>
            <w:szCs w:val="24"/>
          </w:rPr>
          <w:t>confidential</w:t>
        </w:r>
      </w:ins>
      <w:r w:rsidRPr="00C769C5">
        <w:rPr>
          <w:color w:val="000000"/>
          <w:szCs w:val="24"/>
        </w:rPr>
        <w:t xml:space="preserve"> information</w:t>
      </w:r>
      <w:r>
        <w:rPr>
          <w:color w:val="000000"/>
          <w:szCs w:val="24"/>
        </w:rPr>
        <w:t xml:space="preserve"> is stored</w:t>
      </w:r>
      <w:r w:rsidRPr="00C769C5">
        <w:rPr>
          <w:color w:val="000000"/>
          <w:szCs w:val="24"/>
        </w:rPr>
        <w:t xml:space="preserve"> in a manner that protects the confidentiality of the records and documents and is designed to prevent unauthorized </w:t>
      </w:r>
      <w:r w:rsidR="00912648">
        <w:rPr>
          <w:color w:val="000000"/>
          <w:szCs w:val="24"/>
        </w:rPr>
        <w:t>individuals</w:t>
      </w:r>
      <w:r w:rsidR="00912648" w:rsidRPr="00C769C5">
        <w:rPr>
          <w:color w:val="000000"/>
          <w:szCs w:val="24"/>
        </w:rPr>
        <w:t xml:space="preserve"> </w:t>
      </w:r>
      <w:r w:rsidRPr="00C769C5">
        <w:rPr>
          <w:color w:val="000000"/>
          <w:szCs w:val="24"/>
        </w:rPr>
        <w:t xml:space="preserve">from retrieving such records by computer, remote </w:t>
      </w:r>
      <w:r w:rsidR="008C356F">
        <w:rPr>
          <w:color w:val="000000"/>
          <w:szCs w:val="24"/>
        </w:rPr>
        <w:t>access</w:t>
      </w:r>
      <w:r w:rsidRPr="00C769C5">
        <w:rPr>
          <w:color w:val="000000"/>
          <w:szCs w:val="24"/>
        </w:rPr>
        <w:t>, or any other means</w:t>
      </w:r>
      <w:r w:rsidR="00117344">
        <w:rPr>
          <w:color w:val="000000"/>
          <w:szCs w:val="24"/>
        </w:rPr>
        <w:t>;</w:t>
      </w:r>
      <w:r w:rsidR="007C3298">
        <w:rPr>
          <w:color w:val="000000"/>
          <w:szCs w:val="24"/>
        </w:rPr>
        <w:t xml:space="preserve"> </w:t>
      </w:r>
    </w:p>
    <w:p w14:paraId="6AAD9FCC" w14:textId="77777777" w:rsidR="00501ECE" w:rsidRDefault="00117344" w:rsidP="00A94469">
      <w:pPr>
        <w:pStyle w:val="ListParagraph"/>
        <w:numPr>
          <w:ilvl w:val="0"/>
          <w:numId w:val="18"/>
        </w:numPr>
        <w:autoSpaceDE w:val="0"/>
        <w:autoSpaceDN w:val="0"/>
        <w:adjustRightInd w:val="0"/>
        <w:spacing w:after="0" w:line="240" w:lineRule="auto"/>
        <w:ind w:left="1080"/>
        <w:rPr>
          <w:szCs w:val="24"/>
        </w:rPr>
      </w:pPr>
      <w:r>
        <w:rPr>
          <w:color w:val="000000"/>
          <w:szCs w:val="24"/>
        </w:rPr>
        <w:t>i</w:t>
      </w:r>
      <w:r w:rsidR="00501ECE" w:rsidRPr="00C769C5">
        <w:rPr>
          <w:color w:val="000000"/>
          <w:szCs w:val="24"/>
        </w:rPr>
        <w:t xml:space="preserve">f data </w:t>
      </w:r>
      <w:r>
        <w:rPr>
          <w:color w:val="000000"/>
          <w:szCs w:val="24"/>
        </w:rPr>
        <w:t>are</w:t>
      </w:r>
      <w:r w:rsidRPr="00C769C5">
        <w:rPr>
          <w:color w:val="000000"/>
          <w:szCs w:val="24"/>
        </w:rPr>
        <w:t xml:space="preserve"> </w:t>
      </w:r>
      <w:r w:rsidR="00501ECE" w:rsidRPr="00C769C5">
        <w:rPr>
          <w:color w:val="000000"/>
          <w:szCs w:val="24"/>
        </w:rPr>
        <w:t xml:space="preserve">downloaded to, or maintained on, mobile or portable devices, the data </w:t>
      </w:r>
      <w:r>
        <w:rPr>
          <w:color w:val="000000"/>
          <w:szCs w:val="24"/>
        </w:rPr>
        <w:t>are</w:t>
      </w:r>
      <w:r w:rsidRPr="00C769C5">
        <w:rPr>
          <w:color w:val="000000"/>
          <w:szCs w:val="24"/>
        </w:rPr>
        <w:t xml:space="preserve"> </w:t>
      </w:r>
      <w:r w:rsidR="00501ECE" w:rsidRPr="00C769C5">
        <w:rPr>
          <w:color w:val="000000"/>
          <w:szCs w:val="24"/>
        </w:rPr>
        <w:t xml:space="preserve">encrypted using NIST-validated software products based on </w:t>
      </w:r>
      <w:r w:rsidR="00501ECE" w:rsidRPr="00C769C5">
        <w:rPr>
          <w:szCs w:val="24"/>
        </w:rPr>
        <w:t>FIPS 140-2 encryption</w:t>
      </w:r>
      <w:r>
        <w:rPr>
          <w:szCs w:val="24"/>
        </w:rPr>
        <w:t>;</w:t>
      </w:r>
      <w:r w:rsidR="00501ECE" w:rsidRPr="00C769C5">
        <w:rPr>
          <w:szCs w:val="24"/>
        </w:rPr>
        <w:t xml:space="preserve"> </w:t>
      </w:r>
    </w:p>
    <w:p w14:paraId="21D849C6" w14:textId="0773A63B" w:rsidR="00501ECE" w:rsidRPr="00673EB4" w:rsidRDefault="00501ECE" w:rsidP="00530824">
      <w:pPr>
        <w:pStyle w:val="ListParagraph"/>
        <w:numPr>
          <w:ilvl w:val="0"/>
          <w:numId w:val="18"/>
        </w:numPr>
        <w:autoSpaceDE w:val="0"/>
        <w:autoSpaceDN w:val="0"/>
        <w:adjustRightInd w:val="0"/>
        <w:spacing w:after="0" w:line="240" w:lineRule="auto"/>
        <w:ind w:left="1080"/>
        <w:rPr>
          <w:color w:val="000000"/>
          <w:szCs w:val="24"/>
        </w:rPr>
      </w:pPr>
      <w:del w:id="105" w:author="Davis,Kelly" w:date="2023-12-21T16:11:00Z">
        <w:r w:rsidRPr="00C769C5">
          <w:rPr>
            <w:color w:val="000000"/>
            <w:szCs w:val="24"/>
          </w:rPr>
          <w:delText>PII</w:delText>
        </w:r>
      </w:del>
      <w:ins w:id="106" w:author="Davis,Kelly" w:date="2023-12-21T16:11:00Z">
        <w:r w:rsidR="0049469D">
          <w:rPr>
            <w:color w:val="000000"/>
            <w:szCs w:val="24"/>
          </w:rPr>
          <w:t>SPI</w:t>
        </w:r>
      </w:ins>
      <w:r w:rsidRPr="00C769C5">
        <w:rPr>
          <w:color w:val="000000"/>
          <w:szCs w:val="24"/>
        </w:rPr>
        <w:t xml:space="preserve"> </w:t>
      </w:r>
      <w:r>
        <w:rPr>
          <w:color w:val="000000"/>
          <w:szCs w:val="24"/>
        </w:rPr>
        <w:t xml:space="preserve">and other </w:t>
      </w:r>
      <w:del w:id="107" w:author="Davis,Kelly" w:date="2023-12-21T16:13:00Z">
        <w:r>
          <w:rPr>
            <w:color w:val="000000"/>
            <w:szCs w:val="24"/>
          </w:rPr>
          <w:delText>sensitive</w:delText>
        </w:r>
      </w:del>
      <w:ins w:id="108" w:author="Davis,Kelly" w:date="2023-12-21T16:13:00Z">
        <w:r w:rsidR="0049469D">
          <w:rPr>
            <w:color w:val="000000"/>
            <w:szCs w:val="24"/>
          </w:rPr>
          <w:t>confidential</w:t>
        </w:r>
      </w:ins>
      <w:r>
        <w:rPr>
          <w:color w:val="000000"/>
          <w:szCs w:val="24"/>
        </w:rPr>
        <w:t xml:space="preserve"> information is never left in plain sight</w:t>
      </w:r>
      <w:r w:rsidRPr="00C769C5">
        <w:rPr>
          <w:color w:val="000000"/>
          <w:szCs w:val="24"/>
        </w:rPr>
        <w:t xml:space="preserve"> and unattended</w:t>
      </w:r>
      <w:r w:rsidR="00117344">
        <w:rPr>
          <w:color w:val="000000"/>
          <w:szCs w:val="24"/>
        </w:rPr>
        <w:t>;</w:t>
      </w:r>
    </w:p>
    <w:p w14:paraId="019303A8" w14:textId="070D1FE2" w:rsidR="00501ECE" w:rsidRPr="00117344" w:rsidRDefault="00501ECE" w:rsidP="00A94469">
      <w:pPr>
        <w:pStyle w:val="ListParagraph"/>
        <w:numPr>
          <w:ilvl w:val="0"/>
          <w:numId w:val="18"/>
        </w:numPr>
        <w:autoSpaceDE w:val="0"/>
        <w:autoSpaceDN w:val="0"/>
        <w:adjustRightInd w:val="0"/>
        <w:spacing w:after="0" w:line="240" w:lineRule="auto"/>
        <w:ind w:left="1080"/>
        <w:rPr>
          <w:szCs w:val="24"/>
          <w:u w:val="single"/>
        </w:rPr>
      </w:pPr>
      <w:del w:id="109" w:author="Davis,Kelly" w:date="2023-12-21T16:11:00Z">
        <w:r w:rsidRPr="00C769C5">
          <w:rPr>
            <w:szCs w:val="24"/>
          </w:rPr>
          <w:delText>PII</w:delText>
        </w:r>
      </w:del>
      <w:ins w:id="110" w:author="Davis,Kelly" w:date="2023-12-21T16:11:00Z">
        <w:r w:rsidR="0049469D">
          <w:rPr>
            <w:szCs w:val="24"/>
          </w:rPr>
          <w:t>SPI</w:t>
        </w:r>
      </w:ins>
      <w:r w:rsidRPr="00C769C5">
        <w:rPr>
          <w:szCs w:val="24"/>
        </w:rPr>
        <w:t xml:space="preserve"> and other </w:t>
      </w:r>
      <w:del w:id="111" w:author="Davis,Kelly" w:date="2023-12-21T16:13:00Z">
        <w:r w:rsidRPr="00C769C5">
          <w:rPr>
            <w:szCs w:val="24"/>
          </w:rPr>
          <w:delText>sensitive</w:delText>
        </w:r>
      </w:del>
      <w:ins w:id="112" w:author="Davis,Kelly" w:date="2023-12-21T16:13:00Z">
        <w:r w:rsidR="0049469D">
          <w:rPr>
            <w:szCs w:val="24"/>
          </w:rPr>
          <w:t>confidential</w:t>
        </w:r>
      </w:ins>
      <w:r w:rsidRPr="00C769C5">
        <w:rPr>
          <w:szCs w:val="24"/>
        </w:rPr>
        <w:t xml:space="preserve"> information obtained through a request is not disclosed to anyone other than </w:t>
      </w:r>
      <w:r>
        <w:rPr>
          <w:szCs w:val="24"/>
        </w:rPr>
        <w:t>an</w:t>
      </w:r>
      <w:r w:rsidRPr="00C769C5">
        <w:rPr>
          <w:szCs w:val="24"/>
        </w:rPr>
        <w:t xml:space="preserve"> individual or entity authorized by law to receive the information.</w:t>
      </w:r>
      <w:r w:rsidR="007C3298">
        <w:rPr>
          <w:szCs w:val="24"/>
        </w:rPr>
        <w:t xml:space="preserve"> </w:t>
      </w:r>
      <w:r w:rsidRPr="00C769C5">
        <w:rPr>
          <w:szCs w:val="24"/>
        </w:rPr>
        <w:t xml:space="preserve">Individuals </w:t>
      </w:r>
      <w:r w:rsidRPr="00117344">
        <w:rPr>
          <w:szCs w:val="24"/>
        </w:rPr>
        <w:t xml:space="preserve">authorized by law include, but are not limited to: </w:t>
      </w:r>
    </w:p>
    <w:p w14:paraId="7FFFE585" w14:textId="77777777" w:rsidR="00501ECE" w:rsidRPr="00117344" w:rsidRDefault="00501ECE" w:rsidP="00125808">
      <w:pPr>
        <w:pStyle w:val="ListParagraph"/>
        <w:numPr>
          <w:ilvl w:val="0"/>
          <w:numId w:val="31"/>
        </w:numPr>
        <w:tabs>
          <w:tab w:val="left" w:pos="1710"/>
        </w:tabs>
        <w:autoSpaceDE w:val="0"/>
        <w:autoSpaceDN w:val="0"/>
        <w:adjustRightInd w:val="0"/>
        <w:spacing w:after="0" w:line="240" w:lineRule="auto"/>
        <w:ind w:left="1440"/>
        <w:rPr>
          <w:szCs w:val="24"/>
          <w:u w:val="single"/>
        </w:rPr>
      </w:pPr>
      <w:r w:rsidRPr="00117344">
        <w:rPr>
          <w:szCs w:val="24"/>
        </w:rPr>
        <w:t xml:space="preserve">program staff with a need to know; </w:t>
      </w:r>
    </w:p>
    <w:p w14:paraId="171526F1" w14:textId="77777777" w:rsidR="00501ECE" w:rsidRPr="00117344" w:rsidRDefault="00501ECE" w:rsidP="00125808">
      <w:pPr>
        <w:pStyle w:val="ListParagraph"/>
        <w:numPr>
          <w:ilvl w:val="0"/>
          <w:numId w:val="31"/>
        </w:numPr>
        <w:tabs>
          <w:tab w:val="left" w:pos="1710"/>
        </w:tabs>
        <w:autoSpaceDE w:val="0"/>
        <w:autoSpaceDN w:val="0"/>
        <w:adjustRightInd w:val="0"/>
        <w:spacing w:after="0" w:line="240" w:lineRule="auto"/>
        <w:ind w:left="1440"/>
        <w:rPr>
          <w:szCs w:val="24"/>
          <w:u w:val="single"/>
        </w:rPr>
      </w:pPr>
      <w:r w:rsidRPr="00117344">
        <w:rPr>
          <w:szCs w:val="24"/>
        </w:rPr>
        <w:t xml:space="preserve">auditors; </w:t>
      </w:r>
    </w:p>
    <w:p w14:paraId="2183A1BA" w14:textId="77777777" w:rsidR="00501ECE" w:rsidRPr="00117344" w:rsidRDefault="00501ECE" w:rsidP="00125808">
      <w:pPr>
        <w:pStyle w:val="ListParagraph"/>
        <w:numPr>
          <w:ilvl w:val="0"/>
          <w:numId w:val="31"/>
        </w:numPr>
        <w:tabs>
          <w:tab w:val="left" w:pos="1710"/>
        </w:tabs>
        <w:autoSpaceDE w:val="0"/>
        <w:autoSpaceDN w:val="0"/>
        <w:adjustRightInd w:val="0"/>
        <w:spacing w:after="0" w:line="240" w:lineRule="auto"/>
        <w:ind w:left="1440"/>
        <w:rPr>
          <w:szCs w:val="24"/>
          <w:u w:val="single"/>
        </w:rPr>
      </w:pPr>
      <w:r w:rsidRPr="00117344">
        <w:rPr>
          <w:szCs w:val="24"/>
        </w:rPr>
        <w:t xml:space="preserve">state and fiscal monitors; and </w:t>
      </w:r>
    </w:p>
    <w:p w14:paraId="51E01C8F" w14:textId="77777777" w:rsidR="00501ECE" w:rsidRPr="00117344" w:rsidRDefault="00117344" w:rsidP="00125808">
      <w:pPr>
        <w:pStyle w:val="ListParagraph"/>
        <w:numPr>
          <w:ilvl w:val="0"/>
          <w:numId w:val="31"/>
        </w:numPr>
        <w:tabs>
          <w:tab w:val="left" w:pos="1710"/>
        </w:tabs>
        <w:autoSpaceDE w:val="0"/>
        <w:autoSpaceDN w:val="0"/>
        <w:adjustRightInd w:val="0"/>
        <w:spacing w:after="0" w:line="240" w:lineRule="auto"/>
        <w:ind w:left="1440"/>
        <w:rPr>
          <w:szCs w:val="24"/>
          <w:u w:val="single"/>
        </w:rPr>
      </w:pPr>
      <w:r>
        <w:rPr>
          <w:szCs w:val="24"/>
        </w:rPr>
        <w:t>individuals</w:t>
      </w:r>
      <w:r w:rsidRPr="00117344">
        <w:rPr>
          <w:szCs w:val="24"/>
        </w:rPr>
        <w:t xml:space="preserve"> </w:t>
      </w:r>
      <w:r w:rsidR="00501ECE" w:rsidRPr="00117344">
        <w:rPr>
          <w:szCs w:val="24"/>
        </w:rPr>
        <w:t>or entities identified in a signed release from the participant.</w:t>
      </w:r>
    </w:p>
    <w:p w14:paraId="1DB47870" w14:textId="77777777" w:rsidR="00501ECE" w:rsidRDefault="00501ECE" w:rsidP="00A6109A">
      <w:pPr>
        <w:pStyle w:val="ListParagraph"/>
        <w:autoSpaceDE w:val="0"/>
        <w:autoSpaceDN w:val="0"/>
        <w:adjustRightInd w:val="0"/>
        <w:spacing w:after="0" w:line="240" w:lineRule="auto"/>
        <w:ind w:left="0"/>
        <w:rPr>
          <w:szCs w:val="24"/>
          <w:u w:val="single"/>
        </w:rPr>
      </w:pPr>
    </w:p>
    <w:p w14:paraId="2F7D160A" w14:textId="2A7F9EA3" w:rsidR="00501ECE" w:rsidRPr="00117344" w:rsidRDefault="00066D6C" w:rsidP="00811DC5">
      <w:pPr>
        <w:pStyle w:val="ListParagraph"/>
        <w:autoSpaceDE w:val="0"/>
        <w:autoSpaceDN w:val="0"/>
        <w:adjustRightInd w:val="0"/>
        <w:spacing w:after="0" w:line="240" w:lineRule="auto"/>
        <w:ind w:hanging="720"/>
        <w:rPr>
          <w:szCs w:val="24"/>
        </w:rPr>
      </w:pPr>
      <w:r w:rsidRPr="00066D6C">
        <w:rPr>
          <w:b/>
          <w:szCs w:val="24"/>
          <w:u w:val="single"/>
        </w:rPr>
        <w:t>NLF</w:t>
      </w:r>
      <w:r w:rsidRPr="00811DC5">
        <w:rPr>
          <w:b/>
          <w:szCs w:val="24"/>
        </w:rPr>
        <w:t>:</w:t>
      </w:r>
      <w:r w:rsidRPr="00811DC5">
        <w:rPr>
          <w:b/>
          <w:szCs w:val="24"/>
        </w:rPr>
        <w:tab/>
      </w:r>
      <w:r w:rsidR="00501ECE" w:rsidRPr="00117344">
        <w:rPr>
          <w:szCs w:val="24"/>
        </w:rPr>
        <w:t>Board</w:t>
      </w:r>
      <w:r w:rsidR="004D221C">
        <w:rPr>
          <w:szCs w:val="24"/>
        </w:rPr>
        <w:t>s</w:t>
      </w:r>
      <w:r w:rsidR="00501ECE" w:rsidRPr="00117344">
        <w:rPr>
          <w:szCs w:val="24"/>
        </w:rPr>
        <w:t xml:space="preserve"> and </w:t>
      </w:r>
      <w:r w:rsidR="00117344">
        <w:rPr>
          <w:szCs w:val="24"/>
        </w:rPr>
        <w:t>g</w:t>
      </w:r>
      <w:r w:rsidR="00501ECE" w:rsidRPr="00117344">
        <w:rPr>
          <w:szCs w:val="24"/>
        </w:rPr>
        <w:t xml:space="preserve">rantees must be aware that disclosure of </w:t>
      </w:r>
      <w:del w:id="113" w:author="Davis,Kelly" w:date="2023-12-21T16:11:00Z">
        <w:r w:rsidR="00501ECE" w:rsidRPr="00117344">
          <w:rPr>
            <w:szCs w:val="24"/>
          </w:rPr>
          <w:delText>PII</w:delText>
        </w:r>
      </w:del>
      <w:ins w:id="114" w:author="Davis,Kelly" w:date="2023-12-21T16:11:00Z">
        <w:r w:rsidR="0049469D">
          <w:rPr>
            <w:szCs w:val="24"/>
          </w:rPr>
          <w:t>SPI</w:t>
        </w:r>
      </w:ins>
      <w:r w:rsidR="00501ECE" w:rsidRPr="00117344">
        <w:rPr>
          <w:szCs w:val="24"/>
        </w:rPr>
        <w:t xml:space="preserve"> and other </w:t>
      </w:r>
      <w:del w:id="115" w:author="Davis,Kelly" w:date="2023-12-21T16:13:00Z">
        <w:r w:rsidR="00501ECE" w:rsidRPr="00117344">
          <w:rPr>
            <w:szCs w:val="24"/>
          </w:rPr>
          <w:delText>sensitive</w:delText>
        </w:r>
      </w:del>
      <w:ins w:id="116" w:author="Davis,Kelly" w:date="2023-12-21T16:13:00Z">
        <w:r w:rsidR="0049469D">
          <w:rPr>
            <w:szCs w:val="24"/>
          </w:rPr>
          <w:t>confidential</w:t>
        </w:r>
      </w:ins>
      <w:r w:rsidR="00501ECE" w:rsidRPr="00117344">
        <w:rPr>
          <w:szCs w:val="24"/>
        </w:rPr>
        <w:t xml:space="preserve"> information also is authorized when required by court order and in response to a subpoena by a governmental entity with subpoena authority. If </w:t>
      </w:r>
      <w:r w:rsidR="00117344">
        <w:rPr>
          <w:szCs w:val="24"/>
        </w:rPr>
        <w:t xml:space="preserve">the disclosure is </w:t>
      </w:r>
      <w:r w:rsidR="00501ECE" w:rsidRPr="00117344">
        <w:rPr>
          <w:szCs w:val="24"/>
        </w:rPr>
        <w:t xml:space="preserve">not accompanied by a court order or a signed written authorization from the </w:t>
      </w:r>
      <w:r w:rsidR="00501ECE" w:rsidRPr="00117344">
        <w:rPr>
          <w:szCs w:val="24"/>
        </w:rPr>
        <w:lastRenderedPageBreak/>
        <w:t>individual</w:t>
      </w:r>
      <w:r w:rsidR="00604303">
        <w:rPr>
          <w:szCs w:val="24"/>
        </w:rPr>
        <w:t xml:space="preserve"> whose </w:t>
      </w:r>
      <w:del w:id="117" w:author="Davis,Kelly" w:date="2023-12-21T16:11:00Z">
        <w:r w:rsidR="00604303">
          <w:rPr>
            <w:szCs w:val="24"/>
          </w:rPr>
          <w:delText>PII</w:delText>
        </w:r>
      </w:del>
      <w:ins w:id="118" w:author="Davis,Kelly" w:date="2023-12-21T16:11:00Z">
        <w:r w:rsidR="0049469D">
          <w:rPr>
            <w:szCs w:val="24"/>
          </w:rPr>
          <w:t>SPI</w:t>
        </w:r>
      </w:ins>
      <w:r w:rsidR="00604303">
        <w:rPr>
          <w:szCs w:val="24"/>
        </w:rPr>
        <w:t xml:space="preserve"> is disclosed</w:t>
      </w:r>
      <w:r w:rsidR="00501ECE" w:rsidRPr="00117344">
        <w:rPr>
          <w:szCs w:val="24"/>
        </w:rPr>
        <w:t xml:space="preserve">, </w:t>
      </w:r>
      <w:r w:rsidR="00687354">
        <w:rPr>
          <w:szCs w:val="24"/>
        </w:rPr>
        <w:t xml:space="preserve">Boards and grantees </w:t>
      </w:r>
      <w:r w:rsidR="00501ECE" w:rsidRPr="00117344">
        <w:rPr>
          <w:szCs w:val="24"/>
        </w:rPr>
        <w:t xml:space="preserve">refer subpoenas from attorneys representing civil litigants to the Board’s or </w:t>
      </w:r>
      <w:r w:rsidR="00117344">
        <w:rPr>
          <w:szCs w:val="24"/>
        </w:rPr>
        <w:t>g</w:t>
      </w:r>
      <w:r w:rsidR="00501ECE" w:rsidRPr="00117344">
        <w:rPr>
          <w:szCs w:val="24"/>
        </w:rPr>
        <w:t>rantee’s attorney to determine objections.</w:t>
      </w:r>
    </w:p>
    <w:p w14:paraId="6CC33DB2" w14:textId="77777777" w:rsidR="00885CA8" w:rsidRDefault="00885CA8" w:rsidP="00A6109A">
      <w:pPr>
        <w:pStyle w:val="Heading2"/>
      </w:pPr>
    </w:p>
    <w:p w14:paraId="1922BB1F" w14:textId="77777777" w:rsidR="00501ECE" w:rsidRDefault="00501ECE" w:rsidP="00C17284">
      <w:pPr>
        <w:pStyle w:val="Heading3"/>
      </w:pPr>
      <w:bookmarkStart w:id="119" w:name="_Hlk506450541"/>
      <w:r>
        <w:t>Computers and Data Storage</w:t>
      </w:r>
    </w:p>
    <w:bookmarkEnd w:id="119"/>
    <w:p w14:paraId="647145A3" w14:textId="77777777" w:rsidR="00501ECE" w:rsidRDefault="00A94469" w:rsidP="00A6109A">
      <w:pPr>
        <w:pStyle w:val="ListParagraph"/>
        <w:autoSpaceDE w:val="0"/>
        <w:autoSpaceDN w:val="0"/>
        <w:adjustRightInd w:val="0"/>
        <w:spacing w:after="0" w:line="240" w:lineRule="auto"/>
        <w:ind w:left="0"/>
        <w:rPr>
          <w:color w:val="000000"/>
          <w:szCs w:val="24"/>
        </w:rPr>
      </w:pPr>
      <w:r w:rsidRPr="001C1B78">
        <w:rPr>
          <w:b/>
          <w:szCs w:val="24"/>
          <w:u w:val="single"/>
        </w:rPr>
        <w:t>NLF</w:t>
      </w:r>
      <w:r w:rsidRPr="001C1B78">
        <w:rPr>
          <w:b/>
          <w:szCs w:val="24"/>
        </w:rPr>
        <w:t>:</w:t>
      </w:r>
      <w:r>
        <w:rPr>
          <w:szCs w:val="24"/>
        </w:rPr>
        <w:tab/>
      </w:r>
      <w:r w:rsidR="00501ECE" w:rsidRPr="00C769C5">
        <w:rPr>
          <w:szCs w:val="24"/>
        </w:rPr>
        <w:t xml:space="preserve">Boards and </w:t>
      </w:r>
      <w:r w:rsidR="0008675D">
        <w:rPr>
          <w:szCs w:val="24"/>
        </w:rPr>
        <w:t>g</w:t>
      </w:r>
      <w:r w:rsidR="00501ECE" w:rsidRPr="00C769C5">
        <w:rPr>
          <w:szCs w:val="24"/>
        </w:rPr>
        <w:t>rantees must ensure</w:t>
      </w:r>
      <w:r w:rsidR="00117344">
        <w:rPr>
          <w:szCs w:val="24"/>
        </w:rPr>
        <w:t xml:space="preserve"> that</w:t>
      </w:r>
      <w:r w:rsidR="00501ECE">
        <w:rPr>
          <w:szCs w:val="24"/>
        </w:rPr>
        <w:t>:</w:t>
      </w:r>
    </w:p>
    <w:p w14:paraId="688972F3" w14:textId="1F2279D6" w:rsidR="00501ECE" w:rsidRDefault="0008675D" w:rsidP="00EA49BC">
      <w:pPr>
        <w:widowControl w:val="0"/>
        <w:numPr>
          <w:ilvl w:val="0"/>
          <w:numId w:val="18"/>
        </w:numPr>
        <w:ind w:left="1080"/>
        <w:rPr>
          <w:rFonts w:eastAsia="Calibri"/>
          <w:szCs w:val="24"/>
        </w:rPr>
      </w:pPr>
      <w:r>
        <w:rPr>
          <w:rFonts w:eastAsia="Calibri"/>
          <w:spacing w:val="3"/>
          <w:szCs w:val="24"/>
        </w:rPr>
        <w:t>o</w:t>
      </w:r>
      <w:r w:rsidR="00501ECE" w:rsidRPr="00570BD7">
        <w:rPr>
          <w:rFonts w:eastAsia="Calibri"/>
          <w:szCs w:val="24"/>
        </w:rPr>
        <w:t>n</w:t>
      </w:r>
      <w:r w:rsidR="00501ECE" w:rsidRPr="00570BD7">
        <w:rPr>
          <w:rFonts w:eastAsia="Calibri"/>
          <w:spacing w:val="1"/>
          <w:szCs w:val="24"/>
        </w:rPr>
        <w:t>l</w:t>
      </w:r>
      <w:r w:rsidR="00501ECE" w:rsidRPr="00570BD7">
        <w:rPr>
          <w:rFonts w:eastAsia="Calibri"/>
          <w:szCs w:val="24"/>
        </w:rPr>
        <w:t>y</w:t>
      </w:r>
      <w:r w:rsidR="00501ECE" w:rsidRPr="00570BD7">
        <w:rPr>
          <w:rFonts w:eastAsia="Calibri"/>
          <w:spacing w:val="14"/>
          <w:szCs w:val="24"/>
        </w:rPr>
        <w:t xml:space="preserve"> </w:t>
      </w:r>
      <w:r w:rsidR="00501ECE" w:rsidRPr="00570BD7">
        <w:rPr>
          <w:rFonts w:eastAsia="Calibri"/>
          <w:szCs w:val="24"/>
        </w:rPr>
        <w:t>approved</w:t>
      </w:r>
      <w:r w:rsidR="00501ECE" w:rsidRPr="00570BD7">
        <w:rPr>
          <w:rFonts w:eastAsia="Calibri"/>
          <w:spacing w:val="32"/>
          <w:szCs w:val="24"/>
        </w:rPr>
        <w:t xml:space="preserve"> </w:t>
      </w:r>
      <w:r w:rsidR="00501ECE" w:rsidRPr="00570BD7">
        <w:rPr>
          <w:rFonts w:eastAsia="Calibri"/>
          <w:szCs w:val="24"/>
        </w:rPr>
        <w:t>co</w:t>
      </w:r>
      <w:r w:rsidR="00501ECE" w:rsidRPr="00570BD7">
        <w:rPr>
          <w:rFonts w:eastAsia="Calibri"/>
          <w:spacing w:val="3"/>
          <w:szCs w:val="24"/>
        </w:rPr>
        <w:t>m</w:t>
      </w:r>
      <w:r w:rsidR="00501ECE" w:rsidRPr="00570BD7">
        <w:rPr>
          <w:rFonts w:eastAsia="Calibri"/>
          <w:szCs w:val="24"/>
        </w:rPr>
        <w:t>pu</w:t>
      </w:r>
      <w:r w:rsidR="00501ECE" w:rsidRPr="00570BD7">
        <w:rPr>
          <w:rFonts w:eastAsia="Calibri"/>
          <w:spacing w:val="1"/>
          <w:szCs w:val="24"/>
        </w:rPr>
        <w:t>t</w:t>
      </w:r>
      <w:r w:rsidR="00501ECE" w:rsidRPr="00570BD7">
        <w:rPr>
          <w:rFonts w:eastAsia="Calibri"/>
          <w:szCs w:val="24"/>
        </w:rPr>
        <w:t>e</w:t>
      </w:r>
      <w:r w:rsidR="00501ECE" w:rsidRPr="00570BD7">
        <w:rPr>
          <w:rFonts w:eastAsia="Calibri"/>
          <w:spacing w:val="1"/>
          <w:szCs w:val="24"/>
        </w:rPr>
        <w:t>r</w:t>
      </w:r>
      <w:r w:rsidR="00501ECE" w:rsidRPr="00570BD7">
        <w:rPr>
          <w:rFonts w:eastAsia="Calibri"/>
          <w:szCs w:val="24"/>
        </w:rPr>
        <w:t>s,</w:t>
      </w:r>
      <w:r w:rsidR="00501ECE" w:rsidRPr="00570BD7">
        <w:rPr>
          <w:rFonts w:eastAsia="Calibri"/>
          <w:spacing w:val="25"/>
          <w:szCs w:val="24"/>
        </w:rPr>
        <w:t xml:space="preserve"> </w:t>
      </w:r>
      <w:r w:rsidR="008C356F">
        <w:rPr>
          <w:rFonts w:eastAsia="Calibri"/>
          <w:spacing w:val="25"/>
          <w:szCs w:val="24"/>
        </w:rPr>
        <w:t xml:space="preserve">servers, </w:t>
      </w:r>
      <w:r w:rsidR="00501ECE" w:rsidRPr="00570BD7">
        <w:rPr>
          <w:rFonts w:eastAsia="Calibri"/>
          <w:spacing w:val="3"/>
          <w:szCs w:val="24"/>
        </w:rPr>
        <w:t>m</w:t>
      </w:r>
      <w:r w:rsidR="00501ECE" w:rsidRPr="00570BD7">
        <w:rPr>
          <w:rFonts w:eastAsia="Calibri"/>
          <w:szCs w:val="24"/>
        </w:rPr>
        <w:t>ed</w:t>
      </w:r>
      <w:r w:rsidR="00501ECE" w:rsidRPr="00570BD7">
        <w:rPr>
          <w:rFonts w:eastAsia="Calibri"/>
          <w:spacing w:val="1"/>
          <w:szCs w:val="24"/>
        </w:rPr>
        <w:t>i</w:t>
      </w:r>
      <w:r w:rsidR="00501ECE" w:rsidRPr="00570BD7">
        <w:rPr>
          <w:rFonts w:eastAsia="Calibri"/>
          <w:szCs w:val="24"/>
        </w:rPr>
        <w:t>a,</w:t>
      </w:r>
      <w:r w:rsidR="00501ECE" w:rsidRPr="00570BD7">
        <w:rPr>
          <w:rFonts w:eastAsia="Calibri"/>
          <w:spacing w:val="17"/>
          <w:szCs w:val="24"/>
        </w:rPr>
        <w:t xml:space="preserve"> </w:t>
      </w:r>
      <w:r w:rsidR="00501ECE" w:rsidRPr="00570BD7">
        <w:rPr>
          <w:rFonts w:eastAsia="Calibri"/>
          <w:w w:val="102"/>
          <w:szCs w:val="24"/>
        </w:rPr>
        <w:t xml:space="preserve">and </w:t>
      </w:r>
      <w:r w:rsidR="00501ECE" w:rsidRPr="00570BD7">
        <w:rPr>
          <w:rFonts w:eastAsia="Calibri"/>
          <w:szCs w:val="24"/>
        </w:rPr>
        <w:t>so</w:t>
      </w:r>
      <w:r w:rsidR="00501ECE" w:rsidRPr="00570BD7">
        <w:rPr>
          <w:rFonts w:eastAsia="Calibri"/>
          <w:spacing w:val="1"/>
          <w:szCs w:val="24"/>
        </w:rPr>
        <w:t>ft</w:t>
      </w:r>
      <w:r w:rsidR="00501ECE" w:rsidRPr="00570BD7">
        <w:rPr>
          <w:rFonts w:eastAsia="Calibri"/>
          <w:spacing w:val="3"/>
          <w:szCs w:val="24"/>
        </w:rPr>
        <w:t>w</w:t>
      </w:r>
      <w:r w:rsidR="00501ECE" w:rsidRPr="00570BD7">
        <w:rPr>
          <w:rFonts w:eastAsia="Calibri"/>
          <w:szCs w:val="24"/>
        </w:rPr>
        <w:t>a</w:t>
      </w:r>
      <w:r w:rsidR="00501ECE" w:rsidRPr="00570BD7">
        <w:rPr>
          <w:rFonts w:eastAsia="Calibri"/>
          <w:spacing w:val="1"/>
          <w:szCs w:val="24"/>
        </w:rPr>
        <w:t>r</w:t>
      </w:r>
      <w:r w:rsidR="00501ECE" w:rsidRPr="00570BD7">
        <w:rPr>
          <w:rFonts w:eastAsia="Calibri"/>
          <w:szCs w:val="24"/>
        </w:rPr>
        <w:t>e</w:t>
      </w:r>
      <w:r w:rsidR="00501ECE" w:rsidRPr="00570BD7">
        <w:rPr>
          <w:rFonts w:eastAsia="Calibri"/>
          <w:spacing w:val="21"/>
          <w:szCs w:val="24"/>
        </w:rPr>
        <w:t xml:space="preserve"> </w:t>
      </w:r>
      <w:r w:rsidR="00501ECE">
        <w:rPr>
          <w:rFonts w:eastAsia="Calibri"/>
          <w:spacing w:val="3"/>
          <w:szCs w:val="24"/>
        </w:rPr>
        <w:t>may</w:t>
      </w:r>
      <w:r w:rsidR="00501ECE" w:rsidRPr="00570BD7">
        <w:rPr>
          <w:rFonts w:eastAsia="Calibri"/>
          <w:spacing w:val="10"/>
          <w:szCs w:val="24"/>
        </w:rPr>
        <w:t xml:space="preserve"> </w:t>
      </w:r>
      <w:r w:rsidR="00501ECE" w:rsidRPr="00570BD7">
        <w:rPr>
          <w:rFonts w:eastAsia="Calibri"/>
          <w:szCs w:val="24"/>
        </w:rPr>
        <w:t>be</w:t>
      </w:r>
      <w:r w:rsidR="00501ECE" w:rsidRPr="00570BD7">
        <w:rPr>
          <w:rFonts w:eastAsia="Calibri"/>
          <w:spacing w:val="10"/>
          <w:szCs w:val="24"/>
        </w:rPr>
        <w:t xml:space="preserve"> </w:t>
      </w:r>
      <w:r w:rsidR="00501ECE" w:rsidRPr="00570BD7">
        <w:rPr>
          <w:rFonts w:eastAsia="Calibri"/>
          <w:szCs w:val="24"/>
        </w:rPr>
        <w:t>used</w:t>
      </w:r>
      <w:r w:rsidR="00501ECE" w:rsidRPr="00570BD7">
        <w:rPr>
          <w:rFonts w:eastAsia="Calibri"/>
          <w:spacing w:val="14"/>
          <w:szCs w:val="24"/>
        </w:rPr>
        <w:t xml:space="preserve"> </w:t>
      </w:r>
      <w:r w:rsidR="00501ECE" w:rsidRPr="00570BD7">
        <w:rPr>
          <w:rFonts w:eastAsia="Calibri"/>
          <w:spacing w:val="1"/>
          <w:szCs w:val="24"/>
        </w:rPr>
        <w:t>t</w:t>
      </w:r>
      <w:r w:rsidR="00501ECE" w:rsidRPr="00570BD7">
        <w:rPr>
          <w:rFonts w:eastAsia="Calibri"/>
          <w:szCs w:val="24"/>
        </w:rPr>
        <w:t>o</w:t>
      </w:r>
      <w:r w:rsidR="00501ECE" w:rsidRPr="00570BD7">
        <w:rPr>
          <w:rFonts w:eastAsia="Calibri"/>
          <w:spacing w:val="9"/>
          <w:szCs w:val="24"/>
        </w:rPr>
        <w:t xml:space="preserve"> </w:t>
      </w:r>
      <w:r w:rsidR="00501ECE" w:rsidRPr="00570BD7">
        <w:rPr>
          <w:rFonts w:eastAsia="Calibri"/>
          <w:spacing w:val="1"/>
          <w:szCs w:val="24"/>
        </w:rPr>
        <w:t>r</w:t>
      </w:r>
      <w:r w:rsidR="00501ECE" w:rsidRPr="00570BD7">
        <w:rPr>
          <w:rFonts w:eastAsia="Calibri"/>
          <w:szCs w:val="24"/>
        </w:rPr>
        <w:t>ece</w:t>
      </w:r>
      <w:r w:rsidR="00501ECE" w:rsidRPr="00570BD7">
        <w:rPr>
          <w:rFonts w:eastAsia="Calibri"/>
          <w:spacing w:val="1"/>
          <w:szCs w:val="24"/>
        </w:rPr>
        <w:t>i</w:t>
      </w:r>
      <w:r w:rsidR="00501ECE" w:rsidRPr="00570BD7">
        <w:rPr>
          <w:rFonts w:eastAsia="Calibri"/>
          <w:szCs w:val="24"/>
        </w:rPr>
        <w:t>v</w:t>
      </w:r>
      <w:r w:rsidR="00501ECE" w:rsidRPr="00570BD7">
        <w:rPr>
          <w:rFonts w:eastAsia="Calibri"/>
          <w:spacing w:val="3"/>
          <w:szCs w:val="24"/>
        </w:rPr>
        <w:t>e</w:t>
      </w:r>
      <w:r w:rsidR="00501ECE" w:rsidRPr="00570BD7">
        <w:rPr>
          <w:rFonts w:eastAsia="Calibri"/>
          <w:szCs w:val="24"/>
        </w:rPr>
        <w:t>,</w:t>
      </w:r>
      <w:r w:rsidR="00501ECE" w:rsidRPr="00570BD7">
        <w:rPr>
          <w:rFonts w:eastAsia="Calibri"/>
          <w:spacing w:val="19"/>
          <w:szCs w:val="24"/>
        </w:rPr>
        <w:t xml:space="preserve"> </w:t>
      </w:r>
      <w:r w:rsidR="00501ECE" w:rsidRPr="00570BD7">
        <w:rPr>
          <w:rFonts w:eastAsia="Calibri"/>
          <w:szCs w:val="24"/>
        </w:rPr>
        <w:t>p</w:t>
      </w:r>
      <w:r w:rsidR="00501ECE" w:rsidRPr="00570BD7">
        <w:rPr>
          <w:rFonts w:eastAsia="Calibri"/>
          <w:spacing w:val="1"/>
          <w:szCs w:val="24"/>
        </w:rPr>
        <w:t>r</w:t>
      </w:r>
      <w:r w:rsidR="00501ECE" w:rsidRPr="00570BD7">
        <w:rPr>
          <w:rFonts w:eastAsia="Calibri"/>
          <w:szCs w:val="24"/>
        </w:rPr>
        <w:t>ocess,</w:t>
      </w:r>
      <w:r w:rsidR="00501ECE" w:rsidRPr="00570BD7">
        <w:rPr>
          <w:rFonts w:eastAsia="Calibri"/>
          <w:spacing w:val="20"/>
          <w:szCs w:val="24"/>
        </w:rPr>
        <w:t xml:space="preserve"> </w:t>
      </w:r>
      <w:r w:rsidR="00501ECE" w:rsidRPr="00570BD7">
        <w:rPr>
          <w:rFonts w:eastAsia="Calibri"/>
          <w:w w:val="102"/>
          <w:szCs w:val="24"/>
        </w:rPr>
        <w:t xml:space="preserve">access, </w:t>
      </w:r>
      <w:r w:rsidR="00501ECE" w:rsidRPr="00570BD7">
        <w:rPr>
          <w:rFonts w:eastAsia="Calibri"/>
          <w:szCs w:val="24"/>
        </w:rPr>
        <w:t>and</w:t>
      </w:r>
      <w:r w:rsidR="00501ECE" w:rsidRPr="00570BD7">
        <w:rPr>
          <w:rFonts w:eastAsia="Calibri"/>
          <w:spacing w:val="12"/>
          <w:szCs w:val="24"/>
        </w:rPr>
        <w:t xml:space="preserve"> </w:t>
      </w:r>
      <w:r w:rsidR="00501ECE" w:rsidRPr="00570BD7">
        <w:rPr>
          <w:rFonts w:eastAsia="Calibri"/>
          <w:szCs w:val="24"/>
        </w:rPr>
        <w:t>s</w:t>
      </w:r>
      <w:r w:rsidR="00501ECE" w:rsidRPr="00570BD7">
        <w:rPr>
          <w:rFonts w:eastAsia="Calibri"/>
          <w:spacing w:val="1"/>
          <w:szCs w:val="24"/>
        </w:rPr>
        <w:t>t</w:t>
      </w:r>
      <w:r w:rsidR="00501ECE" w:rsidRPr="00570BD7">
        <w:rPr>
          <w:rFonts w:eastAsia="Calibri"/>
          <w:szCs w:val="24"/>
        </w:rPr>
        <w:t>o</w:t>
      </w:r>
      <w:r w:rsidR="00501ECE" w:rsidRPr="00570BD7">
        <w:rPr>
          <w:rFonts w:eastAsia="Calibri"/>
          <w:spacing w:val="1"/>
          <w:szCs w:val="24"/>
        </w:rPr>
        <w:t>r</w:t>
      </w:r>
      <w:r w:rsidR="00501ECE" w:rsidRPr="00570BD7">
        <w:rPr>
          <w:rFonts w:eastAsia="Calibri"/>
          <w:szCs w:val="24"/>
        </w:rPr>
        <w:t>e</w:t>
      </w:r>
      <w:r w:rsidR="00501ECE" w:rsidRPr="00570BD7">
        <w:rPr>
          <w:rFonts w:eastAsia="Calibri"/>
          <w:spacing w:val="14"/>
          <w:szCs w:val="24"/>
        </w:rPr>
        <w:t xml:space="preserve"> </w:t>
      </w:r>
      <w:del w:id="120" w:author="Davis,Kelly" w:date="2023-12-21T16:11:00Z">
        <w:r w:rsidR="00501ECE">
          <w:rPr>
            <w:rFonts w:eastAsia="Calibri"/>
            <w:spacing w:val="14"/>
            <w:szCs w:val="24"/>
          </w:rPr>
          <w:delText>PII</w:delText>
        </w:r>
      </w:del>
      <w:ins w:id="121" w:author="Davis,Kelly" w:date="2023-12-21T16:11:00Z">
        <w:r w:rsidR="0049469D">
          <w:rPr>
            <w:rFonts w:eastAsia="Calibri"/>
            <w:spacing w:val="14"/>
            <w:szCs w:val="24"/>
          </w:rPr>
          <w:t>SPI</w:t>
        </w:r>
      </w:ins>
      <w:r w:rsidR="00501ECE" w:rsidRPr="00570BD7">
        <w:rPr>
          <w:rFonts w:eastAsia="Calibri"/>
          <w:szCs w:val="24"/>
        </w:rPr>
        <w:t>.</w:t>
      </w:r>
      <w:r w:rsidR="00501ECE" w:rsidRPr="00570BD7">
        <w:rPr>
          <w:rFonts w:eastAsia="Calibri"/>
          <w:spacing w:val="11"/>
          <w:szCs w:val="24"/>
        </w:rPr>
        <w:t xml:space="preserve"> </w:t>
      </w:r>
      <w:r w:rsidR="00501ECE" w:rsidRPr="00570BD7">
        <w:rPr>
          <w:rFonts w:eastAsia="Calibri"/>
          <w:szCs w:val="24"/>
        </w:rPr>
        <w:t xml:space="preserve">The Board and grantees must retain control of all work-related </w:t>
      </w:r>
      <w:del w:id="122" w:author="Davis,Kelly" w:date="2023-12-21T16:11:00Z">
        <w:r w:rsidR="00501ECE">
          <w:rPr>
            <w:rFonts w:eastAsia="Calibri"/>
            <w:szCs w:val="24"/>
          </w:rPr>
          <w:delText>PII</w:delText>
        </w:r>
      </w:del>
      <w:ins w:id="123" w:author="Davis,Kelly" w:date="2023-12-21T16:11:00Z">
        <w:r w:rsidR="0049469D">
          <w:rPr>
            <w:rFonts w:eastAsia="Calibri"/>
            <w:szCs w:val="24"/>
          </w:rPr>
          <w:t>SPI</w:t>
        </w:r>
      </w:ins>
      <w:r w:rsidR="00501ECE" w:rsidRPr="00570BD7">
        <w:rPr>
          <w:rFonts w:eastAsia="Calibri"/>
          <w:szCs w:val="24"/>
        </w:rPr>
        <w:t xml:space="preserve"> on all hardware and end-point equipment</w:t>
      </w:r>
      <w:r w:rsidR="00501ECE">
        <w:rPr>
          <w:rFonts w:eastAsia="Calibri"/>
          <w:szCs w:val="24"/>
        </w:rPr>
        <w:t xml:space="preserve"> </w:t>
      </w:r>
      <w:r w:rsidR="00081C57">
        <w:rPr>
          <w:rFonts w:eastAsia="Calibri"/>
          <w:szCs w:val="24"/>
        </w:rPr>
        <w:t xml:space="preserve">such as </w:t>
      </w:r>
      <w:r w:rsidR="00501ECE">
        <w:rPr>
          <w:rFonts w:eastAsia="Calibri"/>
          <w:szCs w:val="24"/>
        </w:rPr>
        <w:t xml:space="preserve">computers, </w:t>
      </w:r>
      <w:r w:rsidR="008C356F">
        <w:rPr>
          <w:rFonts w:eastAsia="Calibri"/>
          <w:szCs w:val="24"/>
        </w:rPr>
        <w:t xml:space="preserve">servers, </w:t>
      </w:r>
      <w:r w:rsidR="009162C2">
        <w:rPr>
          <w:rFonts w:eastAsia="Calibri"/>
          <w:szCs w:val="24"/>
        </w:rPr>
        <w:t>mobile</w:t>
      </w:r>
      <w:r w:rsidR="00501ECE">
        <w:rPr>
          <w:rFonts w:eastAsia="Calibri"/>
          <w:szCs w:val="24"/>
        </w:rPr>
        <w:t xml:space="preserve"> phones</w:t>
      </w:r>
      <w:r w:rsidR="00081C57">
        <w:rPr>
          <w:rFonts w:eastAsia="Calibri"/>
          <w:szCs w:val="24"/>
        </w:rPr>
        <w:t>, and</w:t>
      </w:r>
      <w:r w:rsidR="00501ECE">
        <w:rPr>
          <w:rFonts w:eastAsia="Calibri"/>
          <w:szCs w:val="24"/>
        </w:rPr>
        <w:t xml:space="preserve"> other storage devices.</w:t>
      </w:r>
    </w:p>
    <w:p w14:paraId="7C0BD454" w14:textId="77777777" w:rsidR="00501ECE" w:rsidRPr="0076253B" w:rsidRDefault="00081C57" w:rsidP="00EA49BC">
      <w:pPr>
        <w:widowControl w:val="0"/>
        <w:numPr>
          <w:ilvl w:val="0"/>
          <w:numId w:val="19"/>
        </w:numPr>
        <w:autoSpaceDE w:val="0"/>
        <w:autoSpaceDN w:val="0"/>
        <w:adjustRightInd w:val="0"/>
        <w:spacing w:after="200"/>
        <w:contextualSpacing/>
        <w:rPr>
          <w:rFonts w:eastAsia="Calibri"/>
          <w:color w:val="000000"/>
          <w:szCs w:val="24"/>
        </w:rPr>
      </w:pPr>
      <w:bookmarkStart w:id="124" w:name="_Hlk506450564"/>
      <w:r>
        <w:rPr>
          <w:rFonts w:eastAsia="Calibri"/>
          <w:color w:val="000000"/>
          <w:szCs w:val="24"/>
        </w:rPr>
        <w:t>e</w:t>
      </w:r>
      <w:r w:rsidR="00501ECE" w:rsidRPr="0076253B">
        <w:rPr>
          <w:rFonts w:eastAsia="Calibri"/>
          <w:color w:val="000000"/>
          <w:szCs w:val="24"/>
        </w:rPr>
        <w:t xml:space="preserve">ncryption software must be </w:t>
      </w:r>
      <w:hyperlink r:id="rId14" w:history="1">
        <w:r w:rsidR="00DE44AF">
          <w:rPr>
            <w:rFonts w:eastAsia="Calibri"/>
            <w:color w:val="0000FF"/>
            <w:szCs w:val="24"/>
            <w:u w:val="single"/>
          </w:rPr>
          <w:t>FIPS</w:t>
        </w:r>
        <w:r w:rsidR="00501ECE" w:rsidRPr="0076253B">
          <w:rPr>
            <w:rFonts w:eastAsia="Calibri"/>
            <w:color w:val="0000FF"/>
            <w:szCs w:val="24"/>
            <w:u w:val="single"/>
          </w:rPr>
          <w:t xml:space="preserve"> 140-2</w:t>
        </w:r>
      </w:hyperlink>
      <w:r w:rsidR="00501ECE" w:rsidRPr="0076253B">
        <w:rPr>
          <w:rFonts w:eastAsia="Calibri"/>
          <w:color w:val="000000"/>
          <w:szCs w:val="24"/>
        </w:rPr>
        <w:t xml:space="preserve"> compliant and meet </w:t>
      </w:r>
      <w:r w:rsidR="00501ECE" w:rsidRPr="0076253B">
        <w:rPr>
          <w:rFonts w:eastAsia="Calibri"/>
          <w:color w:val="0000FF"/>
          <w:szCs w:val="24"/>
          <w:u w:val="single"/>
        </w:rPr>
        <w:t>NIST</w:t>
      </w:r>
      <w:r w:rsidR="00F66E0E">
        <w:rPr>
          <w:rFonts w:eastAsia="Calibri"/>
          <w:color w:val="000000"/>
          <w:szCs w:val="24"/>
        </w:rPr>
        <w:t>-</w:t>
      </w:r>
      <w:r w:rsidR="00501ECE" w:rsidRPr="0076253B">
        <w:rPr>
          <w:rFonts w:eastAsia="Calibri"/>
          <w:color w:val="000000"/>
          <w:szCs w:val="24"/>
        </w:rPr>
        <w:t xml:space="preserve">validated cryptographic </w:t>
      </w:r>
      <w:r w:rsidR="00604303">
        <w:rPr>
          <w:rFonts w:eastAsia="Calibri"/>
          <w:color w:val="000000"/>
          <w:szCs w:val="24"/>
        </w:rPr>
        <w:t>standards</w:t>
      </w:r>
      <w:r w:rsidR="00501ECE" w:rsidRPr="0076253B">
        <w:rPr>
          <w:rFonts w:eastAsia="Calibri"/>
          <w:color w:val="000000"/>
          <w:szCs w:val="24"/>
        </w:rPr>
        <w:t>.</w:t>
      </w:r>
      <w:bookmarkEnd w:id="124"/>
    </w:p>
    <w:p w14:paraId="6CDD849D" w14:textId="02201477" w:rsidR="00501ECE" w:rsidRDefault="00081C57" w:rsidP="00EA49BC">
      <w:pPr>
        <w:widowControl w:val="0"/>
        <w:numPr>
          <w:ilvl w:val="0"/>
          <w:numId w:val="19"/>
        </w:numPr>
        <w:rPr>
          <w:rFonts w:eastAsia="Calibri"/>
          <w:w w:val="102"/>
          <w:szCs w:val="24"/>
        </w:rPr>
      </w:pPr>
      <w:r>
        <w:rPr>
          <w:rFonts w:eastAsia="Calibri"/>
          <w:spacing w:val="3"/>
          <w:szCs w:val="24"/>
        </w:rPr>
        <w:t>r</w:t>
      </w:r>
      <w:r w:rsidR="00501ECE" w:rsidRPr="00570BD7">
        <w:rPr>
          <w:rFonts w:eastAsia="Calibri"/>
          <w:szCs w:val="24"/>
        </w:rPr>
        <w:t>e</w:t>
      </w:r>
      <w:r w:rsidR="00501ECE" w:rsidRPr="00570BD7">
        <w:rPr>
          <w:rFonts w:eastAsia="Calibri"/>
          <w:spacing w:val="3"/>
          <w:szCs w:val="24"/>
        </w:rPr>
        <w:t>m</w:t>
      </w:r>
      <w:r w:rsidR="00501ECE" w:rsidRPr="00570BD7">
        <w:rPr>
          <w:rFonts w:eastAsia="Calibri"/>
          <w:szCs w:val="24"/>
        </w:rPr>
        <w:t>ovab</w:t>
      </w:r>
      <w:r w:rsidR="00501ECE" w:rsidRPr="00570BD7">
        <w:rPr>
          <w:rFonts w:eastAsia="Calibri"/>
          <w:spacing w:val="1"/>
          <w:szCs w:val="24"/>
        </w:rPr>
        <w:t>l</w:t>
      </w:r>
      <w:r w:rsidR="00501ECE" w:rsidRPr="00570BD7">
        <w:rPr>
          <w:rFonts w:eastAsia="Calibri"/>
          <w:szCs w:val="24"/>
        </w:rPr>
        <w:t>e</w:t>
      </w:r>
      <w:r w:rsidR="00501ECE" w:rsidRPr="00570BD7">
        <w:rPr>
          <w:rFonts w:eastAsia="Calibri"/>
          <w:spacing w:val="26"/>
          <w:szCs w:val="24"/>
        </w:rPr>
        <w:t xml:space="preserve"> </w:t>
      </w:r>
      <w:r w:rsidR="00501ECE" w:rsidRPr="00570BD7">
        <w:rPr>
          <w:rFonts w:eastAsia="Calibri"/>
          <w:spacing w:val="3"/>
          <w:szCs w:val="24"/>
        </w:rPr>
        <w:t>m</w:t>
      </w:r>
      <w:r w:rsidR="00501ECE" w:rsidRPr="00570BD7">
        <w:rPr>
          <w:rFonts w:eastAsia="Calibri"/>
          <w:szCs w:val="24"/>
        </w:rPr>
        <w:t>ed</w:t>
      </w:r>
      <w:r w:rsidR="00501ECE" w:rsidRPr="00570BD7">
        <w:rPr>
          <w:rFonts w:eastAsia="Calibri"/>
          <w:spacing w:val="1"/>
          <w:szCs w:val="24"/>
        </w:rPr>
        <w:t>i</w:t>
      </w:r>
      <w:r w:rsidR="00501ECE" w:rsidRPr="00570BD7">
        <w:rPr>
          <w:rFonts w:eastAsia="Calibri"/>
          <w:szCs w:val="24"/>
        </w:rPr>
        <w:t>a</w:t>
      </w:r>
      <w:r w:rsidR="00501ECE" w:rsidRPr="00570BD7">
        <w:rPr>
          <w:rFonts w:eastAsia="Calibri"/>
          <w:spacing w:val="16"/>
          <w:szCs w:val="24"/>
        </w:rPr>
        <w:t xml:space="preserve"> </w:t>
      </w:r>
      <w:r w:rsidR="00501ECE" w:rsidRPr="009D69DB">
        <w:rPr>
          <w:rFonts w:eastAsia="Calibri"/>
          <w:szCs w:val="24"/>
        </w:rPr>
        <w:t xml:space="preserve">containing </w:t>
      </w:r>
      <w:del w:id="125" w:author="Davis,Kelly" w:date="2023-12-21T16:11:00Z">
        <w:r w:rsidR="00501ECE" w:rsidRPr="009D69DB">
          <w:rPr>
            <w:rFonts w:eastAsia="Calibri"/>
            <w:szCs w:val="24"/>
          </w:rPr>
          <w:delText>PII</w:delText>
        </w:r>
      </w:del>
      <w:ins w:id="126" w:author="Davis,Kelly" w:date="2023-12-21T16:11:00Z">
        <w:r w:rsidR="0049469D">
          <w:rPr>
            <w:rFonts w:eastAsia="Calibri"/>
            <w:szCs w:val="24"/>
          </w:rPr>
          <w:t>SPI</w:t>
        </w:r>
      </w:ins>
      <w:r w:rsidR="00501ECE" w:rsidRPr="009D69DB">
        <w:rPr>
          <w:rFonts w:eastAsia="Calibri"/>
          <w:szCs w:val="24"/>
        </w:rPr>
        <w:t xml:space="preserve"> </w:t>
      </w:r>
      <w:r>
        <w:rPr>
          <w:rFonts w:eastAsia="Calibri"/>
          <w:szCs w:val="24"/>
        </w:rPr>
        <w:t>are</w:t>
      </w:r>
      <w:r w:rsidRPr="009D69DB">
        <w:rPr>
          <w:rFonts w:eastAsia="Calibri"/>
          <w:szCs w:val="24"/>
        </w:rPr>
        <w:t xml:space="preserve"> </w:t>
      </w:r>
      <w:r w:rsidR="00501ECE" w:rsidRPr="009D69DB">
        <w:rPr>
          <w:rFonts w:eastAsia="Calibri"/>
          <w:szCs w:val="24"/>
        </w:rPr>
        <w:t xml:space="preserve">labeled </w:t>
      </w:r>
      <w:r>
        <w:rPr>
          <w:rFonts w:eastAsia="Calibri"/>
          <w:szCs w:val="24"/>
        </w:rPr>
        <w:t xml:space="preserve">to state the presence of </w:t>
      </w:r>
      <w:del w:id="127" w:author="Davis,Kelly" w:date="2023-12-21T16:11:00Z">
        <w:r>
          <w:rPr>
            <w:rFonts w:eastAsia="Calibri"/>
            <w:szCs w:val="24"/>
          </w:rPr>
          <w:delText>PII</w:delText>
        </w:r>
      </w:del>
      <w:ins w:id="128" w:author="Davis,Kelly" w:date="2023-12-21T16:11:00Z">
        <w:r w:rsidR="0049469D">
          <w:rPr>
            <w:rFonts w:eastAsia="Calibri"/>
            <w:szCs w:val="24"/>
          </w:rPr>
          <w:t>SPI</w:t>
        </w:r>
      </w:ins>
      <w:r w:rsidR="00501ECE">
        <w:rPr>
          <w:rFonts w:eastAsia="Calibri"/>
          <w:spacing w:val="10"/>
          <w:szCs w:val="24"/>
        </w:rPr>
        <w:t>.</w:t>
      </w:r>
    </w:p>
    <w:p w14:paraId="09355CAC" w14:textId="3F5B1377" w:rsidR="00501ECE" w:rsidRDefault="00501ECE" w:rsidP="00C17284">
      <w:pPr>
        <w:pStyle w:val="Heading3"/>
      </w:pPr>
      <w:r>
        <w:t>E</w:t>
      </w:r>
      <w:r w:rsidR="00081C57">
        <w:t>-</w:t>
      </w:r>
      <w:r>
        <w:t xml:space="preserve">mailing </w:t>
      </w:r>
      <w:del w:id="129" w:author="Davis,Kelly" w:date="2023-12-21T16:11:00Z">
        <w:r>
          <w:delText>PII</w:delText>
        </w:r>
      </w:del>
      <w:ins w:id="130" w:author="Davis,Kelly" w:date="2023-12-21T16:11:00Z">
        <w:r w:rsidR="0049469D">
          <w:t>SPI</w:t>
        </w:r>
      </w:ins>
    </w:p>
    <w:p w14:paraId="5F30D9AC" w14:textId="77777777" w:rsidR="00501ECE" w:rsidRDefault="00A94469" w:rsidP="00C17284">
      <w:pPr>
        <w:pStyle w:val="ListParagraph"/>
        <w:autoSpaceDE w:val="0"/>
        <w:autoSpaceDN w:val="0"/>
        <w:adjustRightInd w:val="0"/>
        <w:spacing w:line="240" w:lineRule="auto"/>
        <w:ind w:left="0"/>
        <w:rPr>
          <w:color w:val="000000"/>
          <w:szCs w:val="24"/>
        </w:rPr>
      </w:pPr>
      <w:r w:rsidRPr="001C1B78">
        <w:rPr>
          <w:b/>
          <w:szCs w:val="24"/>
          <w:u w:val="single"/>
        </w:rPr>
        <w:t>NLF</w:t>
      </w:r>
      <w:r w:rsidRPr="001C1B78">
        <w:rPr>
          <w:b/>
          <w:szCs w:val="24"/>
        </w:rPr>
        <w:t>:</w:t>
      </w:r>
      <w:r>
        <w:rPr>
          <w:szCs w:val="24"/>
        </w:rPr>
        <w:tab/>
      </w:r>
      <w:r w:rsidR="00501ECE" w:rsidRPr="00C769C5">
        <w:rPr>
          <w:szCs w:val="24"/>
        </w:rPr>
        <w:t xml:space="preserve">Boards and </w:t>
      </w:r>
      <w:r w:rsidR="00530824">
        <w:rPr>
          <w:szCs w:val="24"/>
        </w:rPr>
        <w:t>g</w:t>
      </w:r>
      <w:r w:rsidR="00501ECE" w:rsidRPr="00C769C5">
        <w:rPr>
          <w:szCs w:val="24"/>
        </w:rPr>
        <w:t>rantees must ensure</w:t>
      </w:r>
      <w:r w:rsidR="00081C57">
        <w:rPr>
          <w:szCs w:val="24"/>
        </w:rPr>
        <w:t xml:space="preserve"> that</w:t>
      </w:r>
      <w:r w:rsidR="00501ECE">
        <w:rPr>
          <w:szCs w:val="24"/>
        </w:rPr>
        <w:t>:</w:t>
      </w:r>
    </w:p>
    <w:p w14:paraId="701B753F" w14:textId="3EAEDEF2" w:rsidR="00501ECE" w:rsidRPr="00FD4350" w:rsidRDefault="00501ECE" w:rsidP="00EA49BC">
      <w:pPr>
        <w:pStyle w:val="ListParagraph"/>
        <w:numPr>
          <w:ilvl w:val="0"/>
          <w:numId w:val="18"/>
        </w:numPr>
        <w:autoSpaceDE w:val="0"/>
        <w:autoSpaceDN w:val="0"/>
        <w:adjustRightInd w:val="0"/>
        <w:spacing w:line="240" w:lineRule="auto"/>
        <w:ind w:left="1080"/>
        <w:rPr>
          <w:color w:val="000000"/>
          <w:szCs w:val="24"/>
        </w:rPr>
      </w:pPr>
      <w:del w:id="131" w:author="Davis,Kelly" w:date="2023-12-21T16:11:00Z">
        <w:r>
          <w:rPr>
            <w:color w:val="000000"/>
            <w:szCs w:val="24"/>
          </w:rPr>
          <w:delText>PII</w:delText>
        </w:r>
      </w:del>
      <w:ins w:id="132" w:author="Davis,Kelly" w:date="2023-12-21T16:11:00Z">
        <w:r w:rsidR="0049469D">
          <w:rPr>
            <w:color w:val="000000"/>
            <w:szCs w:val="24"/>
          </w:rPr>
          <w:t>SPI</w:t>
        </w:r>
      </w:ins>
      <w:r w:rsidRPr="00FD4350">
        <w:rPr>
          <w:color w:val="000000"/>
          <w:szCs w:val="24"/>
        </w:rPr>
        <w:t xml:space="preserve"> </w:t>
      </w:r>
      <w:r>
        <w:rPr>
          <w:color w:val="000000"/>
          <w:szCs w:val="24"/>
        </w:rPr>
        <w:t xml:space="preserve">is not </w:t>
      </w:r>
      <w:r w:rsidRPr="00FD4350">
        <w:rPr>
          <w:color w:val="000000"/>
          <w:szCs w:val="24"/>
        </w:rPr>
        <w:t>sent in the subject or body of an e-mail</w:t>
      </w:r>
      <w:r>
        <w:rPr>
          <w:color w:val="000000"/>
          <w:szCs w:val="24"/>
        </w:rPr>
        <w:t xml:space="preserve"> in clear text</w:t>
      </w:r>
      <w:r w:rsidR="00081C57">
        <w:rPr>
          <w:color w:val="000000"/>
          <w:szCs w:val="24"/>
        </w:rPr>
        <w:t>;</w:t>
      </w:r>
    </w:p>
    <w:p w14:paraId="686DE2F4" w14:textId="16632768" w:rsidR="00501ECE" w:rsidRDefault="00501ECE" w:rsidP="00EA49BC">
      <w:pPr>
        <w:pStyle w:val="ListParagraph"/>
        <w:numPr>
          <w:ilvl w:val="0"/>
          <w:numId w:val="18"/>
        </w:numPr>
        <w:autoSpaceDE w:val="0"/>
        <w:autoSpaceDN w:val="0"/>
        <w:adjustRightInd w:val="0"/>
        <w:spacing w:line="240" w:lineRule="auto"/>
        <w:ind w:left="1080"/>
        <w:rPr>
          <w:color w:val="000000"/>
          <w:szCs w:val="24"/>
        </w:rPr>
      </w:pPr>
      <w:del w:id="133" w:author="Davis,Kelly" w:date="2023-12-21T16:11:00Z">
        <w:r>
          <w:rPr>
            <w:color w:val="000000"/>
            <w:szCs w:val="24"/>
          </w:rPr>
          <w:delText>PII</w:delText>
        </w:r>
      </w:del>
      <w:ins w:id="134" w:author="Davis,Kelly" w:date="2023-12-21T16:11:00Z">
        <w:r w:rsidR="0049469D">
          <w:rPr>
            <w:color w:val="000000"/>
            <w:szCs w:val="24"/>
          </w:rPr>
          <w:t>SPI</w:t>
        </w:r>
      </w:ins>
      <w:r>
        <w:rPr>
          <w:color w:val="000000"/>
          <w:szCs w:val="24"/>
        </w:rPr>
        <w:t xml:space="preserve"> is </w:t>
      </w:r>
      <w:r w:rsidRPr="00FD4350">
        <w:rPr>
          <w:color w:val="000000"/>
          <w:szCs w:val="24"/>
        </w:rPr>
        <w:t>sent as an encrypted attachment to an e</w:t>
      </w:r>
      <w:r w:rsidR="00081C57">
        <w:rPr>
          <w:color w:val="000000"/>
          <w:szCs w:val="24"/>
        </w:rPr>
        <w:t>-</w:t>
      </w:r>
      <w:r w:rsidRPr="00FD4350">
        <w:rPr>
          <w:color w:val="000000"/>
          <w:szCs w:val="24"/>
        </w:rPr>
        <w:t>mail unless the e</w:t>
      </w:r>
      <w:r w:rsidR="00081C57">
        <w:rPr>
          <w:color w:val="000000"/>
          <w:szCs w:val="24"/>
        </w:rPr>
        <w:t>-</w:t>
      </w:r>
      <w:r w:rsidRPr="00FD4350">
        <w:rPr>
          <w:color w:val="000000"/>
          <w:szCs w:val="24"/>
        </w:rPr>
        <w:t>mail software supports encrypting the entire e</w:t>
      </w:r>
      <w:r w:rsidR="00081C57">
        <w:rPr>
          <w:color w:val="000000"/>
          <w:szCs w:val="24"/>
        </w:rPr>
        <w:t>-</w:t>
      </w:r>
      <w:r w:rsidRPr="00FD4350">
        <w:rPr>
          <w:color w:val="000000"/>
          <w:szCs w:val="24"/>
        </w:rPr>
        <w:t xml:space="preserve">mail and its attachments. The password for the attachment </w:t>
      </w:r>
      <w:r>
        <w:rPr>
          <w:color w:val="000000"/>
          <w:szCs w:val="24"/>
        </w:rPr>
        <w:t>must</w:t>
      </w:r>
      <w:r w:rsidRPr="00FD4350">
        <w:rPr>
          <w:color w:val="000000"/>
          <w:szCs w:val="24"/>
        </w:rPr>
        <w:t xml:space="preserve"> be provided through a separate medium (</w:t>
      </w:r>
      <w:r w:rsidR="00081C57">
        <w:rPr>
          <w:color w:val="000000"/>
          <w:szCs w:val="24"/>
        </w:rPr>
        <w:t>for example</w:t>
      </w:r>
      <w:r w:rsidRPr="00FD4350">
        <w:rPr>
          <w:color w:val="000000"/>
          <w:szCs w:val="24"/>
        </w:rPr>
        <w:t>, by a separate e</w:t>
      </w:r>
      <w:r w:rsidR="00081C57">
        <w:rPr>
          <w:color w:val="000000"/>
          <w:szCs w:val="24"/>
        </w:rPr>
        <w:t>-</w:t>
      </w:r>
      <w:r w:rsidRPr="00FD4350">
        <w:rPr>
          <w:color w:val="000000"/>
          <w:szCs w:val="24"/>
        </w:rPr>
        <w:t xml:space="preserve">mail, </w:t>
      </w:r>
      <w:r w:rsidR="00081C57">
        <w:rPr>
          <w:color w:val="000000"/>
          <w:szCs w:val="24"/>
        </w:rPr>
        <w:t xml:space="preserve">by </w:t>
      </w:r>
      <w:r w:rsidRPr="00FD4350">
        <w:rPr>
          <w:color w:val="000000"/>
          <w:szCs w:val="24"/>
        </w:rPr>
        <w:t>phone</w:t>
      </w:r>
      <w:r w:rsidR="00081C57">
        <w:rPr>
          <w:color w:val="000000"/>
          <w:szCs w:val="24"/>
        </w:rPr>
        <w:t>,</w:t>
      </w:r>
      <w:r w:rsidRPr="00FD4350">
        <w:rPr>
          <w:color w:val="000000"/>
          <w:szCs w:val="24"/>
        </w:rPr>
        <w:t xml:space="preserve"> or in person)</w:t>
      </w:r>
      <w:r w:rsidR="00081C57">
        <w:rPr>
          <w:color w:val="000000"/>
          <w:szCs w:val="24"/>
        </w:rPr>
        <w:t>;</w:t>
      </w:r>
    </w:p>
    <w:p w14:paraId="5AA8883A" w14:textId="77777777" w:rsidR="00501ECE" w:rsidRPr="00450110" w:rsidRDefault="00501ECE" w:rsidP="00EA49BC">
      <w:pPr>
        <w:pStyle w:val="ListParagraph"/>
        <w:numPr>
          <w:ilvl w:val="0"/>
          <w:numId w:val="18"/>
        </w:numPr>
        <w:autoSpaceDE w:val="0"/>
        <w:autoSpaceDN w:val="0"/>
        <w:adjustRightInd w:val="0"/>
        <w:spacing w:line="240" w:lineRule="auto"/>
        <w:ind w:left="1080"/>
        <w:rPr>
          <w:color w:val="000000"/>
          <w:szCs w:val="24"/>
        </w:rPr>
      </w:pPr>
      <w:r w:rsidRPr="00450110">
        <w:rPr>
          <w:color w:val="000000"/>
          <w:szCs w:val="24"/>
        </w:rPr>
        <w:t>When e</w:t>
      </w:r>
      <w:r w:rsidR="00081C57">
        <w:rPr>
          <w:color w:val="000000"/>
          <w:szCs w:val="24"/>
        </w:rPr>
        <w:t>-</w:t>
      </w:r>
      <w:r w:rsidRPr="00450110">
        <w:rPr>
          <w:color w:val="000000"/>
          <w:szCs w:val="24"/>
        </w:rPr>
        <w:t>mails are sent to multiple customers with identifying information in the body such as “Dear UI Claimant” or “This is related to your TANF Case” the e</w:t>
      </w:r>
      <w:r w:rsidR="00081C57">
        <w:rPr>
          <w:color w:val="000000"/>
          <w:szCs w:val="24"/>
        </w:rPr>
        <w:t>-</w:t>
      </w:r>
      <w:r w:rsidRPr="00450110">
        <w:rPr>
          <w:color w:val="000000"/>
          <w:szCs w:val="24"/>
        </w:rPr>
        <w:t xml:space="preserve">mail address of each recipient must be </w:t>
      </w:r>
      <w:r w:rsidR="00081C57">
        <w:rPr>
          <w:color w:val="000000"/>
          <w:szCs w:val="24"/>
        </w:rPr>
        <w:t>concealed</w:t>
      </w:r>
      <w:r w:rsidRPr="00450110">
        <w:rPr>
          <w:color w:val="000000"/>
          <w:szCs w:val="24"/>
        </w:rPr>
        <w:t xml:space="preserve"> from the </w:t>
      </w:r>
      <w:r w:rsidR="00081C57">
        <w:rPr>
          <w:color w:val="000000"/>
          <w:szCs w:val="24"/>
        </w:rPr>
        <w:t>other</w:t>
      </w:r>
      <w:r w:rsidRPr="00450110">
        <w:rPr>
          <w:color w:val="000000"/>
          <w:szCs w:val="24"/>
        </w:rPr>
        <w:t xml:space="preserve"> recipients. This is done by putting all recipient addresses in the B</w:t>
      </w:r>
      <w:r w:rsidR="00081C57">
        <w:rPr>
          <w:color w:val="000000"/>
          <w:szCs w:val="24"/>
        </w:rPr>
        <w:t>cc</w:t>
      </w:r>
      <w:r w:rsidRPr="00450110">
        <w:rPr>
          <w:color w:val="000000"/>
          <w:szCs w:val="24"/>
        </w:rPr>
        <w:t xml:space="preserve"> field of the e</w:t>
      </w:r>
      <w:r w:rsidR="00081C57">
        <w:rPr>
          <w:color w:val="000000"/>
          <w:szCs w:val="24"/>
        </w:rPr>
        <w:t>-</w:t>
      </w:r>
      <w:r w:rsidRPr="00450110">
        <w:rPr>
          <w:color w:val="000000"/>
          <w:szCs w:val="24"/>
        </w:rPr>
        <w:t xml:space="preserve">mail header or </w:t>
      </w:r>
      <w:r w:rsidR="00081C57">
        <w:rPr>
          <w:color w:val="000000"/>
          <w:szCs w:val="24"/>
        </w:rPr>
        <w:t>by</w:t>
      </w:r>
      <w:r w:rsidR="00081C57" w:rsidRPr="00450110">
        <w:rPr>
          <w:color w:val="000000"/>
          <w:szCs w:val="24"/>
        </w:rPr>
        <w:t xml:space="preserve"> </w:t>
      </w:r>
      <w:r w:rsidRPr="00450110">
        <w:rPr>
          <w:color w:val="000000"/>
          <w:szCs w:val="24"/>
        </w:rPr>
        <w:t>using a software application that sends e</w:t>
      </w:r>
      <w:r w:rsidR="00081C57">
        <w:rPr>
          <w:color w:val="000000"/>
          <w:szCs w:val="24"/>
        </w:rPr>
        <w:t>-</w:t>
      </w:r>
      <w:r w:rsidRPr="00450110">
        <w:rPr>
          <w:color w:val="000000"/>
          <w:szCs w:val="24"/>
        </w:rPr>
        <w:t>mail to all recipients individually.</w:t>
      </w:r>
    </w:p>
    <w:p w14:paraId="0E7EEDE4" w14:textId="473B1257" w:rsidR="00501ECE" w:rsidRDefault="00501ECE" w:rsidP="00C17284">
      <w:pPr>
        <w:pStyle w:val="Heading3"/>
      </w:pPr>
      <w:r>
        <w:t xml:space="preserve">Faxing and Printing of </w:t>
      </w:r>
      <w:del w:id="135" w:author="Davis,Kelly" w:date="2023-12-21T16:11:00Z">
        <w:r>
          <w:delText>PII</w:delText>
        </w:r>
      </w:del>
      <w:ins w:id="136" w:author="Davis,Kelly" w:date="2023-12-21T16:11:00Z">
        <w:r w:rsidR="0049469D">
          <w:t>SPI</w:t>
        </w:r>
      </w:ins>
    </w:p>
    <w:p w14:paraId="36790EFB" w14:textId="77777777" w:rsidR="00501ECE" w:rsidRDefault="00EA49BC" w:rsidP="00C17284">
      <w:pPr>
        <w:pStyle w:val="ListParagraph"/>
        <w:autoSpaceDE w:val="0"/>
        <w:autoSpaceDN w:val="0"/>
        <w:adjustRightInd w:val="0"/>
        <w:spacing w:line="240" w:lineRule="auto"/>
        <w:ind w:left="0"/>
        <w:rPr>
          <w:color w:val="000000"/>
          <w:szCs w:val="24"/>
        </w:rPr>
      </w:pPr>
      <w:r w:rsidRPr="0012387A">
        <w:rPr>
          <w:b/>
          <w:szCs w:val="24"/>
          <w:u w:val="single"/>
        </w:rPr>
        <w:t>NLF</w:t>
      </w:r>
      <w:r w:rsidRPr="004E7CF5">
        <w:rPr>
          <w:b/>
          <w:szCs w:val="24"/>
        </w:rPr>
        <w:t>:</w:t>
      </w:r>
      <w:r>
        <w:rPr>
          <w:b/>
          <w:szCs w:val="24"/>
        </w:rPr>
        <w:tab/>
      </w:r>
      <w:r w:rsidR="00501ECE" w:rsidRPr="00C769C5">
        <w:rPr>
          <w:szCs w:val="24"/>
        </w:rPr>
        <w:t xml:space="preserve">Boards and </w:t>
      </w:r>
      <w:r w:rsidR="00081C57">
        <w:rPr>
          <w:szCs w:val="24"/>
        </w:rPr>
        <w:t>g</w:t>
      </w:r>
      <w:r w:rsidR="00501ECE" w:rsidRPr="00C769C5">
        <w:rPr>
          <w:szCs w:val="24"/>
        </w:rPr>
        <w:t>rantees must ensure</w:t>
      </w:r>
      <w:r w:rsidR="00081C57">
        <w:rPr>
          <w:szCs w:val="24"/>
        </w:rPr>
        <w:t xml:space="preserve"> that</w:t>
      </w:r>
      <w:r w:rsidR="00501ECE">
        <w:rPr>
          <w:szCs w:val="24"/>
        </w:rPr>
        <w:t>:</w:t>
      </w:r>
    </w:p>
    <w:p w14:paraId="5D409424" w14:textId="1AF4239B" w:rsidR="00501ECE" w:rsidRPr="005D4183" w:rsidRDefault="00501ECE" w:rsidP="00EA49BC">
      <w:pPr>
        <w:pStyle w:val="ListParagraph"/>
        <w:numPr>
          <w:ilvl w:val="0"/>
          <w:numId w:val="18"/>
        </w:numPr>
        <w:autoSpaceDE w:val="0"/>
        <w:autoSpaceDN w:val="0"/>
        <w:adjustRightInd w:val="0"/>
        <w:spacing w:after="0" w:line="240" w:lineRule="auto"/>
        <w:ind w:left="1080"/>
        <w:rPr>
          <w:color w:val="000000"/>
          <w:szCs w:val="24"/>
        </w:rPr>
      </w:pPr>
      <w:del w:id="137" w:author="Davis,Kelly" w:date="2023-12-21T16:11:00Z">
        <w:r>
          <w:rPr>
            <w:color w:val="000000"/>
            <w:szCs w:val="24"/>
          </w:rPr>
          <w:delText>PII</w:delText>
        </w:r>
      </w:del>
      <w:ins w:id="138" w:author="Davis,Kelly" w:date="2023-12-21T16:11:00Z">
        <w:r w:rsidR="0049469D">
          <w:rPr>
            <w:color w:val="000000"/>
            <w:szCs w:val="24"/>
          </w:rPr>
          <w:t>SPI</w:t>
        </w:r>
      </w:ins>
      <w:r>
        <w:rPr>
          <w:color w:val="000000"/>
          <w:szCs w:val="24"/>
        </w:rPr>
        <w:t xml:space="preserve"> and other </w:t>
      </w:r>
      <w:del w:id="139" w:author="Davis,Kelly" w:date="2023-12-21T16:14:00Z">
        <w:r>
          <w:rPr>
            <w:color w:val="000000"/>
            <w:szCs w:val="24"/>
          </w:rPr>
          <w:delText>sensitive</w:delText>
        </w:r>
      </w:del>
      <w:ins w:id="140" w:author="Davis,Kelly" w:date="2023-12-21T16:14:00Z">
        <w:r w:rsidR="0049469D">
          <w:rPr>
            <w:color w:val="000000"/>
            <w:szCs w:val="24"/>
          </w:rPr>
          <w:t>confidential</w:t>
        </w:r>
      </w:ins>
      <w:r>
        <w:rPr>
          <w:color w:val="000000"/>
          <w:szCs w:val="24"/>
        </w:rPr>
        <w:t xml:space="preserve"> information is transmitted only to authorized users</w:t>
      </w:r>
      <w:r w:rsidR="00081C57">
        <w:rPr>
          <w:color w:val="000000"/>
          <w:szCs w:val="24"/>
        </w:rPr>
        <w:t>; and</w:t>
      </w:r>
    </w:p>
    <w:p w14:paraId="11800492" w14:textId="43812B3F" w:rsidR="00081C57" w:rsidRPr="005D4183" w:rsidRDefault="00081C57" w:rsidP="00355814">
      <w:pPr>
        <w:pStyle w:val="ListParagraph"/>
        <w:numPr>
          <w:ilvl w:val="0"/>
          <w:numId w:val="18"/>
        </w:numPr>
        <w:autoSpaceDE w:val="0"/>
        <w:autoSpaceDN w:val="0"/>
        <w:adjustRightInd w:val="0"/>
        <w:spacing w:after="0" w:line="240" w:lineRule="auto"/>
        <w:ind w:left="1080"/>
        <w:contextualSpacing w:val="0"/>
        <w:rPr>
          <w:color w:val="000000"/>
          <w:szCs w:val="24"/>
        </w:rPr>
      </w:pPr>
      <w:r>
        <w:rPr>
          <w:w w:val="102"/>
          <w:szCs w:val="24"/>
        </w:rPr>
        <w:t>a</w:t>
      </w:r>
      <w:r w:rsidR="00501ECE" w:rsidRPr="00081C57">
        <w:rPr>
          <w:w w:val="102"/>
          <w:szCs w:val="24"/>
        </w:rPr>
        <w:t xml:space="preserve">ll faxes </w:t>
      </w:r>
      <w:r>
        <w:rPr>
          <w:w w:val="102"/>
          <w:szCs w:val="24"/>
        </w:rPr>
        <w:t>are</w:t>
      </w:r>
      <w:r w:rsidR="00501ECE" w:rsidRPr="00081C57">
        <w:rPr>
          <w:w w:val="102"/>
          <w:szCs w:val="24"/>
        </w:rPr>
        <w:t xml:space="preserve"> sent with a fax cover page that includes the recipient’s name</w:t>
      </w:r>
      <w:r>
        <w:rPr>
          <w:w w:val="102"/>
          <w:szCs w:val="24"/>
        </w:rPr>
        <w:t xml:space="preserve"> and</w:t>
      </w:r>
      <w:r w:rsidR="00501ECE" w:rsidRPr="00081C57">
        <w:rPr>
          <w:w w:val="102"/>
          <w:szCs w:val="24"/>
        </w:rPr>
        <w:t xml:space="preserve"> fax number</w:t>
      </w:r>
      <w:r>
        <w:rPr>
          <w:w w:val="102"/>
          <w:szCs w:val="24"/>
        </w:rPr>
        <w:t xml:space="preserve"> and the</w:t>
      </w:r>
      <w:r w:rsidR="00501ECE" w:rsidRPr="00081C57">
        <w:rPr>
          <w:w w:val="102"/>
          <w:szCs w:val="24"/>
        </w:rPr>
        <w:t xml:space="preserve"> sender’s name and fax number. The cover sheet must include a confidentiality statement at the </w:t>
      </w:r>
      <w:ins w:id="141" w:author="Davis,Kelly" w:date="2023-12-21T16:26:00Z">
        <w:r w:rsidR="00CC608B">
          <w:rPr>
            <w:w w:val="102"/>
            <w:szCs w:val="24"/>
          </w:rPr>
          <w:t>top</w:t>
        </w:r>
      </w:ins>
      <w:ins w:id="142" w:author="Davis,Kelly" w:date="2023-12-21T16:36:00Z">
        <w:r w:rsidR="000376FE">
          <w:rPr>
            <w:w w:val="102"/>
            <w:szCs w:val="24"/>
          </w:rPr>
          <w:t xml:space="preserve"> </w:t>
        </w:r>
      </w:ins>
      <w:del w:id="143" w:author="Davis,Kelly" w:date="2023-12-21T16:26:00Z">
        <w:r w:rsidR="00501ECE" w:rsidRPr="00081C57">
          <w:rPr>
            <w:w w:val="102"/>
            <w:szCs w:val="24"/>
          </w:rPr>
          <w:delText xml:space="preserve">bottom </w:delText>
        </w:r>
      </w:del>
      <w:r w:rsidR="00501ECE" w:rsidRPr="00081C57">
        <w:rPr>
          <w:w w:val="102"/>
          <w:szCs w:val="24"/>
        </w:rPr>
        <w:t>of the cover sheet page</w:t>
      </w:r>
      <w:r w:rsidR="004D221C">
        <w:rPr>
          <w:w w:val="102"/>
          <w:szCs w:val="24"/>
        </w:rPr>
        <w:t>.</w:t>
      </w:r>
      <w:r w:rsidR="00501ECE" w:rsidRPr="00081C57">
        <w:rPr>
          <w:w w:val="102"/>
          <w:szCs w:val="24"/>
        </w:rPr>
        <w:t xml:space="preserve"> </w:t>
      </w:r>
      <w:r w:rsidR="00355814">
        <w:rPr>
          <w:w w:val="102"/>
          <w:szCs w:val="24"/>
        </w:rPr>
        <w:t>(</w:t>
      </w:r>
      <w:r w:rsidR="00501ECE" w:rsidRPr="00081C57">
        <w:rPr>
          <w:w w:val="102"/>
          <w:szCs w:val="24"/>
        </w:rPr>
        <w:t xml:space="preserve">An </w:t>
      </w:r>
      <w:r w:rsidRPr="00081C57">
        <w:rPr>
          <w:w w:val="102"/>
          <w:szCs w:val="24"/>
        </w:rPr>
        <w:t xml:space="preserve">example </w:t>
      </w:r>
      <w:r>
        <w:rPr>
          <w:w w:val="102"/>
          <w:szCs w:val="24"/>
        </w:rPr>
        <w:t xml:space="preserve">of a </w:t>
      </w:r>
      <w:r w:rsidR="00501ECE" w:rsidRPr="00081C57">
        <w:rPr>
          <w:w w:val="102"/>
          <w:szCs w:val="24"/>
        </w:rPr>
        <w:t xml:space="preserve">confidentiality statement is given </w:t>
      </w:r>
      <w:proofErr w:type="gramStart"/>
      <w:r w:rsidR="00501ECE" w:rsidRPr="00081C57">
        <w:rPr>
          <w:w w:val="102"/>
          <w:szCs w:val="24"/>
        </w:rPr>
        <w:t>below</w:t>
      </w:r>
      <w:r w:rsidR="00355814">
        <w:rPr>
          <w:w w:val="102"/>
          <w:szCs w:val="24"/>
        </w:rPr>
        <w:t>.</w:t>
      </w:r>
      <w:r w:rsidR="00355814" w:rsidRPr="00387155">
        <w:rPr>
          <w:b/>
          <w:w w:val="102"/>
          <w:szCs w:val="24"/>
        </w:rPr>
        <w:t>*</w:t>
      </w:r>
      <w:proofErr w:type="gramEnd"/>
      <w:r w:rsidR="00355814" w:rsidRPr="00387155">
        <w:rPr>
          <w:w w:val="102"/>
          <w:szCs w:val="24"/>
        </w:rPr>
        <w:t>);</w:t>
      </w:r>
    </w:p>
    <w:p w14:paraId="773C0032" w14:textId="5269DC96" w:rsidR="003C31DC" w:rsidRPr="005D4183" w:rsidRDefault="00AB0387" w:rsidP="00EA49BC">
      <w:pPr>
        <w:pStyle w:val="ListParagraph"/>
        <w:numPr>
          <w:ilvl w:val="0"/>
          <w:numId w:val="18"/>
        </w:numPr>
        <w:autoSpaceDE w:val="0"/>
        <w:autoSpaceDN w:val="0"/>
        <w:adjustRightInd w:val="0"/>
        <w:spacing w:after="0" w:line="240" w:lineRule="auto"/>
        <w:ind w:left="1080"/>
        <w:rPr>
          <w:color w:val="000000"/>
          <w:szCs w:val="24"/>
        </w:rPr>
      </w:pPr>
      <w:r>
        <w:rPr>
          <w:w w:val="102"/>
          <w:szCs w:val="24"/>
        </w:rPr>
        <w:t>w</w:t>
      </w:r>
      <w:r w:rsidR="00501ECE" w:rsidRPr="003C31DC">
        <w:rPr>
          <w:w w:val="102"/>
          <w:szCs w:val="24"/>
        </w:rPr>
        <w:t xml:space="preserve">hen faxing </w:t>
      </w:r>
      <w:del w:id="144" w:author="Davis,Kelly" w:date="2023-12-21T16:11:00Z">
        <w:r w:rsidR="00501ECE" w:rsidRPr="003C31DC">
          <w:rPr>
            <w:w w:val="102"/>
            <w:szCs w:val="24"/>
          </w:rPr>
          <w:delText>PII</w:delText>
        </w:r>
      </w:del>
      <w:ins w:id="145" w:author="Davis,Kelly" w:date="2023-12-21T16:11:00Z">
        <w:r w:rsidR="0049469D">
          <w:rPr>
            <w:w w:val="102"/>
            <w:szCs w:val="24"/>
          </w:rPr>
          <w:t>SPI</w:t>
        </w:r>
      </w:ins>
      <w:r w:rsidR="00501ECE" w:rsidRPr="003C31DC">
        <w:rPr>
          <w:w w:val="102"/>
          <w:szCs w:val="24"/>
        </w:rPr>
        <w:t xml:space="preserve"> to nongovernmental agencies, the sender alerts the recipient </w:t>
      </w:r>
      <w:r>
        <w:rPr>
          <w:w w:val="102"/>
          <w:szCs w:val="24"/>
        </w:rPr>
        <w:t>before</w:t>
      </w:r>
      <w:r w:rsidR="00501ECE" w:rsidRPr="003C31DC">
        <w:rPr>
          <w:w w:val="102"/>
          <w:szCs w:val="24"/>
        </w:rPr>
        <w:t xml:space="preserve"> faxing so that the recipient </w:t>
      </w:r>
      <w:r>
        <w:rPr>
          <w:w w:val="102"/>
          <w:szCs w:val="24"/>
        </w:rPr>
        <w:t>knows not to leave</w:t>
      </w:r>
      <w:r w:rsidR="00501ECE" w:rsidRPr="003C31DC">
        <w:rPr>
          <w:w w:val="102"/>
          <w:szCs w:val="24"/>
        </w:rPr>
        <w:t xml:space="preserve"> the transmission unattended in an unsecured room</w:t>
      </w:r>
      <w:r>
        <w:rPr>
          <w:w w:val="102"/>
          <w:szCs w:val="24"/>
        </w:rPr>
        <w:t>;</w:t>
      </w:r>
      <w:r w:rsidR="003C31DC" w:rsidRPr="003C31DC">
        <w:rPr>
          <w:color w:val="000000"/>
          <w:szCs w:val="24"/>
        </w:rPr>
        <w:t xml:space="preserve"> </w:t>
      </w:r>
    </w:p>
    <w:p w14:paraId="53E06FFB" w14:textId="1BCA7F86" w:rsidR="003C31DC" w:rsidRPr="005D4183" w:rsidRDefault="00AB0387" w:rsidP="00EA49BC">
      <w:pPr>
        <w:pStyle w:val="ListParagraph"/>
        <w:numPr>
          <w:ilvl w:val="0"/>
          <w:numId w:val="18"/>
        </w:numPr>
        <w:autoSpaceDE w:val="0"/>
        <w:autoSpaceDN w:val="0"/>
        <w:adjustRightInd w:val="0"/>
        <w:spacing w:after="0" w:line="240" w:lineRule="auto"/>
        <w:ind w:left="1080"/>
        <w:rPr>
          <w:color w:val="000000"/>
          <w:szCs w:val="24"/>
        </w:rPr>
      </w:pPr>
      <w:r>
        <w:rPr>
          <w:w w:val="102"/>
          <w:szCs w:val="24"/>
        </w:rPr>
        <w:t>i</w:t>
      </w:r>
      <w:r w:rsidR="00501ECE" w:rsidRPr="003C31DC">
        <w:rPr>
          <w:w w:val="102"/>
          <w:szCs w:val="24"/>
        </w:rPr>
        <w:t xml:space="preserve">n the event of a transmission error, the guidance in the Protection against and </w:t>
      </w:r>
      <w:r w:rsidR="00EA575B">
        <w:rPr>
          <w:w w:val="102"/>
          <w:szCs w:val="24"/>
        </w:rPr>
        <w:t>R</w:t>
      </w:r>
      <w:r w:rsidR="00501ECE" w:rsidRPr="003C31DC">
        <w:rPr>
          <w:w w:val="102"/>
          <w:szCs w:val="24"/>
        </w:rPr>
        <w:t xml:space="preserve">esponse to </w:t>
      </w:r>
      <w:r w:rsidR="00EA575B">
        <w:rPr>
          <w:w w:val="102"/>
          <w:szCs w:val="24"/>
        </w:rPr>
        <w:t>P</w:t>
      </w:r>
      <w:r w:rsidR="00501ECE" w:rsidRPr="003C31DC">
        <w:rPr>
          <w:w w:val="102"/>
          <w:szCs w:val="24"/>
        </w:rPr>
        <w:t xml:space="preserve">ossible </w:t>
      </w:r>
      <w:r w:rsidR="00EA575B">
        <w:rPr>
          <w:w w:val="102"/>
          <w:szCs w:val="24"/>
        </w:rPr>
        <w:t>B</w:t>
      </w:r>
      <w:r w:rsidR="00501ECE" w:rsidRPr="003C31DC">
        <w:rPr>
          <w:w w:val="102"/>
          <w:szCs w:val="24"/>
        </w:rPr>
        <w:t xml:space="preserve">reaches of </w:t>
      </w:r>
      <w:del w:id="146" w:author="Davis,Kelly" w:date="2023-12-21T16:11:00Z">
        <w:r w:rsidR="00501ECE" w:rsidRPr="003C31DC">
          <w:rPr>
            <w:w w:val="102"/>
            <w:szCs w:val="24"/>
          </w:rPr>
          <w:delText>PII</w:delText>
        </w:r>
      </w:del>
      <w:ins w:id="147" w:author="Davis,Kelly" w:date="2023-12-21T16:11:00Z">
        <w:r w:rsidR="0049469D">
          <w:rPr>
            <w:w w:val="102"/>
            <w:szCs w:val="24"/>
          </w:rPr>
          <w:t>SPI</w:t>
        </w:r>
      </w:ins>
      <w:r w:rsidR="00501ECE" w:rsidRPr="003C31DC">
        <w:rPr>
          <w:w w:val="102"/>
          <w:szCs w:val="24"/>
        </w:rPr>
        <w:t xml:space="preserve"> section in this letter is followed</w:t>
      </w:r>
      <w:r>
        <w:rPr>
          <w:w w:val="102"/>
          <w:szCs w:val="24"/>
        </w:rPr>
        <w:t>;</w:t>
      </w:r>
      <w:r w:rsidR="003C31DC" w:rsidRPr="003C31DC">
        <w:rPr>
          <w:color w:val="000000"/>
          <w:szCs w:val="24"/>
        </w:rPr>
        <w:t xml:space="preserve"> </w:t>
      </w:r>
    </w:p>
    <w:p w14:paraId="6434C6B9" w14:textId="77777777" w:rsidR="00501ECE" w:rsidRPr="003C31DC" w:rsidRDefault="00AB0387" w:rsidP="00EA49BC">
      <w:pPr>
        <w:widowControl w:val="0"/>
        <w:numPr>
          <w:ilvl w:val="0"/>
          <w:numId w:val="23"/>
        </w:numPr>
        <w:spacing w:after="200"/>
        <w:contextualSpacing/>
        <w:rPr>
          <w:rFonts w:eastAsia="Calibri"/>
          <w:szCs w:val="24"/>
        </w:rPr>
      </w:pPr>
      <w:r>
        <w:rPr>
          <w:rFonts w:eastAsia="Calibri"/>
          <w:szCs w:val="24"/>
        </w:rPr>
        <w:t>printed material</w:t>
      </w:r>
      <w:r w:rsidR="00501ECE" w:rsidRPr="003C31DC">
        <w:rPr>
          <w:rFonts w:eastAsia="Calibri"/>
          <w:szCs w:val="24"/>
        </w:rPr>
        <w:t xml:space="preserve"> and incoming faxes </w:t>
      </w:r>
      <w:r w:rsidR="00E2791C">
        <w:rPr>
          <w:rFonts w:eastAsia="Calibri"/>
          <w:szCs w:val="24"/>
        </w:rPr>
        <w:t>are</w:t>
      </w:r>
      <w:r w:rsidR="00501ECE" w:rsidRPr="003C31DC">
        <w:rPr>
          <w:rFonts w:eastAsia="Calibri"/>
          <w:szCs w:val="24"/>
        </w:rPr>
        <w:t xml:space="preserve"> collected and delivered as quickly as possible</w:t>
      </w:r>
      <w:r>
        <w:rPr>
          <w:rFonts w:eastAsia="Calibri"/>
          <w:szCs w:val="24"/>
        </w:rPr>
        <w:t>;</w:t>
      </w:r>
    </w:p>
    <w:p w14:paraId="57B89F8A" w14:textId="16F1AD41" w:rsidR="00501ECE" w:rsidRPr="00570BD7" w:rsidRDefault="00AB0387" w:rsidP="00EA49BC">
      <w:pPr>
        <w:widowControl w:val="0"/>
        <w:numPr>
          <w:ilvl w:val="0"/>
          <w:numId w:val="23"/>
        </w:numPr>
        <w:spacing w:after="200"/>
        <w:contextualSpacing/>
        <w:rPr>
          <w:rFonts w:eastAsia="Calibri"/>
          <w:szCs w:val="24"/>
        </w:rPr>
      </w:pPr>
      <w:r>
        <w:rPr>
          <w:rFonts w:eastAsia="Calibri"/>
          <w:szCs w:val="24"/>
        </w:rPr>
        <w:t>t</w:t>
      </w:r>
      <w:r w:rsidR="00501ECE">
        <w:rPr>
          <w:rFonts w:eastAsia="Calibri"/>
          <w:szCs w:val="24"/>
        </w:rPr>
        <w:t xml:space="preserve">he time that </w:t>
      </w:r>
      <w:del w:id="148" w:author="Davis,Kelly" w:date="2023-12-21T16:11:00Z">
        <w:r w:rsidR="00501ECE">
          <w:rPr>
            <w:rFonts w:eastAsia="Calibri"/>
            <w:szCs w:val="24"/>
          </w:rPr>
          <w:delText>PII</w:delText>
        </w:r>
      </w:del>
      <w:ins w:id="149" w:author="Davis,Kelly" w:date="2023-12-21T16:11:00Z">
        <w:r w:rsidR="0049469D">
          <w:rPr>
            <w:rFonts w:eastAsia="Calibri"/>
            <w:szCs w:val="24"/>
          </w:rPr>
          <w:t>SPI</w:t>
        </w:r>
      </w:ins>
      <w:r w:rsidR="00501ECE" w:rsidRPr="00570BD7">
        <w:rPr>
          <w:rFonts w:eastAsia="Calibri"/>
          <w:szCs w:val="24"/>
        </w:rPr>
        <w:t xml:space="preserve"> </w:t>
      </w:r>
      <w:r w:rsidR="00501ECE">
        <w:rPr>
          <w:rFonts w:eastAsia="Calibri"/>
          <w:szCs w:val="24"/>
        </w:rPr>
        <w:t xml:space="preserve">is left </w:t>
      </w:r>
      <w:r w:rsidR="00501ECE" w:rsidRPr="00570BD7">
        <w:rPr>
          <w:rFonts w:eastAsia="Calibri"/>
          <w:szCs w:val="24"/>
        </w:rPr>
        <w:t xml:space="preserve">on printers and fax machines is </w:t>
      </w:r>
      <w:r w:rsidR="00501ECE">
        <w:rPr>
          <w:rFonts w:eastAsia="Calibri"/>
          <w:szCs w:val="24"/>
        </w:rPr>
        <w:t>minimized</w:t>
      </w:r>
      <w:r>
        <w:rPr>
          <w:rFonts w:eastAsia="Calibri"/>
          <w:szCs w:val="24"/>
        </w:rPr>
        <w:t>; and</w:t>
      </w:r>
    </w:p>
    <w:p w14:paraId="60CD6665" w14:textId="77777777" w:rsidR="00501ECE" w:rsidRDefault="00AB0387" w:rsidP="00387155">
      <w:pPr>
        <w:widowControl w:val="0"/>
        <w:numPr>
          <w:ilvl w:val="0"/>
          <w:numId w:val="23"/>
        </w:numPr>
        <w:spacing w:after="200"/>
        <w:rPr>
          <w:rFonts w:eastAsia="Calibri"/>
          <w:szCs w:val="24"/>
        </w:rPr>
      </w:pPr>
      <w:bookmarkStart w:id="150" w:name="_Hlk506449195"/>
      <w:bookmarkStart w:id="151" w:name="_Hlk506462360"/>
      <w:r>
        <w:rPr>
          <w:rFonts w:eastAsia="Calibri"/>
          <w:szCs w:val="24"/>
        </w:rPr>
        <w:t>m</w:t>
      </w:r>
      <w:r w:rsidR="00501ECE" w:rsidRPr="00570BD7">
        <w:rPr>
          <w:rFonts w:eastAsia="Calibri"/>
          <w:szCs w:val="24"/>
        </w:rPr>
        <w:t>achines pro</w:t>
      </w:r>
      <w:r w:rsidR="00501ECE">
        <w:rPr>
          <w:rFonts w:eastAsia="Calibri"/>
          <w:szCs w:val="24"/>
        </w:rPr>
        <w:t>grammed to receive faxes are</w:t>
      </w:r>
      <w:r w:rsidR="00501ECE" w:rsidRPr="00570BD7">
        <w:rPr>
          <w:rFonts w:eastAsia="Calibri"/>
          <w:szCs w:val="24"/>
        </w:rPr>
        <w:t xml:space="preserve"> in a secure</w:t>
      </w:r>
      <w:r w:rsidR="00C70307">
        <w:rPr>
          <w:rFonts w:eastAsia="Calibri"/>
          <w:szCs w:val="24"/>
        </w:rPr>
        <w:t>d</w:t>
      </w:r>
      <w:r w:rsidR="00501ECE" w:rsidRPr="00570BD7">
        <w:rPr>
          <w:rFonts w:eastAsia="Calibri"/>
          <w:szCs w:val="24"/>
        </w:rPr>
        <w:t xml:space="preserve"> or restricted area.</w:t>
      </w:r>
      <w:bookmarkEnd w:id="150"/>
    </w:p>
    <w:p w14:paraId="42DE14CC" w14:textId="77777777" w:rsidR="00355814" w:rsidRPr="00355814" w:rsidRDefault="00355814" w:rsidP="00387155">
      <w:pPr>
        <w:widowControl w:val="0"/>
        <w:spacing w:after="240"/>
        <w:ind w:left="720"/>
        <w:rPr>
          <w:rFonts w:eastAsia="Calibri"/>
          <w:szCs w:val="24"/>
        </w:rPr>
      </w:pPr>
      <w:r w:rsidRPr="00810483">
        <w:rPr>
          <w:rFonts w:eastAsia="Calibri"/>
          <w:b/>
          <w:szCs w:val="24"/>
        </w:rPr>
        <w:t>*</w:t>
      </w:r>
      <w:r w:rsidRPr="00355814">
        <w:rPr>
          <w:rFonts w:eastAsia="Calibri"/>
          <w:b/>
          <w:szCs w:val="24"/>
        </w:rPr>
        <w:t>Confidentiality Notice:</w:t>
      </w:r>
      <w:r w:rsidRPr="00355814">
        <w:rPr>
          <w:rFonts w:eastAsia="Calibri"/>
          <w:szCs w:val="24"/>
        </w:rPr>
        <w:t xml:space="preserve"> This communication, including any attachments thereto, is intended only for the use of the individual or entity to which it is addressed and contains information that is privileged, confidential, and exempt from disclosure under applicable </w:t>
      </w:r>
      <w:r w:rsidRPr="00355814">
        <w:rPr>
          <w:rFonts w:eastAsia="Calibri"/>
          <w:szCs w:val="24"/>
        </w:rPr>
        <w:lastRenderedPageBreak/>
        <w:t>law. If you are not the intended recipient, you are hereby notified that you have received this document in error and that any review, dissemination, distribution, or copying of the message and attachments thereto is strictly prohibited.</w:t>
      </w:r>
    </w:p>
    <w:bookmarkEnd w:id="151"/>
    <w:p w14:paraId="5CD0A35C" w14:textId="696019B0" w:rsidR="00501ECE" w:rsidRDefault="00501ECE" w:rsidP="00C17284">
      <w:pPr>
        <w:pStyle w:val="Heading3"/>
      </w:pPr>
      <w:r>
        <w:t xml:space="preserve">Mailing of </w:t>
      </w:r>
      <w:del w:id="152" w:author="Davis,Kelly" w:date="2023-12-21T16:11:00Z">
        <w:r>
          <w:delText>PII</w:delText>
        </w:r>
      </w:del>
      <w:ins w:id="153" w:author="Davis,Kelly" w:date="2023-12-21T16:11:00Z">
        <w:r w:rsidR="0049469D">
          <w:t>SPI</w:t>
        </w:r>
      </w:ins>
    </w:p>
    <w:p w14:paraId="4B17E4AD" w14:textId="77777777" w:rsidR="00501ECE" w:rsidRDefault="00EA49BC" w:rsidP="00C17284">
      <w:pPr>
        <w:pStyle w:val="ListParagraph"/>
        <w:autoSpaceDE w:val="0"/>
        <w:autoSpaceDN w:val="0"/>
        <w:adjustRightInd w:val="0"/>
        <w:spacing w:line="240" w:lineRule="auto"/>
        <w:ind w:left="0"/>
        <w:rPr>
          <w:szCs w:val="24"/>
        </w:rPr>
      </w:pPr>
      <w:r w:rsidRPr="0012387A">
        <w:rPr>
          <w:b/>
          <w:szCs w:val="24"/>
          <w:u w:val="single"/>
        </w:rPr>
        <w:t>NLF</w:t>
      </w:r>
      <w:r w:rsidRPr="004E7CF5">
        <w:rPr>
          <w:b/>
          <w:szCs w:val="24"/>
        </w:rPr>
        <w:t>:</w:t>
      </w:r>
      <w:r>
        <w:rPr>
          <w:b/>
          <w:szCs w:val="24"/>
        </w:rPr>
        <w:tab/>
      </w:r>
      <w:r w:rsidR="00501ECE" w:rsidRPr="00C769C5">
        <w:rPr>
          <w:szCs w:val="24"/>
        </w:rPr>
        <w:t xml:space="preserve">Boards and </w:t>
      </w:r>
      <w:r w:rsidR="0004126E">
        <w:rPr>
          <w:szCs w:val="24"/>
        </w:rPr>
        <w:t>g</w:t>
      </w:r>
      <w:r w:rsidR="00501ECE" w:rsidRPr="00C769C5">
        <w:rPr>
          <w:szCs w:val="24"/>
        </w:rPr>
        <w:t>rantees must ensure</w:t>
      </w:r>
      <w:r w:rsidR="00AB0387">
        <w:rPr>
          <w:szCs w:val="24"/>
        </w:rPr>
        <w:t xml:space="preserve"> that</w:t>
      </w:r>
      <w:r w:rsidR="00501ECE">
        <w:rPr>
          <w:szCs w:val="24"/>
        </w:rPr>
        <w:t>:</w:t>
      </w:r>
    </w:p>
    <w:p w14:paraId="6EAC9C08" w14:textId="5314DE0F" w:rsidR="00501ECE" w:rsidRPr="00454447" w:rsidRDefault="00501ECE" w:rsidP="00EA49BC">
      <w:pPr>
        <w:pStyle w:val="ListParagraph"/>
        <w:numPr>
          <w:ilvl w:val="0"/>
          <w:numId w:val="26"/>
        </w:numPr>
        <w:autoSpaceDE w:val="0"/>
        <w:autoSpaceDN w:val="0"/>
        <w:adjustRightInd w:val="0"/>
        <w:spacing w:line="240" w:lineRule="auto"/>
        <w:rPr>
          <w:szCs w:val="24"/>
        </w:rPr>
      </w:pPr>
      <w:del w:id="154" w:author="Davis,Kelly" w:date="2023-12-21T16:11:00Z">
        <w:r w:rsidRPr="00454447">
          <w:rPr>
            <w:szCs w:val="24"/>
          </w:rPr>
          <w:delText>PII</w:delText>
        </w:r>
      </w:del>
      <w:ins w:id="155" w:author="Davis,Kelly" w:date="2023-12-21T16:11:00Z">
        <w:r w:rsidR="0049469D">
          <w:rPr>
            <w:szCs w:val="24"/>
          </w:rPr>
          <w:t>SPI</w:t>
        </w:r>
      </w:ins>
      <w:r w:rsidRPr="00454447">
        <w:rPr>
          <w:szCs w:val="24"/>
        </w:rPr>
        <w:t xml:space="preserve"> materials </w:t>
      </w:r>
      <w:r>
        <w:rPr>
          <w:szCs w:val="24"/>
        </w:rPr>
        <w:t>are</w:t>
      </w:r>
      <w:r w:rsidRPr="00454447">
        <w:rPr>
          <w:szCs w:val="24"/>
        </w:rPr>
        <w:t xml:space="preserve"> enclosed in an opaque envelope or container </w:t>
      </w:r>
      <w:r w:rsidR="00AB0387">
        <w:rPr>
          <w:szCs w:val="24"/>
        </w:rPr>
        <w:t>that hides</w:t>
      </w:r>
      <w:r w:rsidR="00AB0387" w:rsidRPr="00454447">
        <w:rPr>
          <w:szCs w:val="24"/>
        </w:rPr>
        <w:t xml:space="preserve"> </w:t>
      </w:r>
      <w:r w:rsidRPr="00454447">
        <w:rPr>
          <w:szCs w:val="24"/>
        </w:rPr>
        <w:t>identifying information other than the name and mailing address</w:t>
      </w:r>
      <w:r w:rsidR="00AB0387">
        <w:rPr>
          <w:szCs w:val="24"/>
        </w:rPr>
        <w:t>; and</w:t>
      </w:r>
    </w:p>
    <w:p w14:paraId="6EEAE147" w14:textId="77777777" w:rsidR="00501ECE" w:rsidRDefault="00AB0387" w:rsidP="00EA49BC">
      <w:pPr>
        <w:pStyle w:val="ListParagraph"/>
        <w:numPr>
          <w:ilvl w:val="0"/>
          <w:numId w:val="26"/>
        </w:numPr>
        <w:autoSpaceDE w:val="0"/>
        <w:autoSpaceDN w:val="0"/>
        <w:adjustRightInd w:val="0"/>
        <w:spacing w:line="240" w:lineRule="auto"/>
        <w:rPr>
          <w:szCs w:val="24"/>
        </w:rPr>
      </w:pPr>
      <w:r>
        <w:rPr>
          <w:szCs w:val="24"/>
        </w:rPr>
        <w:t>t</w:t>
      </w:r>
      <w:r w:rsidR="00501ECE" w:rsidRPr="00454447">
        <w:rPr>
          <w:szCs w:val="24"/>
        </w:rPr>
        <w:t xml:space="preserve">he </w:t>
      </w:r>
      <w:r>
        <w:rPr>
          <w:szCs w:val="24"/>
        </w:rPr>
        <w:t xml:space="preserve">sender </w:t>
      </w:r>
      <w:r w:rsidR="00501ECE" w:rsidRPr="00454447">
        <w:rPr>
          <w:szCs w:val="24"/>
        </w:rPr>
        <w:t>use</w:t>
      </w:r>
      <w:r>
        <w:rPr>
          <w:szCs w:val="24"/>
        </w:rPr>
        <w:t>s</w:t>
      </w:r>
      <w:r w:rsidR="00501ECE" w:rsidRPr="00454447">
        <w:rPr>
          <w:szCs w:val="24"/>
        </w:rPr>
        <w:t xml:space="preserve"> the US Postal Service’s </w:t>
      </w:r>
      <w:r>
        <w:rPr>
          <w:szCs w:val="24"/>
        </w:rPr>
        <w:t>f</w:t>
      </w:r>
      <w:r w:rsidR="00501ECE" w:rsidRPr="00454447">
        <w:rPr>
          <w:szCs w:val="24"/>
        </w:rPr>
        <w:t>irst-</w:t>
      </w:r>
      <w:r>
        <w:rPr>
          <w:szCs w:val="24"/>
        </w:rPr>
        <w:t>c</w:t>
      </w:r>
      <w:r w:rsidR="00501ECE" w:rsidRPr="00454447">
        <w:rPr>
          <w:szCs w:val="24"/>
        </w:rPr>
        <w:t xml:space="preserve">lass </w:t>
      </w:r>
      <w:r>
        <w:rPr>
          <w:szCs w:val="24"/>
        </w:rPr>
        <w:t>m</w:t>
      </w:r>
      <w:r w:rsidR="00501ECE" w:rsidRPr="00454447">
        <w:rPr>
          <w:szCs w:val="24"/>
        </w:rPr>
        <w:t xml:space="preserve">ail, </w:t>
      </w:r>
      <w:r>
        <w:rPr>
          <w:szCs w:val="24"/>
        </w:rPr>
        <w:t>p</w:t>
      </w:r>
      <w:r w:rsidR="00501ECE" w:rsidRPr="00454447">
        <w:rPr>
          <w:szCs w:val="24"/>
        </w:rPr>
        <w:t xml:space="preserve">riority </w:t>
      </w:r>
      <w:r>
        <w:rPr>
          <w:szCs w:val="24"/>
        </w:rPr>
        <w:t>m</w:t>
      </w:r>
      <w:r w:rsidR="00501ECE" w:rsidRPr="00454447">
        <w:rPr>
          <w:szCs w:val="24"/>
        </w:rPr>
        <w:t>ail, or an accountable commercial delivery service.</w:t>
      </w:r>
    </w:p>
    <w:p w14:paraId="52D364C3" w14:textId="182D2298" w:rsidR="00501ECE" w:rsidRDefault="00501ECE" w:rsidP="00C17284">
      <w:pPr>
        <w:pStyle w:val="Heading3"/>
      </w:pPr>
      <w:bookmarkStart w:id="156" w:name="_Hlk506450601"/>
      <w:bookmarkStart w:id="157" w:name="_Hlk506449213"/>
      <w:r>
        <w:t xml:space="preserve">Transportation of </w:t>
      </w:r>
      <w:del w:id="158" w:author="Davis,Kelly" w:date="2023-12-21T16:11:00Z">
        <w:r>
          <w:delText>PII</w:delText>
        </w:r>
      </w:del>
      <w:ins w:id="159" w:author="Davis,Kelly" w:date="2023-12-21T16:11:00Z">
        <w:r w:rsidR="0049469D">
          <w:t>SPI</w:t>
        </w:r>
      </w:ins>
    </w:p>
    <w:p w14:paraId="12CD6CE7" w14:textId="77777777" w:rsidR="00501ECE" w:rsidRDefault="00EA49BC" w:rsidP="00C17284">
      <w:pPr>
        <w:pStyle w:val="ListParagraph"/>
        <w:autoSpaceDE w:val="0"/>
        <w:autoSpaceDN w:val="0"/>
        <w:adjustRightInd w:val="0"/>
        <w:spacing w:line="240" w:lineRule="auto"/>
        <w:ind w:left="0"/>
        <w:rPr>
          <w:color w:val="000000"/>
          <w:szCs w:val="24"/>
        </w:rPr>
      </w:pPr>
      <w:bookmarkStart w:id="160" w:name="_Hlk506450616"/>
      <w:bookmarkEnd w:id="156"/>
      <w:r w:rsidRPr="0012387A">
        <w:rPr>
          <w:b/>
          <w:szCs w:val="24"/>
          <w:u w:val="single"/>
        </w:rPr>
        <w:t>NLF</w:t>
      </w:r>
      <w:r w:rsidRPr="004E7CF5">
        <w:rPr>
          <w:b/>
          <w:szCs w:val="24"/>
        </w:rPr>
        <w:t>:</w:t>
      </w:r>
      <w:r>
        <w:rPr>
          <w:b/>
          <w:szCs w:val="24"/>
        </w:rPr>
        <w:tab/>
      </w:r>
      <w:r w:rsidR="00501ECE" w:rsidRPr="00C769C5">
        <w:rPr>
          <w:szCs w:val="24"/>
        </w:rPr>
        <w:t xml:space="preserve">Boards and </w:t>
      </w:r>
      <w:r w:rsidR="00AB0387">
        <w:rPr>
          <w:szCs w:val="24"/>
        </w:rPr>
        <w:t>g</w:t>
      </w:r>
      <w:r w:rsidR="00501ECE" w:rsidRPr="00C769C5">
        <w:rPr>
          <w:szCs w:val="24"/>
        </w:rPr>
        <w:t>rantees must ensure</w:t>
      </w:r>
      <w:r w:rsidR="00AB0387">
        <w:rPr>
          <w:szCs w:val="24"/>
        </w:rPr>
        <w:t xml:space="preserve"> that</w:t>
      </w:r>
      <w:r w:rsidR="00501ECE">
        <w:rPr>
          <w:szCs w:val="24"/>
        </w:rPr>
        <w:t>:</w:t>
      </w:r>
    </w:p>
    <w:p w14:paraId="6DD78825" w14:textId="28537B92" w:rsidR="00501ECE" w:rsidRPr="00FD4350" w:rsidRDefault="00E23B72" w:rsidP="00EA49BC">
      <w:pPr>
        <w:pStyle w:val="ListParagraph"/>
        <w:numPr>
          <w:ilvl w:val="0"/>
          <w:numId w:val="18"/>
        </w:numPr>
        <w:autoSpaceDE w:val="0"/>
        <w:autoSpaceDN w:val="0"/>
        <w:adjustRightInd w:val="0"/>
        <w:spacing w:line="240" w:lineRule="auto"/>
        <w:ind w:left="1080"/>
        <w:rPr>
          <w:color w:val="000000"/>
          <w:szCs w:val="24"/>
        </w:rPr>
      </w:pPr>
      <w:r>
        <w:rPr>
          <w:color w:val="000000"/>
          <w:szCs w:val="24"/>
        </w:rPr>
        <w:t>when</w:t>
      </w:r>
      <w:r w:rsidR="00501ECE" w:rsidRPr="00FD4350">
        <w:rPr>
          <w:color w:val="000000"/>
          <w:szCs w:val="24"/>
        </w:rPr>
        <w:t xml:space="preserve"> </w:t>
      </w:r>
      <w:del w:id="161" w:author="Davis,Kelly" w:date="2023-12-21T16:11:00Z">
        <w:r w:rsidR="00501ECE">
          <w:rPr>
            <w:color w:val="000000"/>
            <w:szCs w:val="24"/>
          </w:rPr>
          <w:delText>PII</w:delText>
        </w:r>
      </w:del>
      <w:ins w:id="162" w:author="Davis,Kelly" w:date="2023-12-21T16:11:00Z">
        <w:r w:rsidR="0049469D">
          <w:rPr>
            <w:color w:val="000000"/>
            <w:szCs w:val="24"/>
          </w:rPr>
          <w:t>SPI</w:t>
        </w:r>
      </w:ins>
      <w:r w:rsidR="00501ECE" w:rsidRPr="00FD4350">
        <w:rPr>
          <w:color w:val="000000"/>
          <w:szCs w:val="24"/>
        </w:rPr>
        <w:t xml:space="preserve"> is transported</w:t>
      </w:r>
      <w:r w:rsidR="00CA69A5">
        <w:rPr>
          <w:color w:val="000000"/>
          <w:szCs w:val="24"/>
        </w:rPr>
        <w:t>, the material must remain with the individual and kept from unauthorized disclosure;</w:t>
      </w:r>
      <w:bookmarkEnd w:id="157"/>
      <w:bookmarkEnd w:id="160"/>
    </w:p>
    <w:p w14:paraId="008EF66C" w14:textId="06573B32" w:rsidR="00501ECE" w:rsidRPr="00A52219" w:rsidRDefault="00C4013C" w:rsidP="00EA49BC">
      <w:pPr>
        <w:pStyle w:val="ListParagraph"/>
        <w:numPr>
          <w:ilvl w:val="0"/>
          <w:numId w:val="18"/>
        </w:numPr>
        <w:autoSpaceDE w:val="0"/>
        <w:autoSpaceDN w:val="0"/>
        <w:adjustRightInd w:val="0"/>
        <w:spacing w:line="240" w:lineRule="auto"/>
        <w:ind w:left="1080"/>
        <w:rPr>
          <w:color w:val="000000"/>
          <w:szCs w:val="24"/>
        </w:rPr>
      </w:pPr>
      <w:r>
        <w:rPr>
          <w:color w:val="000000"/>
          <w:szCs w:val="24"/>
        </w:rPr>
        <w:t>o</w:t>
      </w:r>
      <w:r w:rsidR="00501ECE" w:rsidRPr="00A52219">
        <w:rPr>
          <w:color w:val="000000"/>
          <w:szCs w:val="24"/>
        </w:rPr>
        <w:t xml:space="preserve">nly those employees for whom </w:t>
      </w:r>
      <w:r w:rsidR="00687354">
        <w:rPr>
          <w:color w:val="000000"/>
          <w:szCs w:val="24"/>
        </w:rPr>
        <w:t xml:space="preserve">management has made </w:t>
      </w:r>
      <w:r w:rsidR="00501ECE" w:rsidRPr="00A52219">
        <w:rPr>
          <w:color w:val="000000"/>
          <w:szCs w:val="24"/>
        </w:rPr>
        <w:t xml:space="preserve">a designation </w:t>
      </w:r>
      <w:r w:rsidR="00687354">
        <w:rPr>
          <w:color w:val="000000"/>
          <w:szCs w:val="24"/>
        </w:rPr>
        <w:t xml:space="preserve">that it is appropriate for those employees to transport </w:t>
      </w:r>
      <w:del w:id="163" w:author="Davis,Kelly" w:date="2023-12-21T16:11:00Z">
        <w:r w:rsidR="00687354">
          <w:rPr>
            <w:color w:val="000000"/>
            <w:szCs w:val="24"/>
          </w:rPr>
          <w:delText>PII</w:delText>
        </w:r>
      </w:del>
      <w:ins w:id="164" w:author="Davis,Kelly" w:date="2023-12-21T16:11:00Z">
        <w:r w:rsidR="0049469D">
          <w:rPr>
            <w:color w:val="000000"/>
            <w:szCs w:val="24"/>
          </w:rPr>
          <w:t>SPI</w:t>
        </w:r>
      </w:ins>
      <w:r w:rsidR="00501ECE" w:rsidRPr="00A52219">
        <w:rPr>
          <w:color w:val="000000"/>
          <w:szCs w:val="24"/>
        </w:rPr>
        <w:t xml:space="preserve"> are permitted to transport </w:t>
      </w:r>
      <w:del w:id="165" w:author="Davis,Kelly" w:date="2023-12-21T16:11:00Z">
        <w:r w:rsidR="00501ECE" w:rsidRPr="00A52219">
          <w:rPr>
            <w:color w:val="000000"/>
            <w:szCs w:val="24"/>
          </w:rPr>
          <w:delText>PII</w:delText>
        </w:r>
      </w:del>
      <w:ins w:id="166" w:author="Davis,Kelly" w:date="2023-12-21T16:11:00Z">
        <w:r w:rsidR="0049469D">
          <w:rPr>
            <w:color w:val="000000"/>
            <w:szCs w:val="24"/>
          </w:rPr>
          <w:t>SPI</w:t>
        </w:r>
      </w:ins>
      <w:r>
        <w:rPr>
          <w:color w:val="000000"/>
          <w:szCs w:val="24"/>
        </w:rPr>
        <w:t>;</w:t>
      </w:r>
    </w:p>
    <w:p w14:paraId="07902DD5" w14:textId="4D7BCB01" w:rsidR="00501ECE" w:rsidRPr="00AE2BCC" w:rsidRDefault="00C4013C" w:rsidP="00EA49BC">
      <w:pPr>
        <w:pStyle w:val="ListParagraph"/>
        <w:numPr>
          <w:ilvl w:val="0"/>
          <w:numId w:val="18"/>
        </w:numPr>
        <w:autoSpaceDE w:val="0"/>
        <w:autoSpaceDN w:val="0"/>
        <w:adjustRightInd w:val="0"/>
        <w:spacing w:line="240" w:lineRule="auto"/>
        <w:ind w:left="1080"/>
        <w:rPr>
          <w:color w:val="000000"/>
          <w:szCs w:val="24"/>
        </w:rPr>
      </w:pPr>
      <w:r>
        <w:rPr>
          <w:color w:val="000000"/>
          <w:szCs w:val="24"/>
        </w:rPr>
        <w:t>a</w:t>
      </w:r>
      <w:r w:rsidR="00501ECE" w:rsidRPr="00FD4350">
        <w:rPr>
          <w:color w:val="000000"/>
          <w:szCs w:val="24"/>
        </w:rPr>
        <w:t xml:space="preserve">ll </w:t>
      </w:r>
      <w:del w:id="167" w:author="Davis,Kelly" w:date="2023-12-21T16:11:00Z">
        <w:r w:rsidR="00501ECE">
          <w:rPr>
            <w:color w:val="000000"/>
            <w:szCs w:val="24"/>
          </w:rPr>
          <w:delText>PII</w:delText>
        </w:r>
      </w:del>
      <w:ins w:id="168" w:author="Davis,Kelly" w:date="2023-12-21T16:11:00Z">
        <w:r w:rsidR="0049469D">
          <w:rPr>
            <w:color w:val="000000"/>
            <w:szCs w:val="24"/>
          </w:rPr>
          <w:t>SPI</w:t>
        </w:r>
      </w:ins>
      <w:r w:rsidR="00501ECE" w:rsidRPr="00FD4350">
        <w:rPr>
          <w:color w:val="000000"/>
          <w:szCs w:val="24"/>
        </w:rPr>
        <w:t xml:space="preserve"> removed from an office must be documented using a sign-out and sign-in protocol</w:t>
      </w:r>
      <w:r w:rsidR="00501ECE">
        <w:rPr>
          <w:color w:val="000000"/>
          <w:szCs w:val="24"/>
        </w:rPr>
        <w:t xml:space="preserve"> or other logging method that</w:t>
      </w:r>
      <w:r w:rsidR="00501ECE" w:rsidRPr="00FD4350">
        <w:rPr>
          <w:color w:val="000000"/>
          <w:szCs w:val="24"/>
        </w:rPr>
        <w:t xml:space="preserve"> maintain</w:t>
      </w:r>
      <w:r w:rsidR="00501ECE">
        <w:rPr>
          <w:color w:val="000000"/>
          <w:szCs w:val="24"/>
        </w:rPr>
        <w:t>s</w:t>
      </w:r>
      <w:r w:rsidR="00501ECE" w:rsidRPr="00FD4350">
        <w:rPr>
          <w:color w:val="000000"/>
          <w:szCs w:val="24"/>
        </w:rPr>
        <w:t xml:space="preserve"> a </w:t>
      </w:r>
      <w:r>
        <w:rPr>
          <w:color w:val="000000"/>
          <w:szCs w:val="24"/>
        </w:rPr>
        <w:t>record</w:t>
      </w:r>
      <w:r w:rsidR="00501ECE" w:rsidRPr="00FD4350">
        <w:rPr>
          <w:color w:val="000000"/>
          <w:szCs w:val="24"/>
        </w:rPr>
        <w:t xml:space="preserve"> of custody</w:t>
      </w:r>
      <w:r>
        <w:rPr>
          <w:color w:val="000000"/>
          <w:szCs w:val="24"/>
        </w:rPr>
        <w:t>;</w:t>
      </w:r>
    </w:p>
    <w:p w14:paraId="413AF861" w14:textId="1E8F597B" w:rsidR="00501ECE" w:rsidRPr="00FD4350" w:rsidRDefault="00C4013C" w:rsidP="00EA49BC">
      <w:pPr>
        <w:pStyle w:val="ListParagraph"/>
        <w:numPr>
          <w:ilvl w:val="0"/>
          <w:numId w:val="18"/>
        </w:numPr>
        <w:autoSpaceDE w:val="0"/>
        <w:autoSpaceDN w:val="0"/>
        <w:adjustRightInd w:val="0"/>
        <w:spacing w:line="240" w:lineRule="auto"/>
        <w:ind w:left="1080"/>
        <w:rPr>
          <w:color w:val="000000"/>
          <w:szCs w:val="24"/>
        </w:rPr>
      </w:pPr>
      <w:r>
        <w:rPr>
          <w:color w:val="000000"/>
          <w:szCs w:val="24"/>
        </w:rPr>
        <w:t>a</w:t>
      </w:r>
      <w:r w:rsidR="00501ECE">
        <w:rPr>
          <w:color w:val="000000"/>
          <w:szCs w:val="24"/>
        </w:rPr>
        <w:t>ll transportation</w:t>
      </w:r>
      <w:r w:rsidR="00501ECE" w:rsidRPr="00FD4350">
        <w:rPr>
          <w:color w:val="000000"/>
          <w:szCs w:val="24"/>
        </w:rPr>
        <w:t xml:space="preserve"> of </w:t>
      </w:r>
      <w:del w:id="169" w:author="Davis,Kelly" w:date="2023-12-21T16:11:00Z">
        <w:r w:rsidR="00501ECE">
          <w:rPr>
            <w:color w:val="000000"/>
            <w:szCs w:val="24"/>
          </w:rPr>
          <w:delText>PII</w:delText>
        </w:r>
      </w:del>
      <w:ins w:id="170" w:author="Davis,Kelly" w:date="2023-12-21T16:11:00Z">
        <w:r w:rsidR="0049469D">
          <w:rPr>
            <w:color w:val="000000"/>
            <w:szCs w:val="24"/>
          </w:rPr>
          <w:t>SPI</w:t>
        </w:r>
      </w:ins>
      <w:r w:rsidR="00501ECE" w:rsidRPr="00FD4350">
        <w:rPr>
          <w:color w:val="000000"/>
          <w:szCs w:val="24"/>
        </w:rPr>
        <w:t xml:space="preserve">, including </w:t>
      </w:r>
      <w:r>
        <w:rPr>
          <w:color w:val="000000"/>
          <w:szCs w:val="24"/>
        </w:rPr>
        <w:t xml:space="preserve">via </w:t>
      </w:r>
      <w:r w:rsidR="00501ECE" w:rsidRPr="00FD4350">
        <w:rPr>
          <w:color w:val="000000"/>
          <w:szCs w:val="24"/>
        </w:rPr>
        <w:t xml:space="preserve">electronic media, must be documented on a transmittal form and monitored to ensure that </w:t>
      </w:r>
      <w:del w:id="171" w:author="Davis,Kelly" w:date="2023-12-21T16:11:00Z">
        <w:r w:rsidR="00501ECE">
          <w:rPr>
            <w:color w:val="000000"/>
            <w:szCs w:val="24"/>
          </w:rPr>
          <w:delText>PII</w:delText>
        </w:r>
      </w:del>
      <w:ins w:id="172" w:author="Davis,Kelly" w:date="2023-12-21T16:11:00Z">
        <w:r w:rsidR="0049469D">
          <w:rPr>
            <w:color w:val="000000"/>
            <w:szCs w:val="24"/>
          </w:rPr>
          <w:t>SPI</w:t>
        </w:r>
      </w:ins>
      <w:r w:rsidR="00501ECE">
        <w:rPr>
          <w:color w:val="000000"/>
          <w:szCs w:val="24"/>
        </w:rPr>
        <w:t xml:space="preserve"> i</w:t>
      </w:r>
      <w:r w:rsidR="00501ECE" w:rsidRPr="00FD4350">
        <w:rPr>
          <w:color w:val="000000"/>
          <w:szCs w:val="24"/>
        </w:rPr>
        <w:t xml:space="preserve">s properly and </w:t>
      </w:r>
      <w:r>
        <w:rPr>
          <w:color w:val="000000"/>
          <w:szCs w:val="24"/>
        </w:rPr>
        <w:t>punctually</w:t>
      </w:r>
      <w:r w:rsidRPr="00FD4350">
        <w:rPr>
          <w:color w:val="000000"/>
          <w:szCs w:val="24"/>
        </w:rPr>
        <w:t xml:space="preserve"> </w:t>
      </w:r>
      <w:r w:rsidR="00501ECE" w:rsidRPr="00FD4350">
        <w:rPr>
          <w:color w:val="000000"/>
          <w:szCs w:val="24"/>
        </w:rPr>
        <w:t>received and acknowledged</w:t>
      </w:r>
      <w:r>
        <w:rPr>
          <w:color w:val="000000"/>
          <w:szCs w:val="24"/>
        </w:rPr>
        <w:t>;</w:t>
      </w:r>
    </w:p>
    <w:p w14:paraId="0E5788D4" w14:textId="610F746C" w:rsidR="00501ECE" w:rsidRDefault="00C4013C" w:rsidP="00EA49BC">
      <w:pPr>
        <w:pStyle w:val="ListParagraph"/>
        <w:numPr>
          <w:ilvl w:val="0"/>
          <w:numId w:val="18"/>
        </w:numPr>
        <w:autoSpaceDE w:val="0"/>
        <w:autoSpaceDN w:val="0"/>
        <w:adjustRightInd w:val="0"/>
        <w:spacing w:line="240" w:lineRule="auto"/>
        <w:ind w:left="1080"/>
        <w:rPr>
          <w:color w:val="000000"/>
          <w:szCs w:val="24"/>
        </w:rPr>
      </w:pPr>
      <w:r>
        <w:rPr>
          <w:color w:val="000000"/>
          <w:szCs w:val="24"/>
        </w:rPr>
        <w:t>l</w:t>
      </w:r>
      <w:r w:rsidR="00501ECE">
        <w:rPr>
          <w:color w:val="000000"/>
          <w:szCs w:val="24"/>
        </w:rPr>
        <w:t>aptops, portable storage devices, mobile phones</w:t>
      </w:r>
      <w:r>
        <w:rPr>
          <w:color w:val="000000"/>
          <w:szCs w:val="24"/>
        </w:rPr>
        <w:t>,</w:t>
      </w:r>
      <w:r w:rsidR="00501ECE">
        <w:rPr>
          <w:color w:val="000000"/>
          <w:szCs w:val="24"/>
        </w:rPr>
        <w:t xml:space="preserve"> and f</w:t>
      </w:r>
      <w:r w:rsidR="00501ECE" w:rsidRPr="00FD4350">
        <w:rPr>
          <w:color w:val="000000"/>
          <w:szCs w:val="24"/>
        </w:rPr>
        <w:t xml:space="preserve">iles containing </w:t>
      </w:r>
      <w:del w:id="173" w:author="Davis,Kelly" w:date="2023-12-21T16:11:00Z">
        <w:r w:rsidR="00501ECE">
          <w:rPr>
            <w:color w:val="000000"/>
            <w:szCs w:val="24"/>
          </w:rPr>
          <w:delText>PII</w:delText>
        </w:r>
      </w:del>
      <w:ins w:id="174" w:author="Davis,Kelly" w:date="2023-12-21T16:11:00Z">
        <w:r w:rsidR="0049469D">
          <w:rPr>
            <w:color w:val="000000"/>
            <w:szCs w:val="24"/>
          </w:rPr>
          <w:t>SPI</w:t>
        </w:r>
      </w:ins>
      <w:r w:rsidR="00501ECE" w:rsidRPr="00FD4350">
        <w:rPr>
          <w:color w:val="000000"/>
          <w:szCs w:val="24"/>
        </w:rPr>
        <w:t xml:space="preserve"> </w:t>
      </w:r>
      <w:r w:rsidR="00501ECE">
        <w:rPr>
          <w:color w:val="000000"/>
          <w:szCs w:val="24"/>
        </w:rPr>
        <w:t>must</w:t>
      </w:r>
      <w:r w:rsidR="00501ECE" w:rsidRPr="00FD4350">
        <w:rPr>
          <w:color w:val="000000"/>
          <w:szCs w:val="24"/>
        </w:rPr>
        <w:t xml:space="preserve"> not be left in a vehicle unattended for significant periods of time.</w:t>
      </w:r>
      <w:r w:rsidR="007C3298">
        <w:rPr>
          <w:color w:val="000000"/>
          <w:szCs w:val="24"/>
        </w:rPr>
        <w:t xml:space="preserve"> </w:t>
      </w:r>
      <w:r w:rsidR="00501ECE" w:rsidRPr="00FD4350">
        <w:rPr>
          <w:color w:val="000000"/>
          <w:szCs w:val="24"/>
        </w:rPr>
        <w:t xml:space="preserve">If </w:t>
      </w:r>
      <w:del w:id="175" w:author="Davis,Kelly" w:date="2023-12-21T16:11:00Z">
        <w:r w:rsidR="00501ECE">
          <w:rPr>
            <w:color w:val="000000"/>
            <w:szCs w:val="24"/>
          </w:rPr>
          <w:delText>PII</w:delText>
        </w:r>
      </w:del>
      <w:ins w:id="176" w:author="Davis,Kelly" w:date="2023-12-21T16:11:00Z">
        <w:r w:rsidR="0049469D">
          <w:rPr>
            <w:color w:val="000000"/>
            <w:szCs w:val="24"/>
          </w:rPr>
          <w:t>SPI</w:t>
        </w:r>
      </w:ins>
      <w:r w:rsidR="00501ECE" w:rsidRPr="00FD4350">
        <w:rPr>
          <w:color w:val="000000"/>
          <w:szCs w:val="24"/>
        </w:rPr>
        <w:t xml:space="preserve"> must be left in a vehicle for a short time, the </w:t>
      </w:r>
      <w:del w:id="177" w:author="Davis,Kelly" w:date="2023-12-21T16:11:00Z">
        <w:r w:rsidR="00501ECE">
          <w:rPr>
            <w:color w:val="000000"/>
            <w:szCs w:val="24"/>
          </w:rPr>
          <w:delText>PII</w:delText>
        </w:r>
      </w:del>
      <w:ins w:id="178" w:author="Davis,Kelly" w:date="2023-12-21T16:11:00Z">
        <w:r w:rsidR="0049469D">
          <w:rPr>
            <w:color w:val="000000"/>
            <w:szCs w:val="24"/>
          </w:rPr>
          <w:t>SPI</w:t>
        </w:r>
      </w:ins>
      <w:r w:rsidR="00501ECE" w:rsidRPr="00FD4350">
        <w:rPr>
          <w:color w:val="000000"/>
          <w:szCs w:val="24"/>
        </w:rPr>
        <w:t xml:space="preserve"> must be placed in the trunk, if available, or out of plain sight. The vehicle must be locked. Staff transporting files </w:t>
      </w:r>
      <w:r w:rsidR="00501ECE">
        <w:rPr>
          <w:color w:val="000000"/>
          <w:szCs w:val="24"/>
        </w:rPr>
        <w:t>must</w:t>
      </w:r>
      <w:r w:rsidR="00501ECE" w:rsidRPr="00FD4350">
        <w:rPr>
          <w:color w:val="000000"/>
          <w:szCs w:val="24"/>
        </w:rPr>
        <w:t xml:space="preserve"> immediately remove and secure files when they arrive at their destination.</w:t>
      </w:r>
    </w:p>
    <w:p w14:paraId="4F28F83E" w14:textId="2FFD0BA9" w:rsidR="00501ECE" w:rsidRPr="00C17284" w:rsidRDefault="00501ECE" w:rsidP="00C4013C">
      <w:pPr>
        <w:pStyle w:val="Heading3"/>
      </w:pPr>
      <w:r w:rsidRPr="00C17284">
        <w:t xml:space="preserve">Retention of </w:t>
      </w:r>
      <w:del w:id="179" w:author="Davis,Kelly" w:date="2023-12-21T16:11:00Z">
        <w:r w:rsidRPr="00C17284">
          <w:delText>PII</w:delText>
        </w:r>
      </w:del>
      <w:ins w:id="180" w:author="Davis,Kelly" w:date="2023-12-21T16:11:00Z">
        <w:r w:rsidR="0049469D">
          <w:t>SPI</w:t>
        </w:r>
      </w:ins>
    </w:p>
    <w:p w14:paraId="71C84A72" w14:textId="77777777" w:rsidR="00501ECE" w:rsidRDefault="00EA49BC" w:rsidP="00C4013C">
      <w:pPr>
        <w:pStyle w:val="ListParagraph"/>
        <w:autoSpaceDE w:val="0"/>
        <w:autoSpaceDN w:val="0"/>
        <w:adjustRightInd w:val="0"/>
        <w:spacing w:line="240" w:lineRule="auto"/>
        <w:ind w:left="0"/>
        <w:rPr>
          <w:color w:val="000000"/>
          <w:szCs w:val="24"/>
        </w:rPr>
      </w:pPr>
      <w:r w:rsidRPr="0012387A">
        <w:rPr>
          <w:b/>
          <w:szCs w:val="24"/>
          <w:u w:val="single"/>
        </w:rPr>
        <w:t>NLF</w:t>
      </w:r>
      <w:r w:rsidRPr="004E7CF5">
        <w:rPr>
          <w:b/>
          <w:szCs w:val="24"/>
        </w:rPr>
        <w:t>:</w:t>
      </w:r>
      <w:r>
        <w:rPr>
          <w:b/>
          <w:szCs w:val="24"/>
        </w:rPr>
        <w:tab/>
      </w:r>
      <w:r w:rsidR="00501ECE" w:rsidRPr="00C769C5">
        <w:rPr>
          <w:szCs w:val="24"/>
        </w:rPr>
        <w:t xml:space="preserve">Boards and </w:t>
      </w:r>
      <w:r w:rsidR="00C4013C">
        <w:rPr>
          <w:szCs w:val="24"/>
        </w:rPr>
        <w:t>g</w:t>
      </w:r>
      <w:r w:rsidR="00501ECE" w:rsidRPr="00C769C5">
        <w:rPr>
          <w:szCs w:val="24"/>
        </w:rPr>
        <w:t>rantees must ensure</w:t>
      </w:r>
      <w:r w:rsidR="00C4013C">
        <w:rPr>
          <w:szCs w:val="24"/>
        </w:rPr>
        <w:t xml:space="preserve"> that</w:t>
      </w:r>
      <w:r w:rsidR="00501ECE">
        <w:rPr>
          <w:szCs w:val="24"/>
        </w:rPr>
        <w:t>:</w:t>
      </w:r>
    </w:p>
    <w:p w14:paraId="2BDCF525" w14:textId="000AADEE" w:rsidR="00501ECE" w:rsidRPr="005704AD" w:rsidRDefault="00501ECE" w:rsidP="00EA49BC">
      <w:pPr>
        <w:pStyle w:val="ListParagraph"/>
        <w:numPr>
          <w:ilvl w:val="0"/>
          <w:numId w:val="18"/>
        </w:numPr>
        <w:autoSpaceDE w:val="0"/>
        <w:autoSpaceDN w:val="0"/>
        <w:adjustRightInd w:val="0"/>
        <w:spacing w:after="0" w:line="240" w:lineRule="auto"/>
        <w:ind w:left="1080"/>
        <w:rPr>
          <w:color w:val="000000"/>
          <w:szCs w:val="24"/>
        </w:rPr>
      </w:pPr>
      <w:del w:id="181" w:author="Davis,Kelly" w:date="2023-12-21T16:11:00Z">
        <w:r w:rsidRPr="005704AD">
          <w:rPr>
            <w:color w:val="000000"/>
            <w:szCs w:val="24"/>
          </w:rPr>
          <w:delText>PII</w:delText>
        </w:r>
      </w:del>
      <w:ins w:id="182" w:author="Davis,Kelly" w:date="2023-12-21T16:11:00Z">
        <w:r w:rsidR="0049469D">
          <w:rPr>
            <w:color w:val="000000"/>
            <w:szCs w:val="24"/>
          </w:rPr>
          <w:t>SPI</w:t>
        </w:r>
      </w:ins>
      <w:r w:rsidRPr="005704AD">
        <w:rPr>
          <w:color w:val="000000"/>
          <w:szCs w:val="24"/>
        </w:rPr>
        <w:t xml:space="preserve"> and other </w:t>
      </w:r>
      <w:del w:id="183" w:author="Davis,Kelly" w:date="2023-12-21T16:14:00Z">
        <w:r w:rsidRPr="005704AD">
          <w:rPr>
            <w:color w:val="000000"/>
            <w:szCs w:val="24"/>
          </w:rPr>
          <w:delText>sensitive</w:delText>
        </w:r>
      </w:del>
      <w:ins w:id="184" w:author="Davis,Kelly" w:date="2023-12-21T16:14:00Z">
        <w:r w:rsidR="0049469D">
          <w:rPr>
            <w:color w:val="000000"/>
            <w:szCs w:val="24"/>
          </w:rPr>
          <w:t>confidential</w:t>
        </w:r>
      </w:ins>
      <w:r w:rsidRPr="005704AD">
        <w:rPr>
          <w:color w:val="000000"/>
          <w:szCs w:val="24"/>
        </w:rPr>
        <w:t xml:space="preserve"> information is stored </w:t>
      </w:r>
      <w:r>
        <w:rPr>
          <w:color w:val="000000"/>
          <w:szCs w:val="24"/>
        </w:rPr>
        <w:t xml:space="preserve">in </w:t>
      </w:r>
      <w:r w:rsidRPr="005704AD">
        <w:rPr>
          <w:color w:val="000000"/>
          <w:szCs w:val="24"/>
        </w:rPr>
        <w:t xml:space="preserve">an area that is physically safe from access by unauthorized </w:t>
      </w:r>
      <w:r w:rsidR="000B678C">
        <w:rPr>
          <w:color w:val="000000"/>
          <w:szCs w:val="24"/>
        </w:rPr>
        <w:t>individuals</w:t>
      </w:r>
      <w:r w:rsidR="00C4013C">
        <w:rPr>
          <w:color w:val="000000"/>
          <w:szCs w:val="24"/>
        </w:rPr>
        <w:t>;</w:t>
      </w:r>
    </w:p>
    <w:p w14:paraId="56B55E7D" w14:textId="56FF63AC" w:rsidR="00501ECE" w:rsidRPr="006E23A3" w:rsidRDefault="00501ECE" w:rsidP="00EA49BC">
      <w:pPr>
        <w:pStyle w:val="ListParagraph"/>
        <w:widowControl w:val="0"/>
        <w:numPr>
          <w:ilvl w:val="0"/>
          <w:numId w:val="21"/>
        </w:numPr>
        <w:autoSpaceDE w:val="0"/>
        <w:autoSpaceDN w:val="0"/>
        <w:adjustRightInd w:val="0"/>
        <w:spacing w:line="240" w:lineRule="auto"/>
        <w:ind w:left="1080"/>
        <w:rPr>
          <w:szCs w:val="24"/>
        </w:rPr>
      </w:pPr>
      <w:del w:id="185" w:author="Davis,Kelly" w:date="2023-12-21T16:11:00Z">
        <w:r w:rsidRPr="006E23A3">
          <w:rPr>
            <w:color w:val="000000"/>
            <w:szCs w:val="24"/>
          </w:rPr>
          <w:delText>PII</w:delText>
        </w:r>
      </w:del>
      <w:ins w:id="186" w:author="Davis,Kelly" w:date="2023-12-21T16:11:00Z">
        <w:r w:rsidR="0049469D">
          <w:rPr>
            <w:color w:val="000000"/>
            <w:szCs w:val="24"/>
          </w:rPr>
          <w:t>SPI</w:t>
        </w:r>
      </w:ins>
      <w:r w:rsidRPr="006E23A3">
        <w:rPr>
          <w:color w:val="000000"/>
          <w:szCs w:val="24"/>
        </w:rPr>
        <w:t xml:space="preserve"> and other </w:t>
      </w:r>
      <w:del w:id="187" w:author="Davis,Kelly" w:date="2023-12-21T16:14:00Z">
        <w:r w:rsidRPr="006E23A3">
          <w:rPr>
            <w:color w:val="000000"/>
            <w:szCs w:val="24"/>
          </w:rPr>
          <w:delText>sensitive</w:delText>
        </w:r>
      </w:del>
      <w:ins w:id="188" w:author="Davis,Kelly" w:date="2023-12-21T16:14:00Z">
        <w:r w:rsidR="0049469D">
          <w:rPr>
            <w:color w:val="000000"/>
            <w:szCs w:val="24"/>
          </w:rPr>
          <w:t>confidential</w:t>
        </w:r>
      </w:ins>
      <w:r w:rsidRPr="006E23A3">
        <w:rPr>
          <w:color w:val="000000"/>
          <w:szCs w:val="24"/>
        </w:rPr>
        <w:t xml:space="preserve"> information </w:t>
      </w:r>
      <w:r>
        <w:rPr>
          <w:color w:val="000000"/>
          <w:szCs w:val="24"/>
        </w:rPr>
        <w:t xml:space="preserve">is kept </w:t>
      </w:r>
      <w:r w:rsidRPr="006E23A3">
        <w:rPr>
          <w:color w:val="000000"/>
          <w:szCs w:val="24"/>
        </w:rPr>
        <w:t>only for the time required</w:t>
      </w:r>
      <w:r>
        <w:rPr>
          <w:color w:val="000000"/>
          <w:szCs w:val="24"/>
        </w:rPr>
        <w:t xml:space="preserve"> by </w:t>
      </w:r>
      <w:r w:rsidR="00C4013C">
        <w:rPr>
          <w:color w:val="000000"/>
          <w:szCs w:val="24"/>
        </w:rPr>
        <w:t>the Board’s</w:t>
      </w:r>
      <w:r w:rsidR="00C4013C" w:rsidRPr="006E23A3">
        <w:rPr>
          <w:color w:val="000000"/>
          <w:szCs w:val="24"/>
        </w:rPr>
        <w:t xml:space="preserve"> </w:t>
      </w:r>
      <w:r w:rsidRPr="006E23A3">
        <w:rPr>
          <w:color w:val="000000"/>
          <w:szCs w:val="24"/>
        </w:rPr>
        <w:t>retention policy</w:t>
      </w:r>
      <w:r w:rsidR="00C4013C">
        <w:rPr>
          <w:color w:val="000000"/>
          <w:szCs w:val="24"/>
        </w:rPr>
        <w:t>;</w:t>
      </w:r>
    </w:p>
    <w:p w14:paraId="06F6B748" w14:textId="746DE981" w:rsidR="00501ECE" w:rsidRPr="005704AD" w:rsidRDefault="00C4013C" w:rsidP="00EA49BC">
      <w:pPr>
        <w:pStyle w:val="ListParagraph"/>
        <w:widowControl w:val="0"/>
        <w:numPr>
          <w:ilvl w:val="0"/>
          <w:numId w:val="21"/>
        </w:numPr>
        <w:autoSpaceDE w:val="0"/>
        <w:autoSpaceDN w:val="0"/>
        <w:adjustRightInd w:val="0"/>
        <w:spacing w:after="0" w:line="240" w:lineRule="auto"/>
        <w:ind w:left="1080"/>
        <w:rPr>
          <w:szCs w:val="24"/>
        </w:rPr>
      </w:pPr>
      <w:r>
        <w:rPr>
          <w:szCs w:val="24"/>
        </w:rPr>
        <w:t>a</w:t>
      </w:r>
      <w:r w:rsidR="00501ECE" w:rsidRPr="005704AD">
        <w:rPr>
          <w:szCs w:val="24"/>
        </w:rPr>
        <w:t xml:space="preserve"> tracking log of </w:t>
      </w:r>
      <w:del w:id="189" w:author="Davis,Kelly" w:date="2023-12-21T16:11:00Z">
        <w:r w:rsidR="00501ECE" w:rsidRPr="005704AD">
          <w:rPr>
            <w:szCs w:val="24"/>
          </w:rPr>
          <w:delText>PII</w:delText>
        </w:r>
      </w:del>
      <w:ins w:id="190" w:author="Davis,Kelly" w:date="2023-12-21T16:11:00Z">
        <w:r w:rsidR="0049469D">
          <w:rPr>
            <w:szCs w:val="24"/>
          </w:rPr>
          <w:t>SPI</w:t>
        </w:r>
      </w:ins>
      <w:r w:rsidR="00501ECE" w:rsidRPr="005704AD">
        <w:rPr>
          <w:szCs w:val="24"/>
        </w:rPr>
        <w:t xml:space="preserve"> stored off</w:t>
      </w:r>
      <w:r w:rsidR="00DC37ED">
        <w:rPr>
          <w:szCs w:val="24"/>
        </w:rPr>
        <w:t>-</w:t>
      </w:r>
      <w:r w:rsidR="00501ECE" w:rsidRPr="005704AD">
        <w:rPr>
          <w:szCs w:val="24"/>
        </w:rPr>
        <w:t>site</w:t>
      </w:r>
      <w:r w:rsidRPr="00C4013C">
        <w:rPr>
          <w:szCs w:val="24"/>
        </w:rPr>
        <w:t xml:space="preserve"> </w:t>
      </w:r>
      <w:r w:rsidRPr="005704AD">
        <w:rPr>
          <w:szCs w:val="24"/>
        </w:rPr>
        <w:t>is maintained</w:t>
      </w:r>
      <w:r>
        <w:rPr>
          <w:szCs w:val="24"/>
        </w:rPr>
        <w:t>;</w:t>
      </w:r>
    </w:p>
    <w:p w14:paraId="41E1FEC7" w14:textId="77777777" w:rsidR="00501ECE" w:rsidRPr="00570BD7" w:rsidRDefault="00C4013C" w:rsidP="00EA49BC">
      <w:pPr>
        <w:widowControl w:val="0"/>
        <w:numPr>
          <w:ilvl w:val="0"/>
          <w:numId w:val="21"/>
        </w:numPr>
        <w:ind w:left="1080"/>
        <w:contextualSpacing/>
        <w:rPr>
          <w:rFonts w:eastAsia="Calibri"/>
          <w:szCs w:val="24"/>
        </w:rPr>
      </w:pPr>
      <w:r>
        <w:rPr>
          <w:rFonts w:eastAsia="Calibri"/>
          <w:szCs w:val="24"/>
        </w:rPr>
        <w:t>i</w:t>
      </w:r>
      <w:r w:rsidR="00501ECE" w:rsidRPr="00570BD7">
        <w:rPr>
          <w:rFonts w:eastAsia="Calibri"/>
          <w:szCs w:val="24"/>
        </w:rPr>
        <w:t xml:space="preserve">f records are </w:t>
      </w:r>
      <w:r w:rsidR="00501ECE">
        <w:rPr>
          <w:rFonts w:eastAsia="Calibri"/>
          <w:szCs w:val="24"/>
        </w:rPr>
        <w:t>stored off</w:t>
      </w:r>
      <w:r w:rsidR="00DC37ED">
        <w:rPr>
          <w:rFonts w:eastAsia="Calibri"/>
          <w:szCs w:val="24"/>
        </w:rPr>
        <w:t>-</w:t>
      </w:r>
      <w:r w:rsidR="00501ECE">
        <w:rPr>
          <w:rFonts w:eastAsia="Calibri"/>
          <w:szCs w:val="24"/>
        </w:rPr>
        <w:t xml:space="preserve">site, the </w:t>
      </w:r>
      <w:r w:rsidR="00501ECE" w:rsidRPr="00570BD7">
        <w:rPr>
          <w:rFonts w:eastAsia="Calibri"/>
          <w:szCs w:val="24"/>
        </w:rPr>
        <w:t xml:space="preserve">storage </w:t>
      </w:r>
      <w:r w:rsidR="00501ECE">
        <w:rPr>
          <w:rFonts w:eastAsia="Calibri"/>
          <w:szCs w:val="24"/>
        </w:rPr>
        <w:t xml:space="preserve">facility verifies that </w:t>
      </w:r>
      <w:r>
        <w:rPr>
          <w:rFonts w:eastAsia="Calibri"/>
          <w:szCs w:val="24"/>
        </w:rPr>
        <w:t>it can</w:t>
      </w:r>
      <w:r w:rsidR="00501ECE">
        <w:rPr>
          <w:rFonts w:eastAsia="Calibri"/>
          <w:szCs w:val="24"/>
        </w:rPr>
        <w:t xml:space="preserve"> maintain the security of confidential and sensitive files</w:t>
      </w:r>
      <w:r>
        <w:rPr>
          <w:rFonts w:eastAsia="Calibri"/>
          <w:szCs w:val="24"/>
        </w:rPr>
        <w:t xml:space="preserve"> by</w:t>
      </w:r>
      <w:r w:rsidR="00501ECE">
        <w:rPr>
          <w:rFonts w:eastAsia="Calibri"/>
          <w:szCs w:val="24"/>
        </w:rPr>
        <w:t xml:space="preserve"> </w:t>
      </w:r>
      <w:r>
        <w:rPr>
          <w:rFonts w:eastAsia="Calibri"/>
          <w:szCs w:val="24"/>
        </w:rPr>
        <w:t>meeting</w:t>
      </w:r>
      <w:r w:rsidR="00501ECE">
        <w:rPr>
          <w:rFonts w:eastAsia="Calibri"/>
          <w:szCs w:val="24"/>
        </w:rPr>
        <w:t xml:space="preserve"> the two</w:t>
      </w:r>
      <w:r>
        <w:rPr>
          <w:rFonts w:eastAsia="Calibri"/>
          <w:szCs w:val="24"/>
        </w:rPr>
        <w:t>-</w:t>
      </w:r>
      <w:r w:rsidR="00501ECE">
        <w:rPr>
          <w:rFonts w:eastAsia="Calibri"/>
          <w:szCs w:val="24"/>
        </w:rPr>
        <w:t>barrier minimum standard</w:t>
      </w:r>
      <w:r>
        <w:rPr>
          <w:rFonts w:eastAsia="Calibri"/>
          <w:szCs w:val="24"/>
        </w:rPr>
        <w:t>;</w:t>
      </w:r>
    </w:p>
    <w:p w14:paraId="15F7E5EC" w14:textId="77777777" w:rsidR="00501ECE" w:rsidRPr="006E23A3" w:rsidRDefault="00C4013C" w:rsidP="00EA49BC">
      <w:pPr>
        <w:widowControl w:val="0"/>
        <w:numPr>
          <w:ilvl w:val="0"/>
          <w:numId w:val="18"/>
        </w:numPr>
        <w:ind w:left="1080"/>
        <w:contextualSpacing/>
        <w:rPr>
          <w:rFonts w:eastAsia="Calibri"/>
          <w:szCs w:val="24"/>
        </w:rPr>
      </w:pPr>
      <w:r>
        <w:rPr>
          <w:rFonts w:eastAsia="Calibri"/>
          <w:spacing w:val="3"/>
          <w:szCs w:val="24"/>
        </w:rPr>
        <w:t>e</w:t>
      </w:r>
      <w:r w:rsidR="00501ECE" w:rsidRPr="00570BD7">
        <w:rPr>
          <w:rFonts w:eastAsia="Calibri"/>
          <w:spacing w:val="1"/>
          <w:szCs w:val="24"/>
        </w:rPr>
        <w:t>l</w:t>
      </w:r>
      <w:r w:rsidR="00501ECE" w:rsidRPr="00570BD7">
        <w:rPr>
          <w:rFonts w:eastAsia="Calibri"/>
          <w:szCs w:val="24"/>
        </w:rPr>
        <w:t>ec</w:t>
      </w:r>
      <w:r w:rsidR="00501ECE" w:rsidRPr="00570BD7">
        <w:rPr>
          <w:rFonts w:eastAsia="Calibri"/>
          <w:spacing w:val="1"/>
          <w:szCs w:val="24"/>
        </w:rPr>
        <w:t>tr</w:t>
      </w:r>
      <w:r w:rsidR="00501ECE" w:rsidRPr="00570BD7">
        <w:rPr>
          <w:rFonts w:eastAsia="Calibri"/>
          <w:szCs w:val="24"/>
        </w:rPr>
        <w:t>on</w:t>
      </w:r>
      <w:r w:rsidR="00501ECE" w:rsidRPr="00570BD7">
        <w:rPr>
          <w:rFonts w:eastAsia="Calibri"/>
          <w:spacing w:val="1"/>
          <w:szCs w:val="24"/>
        </w:rPr>
        <w:t>i</w:t>
      </w:r>
      <w:r w:rsidR="00501ECE" w:rsidRPr="00570BD7">
        <w:rPr>
          <w:rFonts w:eastAsia="Calibri"/>
          <w:szCs w:val="24"/>
        </w:rPr>
        <w:t>c</w:t>
      </w:r>
      <w:r w:rsidR="00501ECE" w:rsidRPr="00570BD7">
        <w:rPr>
          <w:rFonts w:eastAsia="Calibri"/>
          <w:spacing w:val="23"/>
          <w:szCs w:val="24"/>
        </w:rPr>
        <w:t xml:space="preserve"> </w:t>
      </w:r>
      <w:r w:rsidR="00501ECE" w:rsidRPr="00570BD7">
        <w:rPr>
          <w:rFonts w:eastAsia="Calibri"/>
          <w:spacing w:val="3"/>
          <w:szCs w:val="24"/>
        </w:rPr>
        <w:t>m</w:t>
      </w:r>
      <w:r w:rsidR="00501ECE" w:rsidRPr="00570BD7">
        <w:rPr>
          <w:rFonts w:eastAsia="Calibri"/>
          <w:szCs w:val="24"/>
        </w:rPr>
        <w:t>ed</w:t>
      </w:r>
      <w:r w:rsidR="00501ECE" w:rsidRPr="00570BD7">
        <w:rPr>
          <w:rFonts w:eastAsia="Calibri"/>
          <w:spacing w:val="1"/>
          <w:szCs w:val="24"/>
        </w:rPr>
        <w:t>i</w:t>
      </w:r>
      <w:r w:rsidR="00501ECE" w:rsidRPr="00570BD7">
        <w:rPr>
          <w:rFonts w:eastAsia="Calibri"/>
          <w:szCs w:val="24"/>
        </w:rPr>
        <w:t>a</w:t>
      </w:r>
      <w:r w:rsidR="00501ECE" w:rsidRPr="00570BD7">
        <w:rPr>
          <w:rFonts w:eastAsia="Calibri"/>
          <w:spacing w:val="17"/>
          <w:szCs w:val="24"/>
        </w:rPr>
        <w:t xml:space="preserve"> </w:t>
      </w:r>
      <w:r w:rsidR="00501ECE" w:rsidRPr="00570BD7">
        <w:rPr>
          <w:rFonts w:eastAsia="Calibri"/>
          <w:szCs w:val="24"/>
        </w:rPr>
        <w:t>and</w:t>
      </w:r>
      <w:r w:rsidR="00501ECE" w:rsidRPr="00570BD7">
        <w:rPr>
          <w:rFonts w:eastAsia="Calibri"/>
          <w:spacing w:val="12"/>
          <w:szCs w:val="24"/>
        </w:rPr>
        <w:t xml:space="preserve"> </w:t>
      </w:r>
      <w:r w:rsidR="00501ECE" w:rsidRPr="00570BD7">
        <w:rPr>
          <w:rFonts w:eastAsia="Calibri"/>
          <w:spacing w:val="1"/>
          <w:szCs w:val="24"/>
        </w:rPr>
        <w:t>r</w:t>
      </w:r>
      <w:r w:rsidR="00501ECE" w:rsidRPr="00570BD7">
        <w:rPr>
          <w:rFonts w:eastAsia="Calibri"/>
          <w:szCs w:val="24"/>
        </w:rPr>
        <w:t>e</w:t>
      </w:r>
      <w:r w:rsidR="00501ECE" w:rsidRPr="00570BD7">
        <w:rPr>
          <w:rFonts w:eastAsia="Calibri"/>
          <w:spacing w:val="3"/>
          <w:szCs w:val="24"/>
        </w:rPr>
        <w:t>m</w:t>
      </w:r>
      <w:r w:rsidR="00501ECE" w:rsidRPr="00570BD7">
        <w:rPr>
          <w:rFonts w:eastAsia="Calibri"/>
          <w:szCs w:val="24"/>
        </w:rPr>
        <w:t>ovab</w:t>
      </w:r>
      <w:r w:rsidR="00501ECE" w:rsidRPr="00570BD7">
        <w:rPr>
          <w:rFonts w:eastAsia="Calibri"/>
          <w:spacing w:val="1"/>
          <w:szCs w:val="24"/>
        </w:rPr>
        <w:t>l</w:t>
      </w:r>
      <w:r w:rsidR="00501ECE" w:rsidRPr="00570BD7">
        <w:rPr>
          <w:rFonts w:eastAsia="Calibri"/>
          <w:szCs w:val="24"/>
        </w:rPr>
        <w:t>e</w:t>
      </w:r>
      <w:r w:rsidR="00501ECE" w:rsidRPr="00570BD7">
        <w:rPr>
          <w:rFonts w:eastAsia="Calibri"/>
          <w:spacing w:val="25"/>
          <w:szCs w:val="24"/>
        </w:rPr>
        <w:t xml:space="preserve"> </w:t>
      </w:r>
      <w:r w:rsidR="00501ECE" w:rsidRPr="00570BD7">
        <w:rPr>
          <w:rFonts w:eastAsia="Calibri"/>
          <w:spacing w:val="3"/>
          <w:szCs w:val="24"/>
        </w:rPr>
        <w:t>m</w:t>
      </w:r>
      <w:r w:rsidR="00501ECE" w:rsidRPr="00570BD7">
        <w:rPr>
          <w:rFonts w:eastAsia="Calibri"/>
          <w:szCs w:val="24"/>
        </w:rPr>
        <w:t>ed</w:t>
      </w:r>
      <w:r w:rsidR="00501ECE" w:rsidRPr="00570BD7">
        <w:rPr>
          <w:rFonts w:eastAsia="Calibri"/>
          <w:spacing w:val="1"/>
          <w:szCs w:val="24"/>
        </w:rPr>
        <w:t>i</w:t>
      </w:r>
      <w:r w:rsidR="00501ECE" w:rsidRPr="00570BD7">
        <w:rPr>
          <w:rFonts w:eastAsia="Calibri"/>
          <w:szCs w:val="24"/>
        </w:rPr>
        <w:t>a</w:t>
      </w:r>
      <w:r w:rsidR="00501ECE" w:rsidRPr="00570BD7">
        <w:rPr>
          <w:rFonts w:eastAsia="Calibri"/>
          <w:spacing w:val="16"/>
          <w:szCs w:val="24"/>
        </w:rPr>
        <w:t xml:space="preserve"> </w:t>
      </w:r>
      <w:r w:rsidR="00501ECE">
        <w:rPr>
          <w:rFonts w:eastAsia="Calibri"/>
          <w:szCs w:val="24"/>
        </w:rPr>
        <w:t>are</w:t>
      </w:r>
      <w:r w:rsidR="00501ECE" w:rsidRPr="00570BD7">
        <w:rPr>
          <w:rFonts w:eastAsia="Calibri"/>
          <w:spacing w:val="17"/>
          <w:szCs w:val="24"/>
        </w:rPr>
        <w:t xml:space="preserve"> </w:t>
      </w:r>
      <w:r w:rsidR="00501ECE" w:rsidRPr="00570BD7">
        <w:rPr>
          <w:rFonts w:eastAsia="Calibri"/>
          <w:szCs w:val="24"/>
        </w:rPr>
        <w:t>kept</w:t>
      </w:r>
      <w:r w:rsidR="00501ECE" w:rsidRPr="00570BD7">
        <w:rPr>
          <w:rFonts w:eastAsia="Calibri"/>
          <w:spacing w:val="12"/>
          <w:szCs w:val="24"/>
        </w:rPr>
        <w:t xml:space="preserve"> </w:t>
      </w:r>
      <w:r w:rsidR="00501ECE" w:rsidRPr="00570BD7">
        <w:rPr>
          <w:rFonts w:eastAsia="Calibri"/>
          <w:spacing w:val="1"/>
          <w:szCs w:val="24"/>
        </w:rPr>
        <w:t>i</w:t>
      </w:r>
      <w:r w:rsidR="00501ECE" w:rsidRPr="00570BD7">
        <w:rPr>
          <w:rFonts w:eastAsia="Calibri"/>
          <w:szCs w:val="24"/>
        </w:rPr>
        <w:t>n</w:t>
      </w:r>
      <w:r w:rsidR="00501ECE" w:rsidRPr="00570BD7">
        <w:rPr>
          <w:rFonts w:eastAsia="Calibri"/>
          <w:spacing w:val="8"/>
          <w:szCs w:val="24"/>
        </w:rPr>
        <w:t xml:space="preserve"> </w:t>
      </w:r>
      <w:r w:rsidR="00501ECE" w:rsidRPr="00570BD7">
        <w:rPr>
          <w:rFonts w:eastAsia="Calibri"/>
          <w:szCs w:val="24"/>
        </w:rPr>
        <w:t>a</w:t>
      </w:r>
      <w:r w:rsidR="00501ECE" w:rsidRPr="00570BD7">
        <w:rPr>
          <w:rFonts w:eastAsia="Calibri"/>
          <w:spacing w:val="7"/>
          <w:szCs w:val="24"/>
        </w:rPr>
        <w:t xml:space="preserve"> </w:t>
      </w:r>
      <w:r w:rsidR="00501ECE" w:rsidRPr="00570BD7">
        <w:rPr>
          <w:rFonts w:eastAsia="Calibri"/>
          <w:szCs w:val="24"/>
        </w:rPr>
        <w:t>secu</w:t>
      </w:r>
      <w:r w:rsidR="00501ECE" w:rsidRPr="00570BD7">
        <w:rPr>
          <w:rFonts w:eastAsia="Calibri"/>
          <w:spacing w:val="1"/>
          <w:szCs w:val="24"/>
        </w:rPr>
        <w:t>r</w:t>
      </w:r>
      <w:r w:rsidR="00501ECE" w:rsidRPr="00570BD7">
        <w:rPr>
          <w:rFonts w:eastAsia="Calibri"/>
          <w:szCs w:val="24"/>
        </w:rPr>
        <w:t>ed</w:t>
      </w:r>
      <w:r w:rsidR="00501ECE" w:rsidRPr="00570BD7">
        <w:rPr>
          <w:rFonts w:eastAsia="Calibri"/>
          <w:spacing w:val="20"/>
          <w:szCs w:val="24"/>
        </w:rPr>
        <w:t xml:space="preserve"> </w:t>
      </w:r>
      <w:r w:rsidR="00501ECE" w:rsidRPr="00570BD7">
        <w:rPr>
          <w:rFonts w:eastAsia="Calibri"/>
          <w:szCs w:val="24"/>
        </w:rPr>
        <w:t>a</w:t>
      </w:r>
      <w:r w:rsidR="00501ECE" w:rsidRPr="00570BD7">
        <w:rPr>
          <w:rFonts w:eastAsia="Calibri"/>
          <w:spacing w:val="1"/>
          <w:szCs w:val="24"/>
        </w:rPr>
        <w:t>r</w:t>
      </w:r>
      <w:r w:rsidR="00501ECE" w:rsidRPr="00570BD7">
        <w:rPr>
          <w:rFonts w:eastAsia="Calibri"/>
          <w:szCs w:val="24"/>
        </w:rPr>
        <w:t>ea</w:t>
      </w:r>
      <w:r w:rsidR="00501ECE" w:rsidRPr="00570BD7">
        <w:rPr>
          <w:rFonts w:eastAsia="Calibri"/>
          <w:spacing w:val="13"/>
          <w:szCs w:val="24"/>
        </w:rPr>
        <w:t xml:space="preserve"> </w:t>
      </w:r>
      <w:r w:rsidR="00501ECE" w:rsidRPr="00570BD7">
        <w:rPr>
          <w:rFonts w:eastAsia="Calibri"/>
          <w:szCs w:val="24"/>
        </w:rPr>
        <w:t>under</w:t>
      </w:r>
      <w:r w:rsidR="00501ECE" w:rsidRPr="00570BD7">
        <w:rPr>
          <w:rFonts w:eastAsia="Calibri"/>
          <w:spacing w:val="15"/>
          <w:szCs w:val="24"/>
        </w:rPr>
        <w:t xml:space="preserve"> </w:t>
      </w:r>
      <w:r w:rsidR="00501ECE" w:rsidRPr="00570BD7">
        <w:rPr>
          <w:rFonts w:eastAsia="Calibri"/>
          <w:spacing w:val="1"/>
          <w:szCs w:val="24"/>
        </w:rPr>
        <w:t>t</w:t>
      </w:r>
      <w:r w:rsidR="00501ECE" w:rsidRPr="00570BD7">
        <w:rPr>
          <w:rFonts w:eastAsia="Calibri"/>
          <w:szCs w:val="24"/>
        </w:rPr>
        <w:t>he</w:t>
      </w:r>
      <w:r w:rsidR="00501ECE" w:rsidRPr="00570BD7">
        <w:rPr>
          <w:rFonts w:eastAsia="Calibri"/>
          <w:spacing w:val="11"/>
          <w:szCs w:val="24"/>
        </w:rPr>
        <w:t xml:space="preserve"> </w:t>
      </w:r>
      <w:r w:rsidR="00501ECE" w:rsidRPr="00570BD7">
        <w:rPr>
          <w:rFonts w:eastAsia="Calibri"/>
          <w:spacing w:val="1"/>
          <w:w w:val="102"/>
          <w:szCs w:val="24"/>
        </w:rPr>
        <w:t>i</w:t>
      </w:r>
      <w:r w:rsidR="00501ECE" w:rsidRPr="00570BD7">
        <w:rPr>
          <w:rFonts w:eastAsia="Calibri"/>
          <w:spacing w:val="3"/>
          <w:w w:val="102"/>
          <w:szCs w:val="24"/>
        </w:rPr>
        <w:t>mm</w:t>
      </w:r>
      <w:r w:rsidR="00501ECE" w:rsidRPr="00570BD7">
        <w:rPr>
          <w:rFonts w:eastAsia="Calibri"/>
          <w:w w:val="102"/>
          <w:szCs w:val="24"/>
        </w:rPr>
        <w:t>ed</w:t>
      </w:r>
      <w:r w:rsidR="00501ECE" w:rsidRPr="00570BD7">
        <w:rPr>
          <w:rFonts w:eastAsia="Calibri"/>
          <w:spacing w:val="1"/>
          <w:w w:val="102"/>
          <w:szCs w:val="24"/>
        </w:rPr>
        <w:t>i</w:t>
      </w:r>
      <w:r w:rsidR="00501ECE" w:rsidRPr="00570BD7">
        <w:rPr>
          <w:rFonts w:eastAsia="Calibri"/>
          <w:w w:val="102"/>
          <w:szCs w:val="24"/>
        </w:rPr>
        <w:t>a</w:t>
      </w:r>
      <w:r w:rsidR="00501ECE" w:rsidRPr="00570BD7">
        <w:rPr>
          <w:rFonts w:eastAsia="Calibri"/>
          <w:spacing w:val="1"/>
          <w:w w:val="102"/>
          <w:szCs w:val="24"/>
        </w:rPr>
        <w:t>t</w:t>
      </w:r>
      <w:r w:rsidR="00501ECE" w:rsidRPr="00570BD7">
        <w:rPr>
          <w:rFonts w:eastAsia="Calibri"/>
          <w:w w:val="102"/>
          <w:szCs w:val="24"/>
        </w:rPr>
        <w:t xml:space="preserve">e </w:t>
      </w:r>
      <w:r w:rsidR="00501ECE" w:rsidRPr="00570BD7">
        <w:rPr>
          <w:rFonts w:eastAsia="Calibri"/>
          <w:szCs w:val="24"/>
        </w:rPr>
        <w:t>p</w:t>
      </w:r>
      <w:r w:rsidR="00501ECE" w:rsidRPr="00570BD7">
        <w:rPr>
          <w:rFonts w:eastAsia="Calibri"/>
          <w:spacing w:val="1"/>
          <w:szCs w:val="24"/>
        </w:rPr>
        <w:t>r</w:t>
      </w:r>
      <w:r w:rsidR="00501ECE" w:rsidRPr="00570BD7">
        <w:rPr>
          <w:rFonts w:eastAsia="Calibri"/>
          <w:szCs w:val="24"/>
        </w:rPr>
        <w:t>o</w:t>
      </w:r>
      <w:r w:rsidR="00501ECE" w:rsidRPr="00570BD7">
        <w:rPr>
          <w:rFonts w:eastAsia="Calibri"/>
          <w:spacing w:val="1"/>
          <w:szCs w:val="24"/>
        </w:rPr>
        <w:t>t</w:t>
      </w:r>
      <w:r w:rsidR="00501ECE" w:rsidRPr="00570BD7">
        <w:rPr>
          <w:rFonts w:eastAsia="Calibri"/>
          <w:szCs w:val="24"/>
        </w:rPr>
        <w:t>ec</w:t>
      </w:r>
      <w:r w:rsidR="00501ECE" w:rsidRPr="00570BD7">
        <w:rPr>
          <w:rFonts w:eastAsia="Calibri"/>
          <w:spacing w:val="1"/>
          <w:szCs w:val="24"/>
        </w:rPr>
        <w:t>ti</w:t>
      </w:r>
      <w:r w:rsidR="00501ECE" w:rsidRPr="00570BD7">
        <w:rPr>
          <w:rFonts w:eastAsia="Calibri"/>
          <w:szCs w:val="24"/>
        </w:rPr>
        <w:t>on</w:t>
      </w:r>
      <w:r w:rsidR="00501ECE" w:rsidRPr="00570BD7">
        <w:rPr>
          <w:rFonts w:eastAsia="Calibri"/>
          <w:spacing w:val="23"/>
          <w:szCs w:val="24"/>
        </w:rPr>
        <w:t xml:space="preserve"> </w:t>
      </w:r>
      <w:r w:rsidR="00501ECE" w:rsidRPr="00570BD7">
        <w:rPr>
          <w:rFonts w:eastAsia="Calibri"/>
          <w:szCs w:val="24"/>
        </w:rPr>
        <w:t>and</w:t>
      </w:r>
      <w:r w:rsidR="00501ECE" w:rsidRPr="00570BD7">
        <w:rPr>
          <w:rFonts w:eastAsia="Calibri"/>
          <w:spacing w:val="12"/>
          <w:szCs w:val="24"/>
        </w:rPr>
        <w:t xml:space="preserve"> </w:t>
      </w:r>
      <w:r w:rsidR="00501ECE" w:rsidRPr="00570BD7">
        <w:rPr>
          <w:rFonts w:eastAsia="Calibri"/>
          <w:szCs w:val="24"/>
        </w:rPr>
        <w:t>con</w:t>
      </w:r>
      <w:r w:rsidR="00501ECE" w:rsidRPr="00570BD7">
        <w:rPr>
          <w:rFonts w:eastAsia="Calibri"/>
          <w:spacing w:val="1"/>
          <w:szCs w:val="24"/>
        </w:rPr>
        <w:t>tr</w:t>
      </w:r>
      <w:r w:rsidR="00501ECE" w:rsidRPr="00570BD7">
        <w:rPr>
          <w:rFonts w:eastAsia="Calibri"/>
          <w:szCs w:val="24"/>
        </w:rPr>
        <w:t>ol</w:t>
      </w:r>
      <w:r w:rsidR="00501ECE" w:rsidRPr="00570BD7">
        <w:rPr>
          <w:rFonts w:eastAsia="Calibri"/>
          <w:spacing w:val="17"/>
          <w:szCs w:val="24"/>
        </w:rPr>
        <w:t xml:space="preserve"> </w:t>
      </w:r>
      <w:r w:rsidR="00501ECE" w:rsidRPr="00570BD7">
        <w:rPr>
          <w:rFonts w:eastAsia="Calibri"/>
          <w:szCs w:val="24"/>
        </w:rPr>
        <w:t>of</w:t>
      </w:r>
      <w:r w:rsidR="00501ECE" w:rsidRPr="00570BD7">
        <w:rPr>
          <w:rFonts w:eastAsia="Calibri"/>
          <w:spacing w:val="7"/>
          <w:szCs w:val="24"/>
        </w:rPr>
        <w:t xml:space="preserve"> </w:t>
      </w:r>
      <w:r w:rsidR="00501ECE" w:rsidRPr="00570BD7">
        <w:rPr>
          <w:rFonts w:eastAsia="Calibri"/>
          <w:szCs w:val="24"/>
        </w:rPr>
        <w:t>an</w:t>
      </w:r>
      <w:r w:rsidR="00501ECE" w:rsidRPr="00570BD7">
        <w:rPr>
          <w:rFonts w:eastAsia="Calibri"/>
          <w:spacing w:val="10"/>
          <w:szCs w:val="24"/>
        </w:rPr>
        <w:t xml:space="preserve"> </w:t>
      </w:r>
      <w:r w:rsidR="00501ECE" w:rsidRPr="00570BD7">
        <w:rPr>
          <w:rFonts w:eastAsia="Calibri"/>
          <w:szCs w:val="24"/>
        </w:rPr>
        <w:t>au</w:t>
      </w:r>
      <w:r w:rsidR="00501ECE" w:rsidRPr="00570BD7">
        <w:rPr>
          <w:rFonts w:eastAsia="Calibri"/>
          <w:spacing w:val="1"/>
          <w:szCs w:val="24"/>
        </w:rPr>
        <w:t>t</w:t>
      </w:r>
      <w:r w:rsidR="00501ECE" w:rsidRPr="00570BD7">
        <w:rPr>
          <w:rFonts w:eastAsia="Calibri"/>
          <w:szCs w:val="24"/>
        </w:rPr>
        <w:t>ho</w:t>
      </w:r>
      <w:r w:rsidR="00501ECE" w:rsidRPr="00570BD7">
        <w:rPr>
          <w:rFonts w:eastAsia="Calibri"/>
          <w:spacing w:val="1"/>
          <w:szCs w:val="24"/>
        </w:rPr>
        <w:t>ri</w:t>
      </w:r>
      <w:r w:rsidR="00501ECE" w:rsidRPr="00570BD7">
        <w:rPr>
          <w:rFonts w:eastAsia="Calibri"/>
          <w:szCs w:val="24"/>
        </w:rPr>
        <w:t>zed</w:t>
      </w:r>
      <w:r w:rsidR="00501ECE" w:rsidRPr="00570BD7">
        <w:rPr>
          <w:rFonts w:eastAsia="Calibri"/>
          <w:spacing w:val="25"/>
          <w:szCs w:val="24"/>
        </w:rPr>
        <w:t xml:space="preserve"> </w:t>
      </w:r>
      <w:r w:rsidR="00501ECE" w:rsidRPr="00570BD7">
        <w:rPr>
          <w:rFonts w:eastAsia="Calibri"/>
          <w:w w:val="102"/>
          <w:szCs w:val="24"/>
        </w:rPr>
        <w:t>e</w:t>
      </w:r>
      <w:r w:rsidR="00501ECE" w:rsidRPr="00570BD7">
        <w:rPr>
          <w:rFonts w:eastAsia="Calibri"/>
          <w:spacing w:val="3"/>
          <w:w w:val="102"/>
          <w:szCs w:val="24"/>
        </w:rPr>
        <w:t>m</w:t>
      </w:r>
      <w:r w:rsidR="00501ECE" w:rsidRPr="00570BD7">
        <w:rPr>
          <w:rFonts w:eastAsia="Calibri"/>
          <w:w w:val="102"/>
          <w:szCs w:val="24"/>
        </w:rPr>
        <w:t>p</w:t>
      </w:r>
      <w:r w:rsidR="00501ECE" w:rsidRPr="00570BD7">
        <w:rPr>
          <w:rFonts w:eastAsia="Calibri"/>
          <w:spacing w:val="1"/>
          <w:w w:val="102"/>
          <w:szCs w:val="24"/>
        </w:rPr>
        <w:t>l</w:t>
      </w:r>
      <w:r w:rsidR="00501ECE" w:rsidRPr="00570BD7">
        <w:rPr>
          <w:rFonts w:eastAsia="Calibri"/>
          <w:w w:val="102"/>
          <w:szCs w:val="24"/>
        </w:rPr>
        <w:t xml:space="preserve">oyee </w:t>
      </w:r>
      <w:r w:rsidR="00501ECE" w:rsidRPr="00570BD7">
        <w:rPr>
          <w:rFonts w:eastAsia="Calibri"/>
          <w:szCs w:val="24"/>
        </w:rPr>
        <w:t>or</w:t>
      </w:r>
      <w:r w:rsidR="00501ECE" w:rsidRPr="00570BD7">
        <w:rPr>
          <w:rFonts w:eastAsia="Calibri"/>
          <w:spacing w:val="8"/>
          <w:szCs w:val="24"/>
        </w:rPr>
        <w:t xml:space="preserve"> </w:t>
      </w:r>
      <w:r>
        <w:rPr>
          <w:rFonts w:eastAsia="Calibri"/>
          <w:spacing w:val="8"/>
          <w:szCs w:val="24"/>
        </w:rPr>
        <w:t xml:space="preserve">are </w:t>
      </w:r>
      <w:r w:rsidR="00501ECE" w:rsidRPr="00570BD7">
        <w:rPr>
          <w:rFonts w:eastAsia="Calibri"/>
          <w:spacing w:val="1"/>
          <w:szCs w:val="24"/>
        </w:rPr>
        <w:t>l</w:t>
      </w:r>
      <w:r w:rsidR="00501ECE" w:rsidRPr="00570BD7">
        <w:rPr>
          <w:rFonts w:eastAsia="Calibri"/>
          <w:szCs w:val="24"/>
        </w:rPr>
        <w:t>ocked</w:t>
      </w:r>
      <w:r w:rsidR="00501ECE" w:rsidRPr="00570BD7">
        <w:rPr>
          <w:rFonts w:eastAsia="Calibri"/>
          <w:spacing w:val="17"/>
          <w:szCs w:val="24"/>
        </w:rPr>
        <w:t xml:space="preserve"> </w:t>
      </w:r>
      <w:r>
        <w:rPr>
          <w:rFonts w:eastAsia="Calibri"/>
          <w:szCs w:val="24"/>
        </w:rPr>
        <w:t>in a secure place</w:t>
      </w:r>
      <w:r w:rsidR="00501ECE" w:rsidRPr="00570BD7">
        <w:rPr>
          <w:rFonts w:eastAsia="Calibri"/>
          <w:szCs w:val="24"/>
        </w:rPr>
        <w:t>.</w:t>
      </w:r>
      <w:r w:rsidR="00501ECE" w:rsidRPr="00570BD7">
        <w:rPr>
          <w:rFonts w:eastAsia="Calibri"/>
          <w:spacing w:val="10"/>
          <w:szCs w:val="24"/>
        </w:rPr>
        <w:t xml:space="preserve"> </w:t>
      </w:r>
      <w:r w:rsidR="00501ECE" w:rsidRPr="00570BD7">
        <w:rPr>
          <w:rFonts w:eastAsia="Calibri"/>
          <w:spacing w:val="4"/>
          <w:szCs w:val="24"/>
        </w:rPr>
        <w:t>W</w:t>
      </w:r>
      <w:r w:rsidR="00501ECE" w:rsidRPr="00570BD7">
        <w:rPr>
          <w:rFonts w:eastAsia="Calibri"/>
          <w:szCs w:val="24"/>
        </w:rPr>
        <w:t>hen</w:t>
      </w:r>
      <w:r w:rsidR="00501ECE" w:rsidRPr="00570BD7">
        <w:rPr>
          <w:rFonts w:eastAsia="Calibri"/>
          <w:spacing w:val="16"/>
          <w:szCs w:val="24"/>
        </w:rPr>
        <w:t xml:space="preserve"> </w:t>
      </w:r>
      <w:r w:rsidR="00501ECE" w:rsidRPr="00570BD7">
        <w:rPr>
          <w:rFonts w:eastAsia="Calibri"/>
          <w:szCs w:val="24"/>
        </w:rPr>
        <w:t>not</w:t>
      </w:r>
      <w:r w:rsidR="00501ECE" w:rsidRPr="00570BD7">
        <w:rPr>
          <w:rFonts w:eastAsia="Calibri"/>
          <w:spacing w:val="10"/>
          <w:szCs w:val="24"/>
        </w:rPr>
        <w:t xml:space="preserve"> </w:t>
      </w:r>
      <w:r w:rsidR="00501ECE" w:rsidRPr="00570BD7">
        <w:rPr>
          <w:rFonts w:eastAsia="Calibri"/>
          <w:spacing w:val="1"/>
          <w:szCs w:val="24"/>
        </w:rPr>
        <w:t>i</w:t>
      </w:r>
      <w:r w:rsidR="00501ECE" w:rsidRPr="00570BD7">
        <w:rPr>
          <w:rFonts w:eastAsia="Calibri"/>
          <w:szCs w:val="24"/>
        </w:rPr>
        <w:t>n</w:t>
      </w:r>
      <w:r w:rsidR="00501ECE" w:rsidRPr="00570BD7">
        <w:rPr>
          <w:rFonts w:eastAsia="Calibri"/>
          <w:spacing w:val="8"/>
          <w:szCs w:val="24"/>
        </w:rPr>
        <w:t xml:space="preserve"> </w:t>
      </w:r>
      <w:r w:rsidR="00501ECE" w:rsidRPr="00570BD7">
        <w:rPr>
          <w:rFonts w:eastAsia="Calibri"/>
          <w:szCs w:val="24"/>
        </w:rPr>
        <w:t>use,</w:t>
      </w:r>
      <w:r w:rsidR="00501ECE" w:rsidRPr="00570BD7">
        <w:rPr>
          <w:rFonts w:eastAsia="Calibri"/>
          <w:spacing w:val="12"/>
          <w:szCs w:val="24"/>
        </w:rPr>
        <w:t xml:space="preserve"> </w:t>
      </w:r>
      <w:r w:rsidR="00501ECE" w:rsidRPr="00570BD7">
        <w:rPr>
          <w:rFonts w:eastAsia="Calibri"/>
          <w:spacing w:val="1"/>
          <w:szCs w:val="24"/>
        </w:rPr>
        <w:t>t</w:t>
      </w:r>
      <w:r w:rsidR="00501ECE" w:rsidRPr="00570BD7">
        <w:rPr>
          <w:rFonts w:eastAsia="Calibri"/>
          <w:szCs w:val="24"/>
        </w:rPr>
        <w:t>hey</w:t>
      </w:r>
      <w:r w:rsidR="00501ECE" w:rsidRPr="00570BD7">
        <w:rPr>
          <w:rFonts w:eastAsia="Calibri"/>
          <w:spacing w:val="13"/>
          <w:szCs w:val="24"/>
        </w:rPr>
        <w:t xml:space="preserve"> </w:t>
      </w:r>
      <w:r w:rsidR="00501ECE">
        <w:rPr>
          <w:rFonts w:eastAsia="Calibri"/>
          <w:szCs w:val="24"/>
        </w:rPr>
        <w:t>must</w:t>
      </w:r>
      <w:r w:rsidR="00501ECE" w:rsidRPr="00570BD7">
        <w:rPr>
          <w:rFonts w:eastAsia="Calibri"/>
          <w:spacing w:val="17"/>
          <w:szCs w:val="24"/>
        </w:rPr>
        <w:t xml:space="preserve"> </w:t>
      </w:r>
      <w:r w:rsidR="00501ECE" w:rsidRPr="00570BD7">
        <w:rPr>
          <w:rFonts w:eastAsia="Calibri"/>
          <w:w w:val="102"/>
          <w:szCs w:val="24"/>
        </w:rPr>
        <w:t xml:space="preserve">be </w:t>
      </w:r>
      <w:r w:rsidR="00501ECE" w:rsidRPr="00570BD7">
        <w:rPr>
          <w:rFonts w:eastAsia="Calibri"/>
          <w:spacing w:val="1"/>
          <w:szCs w:val="24"/>
        </w:rPr>
        <w:t>r</w:t>
      </w:r>
      <w:r w:rsidR="00501ECE" w:rsidRPr="00570BD7">
        <w:rPr>
          <w:rFonts w:eastAsia="Calibri"/>
          <w:szCs w:val="24"/>
        </w:rPr>
        <w:t>e</w:t>
      </w:r>
      <w:r w:rsidR="00501ECE" w:rsidRPr="00570BD7">
        <w:rPr>
          <w:rFonts w:eastAsia="Calibri"/>
          <w:spacing w:val="1"/>
          <w:szCs w:val="24"/>
        </w:rPr>
        <w:t>t</w:t>
      </w:r>
      <w:r w:rsidR="00501ECE" w:rsidRPr="00570BD7">
        <w:rPr>
          <w:rFonts w:eastAsia="Calibri"/>
          <w:szCs w:val="24"/>
        </w:rPr>
        <w:t>u</w:t>
      </w:r>
      <w:r w:rsidR="00501ECE" w:rsidRPr="00570BD7">
        <w:rPr>
          <w:rFonts w:eastAsia="Calibri"/>
          <w:spacing w:val="1"/>
          <w:szCs w:val="24"/>
        </w:rPr>
        <w:t>r</w:t>
      </w:r>
      <w:r w:rsidR="00501ECE" w:rsidRPr="00570BD7">
        <w:rPr>
          <w:rFonts w:eastAsia="Calibri"/>
          <w:szCs w:val="24"/>
        </w:rPr>
        <w:t>ned</w:t>
      </w:r>
      <w:r w:rsidR="00501ECE" w:rsidRPr="00570BD7">
        <w:rPr>
          <w:rFonts w:eastAsia="Calibri"/>
          <w:spacing w:val="21"/>
          <w:szCs w:val="24"/>
        </w:rPr>
        <w:t xml:space="preserve"> </w:t>
      </w:r>
      <w:r w:rsidR="00CF3F37" w:rsidRPr="00570BD7">
        <w:rPr>
          <w:rFonts w:eastAsia="Calibri"/>
          <w:szCs w:val="24"/>
        </w:rPr>
        <w:t>p</w:t>
      </w:r>
      <w:r w:rsidR="00CF3F37" w:rsidRPr="00570BD7">
        <w:rPr>
          <w:rFonts w:eastAsia="Calibri"/>
          <w:spacing w:val="1"/>
          <w:szCs w:val="24"/>
        </w:rPr>
        <w:t>r</w:t>
      </w:r>
      <w:r w:rsidR="00CF3F37" w:rsidRPr="00570BD7">
        <w:rPr>
          <w:rFonts w:eastAsia="Calibri"/>
          <w:szCs w:val="24"/>
        </w:rPr>
        <w:t>o</w:t>
      </w:r>
      <w:r w:rsidR="00CF3F37" w:rsidRPr="00570BD7">
        <w:rPr>
          <w:rFonts w:eastAsia="Calibri"/>
          <w:spacing w:val="3"/>
          <w:szCs w:val="24"/>
        </w:rPr>
        <w:t>m</w:t>
      </w:r>
      <w:r w:rsidR="00CF3F37" w:rsidRPr="00570BD7">
        <w:rPr>
          <w:rFonts w:eastAsia="Calibri"/>
          <w:szCs w:val="24"/>
        </w:rPr>
        <w:t>p</w:t>
      </w:r>
      <w:r w:rsidR="00CF3F37" w:rsidRPr="00570BD7">
        <w:rPr>
          <w:rFonts w:eastAsia="Calibri"/>
          <w:spacing w:val="1"/>
          <w:szCs w:val="24"/>
        </w:rPr>
        <w:t>tl</w:t>
      </w:r>
      <w:r w:rsidR="00CF3F37" w:rsidRPr="00570BD7">
        <w:rPr>
          <w:rFonts w:eastAsia="Calibri"/>
          <w:szCs w:val="24"/>
        </w:rPr>
        <w:t>y</w:t>
      </w:r>
      <w:r w:rsidR="00CF3F37" w:rsidRPr="00570BD7">
        <w:rPr>
          <w:rFonts w:eastAsia="Calibri"/>
          <w:spacing w:val="21"/>
          <w:szCs w:val="24"/>
        </w:rPr>
        <w:t xml:space="preserve"> </w:t>
      </w:r>
      <w:r w:rsidR="00501ECE" w:rsidRPr="00570BD7">
        <w:rPr>
          <w:rFonts w:eastAsia="Calibri"/>
          <w:spacing w:val="1"/>
          <w:szCs w:val="24"/>
        </w:rPr>
        <w:t>t</w:t>
      </w:r>
      <w:r w:rsidR="00501ECE" w:rsidRPr="00570BD7">
        <w:rPr>
          <w:rFonts w:eastAsia="Calibri"/>
          <w:szCs w:val="24"/>
        </w:rPr>
        <w:t>o</w:t>
      </w:r>
      <w:r w:rsidR="00501ECE" w:rsidRPr="00570BD7">
        <w:rPr>
          <w:rFonts w:eastAsia="Calibri"/>
          <w:spacing w:val="8"/>
          <w:szCs w:val="24"/>
        </w:rPr>
        <w:t xml:space="preserve"> </w:t>
      </w:r>
      <w:r w:rsidR="00501ECE" w:rsidRPr="00570BD7">
        <w:rPr>
          <w:rFonts w:eastAsia="Calibri"/>
          <w:szCs w:val="24"/>
        </w:rPr>
        <w:t>a</w:t>
      </w:r>
      <w:r w:rsidR="00501ECE" w:rsidRPr="00570BD7">
        <w:rPr>
          <w:rFonts w:eastAsia="Calibri"/>
          <w:spacing w:val="7"/>
          <w:szCs w:val="24"/>
        </w:rPr>
        <w:t xml:space="preserve"> </w:t>
      </w:r>
      <w:r w:rsidR="00501ECE" w:rsidRPr="00570BD7">
        <w:rPr>
          <w:rFonts w:eastAsia="Calibri"/>
          <w:szCs w:val="24"/>
        </w:rPr>
        <w:t>p</w:t>
      </w:r>
      <w:r w:rsidR="00501ECE" w:rsidRPr="00570BD7">
        <w:rPr>
          <w:rFonts w:eastAsia="Calibri"/>
          <w:spacing w:val="1"/>
          <w:szCs w:val="24"/>
        </w:rPr>
        <w:t>r</w:t>
      </w:r>
      <w:r w:rsidR="00501ECE" w:rsidRPr="00570BD7">
        <w:rPr>
          <w:rFonts w:eastAsia="Calibri"/>
          <w:szCs w:val="24"/>
        </w:rPr>
        <w:t>oper</w:t>
      </w:r>
      <w:r w:rsidR="00501ECE" w:rsidRPr="00570BD7">
        <w:rPr>
          <w:rFonts w:eastAsia="Calibri"/>
          <w:spacing w:val="16"/>
          <w:szCs w:val="24"/>
        </w:rPr>
        <w:t xml:space="preserve"> </w:t>
      </w:r>
      <w:r w:rsidR="00501ECE" w:rsidRPr="00570BD7">
        <w:rPr>
          <w:rFonts w:eastAsia="Calibri"/>
          <w:w w:val="102"/>
          <w:szCs w:val="24"/>
        </w:rPr>
        <w:t>s</w:t>
      </w:r>
      <w:r w:rsidR="00501ECE" w:rsidRPr="00570BD7">
        <w:rPr>
          <w:rFonts w:eastAsia="Calibri"/>
          <w:spacing w:val="1"/>
          <w:w w:val="102"/>
          <w:szCs w:val="24"/>
        </w:rPr>
        <w:t>t</w:t>
      </w:r>
      <w:r w:rsidR="00501ECE" w:rsidRPr="00570BD7">
        <w:rPr>
          <w:rFonts w:eastAsia="Calibri"/>
          <w:w w:val="102"/>
          <w:szCs w:val="24"/>
        </w:rPr>
        <w:t>o</w:t>
      </w:r>
      <w:r w:rsidR="00501ECE" w:rsidRPr="00570BD7">
        <w:rPr>
          <w:rFonts w:eastAsia="Calibri"/>
          <w:spacing w:val="1"/>
          <w:w w:val="102"/>
          <w:szCs w:val="24"/>
        </w:rPr>
        <w:t>r</w:t>
      </w:r>
      <w:r w:rsidR="00501ECE" w:rsidRPr="00570BD7">
        <w:rPr>
          <w:rFonts w:eastAsia="Calibri"/>
          <w:w w:val="102"/>
          <w:szCs w:val="24"/>
        </w:rPr>
        <w:t>age a</w:t>
      </w:r>
      <w:r w:rsidR="00501ECE" w:rsidRPr="00570BD7">
        <w:rPr>
          <w:rFonts w:eastAsia="Calibri"/>
          <w:spacing w:val="1"/>
          <w:w w:val="102"/>
          <w:szCs w:val="24"/>
        </w:rPr>
        <w:t>r</w:t>
      </w:r>
      <w:r w:rsidR="00501ECE" w:rsidRPr="00570BD7">
        <w:rPr>
          <w:rFonts w:eastAsia="Calibri"/>
          <w:w w:val="102"/>
          <w:szCs w:val="24"/>
        </w:rPr>
        <w:t>ea</w:t>
      </w:r>
      <w:r w:rsidR="00CF3F37">
        <w:rPr>
          <w:rFonts w:eastAsia="Calibri"/>
          <w:spacing w:val="1"/>
          <w:w w:val="102"/>
          <w:szCs w:val="24"/>
        </w:rPr>
        <w:t xml:space="preserve"> or </w:t>
      </w:r>
      <w:r w:rsidR="00501ECE" w:rsidRPr="00570BD7">
        <w:rPr>
          <w:rFonts w:eastAsia="Calibri"/>
          <w:w w:val="102"/>
          <w:szCs w:val="24"/>
        </w:rPr>
        <w:t>con</w:t>
      </w:r>
      <w:r w:rsidR="00501ECE" w:rsidRPr="00570BD7">
        <w:rPr>
          <w:rFonts w:eastAsia="Calibri"/>
          <w:spacing w:val="1"/>
          <w:w w:val="102"/>
          <w:szCs w:val="24"/>
        </w:rPr>
        <w:t>t</w:t>
      </w:r>
      <w:r w:rsidR="00501ECE" w:rsidRPr="00570BD7">
        <w:rPr>
          <w:rFonts w:eastAsia="Calibri"/>
          <w:w w:val="102"/>
          <w:szCs w:val="24"/>
        </w:rPr>
        <w:t>a</w:t>
      </w:r>
      <w:r w:rsidR="00501ECE" w:rsidRPr="00570BD7">
        <w:rPr>
          <w:rFonts w:eastAsia="Calibri"/>
          <w:spacing w:val="1"/>
          <w:w w:val="102"/>
          <w:szCs w:val="24"/>
        </w:rPr>
        <w:t>i</w:t>
      </w:r>
      <w:r w:rsidR="00501ECE" w:rsidRPr="00570BD7">
        <w:rPr>
          <w:rFonts w:eastAsia="Calibri"/>
          <w:w w:val="102"/>
          <w:szCs w:val="24"/>
        </w:rPr>
        <w:t>ne</w:t>
      </w:r>
      <w:r w:rsidR="00501ECE" w:rsidRPr="00570BD7">
        <w:rPr>
          <w:rFonts w:eastAsia="Calibri"/>
          <w:spacing w:val="1"/>
          <w:w w:val="102"/>
          <w:szCs w:val="24"/>
        </w:rPr>
        <w:t>r</w:t>
      </w:r>
      <w:r w:rsidR="00CF3F37">
        <w:rPr>
          <w:rFonts w:eastAsia="Calibri"/>
          <w:w w:val="102"/>
          <w:szCs w:val="24"/>
        </w:rPr>
        <w:t>;</w:t>
      </w:r>
    </w:p>
    <w:p w14:paraId="623C491A" w14:textId="2FC4C1AC" w:rsidR="00501ECE" w:rsidRPr="00C769C5" w:rsidRDefault="00CF3F37" w:rsidP="00EA49BC">
      <w:pPr>
        <w:pStyle w:val="ListParagraph"/>
        <w:numPr>
          <w:ilvl w:val="0"/>
          <w:numId w:val="18"/>
        </w:numPr>
        <w:autoSpaceDE w:val="0"/>
        <w:autoSpaceDN w:val="0"/>
        <w:adjustRightInd w:val="0"/>
        <w:spacing w:after="0" w:line="240" w:lineRule="auto"/>
        <w:ind w:left="1080"/>
        <w:rPr>
          <w:color w:val="000000"/>
          <w:szCs w:val="24"/>
        </w:rPr>
      </w:pPr>
      <w:r>
        <w:rPr>
          <w:color w:val="000000"/>
          <w:szCs w:val="24"/>
        </w:rPr>
        <w:t>w</w:t>
      </w:r>
      <w:r w:rsidR="00501ECE">
        <w:rPr>
          <w:color w:val="000000"/>
          <w:szCs w:val="24"/>
        </w:rPr>
        <w:t xml:space="preserve">hen not being used, </w:t>
      </w:r>
      <w:r w:rsidR="00501ECE" w:rsidRPr="003A0813">
        <w:rPr>
          <w:color w:val="000000"/>
          <w:szCs w:val="24"/>
        </w:rPr>
        <w:t xml:space="preserve">documents containing </w:t>
      </w:r>
      <w:del w:id="191" w:author="Davis,Kelly" w:date="2023-12-21T16:11:00Z">
        <w:r w:rsidR="00501ECE" w:rsidRPr="003A0813">
          <w:rPr>
            <w:color w:val="000000"/>
            <w:szCs w:val="24"/>
          </w:rPr>
          <w:delText>PII</w:delText>
        </w:r>
      </w:del>
      <w:ins w:id="192" w:author="Davis,Kelly" w:date="2023-12-21T16:11:00Z">
        <w:r w:rsidR="0049469D">
          <w:rPr>
            <w:color w:val="000000"/>
            <w:szCs w:val="24"/>
          </w:rPr>
          <w:t>SPI</w:t>
        </w:r>
      </w:ins>
      <w:r w:rsidR="00501ECE" w:rsidRPr="003A0813">
        <w:rPr>
          <w:color w:val="000000"/>
          <w:szCs w:val="24"/>
        </w:rPr>
        <w:t xml:space="preserve"> </w:t>
      </w:r>
      <w:r w:rsidR="00501ECE">
        <w:rPr>
          <w:color w:val="000000"/>
          <w:szCs w:val="24"/>
        </w:rPr>
        <w:t xml:space="preserve">and other </w:t>
      </w:r>
      <w:del w:id="193" w:author="Davis,Kelly" w:date="2023-12-21T16:14:00Z">
        <w:r w:rsidR="00501ECE">
          <w:rPr>
            <w:color w:val="000000"/>
            <w:szCs w:val="24"/>
          </w:rPr>
          <w:delText>sensitive</w:delText>
        </w:r>
      </w:del>
      <w:ins w:id="194" w:author="Davis,Kelly" w:date="2023-12-21T16:14:00Z">
        <w:r w:rsidR="0049469D">
          <w:rPr>
            <w:color w:val="000000"/>
            <w:szCs w:val="24"/>
          </w:rPr>
          <w:t>confidential</w:t>
        </w:r>
      </w:ins>
      <w:r w:rsidR="00501ECE">
        <w:rPr>
          <w:color w:val="000000"/>
          <w:szCs w:val="24"/>
        </w:rPr>
        <w:t xml:space="preserve"> information are stored</w:t>
      </w:r>
      <w:r w:rsidR="00501ECE" w:rsidRPr="00C769C5">
        <w:rPr>
          <w:color w:val="000000"/>
          <w:szCs w:val="24"/>
        </w:rPr>
        <w:t xml:space="preserve"> </w:t>
      </w:r>
      <w:r w:rsidR="00501ECE">
        <w:rPr>
          <w:color w:val="000000"/>
          <w:szCs w:val="24"/>
        </w:rPr>
        <w:t>under lock and key</w:t>
      </w:r>
      <w:r>
        <w:rPr>
          <w:color w:val="000000"/>
          <w:szCs w:val="24"/>
        </w:rPr>
        <w:t>;</w:t>
      </w:r>
      <w:r w:rsidR="00541F48">
        <w:rPr>
          <w:color w:val="000000"/>
          <w:szCs w:val="24"/>
        </w:rPr>
        <w:t xml:space="preserve"> and</w:t>
      </w:r>
    </w:p>
    <w:p w14:paraId="3DCD5764" w14:textId="66CD060B" w:rsidR="00501ECE" w:rsidRPr="00570BD7" w:rsidRDefault="00501ECE" w:rsidP="00EA49BC">
      <w:pPr>
        <w:widowControl w:val="0"/>
        <w:numPr>
          <w:ilvl w:val="0"/>
          <w:numId w:val="18"/>
        </w:numPr>
        <w:spacing w:after="200"/>
        <w:ind w:left="1080"/>
        <w:contextualSpacing/>
        <w:rPr>
          <w:rFonts w:eastAsia="Calibri"/>
          <w:szCs w:val="24"/>
        </w:rPr>
      </w:pPr>
      <w:del w:id="195" w:author="Davis,Kelly" w:date="2023-12-21T16:11:00Z">
        <w:r>
          <w:rPr>
            <w:rFonts w:eastAsia="Calibri"/>
            <w:szCs w:val="24"/>
          </w:rPr>
          <w:delText>PII</w:delText>
        </w:r>
      </w:del>
      <w:ins w:id="196" w:author="Davis,Kelly" w:date="2023-12-21T16:11:00Z">
        <w:r w:rsidR="0049469D">
          <w:rPr>
            <w:rFonts w:eastAsia="Calibri"/>
            <w:szCs w:val="24"/>
          </w:rPr>
          <w:t>SPI</w:t>
        </w:r>
      </w:ins>
      <w:r w:rsidRPr="00570BD7">
        <w:rPr>
          <w:rFonts w:eastAsia="Calibri"/>
          <w:spacing w:val="10"/>
          <w:szCs w:val="24"/>
        </w:rPr>
        <w:t xml:space="preserve"> </w:t>
      </w:r>
      <w:r>
        <w:rPr>
          <w:rFonts w:eastAsia="Calibri"/>
          <w:spacing w:val="3"/>
          <w:szCs w:val="24"/>
        </w:rPr>
        <w:t>is</w:t>
      </w:r>
      <w:r w:rsidRPr="00570BD7">
        <w:rPr>
          <w:rFonts w:eastAsia="Calibri"/>
          <w:spacing w:val="10"/>
          <w:szCs w:val="24"/>
        </w:rPr>
        <w:t xml:space="preserve"> </w:t>
      </w:r>
      <w:r w:rsidRPr="00570BD7">
        <w:rPr>
          <w:rFonts w:eastAsia="Calibri"/>
          <w:szCs w:val="24"/>
        </w:rPr>
        <w:t>s</w:t>
      </w:r>
      <w:r w:rsidRPr="00570BD7">
        <w:rPr>
          <w:rFonts w:eastAsia="Calibri"/>
          <w:spacing w:val="1"/>
          <w:szCs w:val="24"/>
        </w:rPr>
        <w:t>t</w:t>
      </w:r>
      <w:r w:rsidRPr="00570BD7">
        <w:rPr>
          <w:rFonts w:eastAsia="Calibri"/>
          <w:szCs w:val="24"/>
        </w:rPr>
        <w:t>o</w:t>
      </w:r>
      <w:r w:rsidRPr="00570BD7">
        <w:rPr>
          <w:rFonts w:eastAsia="Calibri"/>
          <w:spacing w:val="1"/>
          <w:szCs w:val="24"/>
        </w:rPr>
        <w:t>r</w:t>
      </w:r>
      <w:r w:rsidRPr="00570BD7">
        <w:rPr>
          <w:rFonts w:eastAsia="Calibri"/>
          <w:szCs w:val="24"/>
        </w:rPr>
        <w:t>ed</w:t>
      </w:r>
      <w:r w:rsidRPr="00570BD7">
        <w:rPr>
          <w:rFonts w:eastAsia="Calibri"/>
          <w:spacing w:val="17"/>
          <w:szCs w:val="24"/>
        </w:rPr>
        <w:t xml:space="preserve"> </w:t>
      </w:r>
      <w:r w:rsidRPr="00570BD7">
        <w:rPr>
          <w:rFonts w:eastAsia="Calibri"/>
          <w:szCs w:val="24"/>
        </w:rPr>
        <w:t>on</w:t>
      </w:r>
      <w:r w:rsidRPr="00570BD7">
        <w:rPr>
          <w:rFonts w:eastAsia="Calibri"/>
          <w:spacing w:val="10"/>
          <w:szCs w:val="24"/>
        </w:rPr>
        <w:t xml:space="preserve"> </w:t>
      </w:r>
      <w:r w:rsidRPr="00570BD7">
        <w:rPr>
          <w:rFonts w:eastAsia="Calibri"/>
          <w:szCs w:val="24"/>
        </w:rPr>
        <w:t>ha</w:t>
      </w:r>
      <w:r w:rsidRPr="00570BD7">
        <w:rPr>
          <w:rFonts w:eastAsia="Calibri"/>
          <w:spacing w:val="1"/>
          <w:szCs w:val="24"/>
        </w:rPr>
        <w:t>r</w:t>
      </w:r>
      <w:r w:rsidRPr="00570BD7">
        <w:rPr>
          <w:rFonts w:eastAsia="Calibri"/>
          <w:szCs w:val="24"/>
        </w:rPr>
        <w:t>d</w:t>
      </w:r>
      <w:r w:rsidRPr="00570BD7">
        <w:rPr>
          <w:rFonts w:eastAsia="Calibri"/>
          <w:spacing w:val="13"/>
          <w:szCs w:val="24"/>
        </w:rPr>
        <w:t xml:space="preserve"> </w:t>
      </w:r>
      <w:r w:rsidRPr="00570BD7">
        <w:rPr>
          <w:rFonts w:eastAsia="Calibri"/>
          <w:szCs w:val="24"/>
        </w:rPr>
        <w:t>d</w:t>
      </w:r>
      <w:r w:rsidRPr="00570BD7">
        <w:rPr>
          <w:rFonts w:eastAsia="Calibri"/>
          <w:spacing w:val="1"/>
          <w:szCs w:val="24"/>
        </w:rPr>
        <w:t>i</w:t>
      </w:r>
      <w:r w:rsidRPr="00570BD7">
        <w:rPr>
          <w:rFonts w:eastAsia="Calibri"/>
          <w:szCs w:val="24"/>
        </w:rPr>
        <w:t>sks</w:t>
      </w:r>
      <w:r w:rsidRPr="00570BD7">
        <w:rPr>
          <w:rFonts w:eastAsia="Calibri"/>
          <w:spacing w:val="15"/>
          <w:szCs w:val="24"/>
        </w:rPr>
        <w:t xml:space="preserve"> </w:t>
      </w:r>
      <w:r w:rsidRPr="00570BD7">
        <w:rPr>
          <w:rFonts w:eastAsia="Calibri"/>
          <w:szCs w:val="24"/>
        </w:rPr>
        <w:t>on</w:t>
      </w:r>
      <w:r w:rsidRPr="00570BD7">
        <w:rPr>
          <w:rFonts w:eastAsia="Calibri"/>
          <w:spacing w:val="1"/>
          <w:szCs w:val="24"/>
        </w:rPr>
        <w:t>l</w:t>
      </w:r>
      <w:r w:rsidRPr="00570BD7">
        <w:rPr>
          <w:rFonts w:eastAsia="Calibri"/>
          <w:szCs w:val="24"/>
        </w:rPr>
        <w:t>y</w:t>
      </w:r>
      <w:r w:rsidRPr="00570BD7">
        <w:rPr>
          <w:rFonts w:eastAsia="Calibri"/>
          <w:spacing w:val="13"/>
          <w:szCs w:val="24"/>
        </w:rPr>
        <w:t xml:space="preserve"> </w:t>
      </w:r>
      <w:r w:rsidRPr="00570BD7">
        <w:rPr>
          <w:rFonts w:eastAsia="Calibri"/>
          <w:spacing w:val="1"/>
          <w:w w:val="102"/>
          <w:szCs w:val="24"/>
        </w:rPr>
        <w:t>i</w:t>
      </w:r>
      <w:r w:rsidRPr="00570BD7">
        <w:rPr>
          <w:rFonts w:eastAsia="Calibri"/>
          <w:w w:val="102"/>
          <w:szCs w:val="24"/>
        </w:rPr>
        <w:t xml:space="preserve">f </w:t>
      </w:r>
      <w:r w:rsidRPr="00570BD7">
        <w:rPr>
          <w:rFonts w:eastAsia="Calibri"/>
          <w:szCs w:val="24"/>
        </w:rPr>
        <w:t>office</w:t>
      </w:r>
      <w:r w:rsidRPr="00570BD7">
        <w:rPr>
          <w:rFonts w:eastAsia="Calibri"/>
          <w:spacing w:val="1"/>
          <w:szCs w:val="24"/>
        </w:rPr>
        <w:t>-</w:t>
      </w:r>
      <w:r w:rsidRPr="00570BD7">
        <w:rPr>
          <w:rFonts w:eastAsia="Calibri"/>
          <w:szCs w:val="24"/>
        </w:rPr>
        <w:t>app</w:t>
      </w:r>
      <w:r w:rsidRPr="00570BD7">
        <w:rPr>
          <w:rFonts w:eastAsia="Calibri"/>
          <w:spacing w:val="1"/>
          <w:szCs w:val="24"/>
        </w:rPr>
        <w:t>r</w:t>
      </w:r>
      <w:r w:rsidRPr="00570BD7">
        <w:rPr>
          <w:rFonts w:eastAsia="Calibri"/>
          <w:szCs w:val="24"/>
        </w:rPr>
        <w:t>oved</w:t>
      </w:r>
      <w:r w:rsidRPr="00570BD7">
        <w:rPr>
          <w:rFonts w:eastAsia="Calibri"/>
          <w:spacing w:val="37"/>
          <w:szCs w:val="24"/>
        </w:rPr>
        <w:t xml:space="preserve"> </w:t>
      </w:r>
      <w:r w:rsidRPr="00570BD7">
        <w:rPr>
          <w:rFonts w:eastAsia="Calibri"/>
          <w:szCs w:val="24"/>
        </w:rPr>
        <w:t>secu</w:t>
      </w:r>
      <w:r w:rsidRPr="00570BD7">
        <w:rPr>
          <w:rFonts w:eastAsia="Calibri"/>
          <w:spacing w:val="1"/>
          <w:szCs w:val="24"/>
        </w:rPr>
        <w:t>rit</w:t>
      </w:r>
      <w:r w:rsidRPr="00570BD7">
        <w:rPr>
          <w:rFonts w:eastAsia="Calibri"/>
          <w:szCs w:val="24"/>
        </w:rPr>
        <w:t>y</w:t>
      </w:r>
      <w:r w:rsidRPr="00570BD7">
        <w:rPr>
          <w:rFonts w:eastAsia="Calibri"/>
          <w:spacing w:val="19"/>
          <w:szCs w:val="24"/>
        </w:rPr>
        <w:t xml:space="preserve"> </w:t>
      </w:r>
      <w:r w:rsidRPr="00570BD7">
        <w:rPr>
          <w:rFonts w:eastAsia="Calibri"/>
          <w:szCs w:val="24"/>
        </w:rPr>
        <w:t>access</w:t>
      </w:r>
      <w:r w:rsidRPr="00570BD7">
        <w:rPr>
          <w:rFonts w:eastAsia="Calibri"/>
          <w:spacing w:val="18"/>
          <w:szCs w:val="24"/>
        </w:rPr>
        <w:t xml:space="preserve"> </w:t>
      </w:r>
      <w:r w:rsidRPr="00570BD7">
        <w:rPr>
          <w:rFonts w:eastAsia="Calibri"/>
          <w:w w:val="102"/>
          <w:szCs w:val="24"/>
        </w:rPr>
        <w:t>con</w:t>
      </w:r>
      <w:r w:rsidRPr="00570BD7">
        <w:rPr>
          <w:rFonts w:eastAsia="Calibri"/>
          <w:spacing w:val="1"/>
          <w:w w:val="102"/>
          <w:szCs w:val="24"/>
        </w:rPr>
        <w:t>tr</w:t>
      </w:r>
      <w:r w:rsidRPr="00570BD7">
        <w:rPr>
          <w:rFonts w:eastAsia="Calibri"/>
          <w:w w:val="102"/>
          <w:szCs w:val="24"/>
        </w:rPr>
        <w:t xml:space="preserve">ol </w:t>
      </w:r>
      <w:r w:rsidRPr="00570BD7">
        <w:rPr>
          <w:rFonts w:eastAsia="Calibri"/>
          <w:szCs w:val="24"/>
        </w:rPr>
        <w:t>dev</w:t>
      </w:r>
      <w:r w:rsidRPr="00570BD7">
        <w:rPr>
          <w:rFonts w:eastAsia="Calibri"/>
          <w:spacing w:val="1"/>
          <w:szCs w:val="24"/>
        </w:rPr>
        <w:t>i</w:t>
      </w:r>
      <w:r w:rsidRPr="00570BD7">
        <w:rPr>
          <w:rFonts w:eastAsia="Calibri"/>
          <w:szCs w:val="24"/>
        </w:rPr>
        <w:t>ces</w:t>
      </w:r>
      <w:r w:rsidRPr="00570BD7">
        <w:rPr>
          <w:rFonts w:eastAsia="Calibri"/>
          <w:spacing w:val="19"/>
          <w:szCs w:val="24"/>
        </w:rPr>
        <w:t xml:space="preserve"> </w:t>
      </w:r>
      <w:r w:rsidRPr="00570BD7">
        <w:rPr>
          <w:rFonts w:eastAsia="Calibri"/>
          <w:spacing w:val="1"/>
          <w:szCs w:val="24"/>
        </w:rPr>
        <w:t>(</w:t>
      </w:r>
      <w:r w:rsidRPr="00570BD7">
        <w:rPr>
          <w:rFonts w:eastAsia="Calibri"/>
          <w:szCs w:val="24"/>
        </w:rPr>
        <w:t>ha</w:t>
      </w:r>
      <w:r w:rsidRPr="00570BD7">
        <w:rPr>
          <w:rFonts w:eastAsia="Calibri"/>
          <w:spacing w:val="1"/>
          <w:szCs w:val="24"/>
        </w:rPr>
        <w:t>r</w:t>
      </w:r>
      <w:r w:rsidRPr="00570BD7">
        <w:rPr>
          <w:rFonts w:eastAsia="Calibri"/>
          <w:szCs w:val="24"/>
        </w:rPr>
        <w:t>d</w:t>
      </w:r>
      <w:r w:rsidRPr="00570BD7">
        <w:rPr>
          <w:rFonts w:eastAsia="Calibri"/>
          <w:spacing w:val="3"/>
          <w:szCs w:val="24"/>
        </w:rPr>
        <w:t>w</w:t>
      </w:r>
      <w:r w:rsidRPr="00570BD7">
        <w:rPr>
          <w:rFonts w:eastAsia="Calibri"/>
          <w:szCs w:val="24"/>
        </w:rPr>
        <w:t>a</w:t>
      </w:r>
      <w:r w:rsidRPr="00570BD7">
        <w:rPr>
          <w:rFonts w:eastAsia="Calibri"/>
          <w:spacing w:val="1"/>
          <w:szCs w:val="24"/>
        </w:rPr>
        <w:t>r</w:t>
      </w:r>
      <w:r w:rsidRPr="00570BD7">
        <w:rPr>
          <w:rFonts w:eastAsia="Calibri"/>
          <w:szCs w:val="24"/>
        </w:rPr>
        <w:t>e</w:t>
      </w:r>
      <w:r w:rsidR="00CF3F37">
        <w:rPr>
          <w:rFonts w:eastAsia="Calibri"/>
          <w:spacing w:val="1"/>
          <w:szCs w:val="24"/>
        </w:rPr>
        <w:t xml:space="preserve"> and </w:t>
      </w:r>
      <w:r w:rsidRPr="00570BD7">
        <w:rPr>
          <w:rFonts w:eastAsia="Calibri"/>
          <w:szCs w:val="24"/>
        </w:rPr>
        <w:t>so</w:t>
      </w:r>
      <w:r w:rsidRPr="00570BD7">
        <w:rPr>
          <w:rFonts w:eastAsia="Calibri"/>
          <w:spacing w:val="1"/>
          <w:szCs w:val="24"/>
        </w:rPr>
        <w:t>ft</w:t>
      </w:r>
      <w:r w:rsidRPr="00570BD7">
        <w:rPr>
          <w:rFonts w:eastAsia="Calibri"/>
          <w:spacing w:val="3"/>
          <w:szCs w:val="24"/>
        </w:rPr>
        <w:t>w</w:t>
      </w:r>
      <w:r w:rsidRPr="00570BD7">
        <w:rPr>
          <w:rFonts w:eastAsia="Calibri"/>
          <w:szCs w:val="24"/>
        </w:rPr>
        <w:t>a</w:t>
      </w:r>
      <w:r w:rsidRPr="00570BD7">
        <w:rPr>
          <w:rFonts w:eastAsia="Calibri"/>
          <w:spacing w:val="1"/>
          <w:szCs w:val="24"/>
        </w:rPr>
        <w:t>r</w:t>
      </w:r>
      <w:r w:rsidRPr="00570BD7">
        <w:rPr>
          <w:rFonts w:eastAsia="Calibri"/>
          <w:szCs w:val="24"/>
        </w:rPr>
        <w:t>e)</w:t>
      </w:r>
      <w:r w:rsidRPr="00570BD7">
        <w:rPr>
          <w:rFonts w:eastAsia="Calibri"/>
          <w:spacing w:val="41"/>
          <w:szCs w:val="24"/>
        </w:rPr>
        <w:t xml:space="preserve"> </w:t>
      </w:r>
      <w:r w:rsidRPr="00570BD7">
        <w:rPr>
          <w:rFonts w:eastAsia="Calibri"/>
          <w:szCs w:val="24"/>
        </w:rPr>
        <w:t>have</w:t>
      </w:r>
      <w:r w:rsidRPr="00570BD7">
        <w:rPr>
          <w:rFonts w:eastAsia="Calibri"/>
          <w:spacing w:val="14"/>
          <w:szCs w:val="24"/>
        </w:rPr>
        <w:t xml:space="preserve"> </w:t>
      </w:r>
      <w:r w:rsidRPr="00570BD7">
        <w:rPr>
          <w:rFonts w:eastAsia="Calibri"/>
          <w:w w:val="102"/>
          <w:szCs w:val="24"/>
        </w:rPr>
        <w:t xml:space="preserve">been </w:t>
      </w:r>
      <w:r w:rsidRPr="00570BD7">
        <w:rPr>
          <w:rFonts w:eastAsia="Calibri"/>
          <w:spacing w:val="1"/>
          <w:szCs w:val="24"/>
        </w:rPr>
        <w:t>i</w:t>
      </w:r>
      <w:r w:rsidRPr="00570BD7">
        <w:rPr>
          <w:rFonts w:eastAsia="Calibri"/>
          <w:szCs w:val="24"/>
        </w:rPr>
        <w:t>ns</w:t>
      </w:r>
      <w:r w:rsidRPr="00570BD7">
        <w:rPr>
          <w:rFonts w:eastAsia="Calibri"/>
          <w:spacing w:val="1"/>
          <w:szCs w:val="24"/>
        </w:rPr>
        <w:t>t</w:t>
      </w:r>
      <w:r w:rsidRPr="00570BD7">
        <w:rPr>
          <w:rFonts w:eastAsia="Calibri"/>
          <w:szCs w:val="24"/>
        </w:rPr>
        <w:t>a</w:t>
      </w:r>
      <w:r w:rsidRPr="00570BD7">
        <w:rPr>
          <w:rFonts w:eastAsia="Calibri"/>
          <w:spacing w:val="1"/>
          <w:szCs w:val="24"/>
        </w:rPr>
        <w:t>ll</w:t>
      </w:r>
      <w:r w:rsidRPr="00570BD7">
        <w:rPr>
          <w:rFonts w:eastAsia="Calibri"/>
          <w:szCs w:val="24"/>
        </w:rPr>
        <w:t>ed</w:t>
      </w:r>
      <w:r w:rsidR="00CF3F37">
        <w:rPr>
          <w:rFonts w:eastAsia="Calibri"/>
          <w:szCs w:val="24"/>
        </w:rPr>
        <w:t>;</w:t>
      </w:r>
      <w:r w:rsidRPr="00570BD7">
        <w:rPr>
          <w:rFonts w:eastAsia="Calibri"/>
          <w:spacing w:val="21"/>
          <w:szCs w:val="24"/>
        </w:rPr>
        <w:t xml:space="preserve"> </w:t>
      </w:r>
      <w:r w:rsidRPr="00570BD7">
        <w:rPr>
          <w:rFonts w:eastAsia="Calibri"/>
          <w:szCs w:val="24"/>
        </w:rPr>
        <w:t>a</w:t>
      </w:r>
      <w:r w:rsidRPr="00570BD7">
        <w:rPr>
          <w:rFonts w:eastAsia="Calibri"/>
          <w:spacing w:val="1"/>
          <w:szCs w:val="24"/>
        </w:rPr>
        <w:t>r</w:t>
      </w:r>
      <w:r w:rsidRPr="00570BD7">
        <w:rPr>
          <w:rFonts w:eastAsia="Calibri"/>
          <w:szCs w:val="24"/>
        </w:rPr>
        <w:t>e</w:t>
      </w:r>
      <w:r w:rsidRPr="00570BD7">
        <w:rPr>
          <w:rFonts w:eastAsia="Calibri"/>
          <w:spacing w:val="11"/>
          <w:szCs w:val="24"/>
        </w:rPr>
        <w:t xml:space="preserve"> </w:t>
      </w:r>
      <w:r w:rsidRPr="00570BD7">
        <w:rPr>
          <w:rFonts w:eastAsia="Calibri"/>
          <w:spacing w:val="1"/>
          <w:szCs w:val="24"/>
        </w:rPr>
        <w:t>r</w:t>
      </w:r>
      <w:r w:rsidRPr="00570BD7">
        <w:rPr>
          <w:rFonts w:eastAsia="Calibri"/>
          <w:szCs w:val="24"/>
        </w:rPr>
        <w:t>ece</w:t>
      </w:r>
      <w:r w:rsidRPr="00570BD7">
        <w:rPr>
          <w:rFonts w:eastAsia="Calibri"/>
          <w:spacing w:val="1"/>
          <w:szCs w:val="24"/>
        </w:rPr>
        <w:t>i</w:t>
      </w:r>
      <w:r w:rsidRPr="00570BD7">
        <w:rPr>
          <w:rFonts w:eastAsia="Calibri"/>
          <w:szCs w:val="24"/>
        </w:rPr>
        <w:t>v</w:t>
      </w:r>
      <w:r w:rsidRPr="00570BD7">
        <w:rPr>
          <w:rFonts w:eastAsia="Calibri"/>
          <w:spacing w:val="1"/>
          <w:szCs w:val="24"/>
        </w:rPr>
        <w:t>i</w:t>
      </w:r>
      <w:r w:rsidRPr="00570BD7">
        <w:rPr>
          <w:rFonts w:eastAsia="Calibri"/>
          <w:szCs w:val="24"/>
        </w:rPr>
        <w:t>ng</w:t>
      </w:r>
      <w:r w:rsidRPr="00570BD7">
        <w:rPr>
          <w:rFonts w:eastAsia="Calibri"/>
          <w:spacing w:val="22"/>
          <w:szCs w:val="24"/>
        </w:rPr>
        <w:t xml:space="preserve"> </w:t>
      </w:r>
      <w:r w:rsidRPr="00570BD7">
        <w:rPr>
          <w:rFonts w:eastAsia="Calibri"/>
          <w:spacing w:val="1"/>
          <w:szCs w:val="24"/>
        </w:rPr>
        <w:t>r</w:t>
      </w:r>
      <w:r w:rsidRPr="00570BD7">
        <w:rPr>
          <w:rFonts w:eastAsia="Calibri"/>
          <w:szCs w:val="24"/>
        </w:rPr>
        <w:t>egu</w:t>
      </w:r>
      <w:r w:rsidRPr="00570BD7">
        <w:rPr>
          <w:rFonts w:eastAsia="Calibri"/>
          <w:spacing w:val="1"/>
          <w:szCs w:val="24"/>
        </w:rPr>
        <w:t>l</w:t>
      </w:r>
      <w:r w:rsidRPr="00570BD7">
        <w:rPr>
          <w:rFonts w:eastAsia="Calibri"/>
          <w:szCs w:val="24"/>
        </w:rPr>
        <w:t>a</w:t>
      </w:r>
      <w:r w:rsidRPr="00570BD7">
        <w:rPr>
          <w:rFonts w:eastAsia="Calibri"/>
          <w:spacing w:val="1"/>
          <w:szCs w:val="24"/>
        </w:rPr>
        <w:t>rl</w:t>
      </w:r>
      <w:r w:rsidRPr="00570BD7">
        <w:rPr>
          <w:rFonts w:eastAsia="Calibri"/>
          <w:szCs w:val="24"/>
        </w:rPr>
        <w:t>y</w:t>
      </w:r>
      <w:r w:rsidRPr="00570BD7">
        <w:rPr>
          <w:rFonts w:eastAsia="Calibri"/>
          <w:spacing w:val="21"/>
          <w:szCs w:val="24"/>
        </w:rPr>
        <w:t xml:space="preserve"> </w:t>
      </w:r>
      <w:r w:rsidRPr="00570BD7">
        <w:rPr>
          <w:rFonts w:eastAsia="Calibri"/>
          <w:w w:val="102"/>
          <w:szCs w:val="24"/>
        </w:rPr>
        <w:lastRenderedPageBreak/>
        <w:t>schedu</w:t>
      </w:r>
      <w:r w:rsidRPr="00570BD7">
        <w:rPr>
          <w:rFonts w:eastAsia="Calibri"/>
          <w:spacing w:val="1"/>
          <w:w w:val="102"/>
          <w:szCs w:val="24"/>
        </w:rPr>
        <w:t>l</w:t>
      </w:r>
      <w:r w:rsidRPr="00570BD7">
        <w:rPr>
          <w:rFonts w:eastAsia="Calibri"/>
          <w:w w:val="102"/>
          <w:szCs w:val="24"/>
        </w:rPr>
        <w:t xml:space="preserve">ed </w:t>
      </w:r>
      <w:r w:rsidRPr="00570BD7">
        <w:rPr>
          <w:rFonts w:eastAsia="Calibri"/>
          <w:spacing w:val="3"/>
          <w:szCs w:val="24"/>
        </w:rPr>
        <w:t>m</w:t>
      </w:r>
      <w:r w:rsidRPr="00570BD7">
        <w:rPr>
          <w:rFonts w:eastAsia="Calibri"/>
          <w:szCs w:val="24"/>
        </w:rPr>
        <w:t>a</w:t>
      </w:r>
      <w:r w:rsidRPr="00570BD7">
        <w:rPr>
          <w:rFonts w:eastAsia="Calibri"/>
          <w:spacing w:val="1"/>
          <w:szCs w:val="24"/>
        </w:rPr>
        <w:t>i</w:t>
      </w:r>
      <w:r w:rsidRPr="00570BD7">
        <w:rPr>
          <w:rFonts w:eastAsia="Calibri"/>
          <w:szCs w:val="24"/>
        </w:rPr>
        <w:t>n</w:t>
      </w:r>
      <w:r w:rsidRPr="00570BD7">
        <w:rPr>
          <w:rFonts w:eastAsia="Calibri"/>
          <w:spacing w:val="1"/>
          <w:szCs w:val="24"/>
        </w:rPr>
        <w:t>t</w:t>
      </w:r>
      <w:r w:rsidRPr="00570BD7">
        <w:rPr>
          <w:rFonts w:eastAsia="Calibri"/>
          <w:szCs w:val="24"/>
        </w:rPr>
        <w:t>enance,</w:t>
      </w:r>
      <w:r w:rsidRPr="00570BD7">
        <w:rPr>
          <w:rFonts w:eastAsia="Calibri"/>
          <w:spacing w:val="29"/>
          <w:szCs w:val="24"/>
        </w:rPr>
        <w:t xml:space="preserve"> </w:t>
      </w:r>
      <w:r w:rsidRPr="00570BD7">
        <w:rPr>
          <w:rFonts w:eastAsia="Calibri"/>
          <w:spacing w:val="1"/>
          <w:szCs w:val="24"/>
        </w:rPr>
        <w:t>i</w:t>
      </w:r>
      <w:r w:rsidRPr="00570BD7">
        <w:rPr>
          <w:rFonts w:eastAsia="Calibri"/>
          <w:szCs w:val="24"/>
        </w:rPr>
        <w:t>nc</w:t>
      </w:r>
      <w:r w:rsidRPr="00570BD7">
        <w:rPr>
          <w:rFonts w:eastAsia="Calibri"/>
          <w:spacing w:val="1"/>
          <w:szCs w:val="24"/>
        </w:rPr>
        <w:t>l</w:t>
      </w:r>
      <w:r w:rsidRPr="00570BD7">
        <w:rPr>
          <w:rFonts w:eastAsia="Calibri"/>
          <w:szCs w:val="24"/>
        </w:rPr>
        <w:t>ud</w:t>
      </w:r>
      <w:r w:rsidRPr="00570BD7">
        <w:rPr>
          <w:rFonts w:eastAsia="Calibri"/>
          <w:spacing w:val="1"/>
          <w:szCs w:val="24"/>
        </w:rPr>
        <w:t>i</w:t>
      </w:r>
      <w:r w:rsidRPr="00570BD7">
        <w:rPr>
          <w:rFonts w:eastAsia="Calibri"/>
          <w:szCs w:val="24"/>
        </w:rPr>
        <w:t>ng</w:t>
      </w:r>
      <w:r w:rsidRPr="00570BD7">
        <w:rPr>
          <w:rFonts w:eastAsia="Calibri"/>
          <w:spacing w:val="22"/>
          <w:szCs w:val="24"/>
        </w:rPr>
        <w:t xml:space="preserve"> </w:t>
      </w:r>
      <w:r w:rsidRPr="00570BD7">
        <w:rPr>
          <w:rFonts w:eastAsia="Calibri"/>
          <w:szCs w:val="24"/>
        </w:rPr>
        <w:t>upg</w:t>
      </w:r>
      <w:r w:rsidRPr="00570BD7">
        <w:rPr>
          <w:rFonts w:eastAsia="Calibri"/>
          <w:spacing w:val="1"/>
          <w:szCs w:val="24"/>
        </w:rPr>
        <w:t>r</w:t>
      </w:r>
      <w:r w:rsidRPr="00570BD7">
        <w:rPr>
          <w:rFonts w:eastAsia="Calibri"/>
          <w:szCs w:val="24"/>
        </w:rPr>
        <w:t>ades</w:t>
      </w:r>
      <w:r w:rsidR="00CF3F37">
        <w:rPr>
          <w:rFonts w:eastAsia="Calibri"/>
          <w:szCs w:val="24"/>
        </w:rPr>
        <w:t>;</w:t>
      </w:r>
      <w:r w:rsidRPr="00570BD7">
        <w:rPr>
          <w:rFonts w:eastAsia="Calibri"/>
          <w:spacing w:val="23"/>
          <w:szCs w:val="24"/>
        </w:rPr>
        <w:t xml:space="preserve"> </w:t>
      </w:r>
      <w:r w:rsidRPr="00570BD7">
        <w:rPr>
          <w:rFonts w:eastAsia="Calibri"/>
          <w:szCs w:val="24"/>
        </w:rPr>
        <w:t>and</w:t>
      </w:r>
      <w:r w:rsidRPr="00570BD7">
        <w:rPr>
          <w:rFonts w:eastAsia="Calibri"/>
          <w:spacing w:val="12"/>
          <w:szCs w:val="24"/>
        </w:rPr>
        <w:t xml:space="preserve"> </w:t>
      </w:r>
      <w:r>
        <w:rPr>
          <w:rFonts w:eastAsia="Calibri"/>
          <w:spacing w:val="1"/>
          <w:w w:val="102"/>
          <w:szCs w:val="24"/>
        </w:rPr>
        <w:t>are actively</w:t>
      </w:r>
      <w:r w:rsidRPr="00570BD7">
        <w:rPr>
          <w:rFonts w:eastAsia="Calibri"/>
          <w:w w:val="102"/>
          <w:szCs w:val="24"/>
        </w:rPr>
        <w:t xml:space="preserve"> </w:t>
      </w:r>
      <w:r w:rsidRPr="00570BD7">
        <w:rPr>
          <w:rFonts w:eastAsia="Calibri"/>
          <w:szCs w:val="24"/>
        </w:rPr>
        <w:t>be</w:t>
      </w:r>
      <w:r w:rsidRPr="00570BD7">
        <w:rPr>
          <w:rFonts w:eastAsia="Calibri"/>
          <w:spacing w:val="1"/>
          <w:szCs w:val="24"/>
        </w:rPr>
        <w:t>i</w:t>
      </w:r>
      <w:r w:rsidRPr="00570BD7">
        <w:rPr>
          <w:rFonts w:eastAsia="Calibri"/>
          <w:szCs w:val="24"/>
        </w:rPr>
        <w:t>ng</w:t>
      </w:r>
      <w:r w:rsidRPr="00570BD7">
        <w:rPr>
          <w:rFonts w:eastAsia="Calibri"/>
          <w:spacing w:val="15"/>
          <w:szCs w:val="24"/>
        </w:rPr>
        <w:t xml:space="preserve"> </w:t>
      </w:r>
      <w:r w:rsidRPr="00570BD7">
        <w:rPr>
          <w:rFonts w:eastAsia="Calibri"/>
          <w:szCs w:val="24"/>
        </w:rPr>
        <w:t>used.</w:t>
      </w:r>
    </w:p>
    <w:p w14:paraId="099E7538" w14:textId="5F33675A" w:rsidR="00501ECE" w:rsidRDefault="00501ECE" w:rsidP="00C4013C">
      <w:pPr>
        <w:pStyle w:val="Heading3"/>
        <w:rPr>
          <w:rFonts w:eastAsia="Calibri"/>
        </w:rPr>
      </w:pPr>
      <w:r>
        <w:rPr>
          <w:rFonts w:eastAsia="Calibri"/>
        </w:rPr>
        <w:t xml:space="preserve">Destruction of </w:t>
      </w:r>
      <w:del w:id="197" w:author="Davis,Kelly" w:date="2023-12-21T16:11:00Z">
        <w:r>
          <w:rPr>
            <w:rFonts w:eastAsia="Calibri"/>
          </w:rPr>
          <w:delText>PII</w:delText>
        </w:r>
      </w:del>
      <w:ins w:id="198" w:author="Davis,Kelly" w:date="2023-12-21T16:11:00Z">
        <w:r w:rsidR="0049469D">
          <w:rPr>
            <w:rFonts w:eastAsia="Calibri"/>
          </w:rPr>
          <w:t>SPI</w:t>
        </w:r>
      </w:ins>
    </w:p>
    <w:p w14:paraId="1F038950" w14:textId="77777777" w:rsidR="00501ECE" w:rsidRDefault="00EA49BC" w:rsidP="00C4013C">
      <w:pPr>
        <w:pStyle w:val="ListParagraph"/>
        <w:autoSpaceDE w:val="0"/>
        <w:autoSpaceDN w:val="0"/>
        <w:adjustRightInd w:val="0"/>
        <w:spacing w:line="240" w:lineRule="auto"/>
        <w:ind w:left="0"/>
        <w:rPr>
          <w:color w:val="000000"/>
          <w:szCs w:val="24"/>
        </w:rPr>
      </w:pPr>
      <w:r w:rsidRPr="0012387A">
        <w:rPr>
          <w:b/>
          <w:szCs w:val="24"/>
          <w:u w:val="single"/>
        </w:rPr>
        <w:t>NLF</w:t>
      </w:r>
      <w:r w:rsidRPr="004E7CF5">
        <w:rPr>
          <w:b/>
          <w:szCs w:val="24"/>
        </w:rPr>
        <w:t>:</w:t>
      </w:r>
      <w:r>
        <w:rPr>
          <w:b/>
          <w:szCs w:val="24"/>
        </w:rPr>
        <w:tab/>
      </w:r>
      <w:r w:rsidR="00501ECE" w:rsidRPr="00C769C5">
        <w:rPr>
          <w:szCs w:val="24"/>
        </w:rPr>
        <w:t xml:space="preserve">Boards and </w:t>
      </w:r>
      <w:r w:rsidR="00CF3F37">
        <w:rPr>
          <w:szCs w:val="24"/>
        </w:rPr>
        <w:t>g</w:t>
      </w:r>
      <w:r w:rsidR="00501ECE" w:rsidRPr="00C769C5">
        <w:rPr>
          <w:szCs w:val="24"/>
        </w:rPr>
        <w:t>rantees must ensure</w:t>
      </w:r>
      <w:r w:rsidR="00CF3F37">
        <w:rPr>
          <w:szCs w:val="24"/>
        </w:rPr>
        <w:t xml:space="preserve"> that</w:t>
      </w:r>
      <w:r w:rsidR="00501ECE">
        <w:rPr>
          <w:szCs w:val="24"/>
        </w:rPr>
        <w:t>:</w:t>
      </w:r>
    </w:p>
    <w:p w14:paraId="65B77CBB" w14:textId="708717FB" w:rsidR="00501ECE" w:rsidRDefault="00CF3F37" w:rsidP="00EA49BC">
      <w:pPr>
        <w:pStyle w:val="ListParagraph"/>
        <w:widowControl w:val="0"/>
        <w:numPr>
          <w:ilvl w:val="0"/>
          <w:numId w:val="20"/>
        </w:numPr>
        <w:autoSpaceDE w:val="0"/>
        <w:autoSpaceDN w:val="0"/>
        <w:adjustRightInd w:val="0"/>
        <w:spacing w:after="0" w:line="240" w:lineRule="auto"/>
        <w:ind w:left="1080"/>
        <w:rPr>
          <w:szCs w:val="24"/>
        </w:rPr>
      </w:pPr>
      <w:r>
        <w:rPr>
          <w:color w:val="000000"/>
          <w:szCs w:val="24"/>
        </w:rPr>
        <w:t>w</w:t>
      </w:r>
      <w:r w:rsidR="00501ECE" w:rsidRPr="00C0321B">
        <w:rPr>
          <w:color w:val="000000"/>
          <w:szCs w:val="24"/>
        </w:rPr>
        <w:t xml:space="preserve">hen </w:t>
      </w:r>
      <w:r w:rsidR="00501ECE" w:rsidRPr="00673EB4">
        <w:rPr>
          <w:color w:val="000000"/>
          <w:szCs w:val="24"/>
        </w:rPr>
        <w:t>the retention period has ended</w:t>
      </w:r>
      <w:r w:rsidR="00501ECE" w:rsidRPr="00C0321B">
        <w:rPr>
          <w:color w:val="000000"/>
          <w:szCs w:val="24"/>
        </w:rPr>
        <w:t xml:space="preserve">, </w:t>
      </w:r>
      <w:del w:id="199" w:author="Davis,Kelly" w:date="2023-12-21T16:11:00Z">
        <w:r w:rsidR="00501ECE" w:rsidRPr="00C0321B">
          <w:rPr>
            <w:color w:val="000000"/>
            <w:szCs w:val="24"/>
          </w:rPr>
          <w:delText>PII</w:delText>
        </w:r>
      </w:del>
      <w:ins w:id="200" w:author="Davis,Kelly" w:date="2023-12-21T16:11:00Z">
        <w:r w:rsidR="0049469D">
          <w:rPr>
            <w:color w:val="000000"/>
            <w:szCs w:val="24"/>
          </w:rPr>
          <w:t>SPI</w:t>
        </w:r>
      </w:ins>
      <w:r w:rsidR="00501ECE">
        <w:rPr>
          <w:color w:val="000000"/>
          <w:szCs w:val="24"/>
        </w:rPr>
        <w:t xml:space="preserve"> is destroyed</w:t>
      </w:r>
      <w:r w:rsidR="00501ECE" w:rsidRPr="00C0321B">
        <w:rPr>
          <w:color w:val="000000"/>
          <w:szCs w:val="24"/>
        </w:rPr>
        <w:t>, including degaussing magnetic tape and deleting</w:t>
      </w:r>
      <w:r w:rsidR="00501ECE">
        <w:rPr>
          <w:color w:val="000000"/>
          <w:szCs w:val="24"/>
        </w:rPr>
        <w:t xml:space="preserve"> electronic data</w:t>
      </w:r>
      <w:r>
        <w:rPr>
          <w:color w:val="000000"/>
          <w:szCs w:val="24"/>
        </w:rPr>
        <w:t>,</w:t>
      </w:r>
      <w:r w:rsidR="00501ECE">
        <w:rPr>
          <w:color w:val="000000"/>
          <w:szCs w:val="24"/>
        </w:rPr>
        <w:t xml:space="preserve"> </w:t>
      </w:r>
      <w:r w:rsidR="00501ECE" w:rsidRPr="00C0321B">
        <w:rPr>
          <w:szCs w:val="24"/>
        </w:rPr>
        <w:t>including archived e</w:t>
      </w:r>
      <w:r>
        <w:rPr>
          <w:szCs w:val="24"/>
        </w:rPr>
        <w:t>-</w:t>
      </w:r>
      <w:r w:rsidR="00501ECE" w:rsidRPr="00C0321B">
        <w:rPr>
          <w:szCs w:val="24"/>
        </w:rPr>
        <w:t>mails</w:t>
      </w:r>
      <w:r w:rsidR="00501ECE" w:rsidRPr="00C0321B">
        <w:rPr>
          <w:position w:val="11"/>
          <w:szCs w:val="24"/>
          <w:vertAlign w:val="superscript"/>
        </w:rPr>
        <w:t xml:space="preserve"> </w:t>
      </w:r>
      <w:r w:rsidR="00501ECE" w:rsidRPr="00C0321B">
        <w:rPr>
          <w:szCs w:val="24"/>
        </w:rPr>
        <w:t>and other electronic files</w:t>
      </w:r>
      <w:r>
        <w:rPr>
          <w:szCs w:val="24"/>
        </w:rPr>
        <w:t>;</w:t>
      </w:r>
    </w:p>
    <w:p w14:paraId="4B38F464" w14:textId="77777777" w:rsidR="00501ECE" w:rsidRPr="00570BD7" w:rsidRDefault="00CF3F37" w:rsidP="00EA49BC">
      <w:pPr>
        <w:widowControl w:val="0"/>
        <w:numPr>
          <w:ilvl w:val="0"/>
          <w:numId w:val="20"/>
        </w:numPr>
        <w:spacing w:after="200"/>
        <w:ind w:left="1080"/>
        <w:contextualSpacing/>
        <w:rPr>
          <w:rFonts w:eastAsia="Calibri"/>
          <w:szCs w:val="24"/>
        </w:rPr>
      </w:pPr>
      <w:r>
        <w:rPr>
          <w:rFonts w:eastAsia="Calibri"/>
          <w:szCs w:val="24"/>
        </w:rPr>
        <w:t>p</w:t>
      </w:r>
      <w:r w:rsidR="00501ECE" w:rsidRPr="00570BD7">
        <w:rPr>
          <w:rFonts w:eastAsia="Calibri"/>
          <w:szCs w:val="24"/>
        </w:rPr>
        <w:t xml:space="preserve">rinted material </w:t>
      </w:r>
      <w:r w:rsidR="00501ECE">
        <w:rPr>
          <w:rFonts w:eastAsia="Calibri"/>
          <w:szCs w:val="24"/>
        </w:rPr>
        <w:t>is</w:t>
      </w:r>
      <w:r w:rsidR="00501ECE" w:rsidRPr="00570BD7">
        <w:rPr>
          <w:rFonts w:eastAsia="Calibri"/>
          <w:szCs w:val="24"/>
        </w:rPr>
        <w:t xml:space="preserve"> destroyed using a shredder</w:t>
      </w:r>
      <w:r w:rsidR="00501ECE">
        <w:rPr>
          <w:rFonts w:eastAsia="Calibri"/>
          <w:szCs w:val="24"/>
        </w:rPr>
        <w:t xml:space="preserve"> or equivalent destruction method</w:t>
      </w:r>
      <w:r w:rsidR="00501ECE" w:rsidRPr="00570BD7">
        <w:rPr>
          <w:rFonts w:eastAsia="Calibri"/>
          <w:szCs w:val="24"/>
        </w:rPr>
        <w:t xml:space="preserve">. Shredded material </w:t>
      </w:r>
      <w:r w:rsidR="00501ECE">
        <w:rPr>
          <w:rFonts w:eastAsia="Calibri"/>
          <w:szCs w:val="24"/>
        </w:rPr>
        <w:t>must</w:t>
      </w:r>
      <w:r w:rsidR="00501ECE" w:rsidRPr="00570BD7">
        <w:rPr>
          <w:rFonts w:eastAsia="Calibri"/>
          <w:szCs w:val="24"/>
        </w:rPr>
        <w:t xml:space="preserve"> be stored in opaque containers and in a secure</w:t>
      </w:r>
      <w:r w:rsidR="000B420C">
        <w:rPr>
          <w:rFonts w:eastAsia="Calibri"/>
          <w:szCs w:val="24"/>
        </w:rPr>
        <w:t>d</w:t>
      </w:r>
      <w:r w:rsidR="00501ECE" w:rsidRPr="00570BD7">
        <w:rPr>
          <w:rFonts w:eastAsia="Calibri"/>
          <w:szCs w:val="24"/>
        </w:rPr>
        <w:t xml:space="preserve"> or restricted area until removed for permanent destruction</w:t>
      </w:r>
      <w:r>
        <w:rPr>
          <w:rFonts w:eastAsia="Calibri"/>
          <w:szCs w:val="24"/>
        </w:rPr>
        <w:t>;</w:t>
      </w:r>
      <w:r w:rsidR="00501ECE" w:rsidRPr="00570BD7">
        <w:rPr>
          <w:rFonts w:eastAsia="Calibri"/>
          <w:szCs w:val="24"/>
        </w:rPr>
        <w:t xml:space="preserve"> </w:t>
      </w:r>
    </w:p>
    <w:p w14:paraId="63046DBA" w14:textId="0F57A23F" w:rsidR="00501ECE" w:rsidRPr="00570BD7" w:rsidRDefault="00CF3F37" w:rsidP="00EA49BC">
      <w:pPr>
        <w:widowControl w:val="0"/>
        <w:numPr>
          <w:ilvl w:val="0"/>
          <w:numId w:val="20"/>
        </w:numPr>
        <w:spacing w:after="200"/>
        <w:ind w:left="1080"/>
        <w:contextualSpacing/>
        <w:rPr>
          <w:rFonts w:eastAsia="Calibri"/>
          <w:szCs w:val="24"/>
        </w:rPr>
      </w:pPr>
      <w:r>
        <w:rPr>
          <w:rFonts w:eastAsia="Calibri"/>
          <w:szCs w:val="24"/>
        </w:rPr>
        <w:t>r</w:t>
      </w:r>
      <w:r w:rsidR="00501ECE">
        <w:rPr>
          <w:rFonts w:eastAsia="Calibri"/>
          <w:szCs w:val="24"/>
        </w:rPr>
        <w:t>ecycl</w:t>
      </w:r>
      <w:r w:rsidR="001C1B78">
        <w:rPr>
          <w:rFonts w:eastAsia="Calibri"/>
          <w:szCs w:val="24"/>
        </w:rPr>
        <w:t>ing</w:t>
      </w:r>
      <w:r w:rsidR="00501ECE">
        <w:rPr>
          <w:rFonts w:eastAsia="Calibri"/>
          <w:szCs w:val="24"/>
        </w:rPr>
        <w:t xml:space="preserve"> bins are not used </w:t>
      </w:r>
      <w:r w:rsidR="001C1B78">
        <w:rPr>
          <w:rFonts w:eastAsia="Calibri"/>
          <w:szCs w:val="24"/>
        </w:rPr>
        <w:t>for</w:t>
      </w:r>
      <w:r w:rsidR="001C1B78" w:rsidRPr="00570BD7">
        <w:rPr>
          <w:rFonts w:eastAsia="Calibri"/>
          <w:szCs w:val="24"/>
        </w:rPr>
        <w:t xml:space="preserve"> </w:t>
      </w:r>
      <w:r w:rsidR="00501ECE" w:rsidRPr="00570BD7">
        <w:rPr>
          <w:rFonts w:eastAsia="Calibri"/>
          <w:szCs w:val="24"/>
        </w:rPr>
        <w:t xml:space="preserve">disposing of </w:t>
      </w:r>
      <w:del w:id="201" w:author="Davis,Kelly" w:date="2023-12-21T16:11:00Z">
        <w:r w:rsidR="00501ECE" w:rsidRPr="00570BD7">
          <w:rPr>
            <w:rFonts w:eastAsia="Calibri"/>
            <w:szCs w:val="24"/>
          </w:rPr>
          <w:delText>PII</w:delText>
        </w:r>
      </w:del>
      <w:ins w:id="202" w:author="Davis,Kelly" w:date="2023-12-21T16:11:00Z">
        <w:r w:rsidR="0049469D">
          <w:rPr>
            <w:rFonts w:eastAsia="Calibri"/>
            <w:szCs w:val="24"/>
          </w:rPr>
          <w:t>SPI</w:t>
        </w:r>
      </w:ins>
      <w:r>
        <w:rPr>
          <w:rFonts w:eastAsia="Calibri"/>
          <w:szCs w:val="24"/>
        </w:rPr>
        <w:t>;</w:t>
      </w:r>
    </w:p>
    <w:p w14:paraId="3BF26AC3" w14:textId="7B0A86C2" w:rsidR="00501ECE" w:rsidRPr="00570BD7" w:rsidRDefault="00CF3F37" w:rsidP="00EA49BC">
      <w:pPr>
        <w:widowControl w:val="0"/>
        <w:numPr>
          <w:ilvl w:val="0"/>
          <w:numId w:val="20"/>
        </w:numPr>
        <w:spacing w:after="200"/>
        <w:ind w:left="1080"/>
        <w:contextualSpacing/>
        <w:rPr>
          <w:rFonts w:eastAsia="Calibri"/>
          <w:szCs w:val="24"/>
        </w:rPr>
      </w:pPr>
      <w:r>
        <w:rPr>
          <w:rFonts w:eastAsia="Calibri"/>
          <w:szCs w:val="24"/>
        </w:rPr>
        <w:t>c</w:t>
      </w:r>
      <w:r w:rsidR="00501ECE" w:rsidRPr="00570BD7">
        <w:rPr>
          <w:rFonts w:eastAsia="Calibri"/>
          <w:szCs w:val="24"/>
        </w:rPr>
        <w:t>omputer drives</w:t>
      </w:r>
      <w:r w:rsidR="00BD46A2">
        <w:rPr>
          <w:rFonts w:eastAsia="Calibri"/>
          <w:szCs w:val="24"/>
        </w:rPr>
        <w:t>, mobile devices,</w:t>
      </w:r>
      <w:r w:rsidR="00501ECE" w:rsidRPr="00570BD7">
        <w:rPr>
          <w:rFonts w:eastAsia="Calibri"/>
          <w:szCs w:val="24"/>
        </w:rPr>
        <w:t xml:space="preserve"> and other electronic storage devices </w:t>
      </w:r>
      <w:r w:rsidR="00501ECE">
        <w:rPr>
          <w:rFonts w:eastAsia="Calibri"/>
          <w:szCs w:val="24"/>
        </w:rPr>
        <w:t>are</w:t>
      </w:r>
      <w:r w:rsidR="00501ECE" w:rsidRPr="00570BD7">
        <w:rPr>
          <w:rFonts w:eastAsia="Calibri"/>
          <w:szCs w:val="24"/>
        </w:rPr>
        <w:t xml:space="preserve"> wiped </w:t>
      </w:r>
      <w:r w:rsidRPr="00570BD7">
        <w:rPr>
          <w:rFonts w:eastAsia="Calibri"/>
          <w:szCs w:val="24"/>
        </w:rPr>
        <w:t xml:space="preserve">securely </w:t>
      </w:r>
      <w:r w:rsidR="00501ECE" w:rsidRPr="00570BD7">
        <w:rPr>
          <w:rFonts w:eastAsia="Calibri"/>
          <w:szCs w:val="24"/>
        </w:rPr>
        <w:t xml:space="preserve">of </w:t>
      </w:r>
      <w:del w:id="203" w:author="Davis,Kelly" w:date="2023-12-21T16:11:00Z">
        <w:r w:rsidR="00501ECE" w:rsidRPr="00570BD7">
          <w:rPr>
            <w:rFonts w:eastAsia="Calibri"/>
            <w:szCs w:val="24"/>
          </w:rPr>
          <w:delText>PII</w:delText>
        </w:r>
      </w:del>
      <w:ins w:id="204" w:author="Davis,Kelly" w:date="2023-12-21T16:11:00Z">
        <w:r w:rsidR="0049469D">
          <w:rPr>
            <w:rFonts w:eastAsia="Calibri"/>
            <w:szCs w:val="24"/>
          </w:rPr>
          <w:t>SPI</w:t>
        </w:r>
      </w:ins>
      <w:r w:rsidR="00501ECE" w:rsidRPr="00570BD7">
        <w:rPr>
          <w:rFonts w:eastAsia="Calibri"/>
          <w:szCs w:val="24"/>
        </w:rPr>
        <w:t xml:space="preserve"> before they are reissued to other staff </w:t>
      </w:r>
      <w:r w:rsidR="00501ECE">
        <w:rPr>
          <w:rFonts w:eastAsia="Calibri"/>
          <w:szCs w:val="24"/>
        </w:rPr>
        <w:t>or when they are designated for disposal</w:t>
      </w:r>
      <w:r>
        <w:rPr>
          <w:rFonts w:eastAsia="Calibri"/>
          <w:szCs w:val="24"/>
        </w:rPr>
        <w:t>;</w:t>
      </w:r>
    </w:p>
    <w:p w14:paraId="5DF68DC9" w14:textId="77777777" w:rsidR="00501ECE" w:rsidRPr="00570BD7" w:rsidRDefault="00CF3F37" w:rsidP="00EA49BC">
      <w:pPr>
        <w:widowControl w:val="0"/>
        <w:numPr>
          <w:ilvl w:val="0"/>
          <w:numId w:val="20"/>
        </w:numPr>
        <w:ind w:left="1080"/>
        <w:contextualSpacing/>
        <w:rPr>
          <w:rFonts w:eastAsia="Calibri"/>
          <w:szCs w:val="24"/>
        </w:rPr>
      </w:pPr>
      <w:r>
        <w:rPr>
          <w:rFonts w:eastAsia="Calibri"/>
          <w:szCs w:val="24"/>
        </w:rPr>
        <w:t>w</w:t>
      </w:r>
      <w:r w:rsidR="00501ECE">
        <w:rPr>
          <w:rFonts w:eastAsia="Calibri"/>
          <w:szCs w:val="24"/>
        </w:rPr>
        <w:t xml:space="preserve">hen using a disposal company, safety measures are in place to maintain the security and confidentiality of files </w:t>
      </w:r>
      <w:r>
        <w:rPr>
          <w:rFonts w:eastAsia="Calibri"/>
          <w:szCs w:val="24"/>
        </w:rPr>
        <w:t xml:space="preserve">and </w:t>
      </w:r>
      <w:r w:rsidR="00501ECE">
        <w:rPr>
          <w:rFonts w:eastAsia="Calibri"/>
          <w:szCs w:val="24"/>
        </w:rPr>
        <w:t>equipment until they are destroyed.</w:t>
      </w:r>
    </w:p>
    <w:p w14:paraId="56AA34C8" w14:textId="77777777" w:rsidR="00885CA8" w:rsidRDefault="00885CA8" w:rsidP="00C17284">
      <w:pPr>
        <w:pStyle w:val="Heading2"/>
        <w:rPr>
          <w:rFonts w:eastAsia="Calibri"/>
        </w:rPr>
      </w:pPr>
    </w:p>
    <w:p w14:paraId="5AB7B18C" w14:textId="76FA4B61" w:rsidR="00501ECE" w:rsidRDefault="00501ECE" w:rsidP="00CF3F37">
      <w:pPr>
        <w:pStyle w:val="Heading3"/>
        <w:rPr>
          <w:rFonts w:eastAsia="Calibri"/>
        </w:rPr>
      </w:pPr>
      <w:r w:rsidRPr="00570BD7">
        <w:rPr>
          <w:rFonts w:eastAsia="Calibri"/>
        </w:rPr>
        <w:t xml:space="preserve">Protection </w:t>
      </w:r>
      <w:r w:rsidR="00CF3F37">
        <w:rPr>
          <w:rFonts w:eastAsia="Calibri"/>
        </w:rPr>
        <w:t>a</w:t>
      </w:r>
      <w:r w:rsidR="00CF3F37" w:rsidRPr="00570BD7">
        <w:rPr>
          <w:rFonts w:eastAsia="Calibri"/>
        </w:rPr>
        <w:t xml:space="preserve">gainst </w:t>
      </w:r>
      <w:r w:rsidR="00CF3F37">
        <w:rPr>
          <w:rFonts w:eastAsia="Calibri"/>
        </w:rPr>
        <w:t>a</w:t>
      </w:r>
      <w:r w:rsidR="00CF3F37" w:rsidRPr="00570BD7">
        <w:rPr>
          <w:rFonts w:eastAsia="Calibri"/>
        </w:rPr>
        <w:t xml:space="preserve">nd Response </w:t>
      </w:r>
      <w:r w:rsidR="00CF3F37">
        <w:rPr>
          <w:rFonts w:eastAsia="Calibri"/>
        </w:rPr>
        <w:t>t</w:t>
      </w:r>
      <w:r w:rsidR="00CF3F37" w:rsidRPr="00570BD7">
        <w:rPr>
          <w:rFonts w:eastAsia="Calibri"/>
        </w:rPr>
        <w:t xml:space="preserve">o Possible Breaches </w:t>
      </w:r>
      <w:r w:rsidR="00CF3F37">
        <w:rPr>
          <w:rFonts w:eastAsia="Calibri"/>
        </w:rPr>
        <w:t>o</w:t>
      </w:r>
      <w:r w:rsidR="00CF3F37" w:rsidRPr="00570BD7">
        <w:rPr>
          <w:rFonts w:eastAsia="Calibri"/>
        </w:rPr>
        <w:t xml:space="preserve">f </w:t>
      </w:r>
      <w:del w:id="205" w:author="Davis,Kelly" w:date="2023-12-21T16:11:00Z">
        <w:r w:rsidRPr="00570BD7">
          <w:rPr>
            <w:rFonts w:eastAsia="Calibri"/>
          </w:rPr>
          <w:delText>PII</w:delText>
        </w:r>
      </w:del>
      <w:ins w:id="206" w:author="Davis,Kelly" w:date="2023-12-21T16:11:00Z">
        <w:r w:rsidR="0049469D">
          <w:rPr>
            <w:rFonts w:eastAsia="Calibri"/>
          </w:rPr>
          <w:t>SPI</w:t>
        </w:r>
      </w:ins>
    </w:p>
    <w:p w14:paraId="54234058" w14:textId="77777777" w:rsidR="00501ECE" w:rsidRDefault="00EA49BC" w:rsidP="00CF3F37">
      <w:pPr>
        <w:pStyle w:val="ListParagraph"/>
        <w:autoSpaceDE w:val="0"/>
        <w:autoSpaceDN w:val="0"/>
        <w:adjustRightInd w:val="0"/>
        <w:spacing w:after="0" w:line="240" w:lineRule="auto"/>
        <w:ind w:left="0"/>
        <w:rPr>
          <w:color w:val="000000"/>
          <w:szCs w:val="24"/>
        </w:rPr>
      </w:pPr>
      <w:r w:rsidRPr="0012387A">
        <w:rPr>
          <w:b/>
          <w:szCs w:val="24"/>
          <w:u w:val="single"/>
        </w:rPr>
        <w:t>NLF</w:t>
      </w:r>
      <w:r w:rsidRPr="004E7CF5">
        <w:rPr>
          <w:b/>
          <w:szCs w:val="24"/>
        </w:rPr>
        <w:t>:</w:t>
      </w:r>
      <w:r>
        <w:rPr>
          <w:b/>
          <w:szCs w:val="24"/>
        </w:rPr>
        <w:tab/>
      </w:r>
      <w:r w:rsidR="00501ECE" w:rsidRPr="00C769C5">
        <w:rPr>
          <w:szCs w:val="24"/>
        </w:rPr>
        <w:t xml:space="preserve">Boards and </w:t>
      </w:r>
      <w:r w:rsidR="00CF3F37">
        <w:rPr>
          <w:szCs w:val="24"/>
        </w:rPr>
        <w:t>g</w:t>
      </w:r>
      <w:r w:rsidR="00501ECE" w:rsidRPr="00C769C5">
        <w:rPr>
          <w:szCs w:val="24"/>
        </w:rPr>
        <w:t>rantees must ensure</w:t>
      </w:r>
      <w:r w:rsidR="00CF3F37">
        <w:rPr>
          <w:szCs w:val="24"/>
        </w:rPr>
        <w:t xml:space="preserve"> that</w:t>
      </w:r>
      <w:r w:rsidR="00501ECE">
        <w:rPr>
          <w:szCs w:val="24"/>
        </w:rPr>
        <w:t>:</w:t>
      </w:r>
    </w:p>
    <w:p w14:paraId="67684CCE" w14:textId="3D41E941" w:rsidR="00501ECE" w:rsidRDefault="00352BEE" w:rsidP="00EA49BC">
      <w:pPr>
        <w:widowControl w:val="0"/>
        <w:numPr>
          <w:ilvl w:val="0"/>
          <w:numId w:val="18"/>
        </w:numPr>
        <w:spacing w:after="200"/>
        <w:ind w:left="1080"/>
        <w:contextualSpacing/>
        <w:rPr>
          <w:rFonts w:eastAsia="Calibri"/>
          <w:szCs w:val="24"/>
        </w:rPr>
      </w:pPr>
      <w:r>
        <w:rPr>
          <w:rFonts w:eastAsia="Calibri"/>
          <w:szCs w:val="24"/>
        </w:rPr>
        <w:t>a</w:t>
      </w:r>
      <w:r w:rsidR="00501ECE" w:rsidRPr="00570BD7">
        <w:rPr>
          <w:rFonts w:eastAsia="Calibri"/>
          <w:szCs w:val="24"/>
        </w:rPr>
        <w:t xml:space="preserve">ll contracts for services performed by non-Board staff include provisions relating </w:t>
      </w:r>
      <w:r w:rsidR="00501ECE">
        <w:rPr>
          <w:rFonts w:eastAsia="Calibri"/>
          <w:szCs w:val="24"/>
        </w:rPr>
        <w:t xml:space="preserve">to a breach of </w:t>
      </w:r>
      <w:del w:id="207" w:author="Davis,Kelly" w:date="2023-12-21T16:11:00Z">
        <w:r w:rsidR="00501ECE">
          <w:rPr>
            <w:rFonts w:eastAsia="Calibri"/>
            <w:szCs w:val="24"/>
          </w:rPr>
          <w:delText>PII</w:delText>
        </w:r>
      </w:del>
      <w:ins w:id="208" w:author="Davis,Kelly" w:date="2023-12-21T16:11:00Z">
        <w:r w:rsidR="0049469D">
          <w:rPr>
            <w:rFonts w:eastAsia="Calibri"/>
            <w:szCs w:val="24"/>
          </w:rPr>
          <w:t>SPI</w:t>
        </w:r>
      </w:ins>
      <w:r w:rsidR="00FC4CAE">
        <w:rPr>
          <w:rFonts w:eastAsia="Calibri"/>
          <w:szCs w:val="24"/>
        </w:rPr>
        <w:t>, including</w:t>
      </w:r>
      <w:r w:rsidR="00501ECE">
        <w:rPr>
          <w:rFonts w:eastAsia="Calibri"/>
          <w:szCs w:val="24"/>
        </w:rPr>
        <w:t>:</w:t>
      </w:r>
    </w:p>
    <w:p w14:paraId="275756B3" w14:textId="77777777" w:rsidR="00501ECE" w:rsidRDefault="00501ECE" w:rsidP="00EA49BC">
      <w:pPr>
        <w:widowControl w:val="0"/>
        <w:numPr>
          <w:ilvl w:val="1"/>
          <w:numId w:val="29"/>
        </w:numPr>
        <w:spacing w:after="200"/>
        <w:ind w:left="1440"/>
        <w:contextualSpacing/>
        <w:rPr>
          <w:rFonts w:eastAsia="Calibri"/>
          <w:szCs w:val="24"/>
        </w:rPr>
      </w:pPr>
      <w:r w:rsidRPr="00570BD7">
        <w:rPr>
          <w:rFonts w:eastAsia="Calibri"/>
          <w:szCs w:val="24"/>
        </w:rPr>
        <w:t>clearly defined notification requirements</w:t>
      </w:r>
      <w:r w:rsidR="00FC4CAE">
        <w:rPr>
          <w:rFonts w:eastAsia="Calibri"/>
          <w:szCs w:val="24"/>
        </w:rPr>
        <w:t>;</w:t>
      </w:r>
    </w:p>
    <w:p w14:paraId="5CA5DF07" w14:textId="77777777" w:rsidR="00501ECE" w:rsidRDefault="00501ECE" w:rsidP="00EA49BC">
      <w:pPr>
        <w:widowControl w:val="0"/>
        <w:numPr>
          <w:ilvl w:val="1"/>
          <w:numId w:val="29"/>
        </w:numPr>
        <w:spacing w:after="200"/>
        <w:ind w:left="1440"/>
        <w:contextualSpacing/>
        <w:rPr>
          <w:rFonts w:eastAsia="Calibri"/>
          <w:szCs w:val="24"/>
        </w:rPr>
      </w:pPr>
      <w:r w:rsidRPr="00570BD7">
        <w:rPr>
          <w:rFonts w:eastAsia="Calibri"/>
          <w:szCs w:val="24"/>
        </w:rPr>
        <w:t>remedies</w:t>
      </w:r>
      <w:r w:rsidR="00FC4CAE">
        <w:rPr>
          <w:rFonts w:eastAsia="Calibri"/>
          <w:szCs w:val="24"/>
        </w:rPr>
        <w:t>;</w:t>
      </w:r>
      <w:r w:rsidRPr="00570BD7">
        <w:rPr>
          <w:rFonts w:eastAsia="Calibri"/>
          <w:szCs w:val="24"/>
        </w:rPr>
        <w:t xml:space="preserve"> and </w:t>
      </w:r>
    </w:p>
    <w:p w14:paraId="6269ECC1" w14:textId="77777777" w:rsidR="00501ECE" w:rsidRPr="00570BD7" w:rsidRDefault="00501ECE" w:rsidP="00EA49BC">
      <w:pPr>
        <w:widowControl w:val="0"/>
        <w:numPr>
          <w:ilvl w:val="1"/>
          <w:numId w:val="29"/>
        </w:numPr>
        <w:spacing w:after="200"/>
        <w:ind w:left="1440"/>
        <w:contextualSpacing/>
        <w:rPr>
          <w:rFonts w:eastAsia="Calibri"/>
          <w:szCs w:val="24"/>
        </w:rPr>
      </w:pPr>
      <w:r w:rsidRPr="00570BD7">
        <w:rPr>
          <w:rFonts w:eastAsia="Calibri"/>
          <w:szCs w:val="24"/>
        </w:rPr>
        <w:t>penalties</w:t>
      </w:r>
      <w:r w:rsidR="00FC4CAE">
        <w:rPr>
          <w:rFonts w:eastAsia="Calibri"/>
          <w:szCs w:val="24"/>
        </w:rPr>
        <w:t>;</w:t>
      </w:r>
      <w:r w:rsidR="0095546E">
        <w:rPr>
          <w:rFonts w:eastAsia="Calibri"/>
          <w:szCs w:val="24"/>
        </w:rPr>
        <w:t xml:space="preserve"> and</w:t>
      </w:r>
    </w:p>
    <w:p w14:paraId="14AC8075" w14:textId="4658D304" w:rsidR="00501ECE" w:rsidRPr="00125808" w:rsidRDefault="0095546E" w:rsidP="00EA49BC">
      <w:pPr>
        <w:widowControl w:val="0"/>
        <w:numPr>
          <w:ilvl w:val="0"/>
          <w:numId w:val="18"/>
        </w:numPr>
        <w:spacing w:after="240"/>
        <w:ind w:left="1080"/>
        <w:contextualSpacing/>
        <w:rPr>
          <w:rFonts w:eastAsia="Calibri"/>
          <w:szCs w:val="24"/>
        </w:rPr>
      </w:pPr>
      <w:r>
        <w:rPr>
          <w:rFonts w:eastAsia="Calibri"/>
          <w:szCs w:val="24"/>
        </w:rPr>
        <w:t>t</w:t>
      </w:r>
      <w:r w:rsidR="00501ECE" w:rsidRPr="00570BD7">
        <w:rPr>
          <w:rFonts w:eastAsia="Calibri"/>
          <w:szCs w:val="24"/>
        </w:rPr>
        <w:t>he contract include</w:t>
      </w:r>
      <w:r>
        <w:rPr>
          <w:rFonts w:eastAsia="Calibri"/>
          <w:szCs w:val="24"/>
        </w:rPr>
        <w:t>s</w:t>
      </w:r>
      <w:r w:rsidR="00501ECE" w:rsidRPr="00570BD7">
        <w:rPr>
          <w:rFonts w:eastAsia="Calibri"/>
          <w:szCs w:val="24"/>
        </w:rPr>
        <w:t xml:space="preserve"> a provision for </w:t>
      </w:r>
      <w:r w:rsidR="0004126E" w:rsidRPr="00125808">
        <w:rPr>
          <w:rFonts w:eastAsia="Calibri"/>
          <w:szCs w:val="24"/>
        </w:rPr>
        <w:t>one year</w:t>
      </w:r>
      <w:r w:rsidR="0004126E" w:rsidRPr="00570BD7">
        <w:rPr>
          <w:rFonts w:eastAsia="Calibri"/>
          <w:szCs w:val="24"/>
        </w:rPr>
        <w:t xml:space="preserve"> </w:t>
      </w:r>
      <w:r w:rsidR="00501ECE" w:rsidRPr="00570BD7">
        <w:rPr>
          <w:rFonts w:eastAsia="Calibri"/>
          <w:szCs w:val="24"/>
        </w:rPr>
        <w:t xml:space="preserve">of credit monitoring in cases of </w:t>
      </w:r>
      <w:r w:rsidR="00501ECE" w:rsidRPr="00125808">
        <w:rPr>
          <w:rFonts w:eastAsia="Calibri"/>
          <w:szCs w:val="24"/>
        </w:rPr>
        <w:t xml:space="preserve">confirmed </w:t>
      </w:r>
      <w:del w:id="209" w:author="Davis,Kelly" w:date="2023-12-21T16:11:00Z">
        <w:r w:rsidR="00501ECE" w:rsidRPr="00125808">
          <w:rPr>
            <w:rFonts w:eastAsia="Calibri"/>
            <w:szCs w:val="24"/>
          </w:rPr>
          <w:delText>PII</w:delText>
        </w:r>
      </w:del>
      <w:ins w:id="210" w:author="Davis,Kelly" w:date="2023-12-21T16:11:00Z">
        <w:r w:rsidR="0049469D">
          <w:rPr>
            <w:rFonts w:eastAsia="Calibri"/>
            <w:szCs w:val="24"/>
          </w:rPr>
          <w:t>SPI</w:t>
        </w:r>
      </w:ins>
      <w:r w:rsidR="00501ECE" w:rsidRPr="00125808">
        <w:rPr>
          <w:rFonts w:eastAsia="Calibri"/>
          <w:szCs w:val="24"/>
        </w:rPr>
        <w:t xml:space="preserve"> breaches.</w:t>
      </w:r>
    </w:p>
    <w:p w14:paraId="38C8C1E6" w14:textId="2D36423C" w:rsidR="00501ECE" w:rsidRPr="00570BD7" w:rsidRDefault="00EA49BC" w:rsidP="00EA49BC">
      <w:pPr>
        <w:pStyle w:val="ListParagraph"/>
        <w:autoSpaceDE w:val="0"/>
        <w:autoSpaceDN w:val="0"/>
        <w:adjustRightInd w:val="0"/>
        <w:spacing w:after="0" w:line="240" w:lineRule="auto"/>
        <w:ind w:hanging="720"/>
        <w:rPr>
          <w:szCs w:val="24"/>
        </w:rPr>
      </w:pPr>
      <w:r w:rsidRPr="0012387A">
        <w:rPr>
          <w:b/>
          <w:szCs w:val="24"/>
          <w:u w:val="single"/>
        </w:rPr>
        <w:t>NLF</w:t>
      </w:r>
      <w:r w:rsidRPr="004E7CF5">
        <w:rPr>
          <w:b/>
          <w:szCs w:val="24"/>
        </w:rPr>
        <w:t>:</w:t>
      </w:r>
      <w:r>
        <w:rPr>
          <w:b/>
          <w:szCs w:val="24"/>
        </w:rPr>
        <w:tab/>
      </w:r>
      <w:r w:rsidR="00501ECE" w:rsidRPr="00C769C5">
        <w:rPr>
          <w:szCs w:val="24"/>
        </w:rPr>
        <w:t xml:space="preserve">Boards and </w:t>
      </w:r>
      <w:r w:rsidR="0095546E">
        <w:rPr>
          <w:szCs w:val="24"/>
        </w:rPr>
        <w:t>g</w:t>
      </w:r>
      <w:r w:rsidR="00501ECE" w:rsidRPr="00C769C5">
        <w:rPr>
          <w:szCs w:val="24"/>
        </w:rPr>
        <w:t>rantees must ensure</w:t>
      </w:r>
      <w:r w:rsidR="00501ECE">
        <w:rPr>
          <w:szCs w:val="24"/>
        </w:rPr>
        <w:t xml:space="preserve"> that i</w:t>
      </w:r>
      <w:r w:rsidR="00501ECE" w:rsidRPr="00570BD7">
        <w:rPr>
          <w:szCs w:val="24"/>
        </w:rPr>
        <w:t xml:space="preserve">f staff </w:t>
      </w:r>
      <w:r w:rsidR="0095546E">
        <w:rPr>
          <w:szCs w:val="24"/>
        </w:rPr>
        <w:t xml:space="preserve">members </w:t>
      </w:r>
      <w:r w:rsidR="00501ECE" w:rsidRPr="00570BD7">
        <w:rPr>
          <w:szCs w:val="24"/>
        </w:rPr>
        <w:t xml:space="preserve">suspect or know that </w:t>
      </w:r>
      <w:del w:id="211" w:author="Davis,Kelly" w:date="2023-12-21T16:11:00Z">
        <w:r w:rsidR="00501ECE">
          <w:rPr>
            <w:szCs w:val="24"/>
          </w:rPr>
          <w:delText>PII</w:delText>
        </w:r>
      </w:del>
      <w:ins w:id="212" w:author="Davis,Kelly" w:date="2023-12-21T16:11:00Z">
        <w:r w:rsidR="0049469D">
          <w:rPr>
            <w:szCs w:val="24"/>
          </w:rPr>
          <w:t>SPI</w:t>
        </w:r>
      </w:ins>
      <w:r w:rsidR="00501ECE" w:rsidRPr="00570BD7">
        <w:rPr>
          <w:szCs w:val="24"/>
        </w:rPr>
        <w:t xml:space="preserve"> has been handled in a way that violates policy, or suspect or know of a privacy incident, regardless of the reason or severity, staff must:</w:t>
      </w:r>
    </w:p>
    <w:p w14:paraId="08C373A4" w14:textId="5F9AFCD7" w:rsidR="00501ECE" w:rsidRDefault="0004126E" w:rsidP="00EA49BC">
      <w:pPr>
        <w:widowControl w:val="0"/>
        <w:numPr>
          <w:ilvl w:val="0"/>
          <w:numId w:val="24"/>
        </w:numPr>
        <w:spacing w:after="200"/>
        <w:contextualSpacing/>
        <w:rPr>
          <w:rFonts w:eastAsia="Calibri"/>
          <w:szCs w:val="24"/>
        </w:rPr>
      </w:pPr>
      <w:r>
        <w:rPr>
          <w:rFonts w:eastAsia="Calibri"/>
          <w:szCs w:val="24"/>
        </w:rPr>
        <w:t>a</w:t>
      </w:r>
      <w:r w:rsidR="00501ECE">
        <w:rPr>
          <w:rFonts w:eastAsia="Calibri"/>
          <w:szCs w:val="24"/>
        </w:rPr>
        <w:t>t the time of discovery</w:t>
      </w:r>
      <w:r w:rsidR="0095546E">
        <w:rPr>
          <w:rFonts w:eastAsia="Calibri"/>
          <w:szCs w:val="24"/>
        </w:rPr>
        <w:t>,</w:t>
      </w:r>
      <w:r w:rsidR="00501ECE">
        <w:rPr>
          <w:rFonts w:eastAsia="Calibri"/>
          <w:szCs w:val="24"/>
        </w:rPr>
        <w:t xml:space="preserve"> secure the </w:t>
      </w:r>
      <w:del w:id="213" w:author="Davis,Kelly" w:date="2023-12-21T16:11:00Z">
        <w:r w:rsidR="00501ECE">
          <w:rPr>
            <w:rFonts w:eastAsia="Calibri"/>
            <w:szCs w:val="24"/>
          </w:rPr>
          <w:delText>PII</w:delText>
        </w:r>
      </w:del>
      <w:ins w:id="214" w:author="Davis,Kelly" w:date="2023-12-21T16:11:00Z">
        <w:r w:rsidR="0049469D">
          <w:rPr>
            <w:rFonts w:eastAsia="Calibri"/>
            <w:szCs w:val="24"/>
          </w:rPr>
          <w:t>SPI</w:t>
        </w:r>
      </w:ins>
      <w:r w:rsidR="00501ECE">
        <w:rPr>
          <w:rFonts w:eastAsia="Calibri"/>
          <w:szCs w:val="24"/>
        </w:rPr>
        <w:t xml:space="preserve"> from further compromise</w:t>
      </w:r>
      <w:r>
        <w:rPr>
          <w:rFonts w:eastAsia="Calibri"/>
          <w:szCs w:val="24"/>
        </w:rPr>
        <w:t>;</w:t>
      </w:r>
    </w:p>
    <w:p w14:paraId="4D38214F" w14:textId="77777777" w:rsidR="00501ECE" w:rsidRPr="00570BD7" w:rsidRDefault="0004126E" w:rsidP="00EA49BC">
      <w:pPr>
        <w:widowControl w:val="0"/>
        <w:numPr>
          <w:ilvl w:val="0"/>
          <w:numId w:val="24"/>
        </w:numPr>
        <w:spacing w:after="200"/>
        <w:contextualSpacing/>
        <w:rPr>
          <w:rFonts w:eastAsia="Calibri"/>
          <w:szCs w:val="24"/>
        </w:rPr>
      </w:pPr>
      <w:r>
        <w:rPr>
          <w:rFonts w:eastAsia="Calibri"/>
          <w:szCs w:val="24"/>
        </w:rPr>
        <w:t>r</w:t>
      </w:r>
      <w:r w:rsidR="00501ECE" w:rsidRPr="00570BD7">
        <w:rPr>
          <w:rFonts w:eastAsia="Calibri"/>
          <w:szCs w:val="24"/>
        </w:rPr>
        <w:t xml:space="preserve">eport the incident to </w:t>
      </w:r>
      <w:r w:rsidR="0095546E">
        <w:rPr>
          <w:rFonts w:eastAsia="Calibri"/>
          <w:szCs w:val="24"/>
        </w:rPr>
        <w:t>the</w:t>
      </w:r>
      <w:r w:rsidR="0095546E" w:rsidRPr="00570BD7">
        <w:rPr>
          <w:rFonts w:eastAsia="Calibri"/>
          <w:szCs w:val="24"/>
        </w:rPr>
        <w:t xml:space="preserve"> </w:t>
      </w:r>
      <w:r w:rsidR="00501ECE" w:rsidRPr="00570BD7">
        <w:rPr>
          <w:rFonts w:eastAsia="Calibri"/>
          <w:szCs w:val="24"/>
        </w:rPr>
        <w:t xml:space="preserve">supervisor or (if </w:t>
      </w:r>
      <w:r w:rsidR="0095546E">
        <w:rPr>
          <w:rFonts w:eastAsia="Calibri"/>
          <w:szCs w:val="24"/>
        </w:rPr>
        <w:t>the</w:t>
      </w:r>
      <w:r w:rsidR="0095546E" w:rsidRPr="00570BD7">
        <w:rPr>
          <w:rFonts w:eastAsia="Calibri"/>
          <w:szCs w:val="24"/>
        </w:rPr>
        <w:t xml:space="preserve"> </w:t>
      </w:r>
      <w:r w:rsidR="00501ECE" w:rsidRPr="00570BD7">
        <w:rPr>
          <w:rFonts w:eastAsia="Calibri"/>
          <w:szCs w:val="24"/>
        </w:rPr>
        <w:t>supervisor is unavailable or if there is a potential conflict of interest) to the office manager</w:t>
      </w:r>
      <w:r>
        <w:rPr>
          <w:rFonts w:eastAsia="Calibri"/>
          <w:szCs w:val="24"/>
        </w:rPr>
        <w:t>;</w:t>
      </w:r>
    </w:p>
    <w:p w14:paraId="7D62BF85" w14:textId="06F6B5CB" w:rsidR="003549FC" w:rsidRPr="00570BD7" w:rsidRDefault="0004126E" w:rsidP="00EA49BC">
      <w:pPr>
        <w:widowControl w:val="0"/>
        <w:numPr>
          <w:ilvl w:val="0"/>
          <w:numId w:val="24"/>
        </w:numPr>
        <w:spacing w:after="200"/>
        <w:contextualSpacing/>
        <w:rPr>
          <w:rFonts w:eastAsia="Calibri"/>
          <w:szCs w:val="24"/>
        </w:rPr>
      </w:pPr>
      <w:r>
        <w:rPr>
          <w:rFonts w:eastAsia="Calibri"/>
          <w:szCs w:val="24"/>
          <w:shd w:val="clear" w:color="auto" w:fill="FFFFFF"/>
        </w:rPr>
        <w:t>n</w:t>
      </w:r>
      <w:r w:rsidR="00501ECE" w:rsidRPr="00570BD7">
        <w:rPr>
          <w:rFonts w:eastAsia="Calibri"/>
          <w:szCs w:val="24"/>
          <w:shd w:val="clear" w:color="auto" w:fill="FFFFFF"/>
        </w:rPr>
        <w:t xml:space="preserve">otify TWC immediately of </w:t>
      </w:r>
      <w:r w:rsidR="0095546E">
        <w:rPr>
          <w:rFonts w:eastAsia="Calibri"/>
          <w:szCs w:val="24"/>
          <w:shd w:val="clear" w:color="auto" w:fill="FFFFFF"/>
        </w:rPr>
        <w:t xml:space="preserve">all </w:t>
      </w:r>
      <w:del w:id="215" w:author="Davis,Kelly" w:date="2023-12-21T16:12:00Z">
        <w:r w:rsidR="00501ECE">
          <w:rPr>
            <w:rFonts w:eastAsia="Calibri"/>
            <w:szCs w:val="24"/>
            <w:shd w:val="clear" w:color="auto" w:fill="FFFFFF"/>
          </w:rPr>
          <w:delText>PII</w:delText>
        </w:r>
      </w:del>
      <w:ins w:id="216" w:author="Davis,Kelly" w:date="2023-12-21T16:12:00Z">
        <w:r w:rsidR="0049469D">
          <w:rPr>
            <w:rFonts w:eastAsia="Calibri"/>
            <w:szCs w:val="24"/>
            <w:shd w:val="clear" w:color="auto" w:fill="FFFFFF"/>
          </w:rPr>
          <w:t>SPI</w:t>
        </w:r>
      </w:ins>
      <w:r w:rsidR="00501ECE" w:rsidRPr="00570BD7">
        <w:rPr>
          <w:rFonts w:eastAsia="Calibri"/>
          <w:szCs w:val="24"/>
          <w:shd w:val="clear" w:color="auto" w:fill="FFFFFF"/>
        </w:rPr>
        <w:t xml:space="preserve"> breaches or reasonably assumed release of </w:t>
      </w:r>
      <w:del w:id="217" w:author="Davis,Kelly" w:date="2023-12-21T16:12:00Z">
        <w:r w:rsidR="00501ECE">
          <w:rPr>
            <w:rFonts w:eastAsia="Calibri"/>
            <w:szCs w:val="24"/>
            <w:shd w:val="clear" w:color="auto" w:fill="FFFFFF"/>
          </w:rPr>
          <w:delText>PII</w:delText>
        </w:r>
      </w:del>
      <w:ins w:id="218" w:author="Davis,Kelly" w:date="2023-12-21T16:12:00Z">
        <w:r w:rsidR="0049469D">
          <w:rPr>
            <w:rFonts w:eastAsia="Calibri"/>
            <w:szCs w:val="24"/>
            <w:shd w:val="clear" w:color="auto" w:fill="FFFFFF"/>
          </w:rPr>
          <w:t>SPI</w:t>
        </w:r>
      </w:ins>
      <w:r w:rsidR="00501ECE" w:rsidRPr="00570BD7">
        <w:rPr>
          <w:rFonts w:eastAsia="Calibri"/>
          <w:szCs w:val="24"/>
          <w:shd w:val="clear" w:color="auto" w:fill="FFFFFF"/>
        </w:rPr>
        <w:t xml:space="preserve"> using </w:t>
      </w:r>
      <w:r w:rsidR="00501ECE" w:rsidRPr="008E2761">
        <w:rPr>
          <w:rFonts w:eastAsia="Calibri"/>
          <w:szCs w:val="24"/>
          <w:shd w:val="clear" w:color="auto" w:fill="FFFFFF"/>
        </w:rPr>
        <w:t xml:space="preserve">RSM 3120F. </w:t>
      </w:r>
      <w:r>
        <w:rPr>
          <w:rFonts w:eastAsia="Calibri"/>
          <w:szCs w:val="24"/>
          <w:shd w:val="clear" w:color="auto" w:fill="FFFFFF"/>
        </w:rPr>
        <w:t xml:space="preserve">Staff </w:t>
      </w:r>
      <w:r w:rsidR="009F32C0">
        <w:rPr>
          <w:rFonts w:eastAsia="Calibri"/>
          <w:szCs w:val="24"/>
          <w:shd w:val="clear" w:color="auto" w:fill="FFFFFF"/>
        </w:rPr>
        <w:t>can refer</w:t>
      </w:r>
      <w:r>
        <w:rPr>
          <w:rFonts w:eastAsia="Calibri"/>
          <w:szCs w:val="24"/>
          <w:shd w:val="clear" w:color="auto" w:fill="FFFFFF"/>
        </w:rPr>
        <w:t xml:space="preserve"> </w:t>
      </w:r>
      <w:r w:rsidR="00501ECE" w:rsidRPr="008E2761">
        <w:rPr>
          <w:rFonts w:eastAsia="Calibri"/>
          <w:szCs w:val="24"/>
          <w:shd w:val="clear" w:color="auto" w:fill="FFFFFF"/>
        </w:rPr>
        <w:t>to WD 24-11, Change 1</w:t>
      </w:r>
      <w:r w:rsidR="004A73A6">
        <w:rPr>
          <w:rFonts w:eastAsia="Calibri"/>
          <w:szCs w:val="24"/>
          <w:shd w:val="clear" w:color="auto" w:fill="FFFFFF"/>
        </w:rPr>
        <w:t>, issued January 17, 2018, and entitled</w:t>
      </w:r>
      <w:r w:rsidR="003549FC" w:rsidRPr="003549FC">
        <w:t xml:space="preserve"> </w:t>
      </w:r>
      <w:r w:rsidR="004A73A6">
        <w:t>“</w:t>
      </w:r>
      <w:r w:rsidR="003549FC" w:rsidRPr="003549FC">
        <w:rPr>
          <w:szCs w:val="24"/>
        </w:rPr>
        <w:t>Reporting Negative Incidents Involving Texas Workforce System Customers—</w:t>
      </w:r>
      <w:r w:rsidR="003549FC" w:rsidRPr="003549FC">
        <w:rPr>
          <w:i/>
          <w:iCs/>
          <w:szCs w:val="24"/>
        </w:rPr>
        <w:t>Update</w:t>
      </w:r>
      <w:r w:rsidR="004A73A6">
        <w:rPr>
          <w:rFonts w:eastAsia="Calibri"/>
          <w:szCs w:val="24"/>
          <w:shd w:val="clear" w:color="auto" w:fill="FFFFFF"/>
        </w:rPr>
        <w:t>”</w:t>
      </w:r>
      <w:r>
        <w:rPr>
          <w:rFonts w:eastAsia="Calibri"/>
          <w:szCs w:val="24"/>
          <w:shd w:val="clear" w:color="auto" w:fill="FFFFFF"/>
        </w:rPr>
        <w:t>;</w:t>
      </w:r>
      <w:r w:rsidR="00501ECE">
        <w:rPr>
          <w:rFonts w:eastAsia="Calibri"/>
          <w:szCs w:val="24"/>
          <w:shd w:val="clear" w:color="auto" w:fill="FFFFFF"/>
        </w:rPr>
        <w:t xml:space="preserve"> </w:t>
      </w:r>
    </w:p>
    <w:p w14:paraId="505A39C4" w14:textId="5105D68C" w:rsidR="003549FC" w:rsidRPr="00570BD7" w:rsidRDefault="009F32C0" w:rsidP="00EA49BC">
      <w:pPr>
        <w:widowControl w:val="0"/>
        <w:numPr>
          <w:ilvl w:val="0"/>
          <w:numId w:val="24"/>
        </w:numPr>
        <w:contextualSpacing/>
        <w:rPr>
          <w:rFonts w:eastAsia="Calibri"/>
          <w:szCs w:val="24"/>
        </w:rPr>
      </w:pPr>
      <w:r>
        <w:rPr>
          <w:rFonts w:eastAsia="Calibri"/>
          <w:szCs w:val="24"/>
          <w:shd w:val="clear" w:color="auto" w:fill="FFFFFF"/>
        </w:rPr>
        <w:t>n</w:t>
      </w:r>
      <w:r w:rsidR="00501ECE">
        <w:rPr>
          <w:rFonts w:eastAsia="Calibri"/>
          <w:szCs w:val="24"/>
          <w:shd w:val="clear" w:color="auto" w:fill="FFFFFF"/>
        </w:rPr>
        <w:t xml:space="preserve">ot compromise the information </w:t>
      </w:r>
      <w:r w:rsidR="003549FC">
        <w:rPr>
          <w:rFonts w:eastAsia="Calibri"/>
          <w:szCs w:val="24"/>
          <w:shd w:val="clear" w:color="auto" w:fill="FFFFFF"/>
        </w:rPr>
        <w:t xml:space="preserve">further </w:t>
      </w:r>
      <w:r w:rsidR="00501ECE">
        <w:rPr>
          <w:rFonts w:eastAsia="Calibri"/>
          <w:szCs w:val="24"/>
          <w:shd w:val="clear" w:color="auto" w:fill="FFFFFF"/>
        </w:rPr>
        <w:t xml:space="preserve">by including </w:t>
      </w:r>
      <w:del w:id="219" w:author="Davis,Kelly" w:date="2023-12-21T16:12:00Z">
        <w:r w:rsidR="00501ECE">
          <w:rPr>
            <w:rFonts w:eastAsia="Calibri"/>
            <w:szCs w:val="24"/>
            <w:shd w:val="clear" w:color="auto" w:fill="FFFFFF"/>
          </w:rPr>
          <w:delText>PII</w:delText>
        </w:r>
      </w:del>
      <w:ins w:id="220" w:author="Davis,Kelly" w:date="2023-12-21T16:12:00Z">
        <w:r w:rsidR="0049469D">
          <w:rPr>
            <w:rFonts w:eastAsia="Calibri"/>
            <w:szCs w:val="24"/>
            <w:shd w:val="clear" w:color="auto" w:fill="FFFFFF"/>
          </w:rPr>
          <w:t>SPI</w:t>
        </w:r>
      </w:ins>
      <w:r w:rsidR="00501ECE">
        <w:rPr>
          <w:rFonts w:eastAsia="Calibri"/>
          <w:szCs w:val="24"/>
          <w:shd w:val="clear" w:color="auto" w:fill="FFFFFF"/>
        </w:rPr>
        <w:t xml:space="preserve"> in the incident report</w:t>
      </w:r>
      <w:r w:rsidR="0004126E">
        <w:rPr>
          <w:rFonts w:eastAsia="Calibri"/>
          <w:szCs w:val="24"/>
          <w:shd w:val="clear" w:color="auto" w:fill="FFFFFF"/>
        </w:rPr>
        <w:t>;</w:t>
      </w:r>
      <w:r w:rsidR="003549FC" w:rsidRPr="003549FC">
        <w:rPr>
          <w:rFonts w:eastAsia="Calibri"/>
          <w:szCs w:val="24"/>
        </w:rPr>
        <w:t xml:space="preserve"> </w:t>
      </w:r>
    </w:p>
    <w:p w14:paraId="3066F623" w14:textId="77777777" w:rsidR="003549FC" w:rsidRPr="00570BD7" w:rsidRDefault="0004126E" w:rsidP="00EA49BC">
      <w:pPr>
        <w:widowControl w:val="0"/>
        <w:numPr>
          <w:ilvl w:val="0"/>
          <w:numId w:val="24"/>
        </w:numPr>
        <w:spacing w:after="200"/>
        <w:contextualSpacing/>
        <w:rPr>
          <w:rFonts w:eastAsia="Calibri"/>
          <w:szCs w:val="24"/>
        </w:rPr>
      </w:pPr>
      <w:r>
        <w:rPr>
          <w:rFonts w:eastAsia="Calibri"/>
          <w:szCs w:val="24"/>
        </w:rPr>
        <w:t>d</w:t>
      </w:r>
      <w:r w:rsidR="00501ECE" w:rsidRPr="00570BD7">
        <w:rPr>
          <w:rFonts w:eastAsia="Calibri"/>
          <w:szCs w:val="24"/>
        </w:rPr>
        <w:t xml:space="preserve">ocument or maintain records relevant to the incident, as </w:t>
      </w:r>
      <w:r w:rsidR="003549FC">
        <w:rPr>
          <w:rFonts w:eastAsia="Calibri"/>
          <w:szCs w:val="24"/>
        </w:rPr>
        <w:t>they might</w:t>
      </w:r>
      <w:r w:rsidR="003549FC" w:rsidRPr="00570BD7">
        <w:rPr>
          <w:rFonts w:eastAsia="Calibri"/>
          <w:szCs w:val="24"/>
        </w:rPr>
        <w:t xml:space="preserve"> </w:t>
      </w:r>
      <w:r w:rsidR="00501ECE" w:rsidRPr="00570BD7">
        <w:rPr>
          <w:rFonts w:eastAsia="Calibri"/>
          <w:szCs w:val="24"/>
        </w:rPr>
        <w:t>be required in the privacy incident handling report</w:t>
      </w:r>
      <w:r>
        <w:rPr>
          <w:rFonts w:eastAsia="Calibri"/>
          <w:szCs w:val="24"/>
        </w:rPr>
        <w:t>;</w:t>
      </w:r>
    </w:p>
    <w:p w14:paraId="78FD5FB3" w14:textId="4E3ABF4E" w:rsidR="00501ECE" w:rsidRPr="00570BD7" w:rsidRDefault="0004126E" w:rsidP="00EA49BC">
      <w:pPr>
        <w:widowControl w:val="0"/>
        <w:numPr>
          <w:ilvl w:val="0"/>
          <w:numId w:val="24"/>
        </w:numPr>
        <w:spacing w:after="200"/>
        <w:rPr>
          <w:rFonts w:eastAsia="Calibri"/>
          <w:szCs w:val="24"/>
        </w:rPr>
      </w:pPr>
      <w:r>
        <w:rPr>
          <w:rFonts w:eastAsia="Calibri"/>
          <w:szCs w:val="24"/>
        </w:rPr>
        <w:t>i</w:t>
      </w:r>
      <w:r w:rsidR="00501ECE" w:rsidRPr="00570BD7">
        <w:rPr>
          <w:rFonts w:eastAsia="Calibri"/>
          <w:szCs w:val="24"/>
        </w:rPr>
        <w:t xml:space="preserve">f the incident was not a breach but </w:t>
      </w:r>
      <w:del w:id="221" w:author="Davis,Kelly" w:date="2023-12-21T16:12:00Z">
        <w:r w:rsidR="00501ECE">
          <w:rPr>
            <w:rFonts w:eastAsia="Calibri"/>
            <w:szCs w:val="24"/>
          </w:rPr>
          <w:delText>PII</w:delText>
        </w:r>
      </w:del>
      <w:ins w:id="222" w:author="Davis,Kelly" w:date="2023-12-21T16:12:00Z">
        <w:r w:rsidR="0049469D">
          <w:rPr>
            <w:rFonts w:eastAsia="Calibri"/>
            <w:szCs w:val="24"/>
          </w:rPr>
          <w:t>SPI</w:t>
        </w:r>
      </w:ins>
      <w:r w:rsidR="00501ECE" w:rsidRPr="00570BD7">
        <w:rPr>
          <w:rFonts w:eastAsia="Calibri"/>
          <w:szCs w:val="24"/>
        </w:rPr>
        <w:t xml:space="preserve"> protection policies were violated, </w:t>
      </w:r>
      <w:r>
        <w:rPr>
          <w:rFonts w:eastAsia="Calibri"/>
          <w:szCs w:val="24"/>
        </w:rPr>
        <w:t xml:space="preserve">take </w:t>
      </w:r>
      <w:r w:rsidR="00501ECE" w:rsidRPr="00570BD7">
        <w:rPr>
          <w:rFonts w:eastAsia="Calibri"/>
          <w:szCs w:val="24"/>
        </w:rPr>
        <w:t>corrective action to minimize future incidents.</w:t>
      </w:r>
    </w:p>
    <w:p w14:paraId="2B4D3EB4" w14:textId="43647085" w:rsidR="00501ECE" w:rsidRDefault="00EA49BC" w:rsidP="001C1B78">
      <w:pPr>
        <w:autoSpaceDE w:val="0"/>
        <w:autoSpaceDN w:val="0"/>
        <w:adjustRightInd w:val="0"/>
        <w:spacing w:after="240"/>
        <w:ind w:left="720" w:hanging="720"/>
        <w:rPr>
          <w:rFonts w:eastAsia="Calibri"/>
          <w:color w:val="000000"/>
          <w:szCs w:val="24"/>
        </w:rPr>
      </w:pPr>
      <w:r w:rsidRPr="0012387A">
        <w:rPr>
          <w:b/>
          <w:szCs w:val="24"/>
          <w:u w:val="single"/>
        </w:rPr>
        <w:t>NLF</w:t>
      </w:r>
      <w:r w:rsidRPr="004E7CF5">
        <w:rPr>
          <w:b/>
          <w:szCs w:val="24"/>
        </w:rPr>
        <w:t>:</w:t>
      </w:r>
      <w:r>
        <w:rPr>
          <w:b/>
          <w:szCs w:val="24"/>
        </w:rPr>
        <w:tab/>
      </w:r>
      <w:r w:rsidR="00501ECE" w:rsidRPr="00C769C5">
        <w:rPr>
          <w:rFonts w:eastAsia="Calibri"/>
          <w:color w:val="000000"/>
          <w:szCs w:val="24"/>
        </w:rPr>
        <w:t xml:space="preserve">Boards and </w:t>
      </w:r>
      <w:r w:rsidR="003549FC">
        <w:rPr>
          <w:szCs w:val="24"/>
        </w:rPr>
        <w:t>g</w:t>
      </w:r>
      <w:r w:rsidR="00501ECE" w:rsidRPr="00C769C5">
        <w:rPr>
          <w:szCs w:val="24"/>
        </w:rPr>
        <w:t>rantees must be aware that</w:t>
      </w:r>
      <w:r w:rsidR="00501ECE" w:rsidRPr="00C769C5">
        <w:rPr>
          <w:rFonts w:eastAsia="Calibri"/>
          <w:color w:val="000000"/>
          <w:szCs w:val="24"/>
        </w:rPr>
        <w:t xml:space="preserve"> failure to comply with the</w:t>
      </w:r>
      <w:r w:rsidR="00501ECE">
        <w:rPr>
          <w:rFonts w:eastAsia="Calibri"/>
          <w:color w:val="000000"/>
          <w:szCs w:val="24"/>
        </w:rPr>
        <w:t>se</w:t>
      </w:r>
      <w:r w:rsidR="00501ECE" w:rsidRPr="00C769C5">
        <w:rPr>
          <w:rFonts w:eastAsia="Calibri"/>
          <w:color w:val="000000"/>
          <w:szCs w:val="24"/>
        </w:rPr>
        <w:t xml:space="preserve"> requirements, </w:t>
      </w:r>
      <w:r w:rsidR="003549FC">
        <w:rPr>
          <w:rFonts w:eastAsia="Calibri"/>
          <w:color w:val="000000"/>
          <w:szCs w:val="24"/>
        </w:rPr>
        <w:t>and</w:t>
      </w:r>
      <w:r w:rsidR="00501ECE" w:rsidRPr="00C769C5">
        <w:rPr>
          <w:rFonts w:eastAsia="Calibri"/>
          <w:color w:val="000000"/>
          <w:szCs w:val="24"/>
        </w:rPr>
        <w:t xml:space="preserve"> failure to take appropriate action to prevent any improper use or disclosure of </w:t>
      </w:r>
      <w:del w:id="223" w:author="Davis,Kelly" w:date="2023-12-21T16:12:00Z">
        <w:r w:rsidR="00501ECE" w:rsidRPr="00C769C5">
          <w:rPr>
            <w:rFonts w:eastAsia="Calibri"/>
            <w:color w:val="000000"/>
            <w:szCs w:val="24"/>
          </w:rPr>
          <w:delText>PII</w:delText>
        </w:r>
      </w:del>
      <w:ins w:id="224" w:author="Davis,Kelly" w:date="2023-12-21T16:12:00Z">
        <w:r w:rsidR="0049469D">
          <w:rPr>
            <w:rFonts w:eastAsia="Calibri"/>
            <w:color w:val="000000"/>
            <w:szCs w:val="24"/>
          </w:rPr>
          <w:t>SPI</w:t>
        </w:r>
      </w:ins>
      <w:r w:rsidR="00501ECE" w:rsidRPr="00C769C5">
        <w:rPr>
          <w:rFonts w:eastAsia="Calibri"/>
          <w:color w:val="000000"/>
          <w:szCs w:val="24"/>
        </w:rPr>
        <w:t xml:space="preserve"> and other </w:t>
      </w:r>
      <w:del w:id="225" w:author="Davis,Kelly" w:date="2023-12-21T16:14:00Z">
        <w:r w:rsidR="00501ECE" w:rsidRPr="00C769C5">
          <w:rPr>
            <w:rFonts w:eastAsia="Calibri"/>
            <w:color w:val="000000"/>
            <w:szCs w:val="24"/>
          </w:rPr>
          <w:delText>sensitive</w:delText>
        </w:r>
      </w:del>
      <w:ins w:id="226" w:author="Davis,Kelly" w:date="2023-12-21T16:14:00Z">
        <w:r w:rsidR="0049469D">
          <w:rPr>
            <w:rFonts w:eastAsia="Calibri"/>
            <w:color w:val="000000"/>
            <w:szCs w:val="24"/>
          </w:rPr>
          <w:t>confidential</w:t>
        </w:r>
      </w:ins>
      <w:r w:rsidR="00501ECE" w:rsidRPr="00C769C5">
        <w:rPr>
          <w:rFonts w:eastAsia="Calibri"/>
          <w:color w:val="000000"/>
          <w:szCs w:val="24"/>
        </w:rPr>
        <w:t xml:space="preserve"> information for an unauthorized purpose, </w:t>
      </w:r>
      <w:r w:rsidR="00501ECE">
        <w:rPr>
          <w:rFonts w:eastAsia="Calibri"/>
          <w:color w:val="000000"/>
          <w:szCs w:val="24"/>
        </w:rPr>
        <w:t>is</w:t>
      </w:r>
      <w:r w:rsidR="00501ECE" w:rsidRPr="00C769C5">
        <w:rPr>
          <w:rFonts w:eastAsia="Calibri"/>
          <w:color w:val="000000"/>
          <w:szCs w:val="24"/>
        </w:rPr>
        <w:t xml:space="preserve"> </w:t>
      </w:r>
      <w:r w:rsidR="00501ECE">
        <w:rPr>
          <w:rFonts w:eastAsia="Calibri"/>
          <w:color w:val="000000"/>
          <w:szCs w:val="24"/>
        </w:rPr>
        <w:t>subject to</w:t>
      </w:r>
      <w:r w:rsidR="00501ECE" w:rsidRPr="00C769C5">
        <w:rPr>
          <w:rFonts w:eastAsia="Calibri"/>
          <w:color w:val="000000"/>
          <w:szCs w:val="24"/>
        </w:rPr>
        <w:t xml:space="preserve"> </w:t>
      </w:r>
      <w:r w:rsidR="00501ECE" w:rsidRPr="008B5404">
        <w:rPr>
          <w:rFonts w:eastAsia="Calibri"/>
          <w:color w:val="000000"/>
          <w:szCs w:val="24"/>
        </w:rPr>
        <w:lastRenderedPageBreak/>
        <w:t xml:space="preserve">sanctions or other actions </w:t>
      </w:r>
      <w:r w:rsidR="00501ECE" w:rsidRPr="00C769C5">
        <w:rPr>
          <w:rFonts w:eastAsia="Calibri"/>
          <w:color w:val="000000"/>
          <w:szCs w:val="24"/>
        </w:rPr>
        <w:t>as deemed necessary by TWC, up to and including termination of contracts and recoupment of funds</w:t>
      </w:r>
      <w:r w:rsidR="003549FC">
        <w:rPr>
          <w:rFonts w:eastAsia="Calibri"/>
          <w:color w:val="000000"/>
          <w:szCs w:val="24"/>
        </w:rPr>
        <w:t>,</w:t>
      </w:r>
      <w:r w:rsidR="00501ECE">
        <w:rPr>
          <w:rFonts w:eastAsia="Calibri"/>
          <w:color w:val="000000"/>
          <w:szCs w:val="24"/>
        </w:rPr>
        <w:t xml:space="preserve"> or </w:t>
      </w:r>
      <w:r w:rsidR="00501ECE" w:rsidRPr="008B5404">
        <w:rPr>
          <w:rFonts w:eastAsia="Calibri"/>
          <w:color w:val="000000"/>
          <w:szCs w:val="24"/>
        </w:rPr>
        <w:t>criminal or civil prosecution</w:t>
      </w:r>
      <w:r w:rsidR="00501ECE" w:rsidRPr="00C769C5">
        <w:rPr>
          <w:rFonts w:eastAsia="Calibri"/>
          <w:color w:val="000000"/>
          <w:szCs w:val="24"/>
        </w:rPr>
        <w:t>.</w:t>
      </w:r>
      <w:r w:rsidR="007C3298">
        <w:rPr>
          <w:rFonts w:eastAsia="Calibri"/>
          <w:color w:val="000000"/>
          <w:szCs w:val="24"/>
        </w:rPr>
        <w:t xml:space="preserve"> </w:t>
      </w:r>
      <w:r w:rsidR="00501ECE" w:rsidRPr="00C769C5">
        <w:rPr>
          <w:rFonts w:eastAsia="Calibri"/>
          <w:color w:val="000000"/>
          <w:szCs w:val="24"/>
        </w:rPr>
        <w:t xml:space="preserve">Boards and </w:t>
      </w:r>
      <w:r w:rsidR="003549FC">
        <w:rPr>
          <w:szCs w:val="24"/>
        </w:rPr>
        <w:t>g</w:t>
      </w:r>
      <w:r w:rsidR="00501ECE" w:rsidRPr="00C769C5">
        <w:rPr>
          <w:szCs w:val="24"/>
        </w:rPr>
        <w:t xml:space="preserve">rantees must hold </w:t>
      </w:r>
      <w:r w:rsidR="003549FC">
        <w:rPr>
          <w:szCs w:val="24"/>
        </w:rPr>
        <w:t xml:space="preserve">accountable </w:t>
      </w:r>
      <w:r w:rsidR="00501ECE">
        <w:rPr>
          <w:szCs w:val="24"/>
        </w:rPr>
        <w:t>individuals</w:t>
      </w:r>
      <w:r w:rsidR="00501ECE" w:rsidRPr="00C769C5">
        <w:rPr>
          <w:szCs w:val="24"/>
        </w:rPr>
        <w:t xml:space="preserve"> who improperly use or</w:t>
      </w:r>
      <w:r w:rsidR="00501ECE" w:rsidRPr="00C769C5">
        <w:rPr>
          <w:rFonts w:eastAsia="Calibri"/>
          <w:color w:val="000000"/>
          <w:szCs w:val="24"/>
        </w:rPr>
        <w:t xml:space="preserve"> disclos</w:t>
      </w:r>
      <w:r w:rsidR="00501ECE">
        <w:rPr>
          <w:rFonts w:eastAsia="Calibri"/>
          <w:color w:val="000000"/>
          <w:szCs w:val="24"/>
        </w:rPr>
        <w:t>e</w:t>
      </w:r>
      <w:r w:rsidR="00501ECE" w:rsidRPr="00C769C5">
        <w:rPr>
          <w:rFonts w:eastAsia="Calibri"/>
          <w:color w:val="000000"/>
          <w:szCs w:val="24"/>
        </w:rPr>
        <w:t xml:space="preserve"> </w:t>
      </w:r>
      <w:del w:id="227" w:author="Davis,Kelly" w:date="2023-12-21T16:12:00Z">
        <w:r w:rsidR="00501ECE" w:rsidRPr="00C769C5">
          <w:rPr>
            <w:rFonts w:eastAsia="Calibri"/>
            <w:color w:val="000000"/>
            <w:szCs w:val="24"/>
          </w:rPr>
          <w:delText>PII</w:delText>
        </w:r>
      </w:del>
      <w:ins w:id="228" w:author="Davis,Kelly" w:date="2023-12-21T16:12:00Z">
        <w:r w:rsidR="0049469D">
          <w:rPr>
            <w:rFonts w:eastAsia="Calibri"/>
            <w:color w:val="000000"/>
            <w:szCs w:val="24"/>
          </w:rPr>
          <w:t>SPI</w:t>
        </w:r>
      </w:ins>
      <w:r w:rsidR="00501ECE" w:rsidRPr="00C769C5">
        <w:rPr>
          <w:rFonts w:eastAsia="Calibri"/>
          <w:color w:val="000000"/>
          <w:szCs w:val="24"/>
        </w:rPr>
        <w:t xml:space="preserve"> and other </w:t>
      </w:r>
      <w:del w:id="229" w:author="Davis,Kelly" w:date="2023-12-21T16:14:00Z">
        <w:r w:rsidR="00501ECE" w:rsidRPr="00C769C5">
          <w:rPr>
            <w:rFonts w:eastAsia="Calibri"/>
            <w:color w:val="000000"/>
            <w:szCs w:val="24"/>
          </w:rPr>
          <w:delText>sensitive</w:delText>
        </w:r>
      </w:del>
      <w:ins w:id="230" w:author="Davis,Kelly" w:date="2023-12-21T16:14:00Z">
        <w:r w:rsidR="0049469D">
          <w:rPr>
            <w:rFonts w:eastAsia="Calibri"/>
            <w:color w:val="000000"/>
            <w:szCs w:val="24"/>
          </w:rPr>
          <w:t>confidential</w:t>
        </w:r>
      </w:ins>
      <w:r w:rsidR="00501ECE" w:rsidRPr="00C769C5">
        <w:rPr>
          <w:rFonts w:eastAsia="Calibri"/>
          <w:color w:val="000000"/>
          <w:szCs w:val="24"/>
        </w:rPr>
        <w:t xml:space="preserve"> information for unauthorized purposes.</w:t>
      </w:r>
    </w:p>
    <w:p w14:paraId="4D6B4FCA" w14:textId="77777777" w:rsidR="00C17284" w:rsidRPr="00501ECE" w:rsidRDefault="00C17284" w:rsidP="00701164">
      <w:pPr>
        <w:pStyle w:val="Heading3"/>
        <w:rPr>
          <w:i/>
        </w:rPr>
      </w:pPr>
      <w:r w:rsidRPr="00501ECE">
        <w:t>Recommended Best Practices</w:t>
      </w:r>
    </w:p>
    <w:p w14:paraId="28E0CE67" w14:textId="107C51EB" w:rsidR="00C17284" w:rsidRPr="00C769C5" w:rsidRDefault="00EA49BC" w:rsidP="00EA49BC">
      <w:pPr>
        <w:tabs>
          <w:tab w:val="left" w:pos="720"/>
        </w:tabs>
        <w:ind w:left="720" w:hanging="720"/>
        <w:rPr>
          <w:szCs w:val="24"/>
        </w:rPr>
      </w:pPr>
      <w:r w:rsidRPr="001C1B78">
        <w:rPr>
          <w:b/>
          <w:u w:val="single"/>
        </w:rPr>
        <w:t>LF</w:t>
      </w:r>
      <w:r w:rsidRPr="001C1B78">
        <w:rPr>
          <w:b/>
        </w:rPr>
        <w:t>:</w:t>
      </w:r>
      <w:r>
        <w:rPr>
          <w:szCs w:val="24"/>
        </w:rPr>
        <w:tab/>
      </w:r>
      <w:r w:rsidR="00C17284" w:rsidRPr="00C769C5">
        <w:rPr>
          <w:szCs w:val="24"/>
        </w:rPr>
        <w:t xml:space="preserve">Boards and </w:t>
      </w:r>
      <w:r w:rsidR="00CE5B02">
        <w:rPr>
          <w:szCs w:val="24"/>
        </w:rPr>
        <w:t>g</w:t>
      </w:r>
      <w:r w:rsidR="00C17284" w:rsidRPr="00C769C5">
        <w:rPr>
          <w:szCs w:val="24"/>
        </w:rPr>
        <w:t xml:space="preserve">rantees </w:t>
      </w:r>
      <w:r w:rsidR="00C17284">
        <w:rPr>
          <w:szCs w:val="24"/>
        </w:rPr>
        <w:t xml:space="preserve">are encouraged to </w:t>
      </w:r>
      <w:r w:rsidR="0025451E">
        <w:rPr>
          <w:szCs w:val="24"/>
        </w:rPr>
        <w:t xml:space="preserve">employ the </w:t>
      </w:r>
      <w:r w:rsidR="00B460EC">
        <w:rPr>
          <w:szCs w:val="24"/>
        </w:rPr>
        <w:t>following practices</w:t>
      </w:r>
      <w:r w:rsidR="00C17284">
        <w:rPr>
          <w:szCs w:val="24"/>
        </w:rPr>
        <w:t xml:space="preserve"> </w:t>
      </w:r>
      <w:r w:rsidR="00C17284" w:rsidRPr="00C769C5">
        <w:rPr>
          <w:szCs w:val="24"/>
        </w:rPr>
        <w:t xml:space="preserve">to </w:t>
      </w:r>
      <w:r w:rsidR="00C17284">
        <w:rPr>
          <w:szCs w:val="24"/>
        </w:rPr>
        <w:t xml:space="preserve">help </w:t>
      </w:r>
      <w:r w:rsidR="00C17284" w:rsidRPr="00C769C5">
        <w:rPr>
          <w:szCs w:val="24"/>
        </w:rPr>
        <w:t xml:space="preserve">ensure the security of </w:t>
      </w:r>
      <w:del w:id="231" w:author="Davis,Kelly" w:date="2023-12-21T16:12:00Z">
        <w:r w:rsidR="00C17284" w:rsidRPr="00C769C5">
          <w:rPr>
            <w:szCs w:val="24"/>
          </w:rPr>
          <w:delText>PII</w:delText>
        </w:r>
      </w:del>
      <w:ins w:id="232" w:author="Davis,Kelly" w:date="2023-12-21T16:12:00Z">
        <w:r w:rsidR="0049469D">
          <w:rPr>
            <w:szCs w:val="24"/>
          </w:rPr>
          <w:t>SPI</w:t>
        </w:r>
      </w:ins>
      <w:r w:rsidR="00C17284" w:rsidRPr="00C769C5">
        <w:rPr>
          <w:szCs w:val="24"/>
        </w:rPr>
        <w:t xml:space="preserve"> and other </w:t>
      </w:r>
      <w:del w:id="233" w:author="Davis,Kelly" w:date="2023-12-21T16:14:00Z">
        <w:r w:rsidR="00C17284" w:rsidRPr="00C769C5">
          <w:rPr>
            <w:szCs w:val="24"/>
          </w:rPr>
          <w:delText>sensitive</w:delText>
        </w:r>
      </w:del>
      <w:ins w:id="234" w:author="Davis,Kelly" w:date="2023-12-21T16:14:00Z">
        <w:r w:rsidR="0049469D">
          <w:rPr>
            <w:szCs w:val="24"/>
          </w:rPr>
          <w:t>confidential</w:t>
        </w:r>
      </w:ins>
      <w:r w:rsidR="00C17284" w:rsidRPr="00C769C5">
        <w:rPr>
          <w:szCs w:val="24"/>
        </w:rPr>
        <w:t xml:space="preserve"> information:</w:t>
      </w:r>
    </w:p>
    <w:p w14:paraId="535B0CF9" w14:textId="222ACAF3" w:rsidR="00C17284" w:rsidRPr="00C769C5" w:rsidRDefault="00C17284" w:rsidP="000B3539">
      <w:pPr>
        <w:pStyle w:val="ListParagraph"/>
        <w:numPr>
          <w:ilvl w:val="0"/>
          <w:numId w:val="27"/>
        </w:numPr>
        <w:autoSpaceDE w:val="0"/>
        <w:autoSpaceDN w:val="0"/>
        <w:adjustRightInd w:val="0"/>
        <w:spacing w:after="0" w:line="240" w:lineRule="auto"/>
        <w:rPr>
          <w:color w:val="000000"/>
          <w:szCs w:val="24"/>
        </w:rPr>
      </w:pPr>
      <w:r w:rsidRPr="00C769C5">
        <w:rPr>
          <w:color w:val="000000"/>
          <w:szCs w:val="24"/>
        </w:rPr>
        <w:t xml:space="preserve">Before collecting </w:t>
      </w:r>
      <w:del w:id="235" w:author="Davis,Kelly" w:date="2023-12-21T16:12:00Z">
        <w:r w:rsidRPr="00C769C5">
          <w:rPr>
            <w:color w:val="000000"/>
            <w:szCs w:val="24"/>
          </w:rPr>
          <w:delText>PII</w:delText>
        </w:r>
      </w:del>
      <w:ins w:id="236" w:author="Davis,Kelly" w:date="2023-12-21T16:12:00Z">
        <w:r w:rsidR="0049469D">
          <w:rPr>
            <w:color w:val="000000"/>
            <w:szCs w:val="24"/>
          </w:rPr>
          <w:t>SPI</w:t>
        </w:r>
      </w:ins>
      <w:r w:rsidRPr="00C769C5">
        <w:rPr>
          <w:color w:val="000000"/>
          <w:szCs w:val="24"/>
        </w:rPr>
        <w:t xml:space="preserve"> or other </w:t>
      </w:r>
      <w:del w:id="237" w:author="Davis,Kelly" w:date="2023-12-21T16:14:00Z">
        <w:r w:rsidRPr="00C769C5">
          <w:rPr>
            <w:color w:val="000000"/>
            <w:szCs w:val="24"/>
          </w:rPr>
          <w:delText>sensitive</w:delText>
        </w:r>
      </w:del>
      <w:ins w:id="238" w:author="Davis,Kelly" w:date="2023-12-21T16:14:00Z">
        <w:r w:rsidR="0049469D">
          <w:rPr>
            <w:color w:val="000000"/>
            <w:szCs w:val="24"/>
          </w:rPr>
          <w:t>confidential</w:t>
        </w:r>
      </w:ins>
      <w:r w:rsidRPr="00C769C5">
        <w:rPr>
          <w:color w:val="000000"/>
          <w:szCs w:val="24"/>
        </w:rPr>
        <w:t xml:space="preserve"> information from </w:t>
      </w:r>
      <w:r>
        <w:rPr>
          <w:color w:val="000000"/>
          <w:szCs w:val="24"/>
        </w:rPr>
        <w:t>customers</w:t>
      </w:r>
      <w:r w:rsidRPr="00C769C5">
        <w:rPr>
          <w:color w:val="000000"/>
          <w:szCs w:val="24"/>
        </w:rPr>
        <w:t xml:space="preserve">, have </w:t>
      </w:r>
      <w:r w:rsidR="00687354">
        <w:rPr>
          <w:color w:val="000000"/>
          <w:szCs w:val="24"/>
        </w:rPr>
        <w:t>the customer</w:t>
      </w:r>
      <w:r w:rsidRPr="00C769C5">
        <w:rPr>
          <w:color w:val="000000"/>
          <w:szCs w:val="24"/>
        </w:rPr>
        <w:t xml:space="preserve"> sign release forms acknowledg</w:t>
      </w:r>
      <w:r>
        <w:rPr>
          <w:color w:val="000000"/>
          <w:szCs w:val="24"/>
        </w:rPr>
        <w:t>ing</w:t>
      </w:r>
      <w:r w:rsidRPr="00C769C5">
        <w:rPr>
          <w:color w:val="000000"/>
          <w:szCs w:val="24"/>
        </w:rPr>
        <w:t xml:space="preserve"> </w:t>
      </w:r>
      <w:r>
        <w:rPr>
          <w:color w:val="000000"/>
          <w:szCs w:val="24"/>
        </w:rPr>
        <w:t>its</w:t>
      </w:r>
      <w:r w:rsidRPr="00C769C5">
        <w:rPr>
          <w:color w:val="000000"/>
          <w:szCs w:val="24"/>
        </w:rPr>
        <w:t xml:space="preserve"> use, disclos</w:t>
      </w:r>
      <w:r>
        <w:rPr>
          <w:color w:val="000000"/>
          <w:szCs w:val="24"/>
        </w:rPr>
        <w:t>ing</w:t>
      </w:r>
      <w:r w:rsidRPr="00C769C5">
        <w:rPr>
          <w:color w:val="000000"/>
          <w:szCs w:val="24"/>
        </w:rPr>
        <w:t xml:space="preserve"> the entities that will have access to </w:t>
      </w:r>
      <w:r>
        <w:rPr>
          <w:color w:val="000000"/>
          <w:szCs w:val="24"/>
        </w:rPr>
        <w:t>it</w:t>
      </w:r>
      <w:r w:rsidRPr="00F5581B">
        <w:rPr>
          <w:color w:val="000000"/>
          <w:szCs w:val="24"/>
        </w:rPr>
        <w:t>,</w:t>
      </w:r>
      <w:r w:rsidRPr="00C769C5">
        <w:rPr>
          <w:color w:val="000000"/>
          <w:szCs w:val="24"/>
        </w:rPr>
        <w:t xml:space="preserve"> and notify</w:t>
      </w:r>
      <w:r>
        <w:rPr>
          <w:color w:val="000000"/>
          <w:szCs w:val="24"/>
        </w:rPr>
        <w:t>ing</w:t>
      </w:r>
      <w:r w:rsidRPr="00C769C5">
        <w:rPr>
          <w:color w:val="000000"/>
          <w:szCs w:val="24"/>
        </w:rPr>
        <w:t xml:space="preserve"> them that in certain circumstances the proper, secure release of their </w:t>
      </w:r>
      <w:r>
        <w:rPr>
          <w:color w:val="000000"/>
          <w:szCs w:val="24"/>
        </w:rPr>
        <w:t>information</w:t>
      </w:r>
      <w:r w:rsidRPr="00C769C5">
        <w:rPr>
          <w:color w:val="000000"/>
          <w:szCs w:val="24"/>
        </w:rPr>
        <w:t xml:space="preserve"> </w:t>
      </w:r>
      <w:r w:rsidRPr="00F5581B">
        <w:rPr>
          <w:color w:val="000000"/>
          <w:szCs w:val="24"/>
        </w:rPr>
        <w:t>will</w:t>
      </w:r>
      <w:r w:rsidRPr="00C769C5">
        <w:rPr>
          <w:color w:val="000000"/>
          <w:szCs w:val="24"/>
        </w:rPr>
        <w:t xml:space="preserve"> be necessary.</w:t>
      </w:r>
    </w:p>
    <w:p w14:paraId="670D9834" w14:textId="72E43948" w:rsidR="00C17284" w:rsidRPr="00C769C5" w:rsidRDefault="00C17284" w:rsidP="000B3539">
      <w:pPr>
        <w:pStyle w:val="ListParagraph"/>
        <w:numPr>
          <w:ilvl w:val="0"/>
          <w:numId w:val="27"/>
        </w:numPr>
        <w:autoSpaceDE w:val="0"/>
        <w:autoSpaceDN w:val="0"/>
        <w:adjustRightInd w:val="0"/>
        <w:spacing w:after="0" w:line="240" w:lineRule="auto"/>
        <w:rPr>
          <w:color w:val="000000"/>
          <w:szCs w:val="24"/>
        </w:rPr>
      </w:pPr>
      <w:r w:rsidRPr="00C769C5">
        <w:rPr>
          <w:color w:val="000000"/>
          <w:szCs w:val="24"/>
        </w:rPr>
        <w:t>Whenever possible, use unique identifiers such as</w:t>
      </w:r>
      <w:ins w:id="239" w:author="Davis,Kelly" w:date="2023-11-07T13:33:00Z">
        <w:r w:rsidR="00A70344">
          <w:rPr>
            <w:color w:val="000000"/>
            <w:szCs w:val="24"/>
          </w:rPr>
          <w:t xml:space="preserve"> the </w:t>
        </w:r>
      </w:ins>
      <w:del w:id="240" w:author="Davis,Kelly" w:date="2023-11-07T13:33:00Z">
        <w:r w:rsidRPr="00C769C5" w:rsidDel="00A70344">
          <w:rPr>
            <w:color w:val="000000"/>
            <w:szCs w:val="24"/>
          </w:rPr>
          <w:delText xml:space="preserve"> WorkInTexas</w:delText>
        </w:r>
      </w:del>
      <w:del w:id="241" w:author="Davis,Kelly" w:date="2023-11-07T13:32:00Z">
        <w:r w:rsidRPr="00C769C5" w:rsidDel="00A70344">
          <w:rPr>
            <w:color w:val="000000"/>
            <w:szCs w:val="24"/>
          </w:rPr>
          <w:delText xml:space="preserve">.com or </w:delText>
        </w:r>
      </w:del>
      <w:ins w:id="242" w:author="Davis,Kelly" w:date="2023-11-07T13:38:00Z">
        <w:r w:rsidR="00AC0291">
          <w:rPr>
            <w:color w:val="000000"/>
            <w:szCs w:val="24"/>
          </w:rPr>
          <w:t>WorkInTexas.com</w:t>
        </w:r>
        <w:r w:rsidR="00531B56">
          <w:rPr>
            <w:color w:val="000000"/>
            <w:szCs w:val="24"/>
          </w:rPr>
          <w:t xml:space="preserve"> State or User </w:t>
        </w:r>
      </w:ins>
      <w:del w:id="243" w:author="Davis,Kelly" w:date="2023-11-07T13:25:00Z">
        <w:r w:rsidRPr="00C769C5" w:rsidDel="0018165A">
          <w:rPr>
            <w:color w:val="000000"/>
            <w:szCs w:val="24"/>
          </w:rPr>
          <w:delText>The Workforce Information System of Texas (TWIST)</w:delText>
        </w:r>
      </w:del>
      <w:del w:id="244" w:author="Davis,Kelly" w:date="2023-11-08T10:22:00Z">
        <w:r w:rsidRPr="00C769C5" w:rsidDel="00776475">
          <w:rPr>
            <w:color w:val="000000"/>
            <w:szCs w:val="24"/>
          </w:rPr>
          <w:delText xml:space="preserve"> </w:delText>
        </w:r>
      </w:del>
      <w:r w:rsidRPr="00C769C5">
        <w:rPr>
          <w:color w:val="000000"/>
          <w:szCs w:val="24"/>
        </w:rPr>
        <w:t>identification</w:t>
      </w:r>
      <w:ins w:id="245" w:author="Davis,Kelly" w:date="2023-11-08T11:33:00Z">
        <w:r w:rsidR="00B3561A">
          <w:rPr>
            <w:color w:val="000000"/>
            <w:szCs w:val="24"/>
          </w:rPr>
          <w:t xml:space="preserve"> </w:t>
        </w:r>
      </w:ins>
      <w:del w:id="246" w:author="Davis,Kelly" w:date="2023-11-08T11:33:00Z">
        <w:r w:rsidRPr="00C769C5" w:rsidDel="00B3561A">
          <w:rPr>
            <w:color w:val="000000"/>
            <w:szCs w:val="24"/>
          </w:rPr>
          <w:delText xml:space="preserve"> </w:delText>
        </w:r>
      </w:del>
      <w:r w:rsidRPr="00C769C5">
        <w:rPr>
          <w:color w:val="000000"/>
          <w:szCs w:val="24"/>
        </w:rPr>
        <w:t>numbers for participant tracking instead of SSNs.</w:t>
      </w:r>
      <w:r>
        <w:rPr>
          <w:color w:val="000000"/>
          <w:szCs w:val="24"/>
        </w:rPr>
        <w:t xml:space="preserve"> </w:t>
      </w:r>
      <w:r w:rsidRPr="00C769C5">
        <w:rPr>
          <w:color w:val="000000"/>
          <w:szCs w:val="24"/>
        </w:rPr>
        <w:t xml:space="preserve">While SSNs </w:t>
      </w:r>
      <w:r>
        <w:rPr>
          <w:color w:val="000000"/>
          <w:szCs w:val="24"/>
        </w:rPr>
        <w:t>may</w:t>
      </w:r>
      <w:r w:rsidRPr="00C769C5">
        <w:rPr>
          <w:color w:val="000000"/>
          <w:szCs w:val="24"/>
        </w:rPr>
        <w:t xml:space="preserve"> initially be required for performance tracking purposes, a unique identifier </w:t>
      </w:r>
      <w:r>
        <w:rPr>
          <w:color w:val="000000"/>
          <w:szCs w:val="24"/>
        </w:rPr>
        <w:t>may</w:t>
      </w:r>
      <w:r w:rsidRPr="00C769C5">
        <w:rPr>
          <w:color w:val="000000"/>
          <w:szCs w:val="24"/>
        </w:rPr>
        <w:t xml:space="preserve"> later be linked to </w:t>
      </w:r>
      <w:ins w:id="247" w:author="Davis,Kelly" w:date="2023-12-21T16:35:00Z">
        <w:r w:rsidR="00C04495">
          <w:rPr>
            <w:color w:val="000000"/>
            <w:szCs w:val="24"/>
          </w:rPr>
          <w:t>an</w:t>
        </w:r>
      </w:ins>
      <w:del w:id="248" w:author="Davis,Kelly" w:date="2023-12-21T16:35:00Z">
        <w:r w:rsidRPr="00C769C5">
          <w:rPr>
            <w:color w:val="000000"/>
            <w:szCs w:val="24"/>
          </w:rPr>
          <w:delText>each</w:delText>
        </w:r>
      </w:del>
      <w:r w:rsidRPr="00C769C5">
        <w:rPr>
          <w:color w:val="000000"/>
          <w:szCs w:val="24"/>
        </w:rPr>
        <w:t xml:space="preserve"> individual’s record.</w:t>
      </w:r>
      <w:r>
        <w:rPr>
          <w:color w:val="000000"/>
          <w:szCs w:val="24"/>
        </w:rPr>
        <w:t xml:space="preserve"> </w:t>
      </w:r>
      <w:r w:rsidRPr="00C769C5">
        <w:rPr>
          <w:color w:val="000000"/>
          <w:szCs w:val="24"/>
        </w:rPr>
        <w:t xml:space="preserve">Once the SSN is entered for performance tracking, the unique identifier </w:t>
      </w:r>
      <w:r>
        <w:rPr>
          <w:color w:val="000000"/>
          <w:szCs w:val="24"/>
        </w:rPr>
        <w:t>may</w:t>
      </w:r>
      <w:r w:rsidRPr="00C769C5">
        <w:rPr>
          <w:color w:val="000000"/>
          <w:szCs w:val="24"/>
        </w:rPr>
        <w:t xml:space="preserve"> be used in place of the SSN for tracking purposes.</w:t>
      </w:r>
      <w:r>
        <w:rPr>
          <w:color w:val="000000"/>
          <w:szCs w:val="24"/>
        </w:rPr>
        <w:t xml:space="preserve"> </w:t>
      </w:r>
      <w:r w:rsidRPr="00C769C5">
        <w:rPr>
          <w:color w:val="000000"/>
          <w:szCs w:val="24"/>
        </w:rPr>
        <w:t xml:space="preserve">If SSNs are used for tracking purposes, ensure that they are stored or displayed in a way that disassociates them from individuals, using a truncated SSN or an alternate number such as a </w:t>
      </w:r>
      <w:del w:id="249" w:author="Davis,Kelly" w:date="2023-11-07T13:26:00Z">
        <w:r w:rsidRPr="00C769C5" w:rsidDel="006428C7">
          <w:rPr>
            <w:color w:val="000000"/>
            <w:szCs w:val="24"/>
          </w:rPr>
          <w:delText>TWIST</w:delText>
        </w:r>
      </w:del>
      <w:del w:id="250" w:author="Davis,Kelly" w:date="2023-11-08T10:38:00Z">
        <w:r w:rsidRPr="00C769C5" w:rsidDel="00B969EA">
          <w:rPr>
            <w:color w:val="000000"/>
            <w:szCs w:val="24"/>
          </w:rPr>
          <w:delText xml:space="preserve"> or </w:delText>
        </w:r>
      </w:del>
      <w:r w:rsidRPr="00C769C5">
        <w:rPr>
          <w:color w:val="000000"/>
          <w:szCs w:val="24"/>
        </w:rPr>
        <w:t xml:space="preserve">WorkInTexas.com </w:t>
      </w:r>
      <w:ins w:id="251" w:author="Davis,Kelly" w:date="2023-11-08T08:48:00Z">
        <w:r w:rsidR="00493D5C">
          <w:rPr>
            <w:color w:val="000000"/>
            <w:szCs w:val="24"/>
          </w:rPr>
          <w:t>S</w:t>
        </w:r>
      </w:ins>
      <w:ins w:id="252" w:author="Davis,Kelly" w:date="2023-11-08T08:49:00Z">
        <w:r w:rsidR="00493D5C">
          <w:rPr>
            <w:color w:val="000000"/>
            <w:szCs w:val="24"/>
          </w:rPr>
          <w:t xml:space="preserve">tate </w:t>
        </w:r>
      </w:ins>
      <w:r w:rsidRPr="00C769C5">
        <w:rPr>
          <w:color w:val="000000"/>
          <w:szCs w:val="24"/>
        </w:rPr>
        <w:t>ID</w:t>
      </w:r>
      <w:ins w:id="253" w:author="Davis,Kelly" w:date="2023-11-08T08:49:00Z">
        <w:r w:rsidR="00493D5C">
          <w:rPr>
            <w:color w:val="000000"/>
            <w:szCs w:val="24"/>
          </w:rPr>
          <w:t xml:space="preserve"> or User ID</w:t>
        </w:r>
      </w:ins>
      <w:r w:rsidRPr="00C769C5">
        <w:rPr>
          <w:color w:val="000000"/>
          <w:szCs w:val="24"/>
        </w:rPr>
        <w:t>.</w:t>
      </w:r>
    </w:p>
    <w:p w14:paraId="0F94E460" w14:textId="77777777" w:rsidR="00C17284" w:rsidRDefault="00C17284" w:rsidP="000B3539">
      <w:pPr>
        <w:pStyle w:val="ListParagraph"/>
        <w:numPr>
          <w:ilvl w:val="0"/>
          <w:numId w:val="27"/>
        </w:numPr>
        <w:autoSpaceDE w:val="0"/>
        <w:autoSpaceDN w:val="0"/>
        <w:adjustRightInd w:val="0"/>
        <w:spacing w:after="0" w:line="240" w:lineRule="auto"/>
        <w:rPr>
          <w:color w:val="000000"/>
          <w:szCs w:val="24"/>
        </w:rPr>
      </w:pPr>
      <w:r w:rsidRPr="00C769C5">
        <w:rPr>
          <w:color w:val="000000"/>
          <w:szCs w:val="24"/>
        </w:rPr>
        <w:t xml:space="preserve">Create procedures to document chain of custody when </w:t>
      </w:r>
      <w:r>
        <w:rPr>
          <w:color w:val="000000"/>
          <w:szCs w:val="24"/>
        </w:rPr>
        <w:t>documents</w:t>
      </w:r>
      <w:r w:rsidRPr="00C769C5">
        <w:rPr>
          <w:color w:val="000000"/>
          <w:szCs w:val="24"/>
        </w:rPr>
        <w:t xml:space="preserve"> are removed from </w:t>
      </w:r>
      <w:r>
        <w:rPr>
          <w:color w:val="000000"/>
          <w:szCs w:val="24"/>
        </w:rPr>
        <w:t>the</w:t>
      </w:r>
      <w:r w:rsidRPr="00C769C5">
        <w:rPr>
          <w:color w:val="000000"/>
          <w:szCs w:val="24"/>
        </w:rPr>
        <w:t xml:space="preserve"> premises.</w:t>
      </w:r>
    </w:p>
    <w:p w14:paraId="5E09F66A" w14:textId="77777777" w:rsidR="00C17284" w:rsidRPr="00CE6907" w:rsidRDefault="00C17284" w:rsidP="000B3539">
      <w:pPr>
        <w:widowControl w:val="0"/>
        <w:numPr>
          <w:ilvl w:val="0"/>
          <w:numId w:val="27"/>
        </w:numPr>
        <w:rPr>
          <w:rFonts w:eastAsia="Calibri"/>
          <w:w w:val="102"/>
          <w:szCs w:val="24"/>
        </w:rPr>
      </w:pPr>
      <w:r w:rsidRPr="00CE6907">
        <w:rPr>
          <w:rFonts w:eastAsia="Calibri"/>
          <w:szCs w:val="24"/>
        </w:rPr>
        <w:t xml:space="preserve">Whenever possible, </w:t>
      </w:r>
      <w:r w:rsidR="004A73A6">
        <w:rPr>
          <w:rFonts w:eastAsia="Calibri"/>
          <w:szCs w:val="24"/>
        </w:rPr>
        <w:t xml:space="preserve">ensure that </w:t>
      </w:r>
      <w:r w:rsidRPr="00CE6907">
        <w:rPr>
          <w:rFonts w:eastAsia="Calibri"/>
          <w:szCs w:val="24"/>
        </w:rPr>
        <w:t xml:space="preserve">staff computer </w:t>
      </w:r>
      <w:r w:rsidRPr="00CE6907">
        <w:rPr>
          <w:rFonts w:eastAsia="Calibri"/>
          <w:w w:val="102"/>
          <w:szCs w:val="24"/>
        </w:rPr>
        <w:t xml:space="preserve">operations </w:t>
      </w:r>
      <w:r w:rsidR="004A73A6">
        <w:rPr>
          <w:rFonts w:eastAsia="Calibri"/>
          <w:szCs w:val="24"/>
        </w:rPr>
        <w:t>are</w:t>
      </w:r>
      <w:r w:rsidRPr="00CE6907">
        <w:rPr>
          <w:rFonts w:eastAsia="Calibri"/>
          <w:szCs w:val="24"/>
        </w:rPr>
        <w:t xml:space="preserve"> in an area with </w:t>
      </w:r>
      <w:r w:rsidRPr="00CE6907">
        <w:rPr>
          <w:rFonts w:eastAsia="Calibri"/>
          <w:w w:val="102"/>
          <w:szCs w:val="24"/>
        </w:rPr>
        <w:t xml:space="preserve">restricted </w:t>
      </w:r>
      <w:r w:rsidRPr="00CE6907">
        <w:rPr>
          <w:rFonts w:eastAsia="Calibri"/>
          <w:szCs w:val="24"/>
        </w:rPr>
        <w:t xml:space="preserve">access. In those situations, such as work </w:t>
      </w:r>
      <w:r w:rsidRPr="00CE6907">
        <w:rPr>
          <w:rFonts w:eastAsia="Calibri"/>
          <w:w w:val="102"/>
          <w:szCs w:val="24"/>
        </w:rPr>
        <w:t xml:space="preserve">sites </w:t>
      </w:r>
      <w:r w:rsidRPr="00CE6907">
        <w:rPr>
          <w:rFonts w:eastAsia="Calibri"/>
          <w:szCs w:val="24"/>
        </w:rPr>
        <w:t xml:space="preserve">where all the requirements of a </w:t>
      </w:r>
      <w:r w:rsidRPr="00CE6907">
        <w:rPr>
          <w:rFonts w:eastAsia="Calibri"/>
          <w:w w:val="102"/>
          <w:szCs w:val="24"/>
        </w:rPr>
        <w:t xml:space="preserve">secure </w:t>
      </w:r>
      <w:r w:rsidRPr="00CE6907">
        <w:rPr>
          <w:rFonts w:eastAsia="Calibri"/>
          <w:szCs w:val="24"/>
        </w:rPr>
        <w:t xml:space="preserve">area with restricted access cannot </w:t>
      </w:r>
      <w:r w:rsidRPr="00CE6907">
        <w:rPr>
          <w:rFonts w:eastAsia="Calibri"/>
          <w:w w:val="102"/>
          <w:szCs w:val="24"/>
        </w:rPr>
        <w:t xml:space="preserve">be </w:t>
      </w:r>
      <w:r w:rsidRPr="00CE6907">
        <w:rPr>
          <w:rFonts w:eastAsia="Calibri"/>
          <w:szCs w:val="24"/>
        </w:rPr>
        <w:t xml:space="preserve">maintained, the computer equipment and electronic storage media must </w:t>
      </w:r>
      <w:r w:rsidRPr="00CE6907">
        <w:rPr>
          <w:rFonts w:eastAsia="Calibri"/>
          <w:w w:val="102"/>
          <w:szCs w:val="24"/>
        </w:rPr>
        <w:t xml:space="preserve">receive </w:t>
      </w:r>
      <w:r w:rsidRPr="00CE6907">
        <w:rPr>
          <w:rFonts w:eastAsia="Calibri"/>
          <w:szCs w:val="24"/>
        </w:rPr>
        <w:t xml:space="preserve">the highest level of protection that </w:t>
      </w:r>
      <w:r w:rsidRPr="00CE6907">
        <w:rPr>
          <w:rFonts w:eastAsia="Calibri"/>
          <w:w w:val="102"/>
          <w:szCs w:val="24"/>
        </w:rPr>
        <w:t xml:space="preserve">is </w:t>
      </w:r>
      <w:r w:rsidRPr="00CE6907">
        <w:rPr>
          <w:rFonts w:eastAsia="Calibri"/>
          <w:szCs w:val="24"/>
        </w:rPr>
        <w:t>practical.</w:t>
      </w:r>
    </w:p>
    <w:p w14:paraId="3F3F1B8C" w14:textId="479A1C7E" w:rsidR="00C17284" w:rsidRPr="005704AD" w:rsidRDefault="00C17284" w:rsidP="000B3539">
      <w:pPr>
        <w:widowControl w:val="0"/>
        <w:numPr>
          <w:ilvl w:val="0"/>
          <w:numId w:val="27"/>
        </w:numPr>
        <w:autoSpaceDE w:val="0"/>
        <w:autoSpaceDN w:val="0"/>
        <w:adjustRightInd w:val="0"/>
        <w:contextualSpacing/>
        <w:rPr>
          <w:rFonts w:eastAsia="Calibri"/>
          <w:color w:val="000000"/>
          <w:szCs w:val="24"/>
        </w:rPr>
      </w:pPr>
      <w:r w:rsidRPr="005704AD">
        <w:rPr>
          <w:rFonts w:eastAsia="Calibri"/>
          <w:w w:val="102"/>
          <w:szCs w:val="24"/>
        </w:rPr>
        <w:t xml:space="preserve">Encrypt the entire laptop if this feature is available. If this feature is unavailable encrypt those files containing </w:t>
      </w:r>
      <w:del w:id="254" w:author="Davis,Kelly" w:date="2023-12-21T16:12:00Z">
        <w:r w:rsidRPr="005704AD">
          <w:rPr>
            <w:rFonts w:eastAsia="Calibri"/>
            <w:w w:val="102"/>
            <w:szCs w:val="24"/>
          </w:rPr>
          <w:delText>PII</w:delText>
        </w:r>
      </w:del>
      <w:ins w:id="255" w:author="Davis,Kelly" w:date="2023-12-21T16:12:00Z">
        <w:r w:rsidR="0049469D">
          <w:rPr>
            <w:rFonts w:eastAsia="Calibri"/>
            <w:w w:val="102"/>
            <w:szCs w:val="24"/>
          </w:rPr>
          <w:t>SPI</w:t>
        </w:r>
      </w:ins>
      <w:r w:rsidRPr="005704AD">
        <w:rPr>
          <w:rFonts w:eastAsia="Calibri"/>
          <w:w w:val="102"/>
          <w:szCs w:val="24"/>
        </w:rPr>
        <w:t xml:space="preserve">, so that </w:t>
      </w:r>
      <w:del w:id="256" w:author="Davis,Kelly" w:date="2023-12-21T16:12:00Z">
        <w:r w:rsidRPr="005704AD">
          <w:rPr>
            <w:rFonts w:eastAsia="Calibri"/>
            <w:w w:val="102"/>
            <w:szCs w:val="24"/>
          </w:rPr>
          <w:delText>PII</w:delText>
        </w:r>
      </w:del>
      <w:ins w:id="257" w:author="Davis,Kelly" w:date="2023-12-21T16:12:00Z">
        <w:r w:rsidR="0049469D">
          <w:rPr>
            <w:rFonts w:eastAsia="Calibri"/>
            <w:w w:val="102"/>
            <w:szCs w:val="24"/>
          </w:rPr>
          <w:t>SPI</w:t>
        </w:r>
      </w:ins>
      <w:r w:rsidRPr="005704AD">
        <w:rPr>
          <w:rFonts w:eastAsia="Calibri"/>
          <w:w w:val="102"/>
          <w:szCs w:val="24"/>
        </w:rPr>
        <w:t xml:space="preserve"> will not be compromised if the laptop is lost or stolen.</w:t>
      </w:r>
    </w:p>
    <w:p w14:paraId="731097EF" w14:textId="3E895CBF" w:rsidR="00C17284" w:rsidRDefault="0025451E" w:rsidP="000B3539">
      <w:pPr>
        <w:pStyle w:val="ListParagraph"/>
        <w:widowControl w:val="0"/>
        <w:numPr>
          <w:ilvl w:val="0"/>
          <w:numId w:val="27"/>
        </w:numPr>
        <w:autoSpaceDE w:val="0"/>
        <w:autoSpaceDN w:val="0"/>
        <w:adjustRightInd w:val="0"/>
        <w:spacing w:after="0" w:line="240" w:lineRule="auto"/>
        <w:rPr>
          <w:szCs w:val="24"/>
        </w:rPr>
      </w:pPr>
      <w:r>
        <w:rPr>
          <w:szCs w:val="24"/>
        </w:rPr>
        <w:t>E</w:t>
      </w:r>
      <w:r w:rsidR="00C17284" w:rsidRPr="005704AD">
        <w:rPr>
          <w:szCs w:val="24"/>
        </w:rPr>
        <w:t xml:space="preserve">nsure that </w:t>
      </w:r>
      <w:del w:id="258" w:author="Davis,Kelly" w:date="2023-12-21T16:12:00Z">
        <w:r w:rsidR="00C17284" w:rsidRPr="005704AD">
          <w:rPr>
            <w:szCs w:val="24"/>
          </w:rPr>
          <w:delText>PII</w:delText>
        </w:r>
      </w:del>
      <w:ins w:id="259" w:author="Davis,Kelly" w:date="2023-12-21T16:12:00Z">
        <w:r w:rsidR="0049469D">
          <w:rPr>
            <w:szCs w:val="24"/>
          </w:rPr>
          <w:t>SPI</w:t>
        </w:r>
      </w:ins>
      <w:r w:rsidR="00C17284" w:rsidRPr="005704AD">
        <w:rPr>
          <w:szCs w:val="24"/>
        </w:rPr>
        <w:t xml:space="preserve"> is disposed of using a legitimate</w:t>
      </w:r>
      <w:r w:rsidR="000B3539">
        <w:rPr>
          <w:szCs w:val="24"/>
        </w:rPr>
        <w:t xml:space="preserve"> and </w:t>
      </w:r>
      <w:r w:rsidR="00C17284" w:rsidRPr="005704AD">
        <w:rPr>
          <w:szCs w:val="24"/>
        </w:rPr>
        <w:t xml:space="preserve">reputable document destruction vendor, preferably one </w:t>
      </w:r>
      <w:r w:rsidR="000B3539">
        <w:rPr>
          <w:szCs w:val="24"/>
        </w:rPr>
        <w:t>that is</w:t>
      </w:r>
      <w:r w:rsidR="00C17284" w:rsidRPr="005704AD">
        <w:rPr>
          <w:szCs w:val="24"/>
        </w:rPr>
        <w:t xml:space="preserve"> National Association for Information Destruction certified.</w:t>
      </w:r>
    </w:p>
    <w:p w14:paraId="5EA19000" w14:textId="39F9F850" w:rsidR="00C17284" w:rsidRPr="00C26095" w:rsidRDefault="00C17284" w:rsidP="000B3539">
      <w:pPr>
        <w:pStyle w:val="ListParagraph"/>
        <w:numPr>
          <w:ilvl w:val="0"/>
          <w:numId w:val="27"/>
        </w:numPr>
        <w:autoSpaceDE w:val="0"/>
        <w:autoSpaceDN w:val="0"/>
        <w:adjustRightInd w:val="0"/>
        <w:spacing w:line="240" w:lineRule="auto"/>
        <w:rPr>
          <w:color w:val="000000"/>
          <w:szCs w:val="24"/>
        </w:rPr>
      </w:pPr>
      <w:r w:rsidRPr="00C26095">
        <w:rPr>
          <w:color w:val="000000"/>
          <w:szCs w:val="24"/>
        </w:rPr>
        <w:t xml:space="preserve">When mailing </w:t>
      </w:r>
      <w:del w:id="260" w:author="Davis,Kelly" w:date="2023-12-21T16:12:00Z">
        <w:r w:rsidRPr="00C26095">
          <w:rPr>
            <w:color w:val="000000"/>
            <w:szCs w:val="24"/>
          </w:rPr>
          <w:delText>PII</w:delText>
        </w:r>
      </w:del>
      <w:ins w:id="261" w:author="Davis,Kelly" w:date="2023-12-21T16:12:00Z">
        <w:r w:rsidR="0049469D">
          <w:rPr>
            <w:color w:val="000000"/>
            <w:szCs w:val="24"/>
          </w:rPr>
          <w:t>SPI</w:t>
        </w:r>
      </w:ins>
      <w:r w:rsidR="002D4169">
        <w:rPr>
          <w:color w:val="000000"/>
          <w:szCs w:val="24"/>
        </w:rPr>
        <w:t>,</w:t>
      </w:r>
      <w:r w:rsidRPr="00C26095">
        <w:rPr>
          <w:color w:val="000000"/>
          <w:szCs w:val="24"/>
        </w:rPr>
        <w:t xml:space="preserve"> consider double boxed or double wrapping in such a way that if the outer package becomes damaged during transit</w:t>
      </w:r>
      <w:r w:rsidR="002D4169">
        <w:rPr>
          <w:color w:val="000000"/>
          <w:szCs w:val="24"/>
        </w:rPr>
        <w:t>, then</w:t>
      </w:r>
      <w:r w:rsidRPr="00C26095">
        <w:rPr>
          <w:color w:val="000000"/>
          <w:szCs w:val="24"/>
        </w:rPr>
        <w:t xml:space="preserve"> the inner packaging will protect the contents from disclosure.</w:t>
      </w:r>
    </w:p>
    <w:p w14:paraId="771E4AA8" w14:textId="77777777" w:rsidR="00C17284" w:rsidRPr="00C26095" w:rsidRDefault="00C17284" w:rsidP="000B3539">
      <w:pPr>
        <w:pStyle w:val="ListParagraph"/>
        <w:widowControl w:val="0"/>
        <w:numPr>
          <w:ilvl w:val="0"/>
          <w:numId w:val="27"/>
        </w:numPr>
        <w:autoSpaceDE w:val="0"/>
        <w:autoSpaceDN w:val="0"/>
        <w:adjustRightInd w:val="0"/>
        <w:spacing w:line="240" w:lineRule="auto"/>
        <w:rPr>
          <w:w w:val="102"/>
          <w:szCs w:val="24"/>
        </w:rPr>
      </w:pPr>
      <w:r>
        <w:rPr>
          <w:color w:val="000000"/>
          <w:szCs w:val="24"/>
        </w:rPr>
        <w:t>Take</w:t>
      </w:r>
      <w:r w:rsidRPr="00C26095">
        <w:rPr>
          <w:color w:val="000000"/>
          <w:szCs w:val="24"/>
        </w:rPr>
        <w:t xml:space="preserve"> advantage of tracking options offered by these services to ensure receipt of the mailed materials.</w:t>
      </w:r>
    </w:p>
    <w:p w14:paraId="6022F622" w14:textId="77777777" w:rsidR="00C17284" w:rsidRDefault="00C17284" w:rsidP="000B3539">
      <w:pPr>
        <w:pStyle w:val="ListParagraph"/>
        <w:widowControl w:val="0"/>
        <w:numPr>
          <w:ilvl w:val="0"/>
          <w:numId w:val="27"/>
        </w:numPr>
        <w:autoSpaceDE w:val="0"/>
        <w:autoSpaceDN w:val="0"/>
        <w:adjustRightInd w:val="0"/>
        <w:spacing w:line="240" w:lineRule="auto"/>
        <w:rPr>
          <w:w w:val="102"/>
          <w:szCs w:val="24"/>
        </w:rPr>
      </w:pPr>
      <w:r w:rsidRPr="00894CA9">
        <w:rPr>
          <w:w w:val="102"/>
          <w:szCs w:val="24"/>
        </w:rPr>
        <w:t xml:space="preserve">Turn on the printing of the fax confirmation page to document the successful transmission of the fax. In the event of problems printing confirmation pages, print the fax transmission log </w:t>
      </w:r>
      <w:r w:rsidR="002D4169">
        <w:rPr>
          <w:w w:val="102"/>
          <w:szCs w:val="24"/>
        </w:rPr>
        <w:t>to</w:t>
      </w:r>
      <w:r w:rsidRPr="00894CA9">
        <w:rPr>
          <w:w w:val="102"/>
          <w:szCs w:val="24"/>
        </w:rPr>
        <w:t xml:space="preserve"> serve as a replacement for ind</w:t>
      </w:r>
      <w:r>
        <w:rPr>
          <w:w w:val="102"/>
          <w:szCs w:val="24"/>
        </w:rPr>
        <w:t>ividual fax confirmation pages.</w:t>
      </w:r>
    </w:p>
    <w:p w14:paraId="38494DCB" w14:textId="56982EAA" w:rsidR="00C17284" w:rsidRPr="00C26095" w:rsidRDefault="00C17284" w:rsidP="000B3539">
      <w:pPr>
        <w:pStyle w:val="ListParagraph"/>
        <w:widowControl w:val="0"/>
        <w:numPr>
          <w:ilvl w:val="0"/>
          <w:numId w:val="27"/>
        </w:numPr>
        <w:autoSpaceDE w:val="0"/>
        <w:autoSpaceDN w:val="0"/>
        <w:adjustRightInd w:val="0"/>
        <w:spacing w:after="0" w:line="240" w:lineRule="auto"/>
        <w:rPr>
          <w:w w:val="102"/>
          <w:szCs w:val="24"/>
        </w:rPr>
      </w:pPr>
      <w:r w:rsidRPr="00C26095">
        <w:rPr>
          <w:w w:val="102"/>
          <w:szCs w:val="24"/>
        </w:rPr>
        <w:t xml:space="preserve">Position </w:t>
      </w:r>
      <w:r w:rsidR="0025451E">
        <w:rPr>
          <w:w w:val="102"/>
          <w:szCs w:val="24"/>
        </w:rPr>
        <w:t>the</w:t>
      </w:r>
      <w:r w:rsidRPr="00C26095">
        <w:rPr>
          <w:w w:val="102"/>
          <w:szCs w:val="24"/>
        </w:rPr>
        <w:t xml:space="preserve"> computer </w:t>
      </w:r>
      <w:r w:rsidR="0025451E">
        <w:rPr>
          <w:w w:val="102"/>
          <w:szCs w:val="24"/>
        </w:rPr>
        <w:t>monitor</w:t>
      </w:r>
      <w:r w:rsidRPr="00C26095">
        <w:rPr>
          <w:w w:val="102"/>
          <w:szCs w:val="24"/>
        </w:rPr>
        <w:t xml:space="preserve"> so that it is minimally visible to </w:t>
      </w:r>
      <w:r w:rsidR="00CB20E4">
        <w:rPr>
          <w:w w:val="102"/>
          <w:szCs w:val="24"/>
        </w:rPr>
        <w:t>individuals</w:t>
      </w:r>
      <w:r w:rsidRPr="00C26095">
        <w:rPr>
          <w:w w:val="102"/>
          <w:szCs w:val="24"/>
        </w:rPr>
        <w:t xml:space="preserve"> passing by. Use a privacy screen if </w:t>
      </w:r>
      <w:del w:id="262" w:author="Davis,Kelly" w:date="2023-12-21T16:12:00Z">
        <w:r w:rsidRPr="00C26095">
          <w:rPr>
            <w:w w:val="102"/>
            <w:szCs w:val="24"/>
          </w:rPr>
          <w:delText>PII</w:delText>
        </w:r>
      </w:del>
      <w:ins w:id="263" w:author="Davis,Kelly" w:date="2023-12-21T16:12:00Z">
        <w:r w:rsidR="0049469D">
          <w:rPr>
            <w:w w:val="102"/>
            <w:szCs w:val="24"/>
          </w:rPr>
          <w:t>SPI</w:t>
        </w:r>
      </w:ins>
      <w:r w:rsidRPr="00C26095">
        <w:rPr>
          <w:w w:val="102"/>
          <w:szCs w:val="24"/>
        </w:rPr>
        <w:t xml:space="preserve"> </w:t>
      </w:r>
      <w:r w:rsidR="0025451E">
        <w:rPr>
          <w:w w:val="102"/>
          <w:szCs w:val="24"/>
        </w:rPr>
        <w:t xml:space="preserve">is accessed regularly </w:t>
      </w:r>
      <w:r w:rsidRPr="00C26095">
        <w:rPr>
          <w:w w:val="102"/>
          <w:szCs w:val="24"/>
        </w:rPr>
        <w:t xml:space="preserve">in an unsecured area where those without a need to know or members of the public </w:t>
      </w:r>
      <w:r>
        <w:rPr>
          <w:w w:val="102"/>
          <w:szCs w:val="24"/>
        </w:rPr>
        <w:t>can</w:t>
      </w:r>
      <w:r w:rsidRPr="00C26095">
        <w:rPr>
          <w:w w:val="102"/>
          <w:szCs w:val="24"/>
        </w:rPr>
        <w:t xml:space="preserve"> see </w:t>
      </w:r>
      <w:r w:rsidR="0025451E">
        <w:rPr>
          <w:w w:val="102"/>
          <w:szCs w:val="24"/>
        </w:rPr>
        <w:t>the monitor</w:t>
      </w:r>
      <w:r w:rsidRPr="00C26095">
        <w:rPr>
          <w:w w:val="102"/>
          <w:szCs w:val="24"/>
        </w:rPr>
        <w:t xml:space="preserve"> screen.</w:t>
      </w:r>
    </w:p>
    <w:p w14:paraId="6F3A3D9C" w14:textId="50175FEC" w:rsidR="00C17284" w:rsidRPr="007D7EFA" w:rsidRDefault="00C17284" w:rsidP="000B3539">
      <w:pPr>
        <w:widowControl w:val="0"/>
        <w:numPr>
          <w:ilvl w:val="0"/>
          <w:numId w:val="27"/>
        </w:numPr>
        <w:rPr>
          <w:rFonts w:eastAsia="Calibri"/>
          <w:w w:val="102"/>
          <w:szCs w:val="24"/>
        </w:rPr>
      </w:pPr>
      <w:r>
        <w:rPr>
          <w:rFonts w:eastAsia="Calibri"/>
          <w:w w:val="102"/>
          <w:szCs w:val="24"/>
        </w:rPr>
        <w:lastRenderedPageBreak/>
        <w:t>I</w:t>
      </w:r>
      <w:r w:rsidRPr="00570BD7">
        <w:rPr>
          <w:rFonts w:eastAsia="Calibri"/>
          <w:w w:val="102"/>
          <w:szCs w:val="24"/>
        </w:rPr>
        <w:t xml:space="preserve">f </w:t>
      </w:r>
      <w:del w:id="264" w:author="Davis,Kelly" w:date="2023-12-21T16:12:00Z">
        <w:r>
          <w:rPr>
            <w:rFonts w:eastAsia="Calibri"/>
            <w:w w:val="102"/>
            <w:szCs w:val="24"/>
          </w:rPr>
          <w:delText>PII</w:delText>
        </w:r>
      </w:del>
      <w:ins w:id="265" w:author="Davis,Kelly" w:date="2023-12-21T16:12:00Z">
        <w:r w:rsidR="0049469D">
          <w:rPr>
            <w:rFonts w:eastAsia="Calibri"/>
            <w:w w:val="102"/>
            <w:szCs w:val="24"/>
          </w:rPr>
          <w:t>SPI</w:t>
        </w:r>
      </w:ins>
      <w:r w:rsidRPr="00570BD7">
        <w:rPr>
          <w:rFonts w:eastAsia="Calibri"/>
          <w:w w:val="102"/>
          <w:szCs w:val="24"/>
        </w:rPr>
        <w:t xml:space="preserve"> needs to be stored on a shared network folder, create a limited access subfolder to store that data and provide access privileges only to those who have a need</w:t>
      </w:r>
      <w:r>
        <w:rPr>
          <w:rFonts w:eastAsia="Calibri"/>
          <w:w w:val="102"/>
          <w:szCs w:val="24"/>
        </w:rPr>
        <w:t xml:space="preserve"> to access the information</w:t>
      </w:r>
      <w:r w:rsidRPr="00570BD7">
        <w:rPr>
          <w:rFonts w:eastAsia="Calibri"/>
          <w:w w:val="102"/>
          <w:szCs w:val="24"/>
        </w:rPr>
        <w:t>.</w:t>
      </w:r>
    </w:p>
    <w:p w14:paraId="285A73D9" w14:textId="77777777" w:rsidR="000B3539" w:rsidRDefault="00C17284" w:rsidP="000B3539">
      <w:pPr>
        <w:widowControl w:val="0"/>
        <w:numPr>
          <w:ilvl w:val="0"/>
          <w:numId w:val="27"/>
        </w:numPr>
        <w:rPr>
          <w:rFonts w:eastAsia="Calibri"/>
          <w:w w:val="102"/>
          <w:szCs w:val="24"/>
        </w:rPr>
      </w:pPr>
      <w:r w:rsidRPr="00570BD7">
        <w:rPr>
          <w:rFonts w:eastAsia="Calibri"/>
          <w:w w:val="102"/>
          <w:szCs w:val="24"/>
        </w:rPr>
        <w:t xml:space="preserve">Lock </w:t>
      </w:r>
      <w:r w:rsidR="0025451E">
        <w:rPr>
          <w:rFonts w:eastAsia="Calibri"/>
          <w:w w:val="102"/>
          <w:szCs w:val="24"/>
        </w:rPr>
        <w:t>the</w:t>
      </w:r>
      <w:r w:rsidRPr="00570BD7">
        <w:rPr>
          <w:rFonts w:eastAsia="Calibri"/>
          <w:w w:val="102"/>
          <w:szCs w:val="24"/>
        </w:rPr>
        <w:t xml:space="preserve"> computer when away from </w:t>
      </w:r>
      <w:r w:rsidR="0025451E">
        <w:rPr>
          <w:rFonts w:eastAsia="Calibri"/>
          <w:w w:val="102"/>
          <w:szCs w:val="24"/>
        </w:rPr>
        <w:t>the</w:t>
      </w:r>
      <w:r w:rsidRPr="00570BD7">
        <w:rPr>
          <w:rFonts w:eastAsia="Calibri"/>
          <w:w w:val="102"/>
          <w:szCs w:val="24"/>
        </w:rPr>
        <w:t xml:space="preserve"> duty station.</w:t>
      </w:r>
    </w:p>
    <w:p w14:paraId="311B0E25" w14:textId="77777777" w:rsidR="000B3539" w:rsidRPr="007D7EFA" w:rsidRDefault="000B3539" w:rsidP="001C1B78">
      <w:pPr>
        <w:widowControl w:val="0"/>
        <w:rPr>
          <w:rFonts w:eastAsia="Calibri"/>
          <w:w w:val="102"/>
          <w:szCs w:val="24"/>
        </w:rPr>
      </w:pPr>
    </w:p>
    <w:p w14:paraId="75FA71C3" w14:textId="77777777" w:rsidR="0069448D" w:rsidRPr="001C1B78" w:rsidRDefault="0069448D" w:rsidP="001C1B78">
      <w:pPr>
        <w:widowControl w:val="0"/>
        <w:spacing w:after="200"/>
        <w:contextualSpacing/>
        <w:rPr>
          <w:b/>
        </w:rPr>
      </w:pPr>
      <w:r w:rsidRPr="001C1B78">
        <w:rPr>
          <w:b/>
        </w:rPr>
        <w:t>INQUIRIES:</w:t>
      </w:r>
    </w:p>
    <w:p w14:paraId="23EB3B41" w14:textId="443578C0" w:rsidR="0020275B" w:rsidRDefault="00796E1C" w:rsidP="000B3539">
      <w:pPr>
        <w:spacing w:after="240"/>
        <w:ind w:left="720"/>
        <w:rPr>
          <w:spacing w:val="-4"/>
          <w:szCs w:val="24"/>
        </w:rPr>
      </w:pPr>
      <w:r>
        <w:rPr>
          <w:spacing w:val="-4"/>
        </w:rPr>
        <w:t>Send</w:t>
      </w:r>
      <w:r w:rsidR="00B05990" w:rsidRPr="00F33DB5">
        <w:rPr>
          <w:spacing w:val="-4"/>
          <w:szCs w:val="24"/>
        </w:rPr>
        <w:t xml:space="preserve"> inquiries regarding this WD Letter to</w:t>
      </w:r>
      <w:r w:rsidR="00C264BD" w:rsidRPr="00F33DB5">
        <w:rPr>
          <w:spacing w:val="-4"/>
          <w:szCs w:val="24"/>
        </w:rPr>
        <w:t xml:space="preserve"> </w:t>
      </w:r>
      <w:hyperlink r:id="rId15" w:history="1">
        <w:r w:rsidR="008974DD">
          <w:rPr>
            <w:rStyle w:val="Hyperlink"/>
            <w:spacing w:val="-4"/>
            <w:szCs w:val="24"/>
          </w:rPr>
          <w:t>wfpolicy.clarifications@twc.texas.gov</w:t>
        </w:r>
      </w:hyperlink>
      <w:r w:rsidR="00B05990" w:rsidRPr="00F33DB5">
        <w:rPr>
          <w:spacing w:val="-4"/>
          <w:szCs w:val="24"/>
        </w:rPr>
        <w:t>.</w:t>
      </w:r>
    </w:p>
    <w:p w14:paraId="53E45F52" w14:textId="758A89B0" w:rsidR="00CC54C7" w:rsidRPr="00DF006C" w:rsidRDefault="002C0D13" w:rsidP="00DF006C">
      <w:pPr>
        <w:rPr>
          <w:b/>
          <w:bCs/>
          <w:spacing w:val="-4"/>
          <w:szCs w:val="24"/>
        </w:rPr>
      </w:pPr>
      <w:r w:rsidRPr="00DF006C">
        <w:rPr>
          <w:b/>
          <w:bCs/>
          <w:spacing w:val="-4"/>
          <w:szCs w:val="24"/>
        </w:rPr>
        <w:t>ATTACHMENTS:</w:t>
      </w:r>
    </w:p>
    <w:p w14:paraId="798F7E40" w14:textId="43199FA0" w:rsidR="00DF006C" w:rsidRDefault="00B05D4C" w:rsidP="00DF006C">
      <w:pPr>
        <w:ind w:left="1440" w:hanging="720"/>
        <w:rPr>
          <w:spacing w:val="-4"/>
          <w:szCs w:val="24"/>
        </w:rPr>
      </w:pPr>
      <w:r>
        <w:rPr>
          <w:spacing w:val="-4"/>
          <w:szCs w:val="24"/>
        </w:rPr>
        <w:t xml:space="preserve">Attachment 1: </w:t>
      </w:r>
      <w:r w:rsidR="00094E0B">
        <w:rPr>
          <w:spacing w:val="-4"/>
          <w:szCs w:val="24"/>
        </w:rPr>
        <w:t>Revisions to WD Letter 02-18 Shown in Track Changes</w:t>
      </w:r>
    </w:p>
    <w:p w14:paraId="1520CF25" w14:textId="77777777" w:rsidR="002C0D13" w:rsidRPr="00F33DB5" w:rsidRDefault="002C0D13" w:rsidP="002C0D13">
      <w:pPr>
        <w:ind w:left="720"/>
        <w:rPr>
          <w:spacing w:val="-4"/>
        </w:rPr>
      </w:pPr>
    </w:p>
    <w:p w14:paraId="124CF85E" w14:textId="77777777" w:rsidR="00C620D5" w:rsidRDefault="00C620D5" w:rsidP="00701164">
      <w:pPr>
        <w:pStyle w:val="Heading2"/>
      </w:pPr>
      <w:r w:rsidRPr="00A43108">
        <w:t>REFERENCE</w:t>
      </w:r>
      <w:r w:rsidR="0041648B">
        <w:t>S</w:t>
      </w:r>
      <w:r w:rsidRPr="00A43108">
        <w:t>:</w:t>
      </w:r>
    </w:p>
    <w:p w14:paraId="2DE0FA21" w14:textId="77777777" w:rsidR="00885CA8" w:rsidRPr="00885CA8" w:rsidRDefault="00885CA8" w:rsidP="007D39A9">
      <w:pPr>
        <w:ind w:left="720"/>
        <w:rPr>
          <w:del w:id="266" w:author="Davis,Kelly" w:date="2023-12-07T00:33:00Z"/>
          <w:b/>
          <w:szCs w:val="24"/>
        </w:rPr>
      </w:pPr>
      <w:r w:rsidRPr="00885CA8">
        <w:rPr>
          <w:rFonts w:eastAsia="Calibri"/>
          <w:color w:val="000000"/>
          <w:szCs w:val="24"/>
        </w:rPr>
        <w:t>Privacy Act of 1974, as amended</w:t>
      </w:r>
      <w:r w:rsidR="000B3539">
        <w:rPr>
          <w:rFonts w:eastAsia="Calibri"/>
          <w:color w:val="000000"/>
          <w:szCs w:val="24"/>
        </w:rPr>
        <w:t>,</w:t>
      </w:r>
      <w:r w:rsidRPr="00885CA8">
        <w:rPr>
          <w:rFonts w:eastAsia="Calibri"/>
          <w:color w:val="000000"/>
          <w:szCs w:val="24"/>
        </w:rPr>
        <w:t xml:space="preserve"> 5 USC §552a</w:t>
      </w:r>
    </w:p>
    <w:p w14:paraId="7B2E4BCF" w14:textId="77777777" w:rsidR="00214D2E" w:rsidRPr="00214D2E" w:rsidRDefault="00885CA8" w:rsidP="006B4AF6">
      <w:pPr>
        <w:ind w:left="720"/>
        <w:rPr>
          <w:ins w:id="267" w:author="Davis,Kelly" w:date="2023-12-07T00:32:00Z"/>
          <w:rFonts w:eastAsia="Calibri"/>
        </w:rPr>
      </w:pPr>
      <w:del w:id="268" w:author="Davis,Kelly" w:date="2023-12-07T00:33:00Z">
        <w:r w:rsidRPr="00885CA8">
          <w:rPr>
            <w:rFonts w:eastAsia="Calibri"/>
          </w:rPr>
          <w:delText>OMB Memorandum M-</w:delText>
        </w:r>
      </w:del>
    </w:p>
    <w:p w14:paraId="1FF60ECB" w14:textId="77777777" w:rsidR="003D52E3" w:rsidRPr="00D76B60" w:rsidRDefault="00214D2E" w:rsidP="003D52E3">
      <w:pPr>
        <w:pStyle w:val="Default"/>
        <w:ind w:left="720"/>
        <w:rPr>
          <w:ins w:id="269" w:author="Davis,Kelly" w:date="2023-12-07T00:34:00Z"/>
          <w:rFonts w:eastAsia="Calibri"/>
        </w:rPr>
      </w:pPr>
      <w:ins w:id="270" w:author="Davis,Kelly" w:date="2023-12-07T00:32:00Z">
        <w:r w:rsidRPr="006B4AF6">
          <w:rPr>
            <w:rFonts w:eastAsia="Calibri"/>
          </w:rPr>
          <w:t xml:space="preserve">OMB Memorandum M-17-12, </w:t>
        </w:r>
        <w:r w:rsidRPr="00D76B60">
          <w:rPr>
            <w:rFonts w:eastAsia="Calibri"/>
          </w:rPr>
          <w:t xml:space="preserve">Preparing for and Responding to a Breach of Personally </w:t>
        </w:r>
      </w:ins>
    </w:p>
    <w:p w14:paraId="3CA285E9" w14:textId="3FB92ADF" w:rsidR="00214D2E" w:rsidRPr="00214D2E" w:rsidRDefault="00214D2E" w:rsidP="006B4AF6">
      <w:pPr>
        <w:pStyle w:val="Default"/>
        <w:ind w:left="720" w:firstLine="360"/>
        <w:rPr>
          <w:ins w:id="271" w:author="Davis,Kelly" w:date="2023-12-07T00:32:00Z"/>
          <w:rFonts w:eastAsia="Calibri"/>
        </w:rPr>
      </w:pPr>
      <w:ins w:id="272" w:author="Davis,Kelly" w:date="2023-12-07T00:32:00Z">
        <w:r w:rsidRPr="00D76B60">
          <w:rPr>
            <w:rFonts w:eastAsia="Calibri"/>
          </w:rPr>
          <w:t>Identifiable Information</w:t>
        </w:r>
        <w:r w:rsidR="00DC0EC6" w:rsidRPr="006B4AF6">
          <w:rPr>
            <w:rFonts w:eastAsia="Calibri"/>
          </w:rPr>
          <w:t xml:space="preserve">, </w:t>
        </w:r>
        <w:r w:rsidRPr="006B4AF6">
          <w:rPr>
            <w:rFonts w:eastAsia="Calibri"/>
          </w:rPr>
          <w:t>Jan</w:t>
        </w:r>
        <w:r w:rsidR="00DC0EC6" w:rsidRPr="006B4AF6">
          <w:rPr>
            <w:rFonts w:eastAsia="Calibri"/>
          </w:rPr>
          <w:t>uar</w:t>
        </w:r>
      </w:ins>
      <w:ins w:id="273" w:author="Davis,Kelly" w:date="2023-12-07T00:33:00Z">
        <w:r w:rsidR="00DC0EC6" w:rsidRPr="006B4AF6">
          <w:rPr>
            <w:rFonts w:eastAsia="Calibri"/>
          </w:rPr>
          <w:t>y 3,</w:t>
        </w:r>
      </w:ins>
      <w:ins w:id="274" w:author="Davis,Kelly" w:date="2023-12-07T00:32:00Z">
        <w:r w:rsidRPr="006B4AF6">
          <w:rPr>
            <w:rFonts w:eastAsia="Calibri"/>
          </w:rPr>
          <w:t xml:space="preserve"> 2017</w:t>
        </w:r>
      </w:ins>
      <w:ins w:id="275" w:author="Davis,Kelly" w:date="2023-12-07T00:35:00Z">
        <w:r w:rsidR="003D52E3">
          <w:rPr>
            <w:rFonts w:eastAsia="Calibri"/>
          </w:rPr>
          <w:t>,</w:t>
        </w:r>
      </w:ins>
    </w:p>
    <w:p w14:paraId="2AE87E82" w14:textId="5F743E18" w:rsidR="00885CA8" w:rsidRPr="00885CA8" w:rsidRDefault="003D52E3" w:rsidP="006B4AF6">
      <w:pPr>
        <w:pStyle w:val="Default"/>
        <w:ind w:left="1080"/>
        <w:rPr>
          <w:rFonts w:eastAsia="Calibri"/>
        </w:rPr>
      </w:pPr>
      <w:r>
        <w:rPr>
          <w:rFonts w:eastAsia="Calibri"/>
        </w:rPr>
        <w:fldChar w:fldCharType="begin"/>
      </w:r>
      <w:r>
        <w:rPr>
          <w:rFonts w:eastAsia="Calibri"/>
        </w:rPr>
        <w:instrText xml:space="preserve"> HYPERLINK "</w:instrText>
      </w:r>
      <w:r w:rsidRPr="006B4AF6">
        <w:rPr>
          <w:rFonts w:eastAsia="Calibri"/>
        </w:rPr>
        <w:instrText>https://www.whitehouse.gov/wp-content/uploads/legacy_drupal_files/omb/memoranda/2017/m-17-12_0.pdf</w:instrText>
      </w:r>
      <w:r>
        <w:rPr>
          <w:rFonts w:eastAsia="Calibri"/>
        </w:rPr>
        <w:instrText xml:space="preserve">" </w:instrText>
      </w:r>
      <w:r>
        <w:rPr>
          <w:rFonts w:eastAsia="Calibri"/>
        </w:rPr>
      </w:r>
      <w:r>
        <w:rPr>
          <w:rFonts w:eastAsia="Calibri"/>
        </w:rPr>
        <w:fldChar w:fldCharType="separate"/>
      </w:r>
      <w:ins w:id="276" w:author="Davis,Kelly" w:date="2023-12-07T00:34:00Z">
        <w:r w:rsidRPr="003D52E3">
          <w:rPr>
            <w:rStyle w:val="Hyperlink"/>
            <w:rFonts w:eastAsia="Calibri"/>
          </w:rPr>
          <w:t>https://www.whitehouse.gov/wp-content/uploads/legacy_drupal_files/omb/memoranda/2017/m-17-12_0.pdf</w:t>
        </w:r>
        <w:r>
          <w:rPr>
            <w:rFonts w:eastAsia="Calibri"/>
          </w:rPr>
          <w:fldChar w:fldCharType="end"/>
        </w:r>
        <w:r>
          <w:rPr>
            <w:rFonts w:eastAsia="Calibri"/>
          </w:rPr>
          <w:t xml:space="preserve"> </w:t>
        </w:r>
      </w:ins>
      <w:del w:id="277" w:author="Davis,Kelly" w:date="2023-12-07T00:31:00Z">
        <w:r w:rsidR="00885CA8" w:rsidRPr="00885CA8">
          <w:rPr>
            <w:rFonts w:eastAsia="Calibri"/>
          </w:rPr>
          <w:delText xml:space="preserve">07-16, </w:delText>
        </w:r>
        <w:r w:rsidR="00885CA8" w:rsidRPr="00885CA8">
          <w:rPr>
            <w:rFonts w:eastAsia="Calibri"/>
            <w:i/>
            <w:iCs/>
          </w:rPr>
          <w:delText>Safeguarding Against and Responding to the Breach of Personally Identifiable Information</w:delText>
        </w:r>
        <w:r w:rsidR="000B3539">
          <w:rPr>
            <w:rFonts w:eastAsia="Calibri"/>
            <w:i/>
            <w:iCs/>
          </w:rPr>
          <w:delText>,</w:delText>
        </w:r>
        <w:r w:rsidR="00885CA8" w:rsidRPr="00885CA8">
          <w:rPr>
            <w:rFonts w:eastAsia="Calibri"/>
            <w:i/>
            <w:iCs/>
          </w:rPr>
          <w:delText xml:space="preserve"> </w:delText>
        </w:r>
        <w:r w:rsidR="00885CA8" w:rsidRPr="00885CA8">
          <w:rPr>
            <w:rFonts w:eastAsia="Calibri"/>
          </w:rPr>
          <w:delText xml:space="preserve">May 22, 2007, </w:delText>
        </w:r>
      </w:del>
      <w:del w:id="278" w:author="Davis,Kelly" w:date="2023-12-07T00:33:00Z">
        <w:r w:rsidR="00885CA8" w:rsidRPr="00C449D3" w:rsidDel="00C449D3">
          <w:rPr>
            <w:rFonts w:eastAsia="Calibri"/>
            <w:rPrChange w:id="279" w:author="Davis,Kelly" w:date="2023-12-07T00:33:00Z">
              <w:rPr>
                <w:rStyle w:val="Hyperlink"/>
                <w:rFonts w:eastAsia="Calibri"/>
              </w:rPr>
            </w:rPrChange>
          </w:rPr>
          <w:delText>http://www.whitehouse.gov/OMB/memoranda/fy2007/m07-16.pdf</w:delText>
        </w:r>
        <w:r w:rsidR="007C3298">
          <w:rPr>
            <w:rFonts w:eastAsia="Calibri"/>
          </w:rPr>
          <w:delText xml:space="preserve"> </w:delText>
        </w:r>
      </w:del>
    </w:p>
    <w:p w14:paraId="344A15BF" w14:textId="068F629B" w:rsidR="00885CA8" w:rsidRPr="00885CA8" w:rsidRDefault="00885CA8" w:rsidP="007D39A9">
      <w:pPr>
        <w:ind w:left="1080" w:hanging="360"/>
        <w:rPr>
          <w:del w:id="280" w:author="Davis,Kelly" w:date="2023-12-21T14:45:00Z"/>
          <w:iCs/>
          <w:szCs w:val="24"/>
        </w:rPr>
      </w:pPr>
      <w:r w:rsidRPr="00885CA8">
        <w:rPr>
          <w:szCs w:val="24"/>
        </w:rPr>
        <w:t>US Department of Labor Employm</w:t>
      </w:r>
      <w:r w:rsidR="00F94C36">
        <w:rPr>
          <w:szCs w:val="24"/>
        </w:rPr>
        <w:t>ent and Training Administration</w:t>
      </w:r>
      <w:r w:rsidRPr="00885CA8">
        <w:rPr>
          <w:szCs w:val="24"/>
        </w:rPr>
        <w:t xml:space="preserve"> Training and Employment Guidance Letter 39-11, issued </w:t>
      </w:r>
      <w:r w:rsidRPr="00885CA8">
        <w:rPr>
          <w:rFonts w:eastAsia="Calibri"/>
          <w:color w:val="000000"/>
          <w:szCs w:val="24"/>
        </w:rPr>
        <w:t xml:space="preserve">June 28, 2012, and </w:t>
      </w:r>
      <w:r w:rsidRPr="00885CA8">
        <w:rPr>
          <w:szCs w:val="24"/>
        </w:rPr>
        <w:t>entitled “</w:t>
      </w:r>
      <w:r w:rsidRPr="00885CA8">
        <w:rPr>
          <w:rFonts w:eastAsia="Calibri"/>
          <w:color w:val="000000"/>
          <w:szCs w:val="24"/>
        </w:rPr>
        <w:t>Guidance on the Handling and Protection of Personally Identifiable Information (PII),</w:t>
      </w:r>
      <w:r w:rsidRPr="00885CA8">
        <w:rPr>
          <w:szCs w:val="24"/>
        </w:rPr>
        <w:t xml:space="preserve">” </w:t>
      </w:r>
      <w:ins w:id="281" w:author="Davis,Kelly" w:date="2023-12-21T14:45:00Z">
        <w:r w:rsidR="000E3EAE">
          <w:rPr>
            <w:szCs w:val="24"/>
          </w:rPr>
          <w:fldChar w:fldCharType="begin"/>
        </w:r>
        <w:r w:rsidR="000E3EAE">
          <w:rPr>
            <w:szCs w:val="24"/>
          </w:rPr>
          <w:instrText xml:space="preserve"> HYPERLINK "</w:instrText>
        </w:r>
        <w:r w:rsidR="000E3EAE" w:rsidRPr="000E3EAE">
          <w:rPr>
            <w:szCs w:val="24"/>
          </w:rPr>
          <w:instrText>https://www.dol.gov/sites/dolgov/files/ETA/advisories/TEGL/2012/TEGL_39_11.pdf</w:instrText>
        </w:r>
        <w:r w:rsidR="000E3EAE">
          <w:rPr>
            <w:szCs w:val="24"/>
          </w:rPr>
          <w:instrText xml:space="preserve">" </w:instrText>
        </w:r>
        <w:r w:rsidR="000E3EAE">
          <w:rPr>
            <w:szCs w:val="24"/>
          </w:rPr>
        </w:r>
        <w:r w:rsidR="000E3EAE">
          <w:rPr>
            <w:szCs w:val="24"/>
          </w:rPr>
          <w:fldChar w:fldCharType="separate"/>
        </w:r>
        <w:r w:rsidR="000E3EAE" w:rsidRPr="00BF5E07">
          <w:rPr>
            <w:rStyle w:val="Hyperlink"/>
            <w:szCs w:val="24"/>
          </w:rPr>
          <w:t>https://www.dol.gov/sites/dolgov/files/ETA/advisories/TEGL/2012/TEGL_39_11.pdf</w:t>
        </w:r>
        <w:r w:rsidR="000E3EAE">
          <w:rPr>
            <w:szCs w:val="24"/>
          </w:rPr>
          <w:fldChar w:fldCharType="end"/>
        </w:r>
        <w:r w:rsidR="000E3EAE">
          <w:rPr>
            <w:szCs w:val="24"/>
          </w:rPr>
          <w:t xml:space="preserve"> </w:t>
        </w:r>
      </w:ins>
      <w:del w:id="282" w:author="Davis,Kelly" w:date="2023-12-21T14:45:00Z">
        <w:r w:rsidR="0004034E">
          <w:fldChar w:fldCharType="begin"/>
        </w:r>
        <w:r w:rsidR="0004034E">
          <w:delInstrText>HYPERLINK "http://wdr.doleta.gov/directives/attach/TEGL/TEGL_39_11_Acc.pdf"</w:delInstrText>
        </w:r>
        <w:r w:rsidR="0004034E">
          <w:fldChar w:fldCharType="separate"/>
        </w:r>
        <w:r w:rsidRPr="00885CA8">
          <w:rPr>
            <w:rStyle w:val="Hyperlink"/>
            <w:iCs/>
            <w:szCs w:val="24"/>
          </w:rPr>
          <w:delText>http://wdr.doleta.gov/directives/attach/TEGL/TEGL_39_11_Acc.pdf</w:delText>
        </w:r>
        <w:r w:rsidR="0004034E">
          <w:rPr>
            <w:rStyle w:val="Hyperlink"/>
            <w:iCs/>
            <w:szCs w:val="24"/>
          </w:rPr>
          <w:fldChar w:fldCharType="end"/>
        </w:r>
      </w:del>
    </w:p>
    <w:p w14:paraId="19311608" w14:textId="77777777" w:rsidR="00885CA8" w:rsidRPr="00885CA8" w:rsidRDefault="00885CA8" w:rsidP="000E3EAE">
      <w:pPr>
        <w:ind w:left="1080" w:hanging="360"/>
        <w:rPr>
          <w:iCs/>
          <w:szCs w:val="24"/>
        </w:rPr>
      </w:pPr>
      <w:r w:rsidRPr="00885CA8">
        <w:rPr>
          <w:color w:val="000000"/>
          <w:szCs w:val="24"/>
        </w:rPr>
        <w:t>Federal Information Processing Standards Publication 140-2</w:t>
      </w:r>
    </w:p>
    <w:p w14:paraId="0B26FBFD" w14:textId="77777777" w:rsidR="00885CA8" w:rsidRPr="00885CA8" w:rsidRDefault="00885CA8" w:rsidP="007D39A9">
      <w:pPr>
        <w:ind w:left="720"/>
        <w:rPr>
          <w:color w:val="000000"/>
          <w:szCs w:val="24"/>
        </w:rPr>
      </w:pPr>
      <w:r w:rsidRPr="00885CA8">
        <w:rPr>
          <w:szCs w:val="24"/>
        </w:rPr>
        <w:t xml:space="preserve">Texas </w:t>
      </w:r>
      <w:r w:rsidRPr="00885CA8">
        <w:rPr>
          <w:color w:val="000000"/>
          <w:szCs w:val="24"/>
        </w:rPr>
        <w:t>Government Code §552.137</w:t>
      </w:r>
    </w:p>
    <w:p w14:paraId="719DCC88" w14:textId="30945324" w:rsidR="00885CA8" w:rsidRPr="00885CA8" w:rsidDel="008B62B5" w:rsidRDefault="00885CA8" w:rsidP="007D39A9">
      <w:pPr>
        <w:ind w:left="720"/>
        <w:rPr>
          <w:del w:id="283" w:author="Riggs,Eben O" w:date="2023-12-01T13:27:00Z"/>
          <w:szCs w:val="24"/>
        </w:rPr>
      </w:pPr>
      <w:del w:id="284" w:author="Riggs,Eben O" w:date="2023-12-01T13:27:00Z">
        <w:r w:rsidRPr="00885CA8" w:rsidDel="008B62B5">
          <w:rPr>
            <w:szCs w:val="24"/>
          </w:rPr>
          <w:delText>WD Letter 13-08, issued April 4, 2008, and entitled “Security of Personal Identity Data”</w:delText>
        </w:r>
      </w:del>
    </w:p>
    <w:p w14:paraId="4DBC8361" w14:textId="34F7B09D" w:rsidR="00885CA8" w:rsidRPr="0086638F" w:rsidRDefault="00885CA8" w:rsidP="00075167">
      <w:pPr>
        <w:ind w:left="1080" w:hanging="360"/>
      </w:pPr>
      <w:del w:id="285" w:author="Riggs,Eben O" w:date="2023-12-01T13:27:00Z">
        <w:r w:rsidRPr="00885CA8" w:rsidDel="008B62B5">
          <w:rPr>
            <w:szCs w:val="24"/>
          </w:rPr>
          <w:delText xml:space="preserve">Texas Workforce Commission Information Security Standards and Guidelines, </w:delText>
        </w:r>
        <w:r w:rsidR="008B62B5" w:rsidDel="008B62B5">
          <w:fldChar w:fldCharType="begin"/>
        </w:r>
        <w:r w:rsidR="008B62B5" w:rsidDel="008B62B5">
          <w:delInstrText>HYPERLINK "https://intra.twc.texas.gov/intranet/its/docs/iris_standard.pdf"</w:delInstrText>
        </w:r>
        <w:r w:rsidR="008B62B5" w:rsidDel="008B62B5">
          <w:fldChar w:fldCharType="separate"/>
        </w:r>
        <w:r w:rsidR="008974DD" w:rsidDel="008B62B5">
          <w:rPr>
            <w:rStyle w:val="Hyperlink"/>
            <w:szCs w:val="24"/>
          </w:rPr>
          <w:delText>https://intra.twc.texas.gov/intranet/its/docs/iris_standard.pdf</w:delText>
        </w:r>
        <w:r w:rsidR="008B62B5" w:rsidDel="008B62B5">
          <w:rPr>
            <w:rStyle w:val="Hyperlink"/>
            <w:szCs w:val="24"/>
          </w:rPr>
          <w:fldChar w:fldCharType="end"/>
        </w:r>
      </w:del>
      <w:r w:rsidRPr="00885CA8">
        <w:rPr>
          <w:szCs w:val="24"/>
        </w:rPr>
        <w:t xml:space="preserve"> </w:t>
      </w:r>
    </w:p>
    <w:sectPr w:rsidR="00885CA8" w:rsidRPr="0086638F" w:rsidSect="00F16571">
      <w:footerReference w:type="even" r:id="rId16"/>
      <w:footerReference w:type="defaul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6C22" w14:textId="77777777" w:rsidR="009B1645" w:rsidRDefault="009B1645">
      <w:r>
        <w:separator/>
      </w:r>
    </w:p>
  </w:endnote>
  <w:endnote w:type="continuationSeparator" w:id="0">
    <w:p w14:paraId="143C9902" w14:textId="77777777" w:rsidR="009B1645" w:rsidRDefault="009B1645">
      <w:r>
        <w:continuationSeparator/>
      </w:r>
    </w:p>
  </w:endnote>
  <w:endnote w:type="continuationNotice" w:id="1">
    <w:p w14:paraId="27E314B3" w14:textId="77777777" w:rsidR="009B1645" w:rsidRDefault="009B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1731" w14:textId="77777777" w:rsidR="003C5ADA" w:rsidRDefault="003C5ADA"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038441" w14:textId="77777777" w:rsidR="003C5ADA" w:rsidRDefault="003C5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B9E3" w14:textId="77777777" w:rsidR="003C5ADA" w:rsidRPr="00662197" w:rsidRDefault="003C5ADA" w:rsidP="00662197">
    <w:pPr>
      <w:pStyle w:val="Footer"/>
      <w:framePr w:wrap="around" w:vAnchor="text" w:hAnchor="page" w:x="7069" w:y="49"/>
      <w:rPr>
        <w:rStyle w:val="PageNumber"/>
        <w:szCs w:val="24"/>
      </w:rPr>
    </w:pPr>
    <w:r w:rsidRPr="00662197">
      <w:rPr>
        <w:rStyle w:val="PageNumber"/>
        <w:szCs w:val="24"/>
      </w:rPr>
      <w:fldChar w:fldCharType="begin"/>
    </w:r>
    <w:r w:rsidRPr="00662197">
      <w:rPr>
        <w:rStyle w:val="PageNumber"/>
        <w:szCs w:val="24"/>
      </w:rPr>
      <w:instrText xml:space="preserve">PAGE  </w:instrText>
    </w:r>
    <w:r w:rsidRPr="00662197">
      <w:rPr>
        <w:rStyle w:val="PageNumber"/>
        <w:szCs w:val="24"/>
      </w:rPr>
      <w:fldChar w:fldCharType="separate"/>
    </w:r>
    <w:r w:rsidR="00D0589B">
      <w:rPr>
        <w:rStyle w:val="PageNumber"/>
        <w:noProof/>
        <w:szCs w:val="24"/>
      </w:rPr>
      <w:t>9</w:t>
    </w:r>
    <w:r w:rsidRPr="00662197">
      <w:rPr>
        <w:rStyle w:val="PageNumber"/>
        <w:szCs w:val="24"/>
      </w:rPr>
      <w:fldChar w:fldCharType="end"/>
    </w:r>
  </w:p>
  <w:p w14:paraId="4AE80FB5" w14:textId="289A3265" w:rsidR="003C5ADA" w:rsidRPr="00662197" w:rsidRDefault="003C5ADA" w:rsidP="00F11562">
    <w:pPr>
      <w:pStyle w:val="Footer"/>
      <w:ind w:right="360"/>
      <w:rPr>
        <w:szCs w:val="24"/>
      </w:rPr>
    </w:pPr>
    <w:r w:rsidRPr="00662197">
      <w:rPr>
        <w:szCs w:val="24"/>
      </w:rPr>
      <w:t xml:space="preserve">WD Letter </w:t>
    </w:r>
    <w:r>
      <w:rPr>
        <w:szCs w:val="24"/>
      </w:rPr>
      <w:t>02-18</w:t>
    </w:r>
    <w:ins w:id="286" w:author="Alvis,Carrie L" w:date="2024-03-11T15:51:00Z">
      <w:r w:rsidR="004D0348">
        <w:rPr>
          <w:szCs w:val="24"/>
        </w:rPr>
        <w:t>, Ch</w:t>
      </w:r>
    </w:ins>
    <w:ins w:id="287" w:author="Alvis,Carrie L" w:date="2024-03-11T15:52:00Z">
      <w:r w:rsidR="004D0348">
        <w:rPr>
          <w:szCs w:val="24"/>
        </w:rPr>
        <w:t>ange 1</w:t>
      </w:r>
    </w:ins>
    <w:ins w:id="288" w:author="Alvis,Carrie L" w:date="2024-03-13T14:06:00Z">
      <w:r w:rsidR="004B11CA">
        <w:rPr>
          <w:szCs w:val="24"/>
        </w:rPr>
        <w:t>, Attachment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667B" w14:textId="77777777" w:rsidR="009B1645" w:rsidRDefault="009B1645">
      <w:r>
        <w:separator/>
      </w:r>
    </w:p>
  </w:footnote>
  <w:footnote w:type="continuationSeparator" w:id="0">
    <w:p w14:paraId="1B34C703" w14:textId="77777777" w:rsidR="009B1645" w:rsidRDefault="009B1645">
      <w:r>
        <w:continuationSeparator/>
      </w:r>
    </w:p>
  </w:footnote>
  <w:footnote w:type="continuationNotice" w:id="1">
    <w:p w14:paraId="3360A5E1" w14:textId="77777777" w:rsidR="009B1645" w:rsidRDefault="009B1645"/>
  </w:footnote>
  <w:footnote w:id="2">
    <w:p w14:paraId="0EC58265" w14:textId="77777777" w:rsidR="003C5ADA" w:rsidRPr="00E86C97" w:rsidRDefault="003C5ADA" w:rsidP="008B2DFE">
      <w:pPr>
        <w:pStyle w:val="FootnoteText"/>
        <w:rPr>
          <w:szCs w:val="24"/>
        </w:rPr>
      </w:pPr>
      <w:r w:rsidRPr="00E86C97">
        <w:rPr>
          <w:rStyle w:val="FootnoteReference"/>
          <w:szCs w:val="24"/>
        </w:rPr>
        <w:footnoteRef/>
      </w:r>
      <w:r w:rsidRPr="00E86C97">
        <w:rPr>
          <w:szCs w:val="24"/>
        </w:rPr>
        <w:t xml:space="preserve"> </w:t>
      </w:r>
      <w:r w:rsidRPr="00E86C97">
        <w:rPr>
          <w:rFonts w:eastAsia="Calibri"/>
          <w:color w:val="000000"/>
          <w:szCs w:val="24"/>
        </w:rPr>
        <w:t xml:space="preserve">TWC’s Integrity of the Texas Workforce System rule §802.2(1) defines </w:t>
      </w:r>
      <w:r w:rsidRPr="00515A9A">
        <w:rPr>
          <w:rFonts w:eastAsia="Calibri"/>
          <w:iCs/>
          <w:color w:val="000000"/>
          <w:szCs w:val="24"/>
        </w:rPr>
        <w:t>Agency Grantees</w:t>
      </w:r>
      <w:r w:rsidRPr="00E86C97">
        <w:rPr>
          <w:rFonts w:eastAsia="Calibri"/>
          <w:i/>
          <w:iCs/>
          <w:color w:val="000000"/>
          <w:szCs w:val="24"/>
        </w:rPr>
        <w:t xml:space="preserve"> </w:t>
      </w:r>
      <w:r w:rsidRPr="00E86C97">
        <w:rPr>
          <w:rFonts w:eastAsia="Calibri"/>
          <w:color w:val="000000"/>
          <w:szCs w:val="24"/>
        </w:rPr>
        <w:t>as “grantees that receive funding from the Agency, such as Skills Development Fund, Wagner-</w:t>
      </w:r>
      <w:proofErr w:type="spellStart"/>
      <w:r w:rsidRPr="00E86C97">
        <w:rPr>
          <w:rFonts w:eastAsia="Calibri"/>
          <w:color w:val="000000"/>
          <w:szCs w:val="24"/>
        </w:rPr>
        <w:t>Peyser</w:t>
      </w:r>
      <w:proofErr w:type="spellEnd"/>
      <w:r w:rsidRPr="00E86C97">
        <w:rPr>
          <w:rFonts w:eastAsia="Calibri"/>
          <w:color w:val="000000"/>
          <w:szCs w:val="24"/>
        </w:rPr>
        <w:t xml:space="preserve"> 7(b), and Workforce Investment Act (WIA) statewide, to provide workforce services.”</w:t>
      </w:r>
    </w:p>
  </w:footnote>
  <w:footnote w:id="3">
    <w:p w14:paraId="4A2811AA" w14:textId="77777777" w:rsidR="003C5ADA" w:rsidRPr="00912648" w:rsidRDefault="003C5ADA" w:rsidP="00501ECE">
      <w:pPr>
        <w:autoSpaceDE w:val="0"/>
        <w:autoSpaceDN w:val="0"/>
        <w:adjustRightInd w:val="0"/>
        <w:rPr>
          <w:rFonts w:ascii="TimesNewRomanPSMT" w:eastAsia="Calibri" w:hAnsi="TimesNewRomanPSMT" w:cs="TimesNewRomanPSMT"/>
          <w:color w:val="000000"/>
          <w:szCs w:val="24"/>
        </w:rPr>
      </w:pPr>
      <w:r w:rsidRPr="00912648">
        <w:rPr>
          <w:rStyle w:val="FootnoteReference"/>
          <w:szCs w:val="24"/>
        </w:rPr>
        <w:footnoteRef/>
      </w:r>
      <w:r w:rsidRPr="00912648">
        <w:rPr>
          <w:szCs w:val="24"/>
        </w:rPr>
        <w:t xml:space="preserve"> </w:t>
      </w:r>
      <w:r w:rsidRPr="00912648">
        <w:rPr>
          <w:rFonts w:ascii="TimesNewRomanPSMT" w:eastAsia="Calibri" w:hAnsi="TimesNewRomanPSMT" w:cs="TimesNewRomanPSMT"/>
          <w:color w:val="000000"/>
          <w:szCs w:val="24"/>
        </w:rPr>
        <w:t xml:space="preserve">For more information on FIPS 140-2 standards and cryptographic modules, see FIPS PUB 140-2, </w:t>
      </w:r>
      <w:hyperlink r:id="rId1" w:history="1">
        <w:r w:rsidRPr="00912648">
          <w:rPr>
            <w:rStyle w:val="Hyperlink"/>
            <w:rFonts w:ascii="TimesNewRomanPSMT" w:eastAsia="Calibri" w:hAnsi="TimesNewRomanPSMT" w:cs="TimesNewRomanPSMT"/>
            <w:szCs w:val="24"/>
          </w:rPr>
          <w:t>http://csrc.nist.gov/publications/fips/fips140-2/fips1402.pdf</w:t>
        </w:r>
      </w:hyperlink>
      <w:r w:rsidRPr="00912648">
        <w:rPr>
          <w:rFonts w:ascii="TimesNewRomanPSMT" w:eastAsia="Calibri" w:hAnsi="TimesNewRomanPSMT" w:cs="TimesNewRomanPSMT"/>
          <w:color w:val="0000FF"/>
          <w:szCs w:val="24"/>
          <w:u w:val="single"/>
        </w:rPr>
        <w:t>.</w:t>
      </w:r>
    </w:p>
  </w:footnote>
  <w:footnote w:id="4">
    <w:p w14:paraId="7E3A90B4" w14:textId="77777777" w:rsidR="003C5ADA" w:rsidRDefault="003C5ADA" w:rsidP="00501ECE">
      <w:pPr>
        <w:pStyle w:val="FootnoteText"/>
      </w:pPr>
      <w:r w:rsidRPr="00912648">
        <w:rPr>
          <w:rStyle w:val="FootnoteReference"/>
          <w:szCs w:val="24"/>
        </w:rPr>
        <w:footnoteRef/>
      </w:r>
      <w:r w:rsidRPr="00912648">
        <w:rPr>
          <w:szCs w:val="24"/>
        </w:rPr>
        <w:t xml:space="preserve"> </w:t>
      </w:r>
      <w:r w:rsidRPr="00912648">
        <w:rPr>
          <w:rFonts w:eastAsia="Calibri"/>
          <w:color w:val="000000"/>
          <w:szCs w:val="24"/>
        </w:rPr>
        <w:t>For examples of FIPS 140-2</w:t>
      </w:r>
      <w:r w:rsidR="00B94790">
        <w:rPr>
          <w:rFonts w:eastAsia="Calibri"/>
          <w:color w:val="000000"/>
          <w:szCs w:val="24"/>
        </w:rPr>
        <w:t>–</w:t>
      </w:r>
      <w:r w:rsidRPr="00912648">
        <w:rPr>
          <w:rFonts w:eastAsia="Calibri"/>
          <w:color w:val="000000"/>
          <w:szCs w:val="24"/>
        </w:rPr>
        <w:t xml:space="preserve">certified options, see </w:t>
      </w:r>
      <w:hyperlink r:id="rId2" w:history="1">
        <w:r w:rsidRPr="00912648">
          <w:rPr>
            <w:rStyle w:val="Hyperlink"/>
            <w:rFonts w:eastAsia="Calibri"/>
            <w:szCs w:val="24"/>
          </w:rPr>
          <w:t>http://csrc.nist.gov/groups/STM/cmvp/documents/140-1/140val-all.htm</w:t>
        </w:r>
      </w:hyperlink>
      <w:r w:rsidRPr="00912648">
        <w:rPr>
          <w:rFonts w:eastAsia="Calibri"/>
          <w:szCs w:val="24"/>
        </w:rPr>
        <w:t>.</w:t>
      </w:r>
      <w:r>
        <w:rPr>
          <w:rFonts w:eastAsia="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B7656F"/>
    <w:multiLevelType w:val="hybridMultilevel"/>
    <w:tmpl w:val="5D14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A6AEC"/>
    <w:multiLevelType w:val="hybridMultilevel"/>
    <w:tmpl w:val="3E48D5D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F1A54"/>
    <w:multiLevelType w:val="hybridMultilevel"/>
    <w:tmpl w:val="81A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1DE4665"/>
    <w:multiLevelType w:val="hybridMultilevel"/>
    <w:tmpl w:val="8BD03DC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70362"/>
    <w:multiLevelType w:val="hybridMultilevel"/>
    <w:tmpl w:val="9C448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E4598"/>
    <w:multiLevelType w:val="hybridMultilevel"/>
    <w:tmpl w:val="395AACE4"/>
    <w:lvl w:ilvl="0" w:tplc="913089C0">
      <w:start w:val="1"/>
      <w:numFmt w:val="bullet"/>
      <w:lvlText w:val=""/>
      <w:lvlJc w:val="left"/>
      <w:pPr>
        <w:ind w:left="1080" w:hanging="360"/>
      </w:pPr>
      <w:rPr>
        <w:rFonts w:ascii="Symbol" w:hAnsi="Symbol" w:hint="default"/>
        <w:color w:val="auto"/>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6868FA"/>
    <w:multiLevelType w:val="multilevel"/>
    <w:tmpl w:val="173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4B222BA"/>
    <w:multiLevelType w:val="hybridMultilevel"/>
    <w:tmpl w:val="EED8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D9782A"/>
    <w:multiLevelType w:val="hybridMultilevel"/>
    <w:tmpl w:val="C2B2A368"/>
    <w:lvl w:ilvl="0" w:tplc="47585D7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F43A2"/>
    <w:multiLevelType w:val="hybridMultilevel"/>
    <w:tmpl w:val="DBCCA262"/>
    <w:lvl w:ilvl="0" w:tplc="0409000B">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861377"/>
    <w:multiLevelType w:val="hybridMultilevel"/>
    <w:tmpl w:val="BE2A0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9531A"/>
    <w:multiLevelType w:val="hybridMultilevel"/>
    <w:tmpl w:val="91AC1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50BC8"/>
    <w:multiLevelType w:val="hybridMultilevel"/>
    <w:tmpl w:val="67DC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3D242A"/>
    <w:multiLevelType w:val="hybridMultilevel"/>
    <w:tmpl w:val="42EA68BC"/>
    <w:lvl w:ilvl="0" w:tplc="913089C0">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62625C"/>
    <w:multiLevelType w:val="hybridMultilevel"/>
    <w:tmpl w:val="B46C274E"/>
    <w:lvl w:ilvl="0" w:tplc="032C31F0">
      <w:numFmt w:val="bullet"/>
      <w:lvlText w:val="•"/>
      <w:lvlJc w:val="left"/>
      <w:pPr>
        <w:ind w:left="1440" w:hanging="720"/>
      </w:pPr>
      <w:rPr>
        <w:rFonts w:ascii="Arial" w:eastAsia="Arial" w:hAnsi="Arial" w:cs="Arial" w:hint="default"/>
        <w:w w:val="13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7C00C17"/>
    <w:multiLevelType w:val="hybridMultilevel"/>
    <w:tmpl w:val="DE26DE98"/>
    <w:lvl w:ilvl="0" w:tplc="913089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1073E6"/>
    <w:multiLevelType w:val="hybridMultilevel"/>
    <w:tmpl w:val="3066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734B7"/>
    <w:multiLevelType w:val="hybridMultilevel"/>
    <w:tmpl w:val="1BD89B8E"/>
    <w:lvl w:ilvl="0" w:tplc="5E7637F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A06533"/>
    <w:multiLevelType w:val="hybridMultilevel"/>
    <w:tmpl w:val="4E241BA8"/>
    <w:lvl w:ilvl="0" w:tplc="04090003">
      <w:start w:val="1"/>
      <w:numFmt w:val="bullet"/>
      <w:lvlText w:val="o"/>
      <w:lvlJc w:val="left"/>
      <w:pPr>
        <w:ind w:left="2520" w:hanging="360"/>
      </w:pPr>
      <w:rPr>
        <w:rFonts w:ascii="Courier New" w:hAnsi="Courier New" w:cs="Courier New"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8214735">
    <w:abstractNumId w:val="0"/>
    <w:lvlOverride w:ilvl="0">
      <w:lvl w:ilvl="0">
        <w:numFmt w:val="bullet"/>
        <w:lvlText w:val=""/>
        <w:legacy w:legacy="1" w:legacySpace="0" w:legacyIndent="0"/>
        <w:lvlJc w:val="left"/>
        <w:rPr>
          <w:rFonts w:ascii="Symbol" w:hAnsi="Symbol" w:hint="default"/>
        </w:rPr>
      </w:lvl>
    </w:lvlOverride>
  </w:num>
  <w:num w:numId="2" w16cid:durableId="2028366482">
    <w:abstractNumId w:val="25"/>
  </w:num>
  <w:num w:numId="3" w16cid:durableId="1369263297">
    <w:abstractNumId w:val="8"/>
  </w:num>
  <w:num w:numId="4" w16cid:durableId="1632249593">
    <w:abstractNumId w:val="26"/>
  </w:num>
  <w:num w:numId="5" w16cid:durableId="1873416907">
    <w:abstractNumId w:val="16"/>
  </w:num>
  <w:num w:numId="6" w16cid:durableId="597252913">
    <w:abstractNumId w:val="30"/>
  </w:num>
  <w:num w:numId="7" w16cid:durableId="317811248">
    <w:abstractNumId w:val="2"/>
  </w:num>
  <w:num w:numId="8" w16cid:durableId="1362824313">
    <w:abstractNumId w:val="31"/>
  </w:num>
  <w:num w:numId="9" w16cid:durableId="234633969">
    <w:abstractNumId w:val="1"/>
  </w:num>
  <w:num w:numId="10" w16cid:durableId="1497572989">
    <w:abstractNumId w:val="12"/>
  </w:num>
  <w:num w:numId="11" w16cid:durableId="205483572">
    <w:abstractNumId w:val="29"/>
  </w:num>
  <w:num w:numId="12" w16cid:durableId="2028753955">
    <w:abstractNumId w:val="23"/>
  </w:num>
  <w:num w:numId="13" w16cid:durableId="1808012518">
    <w:abstractNumId w:val="5"/>
  </w:num>
  <w:num w:numId="14" w16cid:durableId="707023835">
    <w:abstractNumId w:val="6"/>
  </w:num>
  <w:num w:numId="15" w16cid:durableId="5250428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1028844">
    <w:abstractNumId w:val="32"/>
  </w:num>
  <w:num w:numId="17" w16cid:durableId="51858145">
    <w:abstractNumId w:val="21"/>
  </w:num>
  <w:num w:numId="18" w16cid:durableId="539443814">
    <w:abstractNumId w:val="22"/>
  </w:num>
  <w:num w:numId="19" w16cid:durableId="1701737150">
    <w:abstractNumId w:val="17"/>
  </w:num>
  <w:num w:numId="20" w16cid:durableId="660890771">
    <w:abstractNumId w:val="15"/>
  </w:num>
  <w:num w:numId="21" w16cid:durableId="802575140">
    <w:abstractNumId w:val="19"/>
  </w:num>
  <w:num w:numId="22" w16cid:durableId="420224285">
    <w:abstractNumId w:val="24"/>
  </w:num>
  <w:num w:numId="23" w16cid:durableId="122115648">
    <w:abstractNumId w:val="3"/>
  </w:num>
  <w:num w:numId="24" w16cid:durableId="676077120">
    <w:abstractNumId w:val="28"/>
  </w:num>
  <w:num w:numId="25" w16cid:durableId="409809518">
    <w:abstractNumId w:val="33"/>
  </w:num>
  <w:num w:numId="26" w16cid:durableId="185336476">
    <w:abstractNumId w:val="27"/>
  </w:num>
  <w:num w:numId="27" w16cid:durableId="1329794170">
    <w:abstractNumId w:val="10"/>
  </w:num>
  <w:num w:numId="28" w16cid:durableId="1258246339">
    <w:abstractNumId w:val="7"/>
  </w:num>
  <w:num w:numId="29" w16cid:durableId="1586957571">
    <w:abstractNumId w:val="11"/>
  </w:num>
  <w:num w:numId="30" w16cid:durableId="1396393830">
    <w:abstractNumId w:val="20"/>
  </w:num>
  <w:num w:numId="31" w16cid:durableId="1351030078">
    <w:abstractNumId w:val="18"/>
  </w:num>
  <w:num w:numId="32" w16cid:durableId="489099459">
    <w:abstractNumId w:val="9"/>
  </w:num>
  <w:num w:numId="33" w16cid:durableId="1073940103">
    <w:abstractNumId w:val="4"/>
  </w:num>
  <w:num w:numId="34" w16cid:durableId="113209306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s,Kelly">
    <w15:presenceInfo w15:providerId="AD" w15:userId="S::kelly.davis@twc.texas.gov::e460b6b9-7da3-46fe-ba8e-96b1f48538e8"/>
  </w15:person>
  <w15:person w15:author="Alvis,Carrie L">
    <w15:presenceInfo w15:providerId="AD" w15:userId="S::carrie.alvis@twc.texas.gov::4d2c5e5a-e0b0-4ff1-9540-4433443cb9da"/>
  </w15:person>
  <w15:person w15:author="Mullins,Joel L">
    <w15:presenceInfo w15:providerId="AD" w15:userId="S::joel.mullins@twc.texas.gov::cffc4577-394b-4f9d-9bf4-21c819aaedae"/>
  </w15:person>
  <w15:person w15:author="Riggs,Eben O">
    <w15:presenceInfo w15:providerId="AD" w15:userId="S::eben.riggs@twc.texas.gov::371b05a3-cdc5-4a76-a88d-4e444592b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0D1E"/>
    <w:rsid w:val="000049A6"/>
    <w:rsid w:val="000052D7"/>
    <w:rsid w:val="00007BCD"/>
    <w:rsid w:val="00011F92"/>
    <w:rsid w:val="000156F3"/>
    <w:rsid w:val="00015ABF"/>
    <w:rsid w:val="00016098"/>
    <w:rsid w:val="00025887"/>
    <w:rsid w:val="00027383"/>
    <w:rsid w:val="00027685"/>
    <w:rsid w:val="00034527"/>
    <w:rsid w:val="000376FE"/>
    <w:rsid w:val="000402A2"/>
    <w:rsid w:val="0004034E"/>
    <w:rsid w:val="0004126E"/>
    <w:rsid w:val="00042766"/>
    <w:rsid w:val="00046103"/>
    <w:rsid w:val="000528A2"/>
    <w:rsid w:val="00053998"/>
    <w:rsid w:val="00057C09"/>
    <w:rsid w:val="000602D0"/>
    <w:rsid w:val="0006614B"/>
    <w:rsid w:val="00066871"/>
    <w:rsid w:val="00066D6C"/>
    <w:rsid w:val="000679F1"/>
    <w:rsid w:val="00070B88"/>
    <w:rsid w:val="00073867"/>
    <w:rsid w:val="00074FCF"/>
    <w:rsid w:val="00075167"/>
    <w:rsid w:val="00077EF7"/>
    <w:rsid w:val="00080E33"/>
    <w:rsid w:val="00081C57"/>
    <w:rsid w:val="0008412B"/>
    <w:rsid w:val="00084FED"/>
    <w:rsid w:val="000863CF"/>
    <w:rsid w:val="0008675D"/>
    <w:rsid w:val="00092E1C"/>
    <w:rsid w:val="00093BD2"/>
    <w:rsid w:val="00093DD7"/>
    <w:rsid w:val="00093F45"/>
    <w:rsid w:val="00094E0B"/>
    <w:rsid w:val="00095CC7"/>
    <w:rsid w:val="000979A2"/>
    <w:rsid w:val="000A0CC1"/>
    <w:rsid w:val="000B3539"/>
    <w:rsid w:val="000B420C"/>
    <w:rsid w:val="000B678C"/>
    <w:rsid w:val="000B690F"/>
    <w:rsid w:val="000C0420"/>
    <w:rsid w:val="000D0700"/>
    <w:rsid w:val="000D1B21"/>
    <w:rsid w:val="000D4BF3"/>
    <w:rsid w:val="000E0B6F"/>
    <w:rsid w:val="000E3EAE"/>
    <w:rsid w:val="000E4526"/>
    <w:rsid w:val="000E5845"/>
    <w:rsid w:val="000F07D2"/>
    <w:rsid w:val="000F159F"/>
    <w:rsid w:val="000F7BAC"/>
    <w:rsid w:val="00103FC3"/>
    <w:rsid w:val="0011282C"/>
    <w:rsid w:val="00113CFE"/>
    <w:rsid w:val="00114DDE"/>
    <w:rsid w:val="00115769"/>
    <w:rsid w:val="001158F3"/>
    <w:rsid w:val="00117344"/>
    <w:rsid w:val="0012387A"/>
    <w:rsid w:val="00125808"/>
    <w:rsid w:val="00131311"/>
    <w:rsid w:val="00134482"/>
    <w:rsid w:val="00135044"/>
    <w:rsid w:val="00136FE1"/>
    <w:rsid w:val="00140997"/>
    <w:rsid w:val="00142DE5"/>
    <w:rsid w:val="001438A0"/>
    <w:rsid w:val="00144AC0"/>
    <w:rsid w:val="0015112B"/>
    <w:rsid w:val="001522D0"/>
    <w:rsid w:val="00162A07"/>
    <w:rsid w:val="001666B0"/>
    <w:rsid w:val="001753AE"/>
    <w:rsid w:val="0018165A"/>
    <w:rsid w:val="00184682"/>
    <w:rsid w:val="001955DF"/>
    <w:rsid w:val="00195C50"/>
    <w:rsid w:val="001A2618"/>
    <w:rsid w:val="001A48FE"/>
    <w:rsid w:val="001B14FC"/>
    <w:rsid w:val="001B3562"/>
    <w:rsid w:val="001B3D02"/>
    <w:rsid w:val="001B7EE7"/>
    <w:rsid w:val="001C1B78"/>
    <w:rsid w:val="001C3B6F"/>
    <w:rsid w:val="001C4204"/>
    <w:rsid w:val="001C61B9"/>
    <w:rsid w:val="001D1346"/>
    <w:rsid w:val="001D1702"/>
    <w:rsid w:val="001D557F"/>
    <w:rsid w:val="001E043E"/>
    <w:rsid w:val="001E4A56"/>
    <w:rsid w:val="001E5BF9"/>
    <w:rsid w:val="001F6EB8"/>
    <w:rsid w:val="00201EE7"/>
    <w:rsid w:val="00201F24"/>
    <w:rsid w:val="0020275B"/>
    <w:rsid w:val="002107D8"/>
    <w:rsid w:val="00214D2E"/>
    <w:rsid w:val="00214F07"/>
    <w:rsid w:val="00216CF4"/>
    <w:rsid w:val="00220BF2"/>
    <w:rsid w:val="00223D06"/>
    <w:rsid w:val="0022461B"/>
    <w:rsid w:val="0022578E"/>
    <w:rsid w:val="00226574"/>
    <w:rsid w:val="00241866"/>
    <w:rsid w:val="0024786B"/>
    <w:rsid w:val="002511C2"/>
    <w:rsid w:val="0025451E"/>
    <w:rsid w:val="00256BD2"/>
    <w:rsid w:val="00256F31"/>
    <w:rsid w:val="00271E1E"/>
    <w:rsid w:val="00272A04"/>
    <w:rsid w:val="0027334D"/>
    <w:rsid w:val="00277B2F"/>
    <w:rsid w:val="002835F5"/>
    <w:rsid w:val="00283A6E"/>
    <w:rsid w:val="002A4488"/>
    <w:rsid w:val="002A7AE8"/>
    <w:rsid w:val="002B27E5"/>
    <w:rsid w:val="002B5A20"/>
    <w:rsid w:val="002C0D13"/>
    <w:rsid w:val="002D38EC"/>
    <w:rsid w:val="002D4169"/>
    <w:rsid w:val="002F292A"/>
    <w:rsid w:val="002F3711"/>
    <w:rsid w:val="002F6C82"/>
    <w:rsid w:val="002F6FF7"/>
    <w:rsid w:val="002F7AE2"/>
    <w:rsid w:val="003029E8"/>
    <w:rsid w:val="0030305D"/>
    <w:rsid w:val="00311B2D"/>
    <w:rsid w:val="00312BD5"/>
    <w:rsid w:val="00314AFD"/>
    <w:rsid w:val="00323A18"/>
    <w:rsid w:val="003248BE"/>
    <w:rsid w:val="00324BC5"/>
    <w:rsid w:val="00326185"/>
    <w:rsid w:val="00335D87"/>
    <w:rsid w:val="00345AB7"/>
    <w:rsid w:val="0035208F"/>
    <w:rsid w:val="00352BEE"/>
    <w:rsid w:val="00353C72"/>
    <w:rsid w:val="00354697"/>
    <w:rsid w:val="003549FC"/>
    <w:rsid w:val="003554CA"/>
    <w:rsid w:val="00355814"/>
    <w:rsid w:val="00356617"/>
    <w:rsid w:val="00362A85"/>
    <w:rsid w:val="003674C9"/>
    <w:rsid w:val="00372FCC"/>
    <w:rsid w:val="00374F9E"/>
    <w:rsid w:val="00377BE1"/>
    <w:rsid w:val="003813A4"/>
    <w:rsid w:val="00381AA6"/>
    <w:rsid w:val="00381FE8"/>
    <w:rsid w:val="0038419C"/>
    <w:rsid w:val="00387155"/>
    <w:rsid w:val="00390377"/>
    <w:rsid w:val="00391D64"/>
    <w:rsid w:val="00392B48"/>
    <w:rsid w:val="0039497B"/>
    <w:rsid w:val="003A3D78"/>
    <w:rsid w:val="003A47DE"/>
    <w:rsid w:val="003A4F0B"/>
    <w:rsid w:val="003A7365"/>
    <w:rsid w:val="003B0031"/>
    <w:rsid w:val="003B1C00"/>
    <w:rsid w:val="003B2A48"/>
    <w:rsid w:val="003B7958"/>
    <w:rsid w:val="003C31DC"/>
    <w:rsid w:val="003C4693"/>
    <w:rsid w:val="003C510F"/>
    <w:rsid w:val="003C5ADA"/>
    <w:rsid w:val="003C6E11"/>
    <w:rsid w:val="003D0259"/>
    <w:rsid w:val="003D27FF"/>
    <w:rsid w:val="003D2B54"/>
    <w:rsid w:val="003D4F3B"/>
    <w:rsid w:val="003D52E3"/>
    <w:rsid w:val="003D7DBF"/>
    <w:rsid w:val="003F3552"/>
    <w:rsid w:val="003F445A"/>
    <w:rsid w:val="003F456C"/>
    <w:rsid w:val="004004E5"/>
    <w:rsid w:val="004008F7"/>
    <w:rsid w:val="00400AE9"/>
    <w:rsid w:val="004071D4"/>
    <w:rsid w:val="004104ED"/>
    <w:rsid w:val="00413AC1"/>
    <w:rsid w:val="004152B4"/>
    <w:rsid w:val="0041648B"/>
    <w:rsid w:val="004239CD"/>
    <w:rsid w:val="004348A6"/>
    <w:rsid w:val="00444778"/>
    <w:rsid w:val="004449DB"/>
    <w:rsid w:val="00447062"/>
    <w:rsid w:val="004474FA"/>
    <w:rsid w:val="004527EA"/>
    <w:rsid w:val="004611DD"/>
    <w:rsid w:val="004654CB"/>
    <w:rsid w:val="0047681E"/>
    <w:rsid w:val="004821E1"/>
    <w:rsid w:val="004830B5"/>
    <w:rsid w:val="00483E18"/>
    <w:rsid w:val="0049019B"/>
    <w:rsid w:val="00490D5C"/>
    <w:rsid w:val="00492261"/>
    <w:rsid w:val="00493D5C"/>
    <w:rsid w:val="0049469D"/>
    <w:rsid w:val="00494E1C"/>
    <w:rsid w:val="00496FA3"/>
    <w:rsid w:val="004A3FBC"/>
    <w:rsid w:val="004A4EA5"/>
    <w:rsid w:val="004A50C3"/>
    <w:rsid w:val="004A73A6"/>
    <w:rsid w:val="004B0069"/>
    <w:rsid w:val="004B11CA"/>
    <w:rsid w:val="004B1DB6"/>
    <w:rsid w:val="004B3B86"/>
    <w:rsid w:val="004C02EC"/>
    <w:rsid w:val="004C0737"/>
    <w:rsid w:val="004C2DE4"/>
    <w:rsid w:val="004D0348"/>
    <w:rsid w:val="004D15A7"/>
    <w:rsid w:val="004D221C"/>
    <w:rsid w:val="004D2239"/>
    <w:rsid w:val="004D3762"/>
    <w:rsid w:val="004D4EF6"/>
    <w:rsid w:val="004E037B"/>
    <w:rsid w:val="004E3B48"/>
    <w:rsid w:val="004E6BF4"/>
    <w:rsid w:val="004F0EDE"/>
    <w:rsid w:val="004F554B"/>
    <w:rsid w:val="004F5B5C"/>
    <w:rsid w:val="00501ECE"/>
    <w:rsid w:val="005042A8"/>
    <w:rsid w:val="005055F8"/>
    <w:rsid w:val="005060F9"/>
    <w:rsid w:val="00513B92"/>
    <w:rsid w:val="00515A9A"/>
    <w:rsid w:val="0052032E"/>
    <w:rsid w:val="00524578"/>
    <w:rsid w:val="00530824"/>
    <w:rsid w:val="00531B56"/>
    <w:rsid w:val="00533652"/>
    <w:rsid w:val="005337A8"/>
    <w:rsid w:val="00535929"/>
    <w:rsid w:val="00541F48"/>
    <w:rsid w:val="00543497"/>
    <w:rsid w:val="005473F9"/>
    <w:rsid w:val="00547790"/>
    <w:rsid w:val="00547C2A"/>
    <w:rsid w:val="00553DDF"/>
    <w:rsid w:val="00555068"/>
    <w:rsid w:val="005576CE"/>
    <w:rsid w:val="00557C1C"/>
    <w:rsid w:val="00561817"/>
    <w:rsid w:val="00561C30"/>
    <w:rsid w:val="00561CED"/>
    <w:rsid w:val="00563872"/>
    <w:rsid w:val="00565E90"/>
    <w:rsid w:val="005667C0"/>
    <w:rsid w:val="00570628"/>
    <w:rsid w:val="00572B63"/>
    <w:rsid w:val="005734F0"/>
    <w:rsid w:val="00574CD8"/>
    <w:rsid w:val="005866A2"/>
    <w:rsid w:val="005873A8"/>
    <w:rsid w:val="005907C1"/>
    <w:rsid w:val="00590E08"/>
    <w:rsid w:val="00590E70"/>
    <w:rsid w:val="00592537"/>
    <w:rsid w:val="005948A9"/>
    <w:rsid w:val="005A0A82"/>
    <w:rsid w:val="005A2D7C"/>
    <w:rsid w:val="005A6230"/>
    <w:rsid w:val="005A62A1"/>
    <w:rsid w:val="005A75A0"/>
    <w:rsid w:val="005B29CF"/>
    <w:rsid w:val="005C11AB"/>
    <w:rsid w:val="005C606A"/>
    <w:rsid w:val="005D0127"/>
    <w:rsid w:val="005D0551"/>
    <w:rsid w:val="005D2C6C"/>
    <w:rsid w:val="005D3860"/>
    <w:rsid w:val="005F1631"/>
    <w:rsid w:val="005F2965"/>
    <w:rsid w:val="005F45E1"/>
    <w:rsid w:val="00604303"/>
    <w:rsid w:val="00610F2B"/>
    <w:rsid w:val="0061471E"/>
    <w:rsid w:val="006173FC"/>
    <w:rsid w:val="0062413A"/>
    <w:rsid w:val="006244CE"/>
    <w:rsid w:val="006270CA"/>
    <w:rsid w:val="0063315A"/>
    <w:rsid w:val="00635B68"/>
    <w:rsid w:val="006427B5"/>
    <w:rsid w:val="006428C7"/>
    <w:rsid w:val="00643C1F"/>
    <w:rsid w:val="00650286"/>
    <w:rsid w:val="006514AE"/>
    <w:rsid w:val="006574EB"/>
    <w:rsid w:val="006617E3"/>
    <w:rsid w:val="00662197"/>
    <w:rsid w:val="00670E3A"/>
    <w:rsid w:val="00672A0A"/>
    <w:rsid w:val="00674942"/>
    <w:rsid w:val="006819AF"/>
    <w:rsid w:val="00681E0C"/>
    <w:rsid w:val="0068481C"/>
    <w:rsid w:val="00685D4B"/>
    <w:rsid w:val="00687354"/>
    <w:rsid w:val="00687C2E"/>
    <w:rsid w:val="0069027E"/>
    <w:rsid w:val="00691830"/>
    <w:rsid w:val="0069448D"/>
    <w:rsid w:val="006A618C"/>
    <w:rsid w:val="006A6A4A"/>
    <w:rsid w:val="006A6CB8"/>
    <w:rsid w:val="006A7114"/>
    <w:rsid w:val="006B0ECB"/>
    <w:rsid w:val="006B2B25"/>
    <w:rsid w:val="006B3F19"/>
    <w:rsid w:val="006B4AF6"/>
    <w:rsid w:val="006B593B"/>
    <w:rsid w:val="006C0BF7"/>
    <w:rsid w:val="006C1FA5"/>
    <w:rsid w:val="006C219E"/>
    <w:rsid w:val="006C4115"/>
    <w:rsid w:val="006C75C9"/>
    <w:rsid w:val="006D56BE"/>
    <w:rsid w:val="006D6EA9"/>
    <w:rsid w:val="006D6FB7"/>
    <w:rsid w:val="006E012E"/>
    <w:rsid w:val="006E70F6"/>
    <w:rsid w:val="006F0A31"/>
    <w:rsid w:val="006F2A04"/>
    <w:rsid w:val="006F47A6"/>
    <w:rsid w:val="006F49C7"/>
    <w:rsid w:val="00701164"/>
    <w:rsid w:val="007027BC"/>
    <w:rsid w:val="0070289B"/>
    <w:rsid w:val="007050B7"/>
    <w:rsid w:val="00706617"/>
    <w:rsid w:val="00710ACB"/>
    <w:rsid w:val="007145D5"/>
    <w:rsid w:val="0071707D"/>
    <w:rsid w:val="00726B14"/>
    <w:rsid w:val="007375E5"/>
    <w:rsid w:val="007402FC"/>
    <w:rsid w:val="007469EC"/>
    <w:rsid w:val="0075131C"/>
    <w:rsid w:val="007552F5"/>
    <w:rsid w:val="00762BDD"/>
    <w:rsid w:val="00763DBC"/>
    <w:rsid w:val="00764C1C"/>
    <w:rsid w:val="0076585F"/>
    <w:rsid w:val="00766F65"/>
    <w:rsid w:val="00767E81"/>
    <w:rsid w:val="00770524"/>
    <w:rsid w:val="00770A2C"/>
    <w:rsid w:val="0077140E"/>
    <w:rsid w:val="00773337"/>
    <w:rsid w:val="007734B7"/>
    <w:rsid w:val="007758EB"/>
    <w:rsid w:val="00776475"/>
    <w:rsid w:val="00780DA9"/>
    <w:rsid w:val="00786805"/>
    <w:rsid w:val="00794359"/>
    <w:rsid w:val="00796E1C"/>
    <w:rsid w:val="0079787B"/>
    <w:rsid w:val="007A0A5C"/>
    <w:rsid w:val="007A16FA"/>
    <w:rsid w:val="007A3CAD"/>
    <w:rsid w:val="007A705B"/>
    <w:rsid w:val="007B0C99"/>
    <w:rsid w:val="007C09F2"/>
    <w:rsid w:val="007C1CB9"/>
    <w:rsid w:val="007C3298"/>
    <w:rsid w:val="007C37DD"/>
    <w:rsid w:val="007C3E4B"/>
    <w:rsid w:val="007C5980"/>
    <w:rsid w:val="007C5D7C"/>
    <w:rsid w:val="007C6E04"/>
    <w:rsid w:val="007C7C33"/>
    <w:rsid w:val="007D30F9"/>
    <w:rsid w:val="007D39A9"/>
    <w:rsid w:val="007D741A"/>
    <w:rsid w:val="007E18F9"/>
    <w:rsid w:val="007E3376"/>
    <w:rsid w:val="007E4F56"/>
    <w:rsid w:val="007E7FE3"/>
    <w:rsid w:val="007F28A6"/>
    <w:rsid w:val="00810483"/>
    <w:rsid w:val="00811DC5"/>
    <w:rsid w:val="008136F3"/>
    <w:rsid w:val="008141E9"/>
    <w:rsid w:val="008233D5"/>
    <w:rsid w:val="00823827"/>
    <w:rsid w:val="0083220C"/>
    <w:rsid w:val="00835950"/>
    <w:rsid w:val="00836E91"/>
    <w:rsid w:val="00841D15"/>
    <w:rsid w:val="0084225D"/>
    <w:rsid w:val="00843609"/>
    <w:rsid w:val="0084367C"/>
    <w:rsid w:val="008438AA"/>
    <w:rsid w:val="00846AEF"/>
    <w:rsid w:val="0085222F"/>
    <w:rsid w:val="0086638F"/>
    <w:rsid w:val="008674DA"/>
    <w:rsid w:val="00871F40"/>
    <w:rsid w:val="00874ED8"/>
    <w:rsid w:val="00881F67"/>
    <w:rsid w:val="00885CA8"/>
    <w:rsid w:val="008915B9"/>
    <w:rsid w:val="008950FF"/>
    <w:rsid w:val="008974DD"/>
    <w:rsid w:val="008A582F"/>
    <w:rsid w:val="008A6397"/>
    <w:rsid w:val="008A6691"/>
    <w:rsid w:val="008B2DFE"/>
    <w:rsid w:val="008B5150"/>
    <w:rsid w:val="008B62B5"/>
    <w:rsid w:val="008C356F"/>
    <w:rsid w:val="008D5ACA"/>
    <w:rsid w:val="008D5AF1"/>
    <w:rsid w:val="008F0C7E"/>
    <w:rsid w:val="008F48E7"/>
    <w:rsid w:val="008F4D4B"/>
    <w:rsid w:val="0090317E"/>
    <w:rsid w:val="0090772F"/>
    <w:rsid w:val="00912648"/>
    <w:rsid w:val="00913F8C"/>
    <w:rsid w:val="00914763"/>
    <w:rsid w:val="00914901"/>
    <w:rsid w:val="00915FD7"/>
    <w:rsid w:val="009162C2"/>
    <w:rsid w:val="00920AD0"/>
    <w:rsid w:val="009230D9"/>
    <w:rsid w:val="009247C3"/>
    <w:rsid w:val="00932335"/>
    <w:rsid w:val="009368FA"/>
    <w:rsid w:val="009504AF"/>
    <w:rsid w:val="00952A65"/>
    <w:rsid w:val="00954252"/>
    <w:rsid w:val="0095546E"/>
    <w:rsid w:val="00956C42"/>
    <w:rsid w:val="00957947"/>
    <w:rsid w:val="009606AC"/>
    <w:rsid w:val="00966325"/>
    <w:rsid w:val="00966D0E"/>
    <w:rsid w:val="0097565B"/>
    <w:rsid w:val="00976ECC"/>
    <w:rsid w:val="0098284E"/>
    <w:rsid w:val="00983227"/>
    <w:rsid w:val="00994305"/>
    <w:rsid w:val="009A35C2"/>
    <w:rsid w:val="009B1645"/>
    <w:rsid w:val="009B1DF9"/>
    <w:rsid w:val="009B51D2"/>
    <w:rsid w:val="009B5C82"/>
    <w:rsid w:val="009C094B"/>
    <w:rsid w:val="009C1D81"/>
    <w:rsid w:val="009C225D"/>
    <w:rsid w:val="009C6258"/>
    <w:rsid w:val="009D0C03"/>
    <w:rsid w:val="009D5991"/>
    <w:rsid w:val="009D6882"/>
    <w:rsid w:val="009E1C39"/>
    <w:rsid w:val="009F11D3"/>
    <w:rsid w:val="009F246A"/>
    <w:rsid w:val="009F32C0"/>
    <w:rsid w:val="00A022F3"/>
    <w:rsid w:val="00A0283D"/>
    <w:rsid w:val="00A066F3"/>
    <w:rsid w:val="00A07921"/>
    <w:rsid w:val="00A113DC"/>
    <w:rsid w:val="00A2086F"/>
    <w:rsid w:val="00A21E52"/>
    <w:rsid w:val="00A22412"/>
    <w:rsid w:val="00A267FD"/>
    <w:rsid w:val="00A33F5E"/>
    <w:rsid w:val="00A411E6"/>
    <w:rsid w:val="00A41B9A"/>
    <w:rsid w:val="00A4345C"/>
    <w:rsid w:val="00A43616"/>
    <w:rsid w:val="00A476D1"/>
    <w:rsid w:val="00A479F1"/>
    <w:rsid w:val="00A52827"/>
    <w:rsid w:val="00A531E8"/>
    <w:rsid w:val="00A54EA3"/>
    <w:rsid w:val="00A6109A"/>
    <w:rsid w:val="00A65142"/>
    <w:rsid w:val="00A65A4B"/>
    <w:rsid w:val="00A65AE0"/>
    <w:rsid w:val="00A667A9"/>
    <w:rsid w:val="00A70344"/>
    <w:rsid w:val="00A74953"/>
    <w:rsid w:val="00A7607D"/>
    <w:rsid w:val="00A775D5"/>
    <w:rsid w:val="00A87EDD"/>
    <w:rsid w:val="00A91803"/>
    <w:rsid w:val="00A93CEC"/>
    <w:rsid w:val="00A94469"/>
    <w:rsid w:val="00A945CC"/>
    <w:rsid w:val="00A96A07"/>
    <w:rsid w:val="00AA74D4"/>
    <w:rsid w:val="00AB0031"/>
    <w:rsid w:val="00AB0387"/>
    <w:rsid w:val="00AB2AFB"/>
    <w:rsid w:val="00AC0291"/>
    <w:rsid w:val="00AC212E"/>
    <w:rsid w:val="00AD1DD2"/>
    <w:rsid w:val="00AD27B6"/>
    <w:rsid w:val="00AD3344"/>
    <w:rsid w:val="00AD4795"/>
    <w:rsid w:val="00AD5715"/>
    <w:rsid w:val="00AF1855"/>
    <w:rsid w:val="00B00B2F"/>
    <w:rsid w:val="00B05990"/>
    <w:rsid w:val="00B05B47"/>
    <w:rsid w:val="00B05D4C"/>
    <w:rsid w:val="00B17FAF"/>
    <w:rsid w:val="00B24EF5"/>
    <w:rsid w:val="00B25849"/>
    <w:rsid w:val="00B3143F"/>
    <w:rsid w:val="00B33CAB"/>
    <w:rsid w:val="00B342CD"/>
    <w:rsid w:val="00B34315"/>
    <w:rsid w:val="00B3463E"/>
    <w:rsid w:val="00B3561A"/>
    <w:rsid w:val="00B460EC"/>
    <w:rsid w:val="00B511B9"/>
    <w:rsid w:val="00B5200E"/>
    <w:rsid w:val="00B52922"/>
    <w:rsid w:val="00B540EB"/>
    <w:rsid w:val="00B60015"/>
    <w:rsid w:val="00B6079D"/>
    <w:rsid w:val="00B614BD"/>
    <w:rsid w:val="00B6269B"/>
    <w:rsid w:val="00B6649D"/>
    <w:rsid w:val="00B70C4A"/>
    <w:rsid w:val="00B73C59"/>
    <w:rsid w:val="00B81C83"/>
    <w:rsid w:val="00B8527D"/>
    <w:rsid w:val="00B86698"/>
    <w:rsid w:val="00B902F7"/>
    <w:rsid w:val="00B94790"/>
    <w:rsid w:val="00B969EA"/>
    <w:rsid w:val="00BA358F"/>
    <w:rsid w:val="00BA5837"/>
    <w:rsid w:val="00BB4FE7"/>
    <w:rsid w:val="00BB55C0"/>
    <w:rsid w:val="00BB7870"/>
    <w:rsid w:val="00BD252B"/>
    <w:rsid w:val="00BD26F7"/>
    <w:rsid w:val="00BD323D"/>
    <w:rsid w:val="00BD46A2"/>
    <w:rsid w:val="00BE37CE"/>
    <w:rsid w:val="00BE43FD"/>
    <w:rsid w:val="00BE4EB9"/>
    <w:rsid w:val="00BE5C30"/>
    <w:rsid w:val="00BF0030"/>
    <w:rsid w:val="00BF32CC"/>
    <w:rsid w:val="00BF44AD"/>
    <w:rsid w:val="00C00FA0"/>
    <w:rsid w:val="00C01F32"/>
    <w:rsid w:val="00C04495"/>
    <w:rsid w:val="00C0474F"/>
    <w:rsid w:val="00C055A1"/>
    <w:rsid w:val="00C1261D"/>
    <w:rsid w:val="00C16D02"/>
    <w:rsid w:val="00C17284"/>
    <w:rsid w:val="00C2038D"/>
    <w:rsid w:val="00C20B2D"/>
    <w:rsid w:val="00C22901"/>
    <w:rsid w:val="00C264BD"/>
    <w:rsid w:val="00C27954"/>
    <w:rsid w:val="00C312C4"/>
    <w:rsid w:val="00C33A29"/>
    <w:rsid w:val="00C3616E"/>
    <w:rsid w:val="00C4013C"/>
    <w:rsid w:val="00C4202A"/>
    <w:rsid w:val="00C42998"/>
    <w:rsid w:val="00C430EF"/>
    <w:rsid w:val="00C43AFD"/>
    <w:rsid w:val="00C449D3"/>
    <w:rsid w:val="00C45204"/>
    <w:rsid w:val="00C53C09"/>
    <w:rsid w:val="00C540A0"/>
    <w:rsid w:val="00C54171"/>
    <w:rsid w:val="00C574C9"/>
    <w:rsid w:val="00C575A1"/>
    <w:rsid w:val="00C57E32"/>
    <w:rsid w:val="00C60E76"/>
    <w:rsid w:val="00C620D5"/>
    <w:rsid w:val="00C7019A"/>
    <w:rsid w:val="00C70307"/>
    <w:rsid w:val="00C7235B"/>
    <w:rsid w:val="00C74887"/>
    <w:rsid w:val="00C75307"/>
    <w:rsid w:val="00C76694"/>
    <w:rsid w:val="00C83155"/>
    <w:rsid w:val="00C86E73"/>
    <w:rsid w:val="00C87B96"/>
    <w:rsid w:val="00C90DBD"/>
    <w:rsid w:val="00C9445A"/>
    <w:rsid w:val="00CA074A"/>
    <w:rsid w:val="00CA47D5"/>
    <w:rsid w:val="00CA69A5"/>
    <w:rsid w:val="00CB1932"/>
    <w:rsid w:val="00CB20E4"/>
    <w:rsid w:val="00CB357E"/>
    <w:rsid w:val="00CB5EFB"/>
    <w:rsid w:val="00CC13EA"/>
    <w:rsid w:val="00CC2AA8"/>
    <w:rsid w:val="00CC3AE2"/>
    <w:rsid w:val="00CC50ED"/>
    <w:rsid w:val="00CC54C7"/>
    <w:rsid w:val="00CC608B"/>
    <w:rsid w:val="00CC6BD4"/>
    <w:rsid w:val="00CD4D50"/>
    <w:rsid w:val="00CD7488"/>
    <w:rsid w:val="00CD7E8E"/>
    <w:rsid w:val="00CE09FF"/>
    <w:rsid w:val="00CE1408"/>
    <w:rsid w:val="00CE4283"/>
    <w:rsid w:val="00CE4C41"/>
    <w:rsid w:val="00CE5B02"/>
    <w:rsid w:val="00CE6907"/>
    <w:rsid w:val="00CE6C5B"/>
    <w:rsid w:val="00CF3DA5"/>
    <w:rsid w:val="00CF3F37"/>
    <w:rsid w:val="00CF59F3"/>
    <w:rsid w:val="00CF6220"/>
    <w:rsid w:val="00D0589B"/>
    <w:rsid w:val="00D061C7"/>
    <w:rsid w:val="00D06EA3"/>
    <w:rsid w:val="00D11304"/>
    <w:rsid w:val="00D12B5C"/>
    <w:rsid w:val="00D21F08"/>
    <w:rsid w:val="00D22126"/>
    <w:rsid w:val="00D24005"/>
    <w:rsid w:val="00D25198"/>
    <w:rsid w:val="00D30755"/>
    <w:rsid w:val="00D3091E"/>
    <w:rsid w:val="00D30B26"/>
    <w:rsid w:val="00D346BE"/>
    <w:rsid w:val="00D41482"/>
    <w:rsid w:val="00D42929"/>
    <w:rsid w:val="00D44D84"/>
    <w:rsid w:val="00D4555F"/>
    <w:rsid w:val="00D64E31"/>
    <w:rsid w:val="00D66753"/>
    <w:rsid w:val="00D70E57"/>
    <w:rsid w:val="00D71ED6"/>
    <w:rsid w:val="00D73F7F"/>
    <w:rsid w:val="00D76B60"/>
    <w:rsid w:val="00D774E5"/>
    <w:rsid w:val="00D81233"/>
    <w:rsid w:val="00D95B46"/>
    <w:rsid w:val="00DA4AF8"/>
    <w:rsid w:val="00DA53BA"/>
    <w:rsid w:val="00DA5C3F"/>
    <w:rsid w:val="00DA7793"/>
    <w:rsid w:val="00DB0625"/>
    <w:rsid w:val="00DB0981"/>
    <w:rsid w:val="00DB41FB"/>
    <w:rsid w:val="00DC0EC6"/>
    <w:rsid w:val="00DC37ED"/>
    <w:rsid w:val="00DD04F4"/>
    <w:rsid w:val="00DD4FD8"/>
    <w:rsid w:val="00DE2BBA"/>
    <w:rsid w:val="00DE2EC9"/>
    <w:rsid w:val="00DE3187"/>
    <w:rsid w:val="00DE3D6E"/>
    <w:rsid w:val="00DE44AF"/>
    <w:rsid w:val="00DE7837"/>
    <w:rsid w:val="00DF006C"/>
    <w:rsid w:val="00DF68B6"/>
    <w:rsid w:val="00DF6DF9"/>
    <w:rsid w:val="00DF7285"/>
    <w:rsid w:val="00E00987"/>
    <w:rsid w:val="00E05CFA"/>
    <w:rsid w:val="00E06F52"/>
    <w:rsid w:val="00E13626"/>
    <w:rsid w:val="00E14976"/>
    <w:rsid w:val="00E228E1"/>
    <w:rsid w:val="00E23B72"/>
    <w:rsid w:val="00E2791C"/>
    <w:rsid w:val="00E312FB"/>
    <w:rsid w:val="00E3322B"/>
    <w:rsid w:val="00E3369D"/>
    <w:rsid w:val="00E36E9A"/>
    <w:rsid w:val="00E36F20"/>
    <w:rsid w:val="00E45C7B"/>
    <w:rsid w:val="00E468F7"/>
    <w:rsid w:val="00E50D4A"/>
    <w:rsid w:val="00E513AA"/>
    <w:rsid w:val="00E52F44"/>
    <w:rsid w:val="00E56B7A"/>
    <w:rsid w:val="00E57649"/>
    <w:rsid w:val="00E60B60"/>
    <w:rsid w:val="00E61C7B"/>
    <w:rsid w:val="00E61FC0"/>
    <w:rsid w:val="00E61FF5"/>
    <w:rsid w:val="00E638EB"/>
    <w:rsid w:val="00E65DEB"/>
    <w:rsid w:val="00E75C01"/>
    <w:rsid w:val="00E769C2"/>
    <w:rsid w:val="00E817D5"/>
    <w:rsid w:val="00E81B66"/>
    <w:rsid w:val="00E83FBE"/>
    <w:rsid w:val="00E86C97"/>
    <w:rsid w:val="00E90A19"/>
    <w:rsid w:val="00E90A82"/>
    <w:rsid w:val="00E9319B"/>
    <w:rsid w:val="00EA49BC"/>
    <w:rsid w:val="00EA575B"/>
    <w:rsid w:val="00EA7C60"/>
    <w:rsid w:val="00EC1C09"/>
    <w:rsid w:val="00EC46A7"/>
    <w:rsid w:val="00EC5975"/>
    <w:rsid w:val="00ED0651"/>
    <w:rsid w:val="00ED2EB8"/>
    <w:rsid w:val="00ED3E6F"/>
    <w:rsid w:val="00ED4B26"/>
    <w:rsid w:val="00ED6F31"/>
    <w:rsid w:val="00EE12A0"/>
    <w:rsid w:val="00EE2BA7"/>
    <w:rsid w:val="00EE3B09"/>
    <w:rsid w:val="00EF0495"/>
    <w:rsid w:val="00EF08EE"/>
    <w:rsid w:val="00EF160D"/>
    <w:rsid w:val="00EF17FD"/>
    <w:rsid w:val="00EF3E2E"/>
    <w:rsid w:val="00F047D0"/>
    <w:rsid w:val="00F11562"/>
    <w:rsid w:val="00F16571"/>
    <w:rsid w:val="00F16828"/>
    <w:rsid w:val="00F16DE9"/>
    <w:rsid w:val="00F20615"/>
    <w:rsid w:val="00F20E55"/>
    <w:rsid w:val="00F215BC"/>
    <w:rsid w:val="00F24D8A"/>
    <w:rsid w:val="00F2716D"/>
    <w:rsid w:val="00F27444"/>
    <w:rsid w:val="00F33DB5"/>
    <w:rsid w:val="00F40CC0"/>
    <w:rsid w:val="00F42F40"/>
    <w:rsid w:val="00F454E9"/>
    <w:rsid w:val="00F45FC1"/>
    <w:rsid w:val="00F461B9"/>
    <w:rsid w:val="00F46406"/>
    <w:rsid w:val="00F52107"/>
    <w:rsid w:val="00F645EF"/>
    <w:rsid w:val="00F66E0E"/>
    <w:rsid w:val="00F75CEE"/>
    <w:rsid w:val="00F76D4C"/>
    <w:rsid w:val="00F76EEC"/>
    <w:rsid w:val="00F77150"/>
    <w:rsid w:val="00F83C90"/>
    <w:rsid w:val="00F868B1"/>
    <w:rsid w:val="00F878EF"/>
    <w:rsid w:val="00F94C36"/>
    <w:rsid w:val="00FA00B4"/>
    <w:rsid w:val="00FA307B"/>
    <w:rsid w:val="00FA4D58"/>
    <w:rsid w:val="00FA53FD"/>
    <w:rsid w:val="00FB4201"/>
    <w:rsid w:val="00FC06FE"/>
    <w:rsid w:val="00FC0EB6"/>
    <w:rsid w:val="00FC2FF2"/>
    <w:rsid w:val="00FC4CAE"/>
    <w:rsid w:val="00FC67FD"/>
    <w:rsid w:val="00FC7864"/>
    <w:rsid w:val="00FC7B68"/>
    <w:rsid w:val="00FD2644"/>
    <w:rsid w:val="00FD2774"/>
    <w:rsid w:val="00FD30A6"/>
    <w:rsid w:val="00FD54FC"/>
    <w:rsid w:val="00FD590A"/>
    <w:rsid w:val="00FD7BC4"/>
    <w:rsid w:val="00FD7C11"/>
    <w:rsid w:val="00FE193C"/>
    <w:rsid w:val="00FE2F5D"/>
    <w:rsid w:val="00FE40D7"/>
    <w:rsid w:val="00FF1174"/>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E820D"/>
  <w15:docId w15:val="{A01DA12D-A240-4391-BB51-98C99322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C90"/>
    <w:rPr>
      <w:sz w:val="24"/>
    </w:rPr>
  </w:style>
  <w:style w:type="paragraph" w:styleId="Heading1">
    <w:name w:val="heading 1"/>
    <w:basedOn w:val="Normal"/>
    <w:next w:val="Normal"/>
    <w:qFormat/>
    <w:rsid w:val="00C17284"/>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C17284"/>
    <w:pPr>
      <w:keepNext/>
      <w:outlineLvl w:val="2"/>
    </w:pPr>
    <w:rPr>
      <w:b/>
    </w:r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customStyle="1" w:styleId="Default">
    <w:name w:val="Default"/>
    <w:rsid w:val="00501ECE"/>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501ECE"/>
  </w:style>
  <w:style w:type="character" w:customStyle="1" w:styleId="FootnoteTextChar">
    <w:name w:val="Footnote Text Char"/>
    <w:basedOn w:val="DefaultParagraphFont"/>
    <w:link w:val="FootnoteText"/>
    <w:uiPriority w:val="99"/>
    <w:rsid w:val="00501ECE"/>
  </w:style>
  <w:style w:type="character" w:styleId="FootnoteReference">
    <w:name w:val="footnote reference"/>
    <w:semiHidden/>
    <w:unhideWhenUsed/>
    <w:rsid w:val="00501ECE"/>
    <w:rPr>
      <w:vertAlign w:val="superscript"/>
    </w:rPr>
  </w:style>
  <w:style w:type="paragraph" w:styleId="ListParagraph">
    <w:name w:val="List Paragraph"/>
    <w:basedOn w:val="Normal"/>
    <w:uiPriority w:val="34"/>
    <w:qFormat/>
    <w:rsid w:val="00501ECE"/>
    <w:pPr>
      <w:spacing w:after="200" w:line="276" w:lineRule="auto"/>
      <w:ind w:left="720"/>
      <w:contextualSpacing/>
    </w:pPr>
    <w:rPr>
      <w:rFonts w:eastAsia="Calibri"/>
      <w:szCs w:val="22"/>
    </w:rPr>
  </w:style>
  <w:style w:type="paragraph" w:styleId="Revision">
    <w:name w:val="Revision"/>
    <w:hidden/>
    <w:uiPriority w:val="99"/>
    <w:semiHidden/>
    <w:rsid w:val="0004126E"/>
    <w:rPr>
      <w:sz w:val="24"/>
    </w:rPr>
  </w:style>
  <w:style w:type="character" w:styleId="UnresolvedMention">
    <w:name w:val="Unresolved Mention"/>
    <w:basedOn w:val="DefaultParagraphFont"/>
    <w:uiPriority w:val="99"/>
    <w:semiHidden/>
    <w:unhideWhenUsed/>
    <w:rsid w:val="00687354"/>
    <w:rPr>
      <w:color w:val="808080"/>
      <w:shd w:val="clear" w:color="auto" w:fill="E6E6E6"/>
    </w:rPr>
  </w:style>
  <w:style w:type="character" w:styleId="PlaceholderText">
    <w:name w:val="Placeholder Text"/>
    <w:basedOn w:val="DefaultParagraphFont"/>
    <w:uiPriority w:val="99"/>
    <w:semiHidden/>
    <w:rsid w:val="00E05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topics/information-technolo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rc.nist.gov/csrc/media/publications/fips/140/2/final/documents/fips140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wfpolicy.clarifications@twc.texas.gov"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rc.nist.gov/publications/fips/fips140-2/fips140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src.nist.gov/groups/STM/cmvp/documents/140-1/140val-all.htm" TargetMode="External"/><Relationship Id="rId1" Type="http://schemas.openxmlformats.org/officeDocument/2006/relationships/hyperlink" Target="http://csrc.nist.gov/publications/fips/fips140-2/fips14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WD</Project_x0020_Type>
    <lcf76f155ced4ddcb4097134ff3c332f xmlns="eb289d15-4693-43aa-b0d1-74737fa6c039">
      <Terms xmlns="http://schemas.microsoft.com/office/infopath/2007/PartnerControls"/>
    </lcf76f155ced4ddcb4097134ff3c332f>
    <Approvals xmlns="cc768bdc-b352-4d66-a8b4-4a09e7b11252">Mullins,Joel L APPROVED WITH CHANGES AS MARKED 12/22/2023 11:45 AM</Approvals>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WIT/WFCMS</Program_x002f_Topic>
    <Assigned_x0020_To0 xmlns="eb289d15-4693-43aa-b0d1-74737fa6c039">
      <UserInfo>
        <DisplayName>Davis,Kelly</DisplayName>
        <AccountId>8669</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2023-11-06T06:00:00+00:00</Project_x0020_Start_x0020_Date>
    <Approval_x0020_Track xmlns="cc768bdc-b352-4d66-a8b4-4a09e7b11252">Blue</Approval_x0020_Track>
    <Reason xmlns="cc768bdc-b352-4d66-a8b4-4a09e7b11252">WFPP Internal</Reason>
    <Major_x0020_Project_x0020_Test xmlns="eb289d15-4693-43aa-b0d1-74737fa6c039">17</Major_x0020_Project_x0020_Test>
    <Policy_x0020_Team xmlns="cc768bdc-b352-4d66-a8b4-4a09e7b11252">Human Services</Policy_x0020_Team>
    <RAR_x002f_PARNumber xmlns="eb289d15-4693-43aa-b0d1-74737fa6c039" xsi:nil="true"/>
    <Project_x0020_Due_x0020_Date xmlns="cc768bdc-b352-4d66-a8b4-4a09e7b11252">2024-03-15T05:00:00+00:00</Project_x0020_Due_x0020_Date>
    <Scale xmlns="cc768bdc-b352-4d66-a8b4-4a09e7b11252" xsi:nil="true"/>
    <TaxCatchAll xmlns="baf464a5-443c-4111-9af5-10917cd50cf0" xsi:nil="true"/>
    <Associated_x0020_Project_x003f_ xmlns="eb289d15-4693-43aa-b0d1-74737fa6c039">false</Associated_x0020_Project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24C15-B79B-4205-9972-7484C6F8259F}">
  <ds:schemaRefs>
    <ds:schemaRef ds:uri="http://schemas.openxmlformats.org/officeDocument/2006/bibliography"/>
  </ds:schemaRefs>
</ds:datastoreItem>
</file>

<file path=customXml/itemProps2.xml><?xml version="1.0" encoding="utf-8"?>
<ds:datastoreItem xmlns:ds="http://schemas.openxmlformats.org/officeDocument/2006/customXml" ds:itemID="{DCFB27CB-24F2-4E4C-A8E7-8B9DF863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E4000-9A6B-4C4A-98C3-9676B1240233}">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customXml/itemProps4.xml><?xml version="1.0" encoding="utf-8"?>
<ds:datastoreItem xmlns:ds="http://schemas.openxmlformats.org/officeDocument/2006/customXml" ds:itemID="{8A1785EF-5661-4BC5-9A98-9EAEBA52B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 Letter Template</Template>
  <TotalTime>2</TotalTime>
  <Pages>9</Pages>
  <Words>3085</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WD Letter 02-18: Handling and Protection ofo Personally Identifiable Information and Other Sensitive Information</vt:lpstr>
    </vt:vector>
  </TitlesOfParts>
  <Company>TWC</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02-18: Handling and Protection ofo Personally Identifiable Information and Other Sensitive Information</dc:title>
  <dc:subject/>
  <dc:creator>Longaro,Lynna</dc:creator>
  <cp:keywords>Administration All Programs General</cp:keywords>
  <cp:lastModifiedBy>Alvis,Carrie L</cp:lastModifiedBy>
  <cp:revision>3</cp:revision>
  <cp:lastPrinted>2018-03-23T17:25:00Z</cp:lastPrinted>
  <dcterms:created xsi:type="dcterms:W3CDTF">2024-03-13T19:04:00Z</dcterms:created>
  <dcterms:modified xsi:type="dcterms:W3CDTF">2024-03-13T19:06:00Z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