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21790" w14:textId="77777777" w:rsidR="0069448D" w:rsidRPr="00747A34" w:rsidRDefault="00C50122" w:rsidP="00222BEE">
      <w:pPr>
        <w:pStyle w:val="Heading2"/>
      </w:pPr>
      <w:r w:rsidRPr="00747A34">
        <w:t xml:space="preserve">TEXAS WORKFORCE COMMISSION </w:t>
      </w:r>
    </w:p>
    <w:p w14:paraId="223EBA65" w14:textId="1A6D5DB1" w:rsidR="00997319" w:rsidRPr="002620CE" w:rsidRDefault="002F32C0" w:rsidP="00222BEE">
      <w:pPr>
        <w:rPr>
          <w:b/>
          <w:sz w:val="24"/>
          <w:szCs w:val="24"/>
        </w:rPr>
      </w:pPr>
      <w:r>
        <w:rPr>
          <w:b/>
          <w:sz w:val="24"/>
          <w:szCs w:val="24"/>
        </w:rPr>
        <w:t>Workforce Development Letter</w:t>
      </w:r>
    </w:p>
    <w:tbl>
      <w:tblPr>
        <w:tblW w:w="3960" w:type="dxa"/>
        <w:tblInd w:w="54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Description w:val="Table contains A E L Letter I D number, publication date, keyord, and effective date."/>
      </w:tblPr>
      <w:tblGrid>
        <w:gridCol w:w="1890"/>
        <w:gridCol w:w="2070"/>
      </w:tblGrid>
      <w:tr w:rsidR="00A52827" w:rsidRPr="00747A34" w14:paraId="23F8E96B" w14:textId="77777777" w:rsidTr="009A200A">
        <w:trPr>
          <w:trHeight w:val="230"/>
        </w:trPr>
        <w:tc>
          <w:tcPr>
            <w:tcW w:w="1890" w:type="dxa"/>
            <w:tcBorders>
              <w:right w:val="nil"/>
            </w:tcBorders>
          </w:tcPr>
          <w:p w14:paraId="5B816851" w14:textId="77777777" w:rsidR="00A52827" w:rsidRPr="00747A34" w:rsidRDefault="00A52827" w:rsidP="00222BEE">
            <w:pPr>
              <w:rPr>
                <w:sz w:val="24"/>
              </w:rPr>
            </w:pPr>
            <w:r w:rsidRPr="00747A34">
              <w:rPr>
                <w:b/>
                <w:sz w:val="24"/>
              </w:rPr>
              <w:t>ID</w:t>
            </w:r>
            <w:bookmarkStart w:id="0" w:name="TitleAEL_Letter_XX"/>
            <w:bookmarkEnd w:id="0"/>
            <w:r w:rsidRPr="00747A34">
              <w:rPr>
                <w:b/>
                <w:sz w:val="24"/>
              </w:rPr>
              <w:t xml:space="preserve">/No:  </w:t>
            </w:r>
          </w:p>
        </w:tc>
        <w:tc>
          <w:tcPr>
            <w:tcW w:w="2070" w:type="dxa"/>
            <w:tcBorders>
              <w:left w:val="nil"/>
            </w:tcBorders>
          </w:tcPr>
          <w:p w14:paraId="0E8BCB0A" w14:textId="692053D4" w:rsidR="00A52827" w:rsidRPr="00747A34" w:rsidRDefault="002920FA" w:rsidP="00222BEE">
            <w:pPr>
              <w:rPr>
                <w:sz w:val="24"/>
              </w:rPr>
            </w:pPr>
            <w:r>
              <w:rPr>
                <w:sz w:val="24"/>
              </w:rPr>
              <w:t>WD</w:t>
            </w:r>
            <w:r w:rsidR="000D7D13" w:rsidRPr="00747A34">
              <w:rPr>
                <w:sz w:val="24"/>
              </w:rPr>
              <w:t xml:space="preserve"> </w:t>
            </w:r>
            <w:r w:rsidR="0045401A">
              <w:rPr>
                <w:sz w:val="24"/>
              </w:rPr>
              <w:t>02-22, Change 1</w:t>
            </w:r>
          </w:p>
        </w:tc>
      </w:tr>
      <w:tr w:rsidR="00A52827" w:rsidRPr="00747A34" w14:paraId="65AF7EA0" w14:textId="77777777" w:rsidTr="009A200A">
        <w:trPr>
          <w:trHeight w:val="230"/>
        </w:trPr>
        <w:tc>
          <w:tcPr>
            <w:tcW w:w="1890" w:type="dxa"/>
            <w:tcBorders>
              <w:right w:val="nil"/>
            </w:tcBorders>
          </w:tcPr>
          <w:p w14:paraId="1F1F7CD9" w14:textId="77777777" w:rsidR="00A52827" w:rsidRPr="00747A34" w:rsidRDefault="00A52827" w:rsidP="00222BEE">
            <w:pPr>
              <w:rPr>
                <w:sz w:val="24"/>
              </w:rPr>
            </w:pPr>
            <w:r w:rsidRPr="00747A34">
              <w:rPr>
                <w:b/>
                <w:sz w:val="24"/>
              </w:rPr>
              <w:t>Date:</w:t>
            </w:r>
            <w:r w:rsidRPr="00747A34">
              <w:rPr>
                <w:sz w:val="24"/>
              </w:rPr>
              <w:t xml:space="preserve">  </w:t>
            </w:r>
          </w:p>
        </w:tc>
        <w:tc>
          <w:tcPr>
            <w:tcW w:w="2070" w:type="dxa"/>
            <w:tcBorders>
              <w:left w:val="nil"/>
            </w:tcBorders>
          </w:tcPr>
          <w:p w14:paraId="1605558B" w14:textId="77777777" w:rsidR="00A52827" w:rsidRPr="00747A34" w:rsidRDefault="00A52827" w:rsidP="00222BEE">
            <w:pPr>
              <w:rPr>
                <w:sz w:val="24"/>
              </w:rPr>
            </w:pPr>
          </w:p>
        </w:tc>
      </w:tr>
      <w:tr w:rsidR="00CE3570" w:rsidRPr="00747A34" w14:paraId="46FE5B10" w14:textId="77777777" w:rsidTr="009A200A">
        <w:trPr>
          <w:trHeight w:val="246"/>
        </w:trPr>
        <w:tc>
          <w:tcPr>
            <w:tcW w:w="3960" w:type="dxa"/>
            <w:gridSpan w:val="2"/>
          </w:tcPr>
          <w:p w14:paraId="595257C7" w14:textId="41ED62C7" w:rsidR="00CE3570" w:rsidRPr="00747A34" w:rsidRDefault="00CE3570" w:rsidP="00CE3570">
            <w:pPr>
              <w:ind w:left="1152" w:hanging="1152"/>
              <w:rPr>
                <w:sz w:val="24"/>
              </w:rPr>
            </w:pPr>
            <w:r w:rsidRPr="00747A34">
              <w:rPr>
                <w:b/>
                <w:sz w:val="24"/>
              </w:rPr>
              <w:t>Keyword:</w:t>
            </w:r>
            <w:r w:rsidRPr="00747A34">
              <w:rPr>
                <w:sz w:val="24"/>
              </w:rPr>
              <w:t xml:space="preserve">  </w:t>
            </w:r>
            <w:r w:rsidR="009A200A">
              <w:rPr>
                <w:sz w:val="24"/>
                <w:szCs w:val="24"/>
              </w:rPr>
              <w:t xml:space="preserve">AEL; </w:t>
            </w:r>
            <w:r w:rsidR="009A200A" w:rsidRPr="1AC7FC29">
              <w:rPr>
                <w:sz w:val="24"/>
                <w:szCs w:val="24"/>
              </w:rPr>
              <w:t>Child Care</w:t>
            </w:r>
            <w:r w:rsidR="009A200A">
              <w:rPr>
                <w:sz w:val="24"/>
                <w:szCs w:val="24"/>
              </w:rPr>
              <w:t>;</w:t>
            </w:r>
            <w:r w:rsidR="009A200A" w:rsidRPr="1AC7FC29">
              <w:rPr>
                <w:sz w:val="24"/>
                <w:szCs w:val="24"/>
              </w:rPr>
              <w:t xml:space="preserve"> VR</w:t>
            </w:r>
            <w:r w:rsidR="009A200A">
              <w:rPr>
                <w:sz w:val="24"/>
                <w:szCs w:val="24"/>
              </w:rPr>
              <w:t>;</w:t>
            </w:r>
            <w:r w:rsidR="009A200A" w:rsidRPr="1AC7FC29">
              <w:rPr>
                <w:sz w:val="24"/>
                <w:szCs w:val="24"/>
              </w:rPr>
              <w:t xml:space="preserve"> WIOA</w:t>
            </w:r>
            <w:r w:rsidR="009A200A">
              <w:rPr>
                <w:sz w:val="24"/>
                <w:szCs w:val="24"/>
              </w:rPr>
              <w:t>;</w:t>
            </w:r>
            <w:r w:rsidR="009A200A" w:rsidRPr="5C9C6E8C">
              <w:rPr>
                <w:sz w:val="24"/>
                <w:szCs w:val="24"/>
              </w:rPr>
              <w:t xml:space="preserve"> WorkInTexas.com</w:t>
            </w:r>
          </w:p>
        </w:tc>
      </w:tr>
      <w:tr w:rsidR="00A52827" w:rsidRPr="00747A34" w14:paraId="07088534" w14:textId="77777777" w:rsidTr="009A200A">
        <w:trPr>
          <w:trHeight w:val="251"/>
        </w:trPr>
        <w:tc>
          <w:tcPr>
            <w:tcW w:w="1890" w:type="dxa"/>
            <w:tcBorders>
              <w:right w:val="nil"/>
            </w:tcBorders>
          </w:tcPr>
          <w:p w14:paraId="26F852A0" w14:textId="77777777" w:rsidR="00A52827" w:rsidRPr="00747A34" w:rsidRDefault="00A52827" w:rsidP="00222BEE">
            <w:pPr>
              <w:rPr>
                <w:sz w:val="24"/>
              </w:rPr>
            </w:pPr>
            <w:r w:rsidRPr="00747A34">
              <w:rPr>
                <w:b/>
                <w:sz w:val="24"/>
              </w:rPr>
              <w:t xml:space="preserve">Effective:  </w:t>
            </w:r>
          </w:p>
        </w:tc>
        <w:tc>
          <w:tcPr>
            <w:tcW w:w="2070" w:type="dxa"/>
            <w:tcBorders>
              <w:left w:val="nil"/>
            </w:tcBorders>
          </w:tcPr>
          <w:p w14:paraId="1F86877D" w14:textId="395600DC" w:rsidR="00A52827" w:rsidRPr="00747A34" w:rsidRDefault="00825C8B" w:rsidP="00222BEE">
            <w:pPr>
              <w:rPr>
                <w:sz w:val="24"/>
                <w:szCs w:val="24"/>
              </w:rPr>
            </w:pPr>
            <w:r w:rsidRPr="5D488E1E">
              <w:rPr>
                <w:sz w:val="24"/>
                <w:szCs w:val="24"/>
              </w:rPr>
              <w:t>Immediately</w:t>
            </w:r>
          </w:p>
        </w:tc>
      </w:tr>
    </w:tbl>
    <w:p w14:paraId="4BF60505" w14:textId="77777777" w:rsidR="00CE3570" w:rsidRDefault="00CE3570" w:rsidP="002920FA">
      <w:pPr>
        <w:spacing w:before="120"/>
        <w:rPr>
          <w:b/>
        </w:rPr>
      </w:pPr>
    </w:p>
    <w:p w14:paraId="5BF1CDE3" w14:textId="77777777" w:rsidR="00B049DF" w:rsidRPr="00AE65DE" w:rsidRDefault="0069448D" w:rsidP="00B049DF">
      <w:pPr>
        <w:rPr>
          <w:color w:val="000000"/>
          <w:sz w:val="24"/>
          <w:szCs w:val="24"/>
        </w:rPr>
      </w:pPr>
      <w:r w:rsidRPr="00AE65DE">
        <w:rPr>
          <w:b/>
          <w:sz w:val="24"/>
          <w:szCs w:val="24"/>
        </w:rPr>
        <w:t>To:</w:t>
      </w:r>
      <w:r w:rsidRPr="00AE65DE">
        <w:rPr>
          <w:b/>
          <w:sz w:val="24"/>
          <w:szCs w:val="24"/>
        </w:rPr>
        <w:tab/>
      </w:r>
      <w:r w:rsidRPr="00AE65DE">
        <w:rPr>
          <w:b/>
          <w:sz w:val="24"/>
          <w:szCs w:val="24"/>
        </w:rPr>
        <w:tab/>
      </w:r>
      <w:r w:rsidR="00B049DF" w:rsidRPr="00AE65DE">
        <w:rPr>
          <w:color w:val="000000"/>
          <w:sz w:val="24"/>
          <w:szCs w:val="24"/>
        </w:rPr>
        <w:t>Local Workforce Development Board Executive Directors</w:t>
      </w:r>
    </w:p>
    <w:p w14:paraId="17B94359" w14:textId="77777777" w:rsidR="00B049DF" w:rsidRPr="00AE65DE" w:rsidRDefault="00B049DF" w:rsidP="00B049DF">
      <w:pPr>
        <w:ind w:left="720" w:firstLine="720"/>
        <w:rPr>
          <w:color w:val="000000"/>
          <w:sz w:val="24"/>
          <w:szCs w:val="24"/>
        </w:rPr>
      </w:pPr>
      <w:r w:rsidRPr="00AE65DE">
        <w:rPr>
          <w:color w:val="000000"/>
          <w:sz w:val="24"/>
          <w:szCs w:val="24"/>
        </w:rPr>
        <w:t>Commission Executive Staff</w:t>
      </w:r>
    </w:p>
    <w:p w14:paraId="6888BD19" w14:textId="29132CD5" w:rsidR="0045401A" w:rsidRPr="00AE65DE" w:rsidRDefault="00B049DF" w:rsidP="0045401A">
      <w:pPr>
        <w:spacing w:after="240"/>
        <w:rPr>
          <w:color w:val="000000"/>
          <w:sz w:val="24"/>
          <w:szCs w:val="24"/>
        </w:rPr>
      </w:pPr>
      <w:r w:rsidRPr="00AE65DE">
        <w:rPr>
          <w:color w:val="000000"/>
          <w:sz w:val="24"/>
          <w:szCs w:val="24"/>
        </w:rPr>
        <w:tab/>
      </w:r>
      <w:r w:rsidRPr="00AE65DE">
        <w:rPr>
          <w:color w:val="000000"/>
          <w:sz w:val="24"/>
          <w:szCs w:val="24"/>
        </w:rPr>
        <w:tab/>
        <w:t>Integrated Service Area Managers</w:t>
      </w:r>
    </w:p>
    <w:p w14:paraId="757317E2" w14:textId="77777777" w:rsidR="0045401A" w:rsidRDefault="0069448D" w:rsidP="0045401A">
      <w:pPr>
        <w:spacing w:after="120"/>
        <w:rPr>
          <w:sz w:val="24"/>
          <w:szCs w:val="24"/>
        </w:rPr>
      </w:pPr>
      <w:r w:rsidRPr="00AE65DE">
        <w:rPr>
          <w:b/>
          <w:sz w:val="24"/>
          <w:szCs w:val="24"/>
        </w:rPr>
        <w:t>From:</w:t>
      </w:r>
      <w:r w:rsidRPr="00AE65DE">
        <w:rPr>
          <w:b/>
          <w:sz w:val="24"/>
          <w:szCs w:val="24"/>
        </w:rPr>
        <w:tab/>
      </w:r>
      <w:r w:rsidRPr="00747A34">
        <w:rPr>
          <w:b/>
        </w:rPr>
        <w:tab/>
      </w:r>
      <w:r w:rsidR="0045401A" w:rsidRPr="6BC8C9F8">
        <w:rPr>
          <w:sz w:val="24"/>
          <w:szCs w:val="24"/>
        </w:rPr>
        <w:t xml:space="preserve">Courtney Arbour, Director, Workforce Development Division </w:t>
      </w:r>
    </w:p>
    <w:p w14:paraId="40AA84EF" w14:textId="04BF2C8D" w:rsidR="002920FA" w:rsidRPr="00747A34" w:rsidRDefault="0045401A" w:rsidP="0045401A">
      <w:pPr>
        <w:spacing w:before="120" w:after="240"/>
        <w:ind w:left="720" w:firstLine="720"/>
      </w:pPr>
      <w:r w:rsidRPr="1AC7FC29">
        <w:rPr>
          <w:sz w:val="24"/>
          <w:szCs w:val="24"/>
        </w:rPr>
        <w:t>Reagan Miller, Director, Child Care &amp; Early Learning Division</w:t>
      </w:r>
    </w:p>
    <w:p w14:paraId="1DFE396B" w14:textId="26E5B707" w:rsidR="0069448D" w:rsidRPr="00747A34" w:rsidRDefault="0069448D" w:rsidP="00222BEE">
      <w:pPr>
        <w:ind w:left="1440" w:hanging="1440"/>
        <w:rPr>
          <w:sz w:val="24"/>
        </w:rPr>
      </w:pPr>
      <w:r w:rsidRPr="00747A34">
        <w:rPr>
          <w:b/>
          <w:sz w:val="24"/>
        </w:rPr>
        <w:t>Subject:</w:t>
      </w:r>
      <w:r w:rsidRPr="00747A34">
        <w:rPr>
          <w:b/>
          <w:sz w:val="24"/>
        </w:rPr>
        <w:tab/>
      </w:r>
      <w:r w:rsidR="00A4793D" w:rsidRPr="1AC7FC29">
        <w:rPr>
          <w:b/>
          <w:bCs/>
          <w:sz w:val="24"/>
          <w:szCs w:val="24"/>
        </w:rPr>
        <w:t xml:space="preserve">Afghan Humanitarian Parolee </w:t>
      </w:r>
      <w:r w:rsidR="00A4793D">
        <w:rPr>
          <w:b/>
          <w:bCs/>
          <w:sz w:val="24"/>
          <w:szCs w:val="24"/>
        </w:rPr>
        <w:t>Requirements for</w:t>
      </w:r>
      <w:r w:rsidR="00A4793D" w:rsidRPr="1AC7FC29">
        <w:rPr>
          <w:b/>
          <w:bCs/>
          <w:sz w:val="24"/>
          <w:szCs w:val="24"/>
        </w:rPr>
        <w:t xml:space="preserve"> Eligible Programs, </w:t>
      </w:r>
      <w:r w:rsidR="00A4793D">
        <w:rPr>
          <w:b/>
          <w:bCs/>
          <w:sz w:val="24"/>
          <w:szCs w:val="24"/>
        </w:rPr>
        <w:t>I</w:t>
      </w:r>
      <w:r w:rsidR="00A4793D" w:rsidRPr="1AC7FC29">
        <w:rPr>
          <w:b/>
          <w:bCs/>
          <w:sz w:val="24"/>
          <w:szCs w:val="24"/>
        </w:rPr>
        <w:t>ncluding the Child Care and Development Fund</w:t>
      </w:r>
      <w:r w:rsidR="00885388">
        <w:rPr>
          <w:b/>
          <w:sz w:val="24"/>
        </w:rPr>
        <w:t>—</w:t>
      </w:r>
      <w:r w:rsidR="00885388" w:rsidRPr="002920FA">
        <w:rPr>
          <w:b/>
          <w:i/>
          <w:sz w:val="24"/>
        </w:rPr>
        <w:t>Update</w:t>
      </w:r>
    </w:p>
    <w:p w14:paraId="3CED7FA9" w14:textId="77777777" w:rsidR="0069448D" w:rsidRPr="00747A34" w:rsidRDefault="00F446CB" w:rsidP="00222BEE">
      <w:pPr>
        <w:ind w:left="1440" w:right="1440"/>
        <w:rPr>
          <w:sz w:val="24"/>
        </w:rPr>
      </w:pPr>
      <w:r>
        <w:rPr>
          <w:noProof/>
          <w:sz w:val="24"/>
        </w:rPr>
        <mc:AlternateContent>
          <mc:Choice Requires="wps">
            <w:drawing>
              <wp:anchor distT="0" distB="0" distL="114300" distR="114300" simplePos="0" relativeHeight="251658240" behindDoc="0" locked="0" layoutInCell="0" allowOverlap="1" wp14:anchorId="566FD9B1" wp14:editId="1BFF4B3F">
                <wp:simplePos x="0" y="0"/>
                <wp:positionH relativeFrom="column">
                  <wp:posOffset>-62865</wp:posOffset>
                </wp:positionH>
                <wp:positionV relativeFrom="paragraph">
                  <wp:posOffset>120650</wp:posOffset>
                </wp:positionV>
                <wp:extent cx="5686425" cy="0"/>
                <wp:effectExtent l="0" t="0" r="0" b="0"/>
                <wp:wrapNone/>
                <wp:docPr id="1" name="Line 2" descr="Horizontal line width of page divides heading from body of let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07862" id="Line 2" o:spid="_x0000_s1026" alt="Horizontal line width of page divides heading from body of letter."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5pt" to="442.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" o:allowincell="f"/>
            </w:pict>
          </mc:Fallback>
        </mc:AlternateContent>
      </w:r>
    </w:p>
    <w:p w14:paraId="7E473C4D" w14:textId="73314186" w:rsidR="00B80129" w:rsidRPr="00747A34" w:rsidRDefault="00211C57" w:rsidP="00222BEE">
      <w:pPr>
        <w:rPr>
          <w:b/>
          <w:sz w:val="24"/>
        </w:rPr>
      </w:pPr>
      <w:r>
        <w:rPr>
          <w:b/>
          <w:sz w:val="24"/>
        </w:rPr>
        <w:t>PURPOSE</w:t>
      </w:r>
      <w:r w:rsidR="00EE3738">
        <w:rPr>
          <w:b/>
          <w:sz w:val="24"/>
        </w:rPr>
        <w:t>:</w:t>
      </w:r>
    </w:p>
    <w:p w14:paraId="12C1D591" w14:textId="04FD8FC2" w:rsidR="00791F55" w:rsidRDefault="0020206D" w:rsidP="009E2637">
      <w:pPr>
        <w:spacing w:after="240"/>
        <w:ind w:left="720"/>
        <w:rPr>
          <w:sz w:val="24"/>
          <w:szCs w:val="24"/>
        </w:rPr>
      </w:pPr>
      <w:r>
        <w:rPr>
          <w:sz w:val="24"/>
          <w:szCs w:val="24"/>
        </w:rPr>
        <w:t>The purpose of this WD Letter is to</w:t>
      </w:r>
      <w:r w:rsidR="002920FA" w:rsidRPr="008E4CE3">
        <w:rPr>
          <w:sz w:val="24"/>
          <w:szCs w:val="24"/>
        </w:rPr>
        <w:t xml:space="preserve"> provide Local Workforce Development Boards (Boards) with guidance on</w:t>
      </w:r>
      <w:r w:rsidR="00EE3738" w:rsidRPr="1AC7FC29">
        <w:rPr>
          <w:sz w:val="24"/>
          <w:szCs w:val="24"/>
        </w:rPr>
        <w:t xml:space="preserve"> eligibility requirements for Afghan humanitarian parolees in need of child care, employment, or training assistance</w:t>
      </w:r>
      <w:r w:rsidR="00580513">
        <w:rPr>
          <w:sz w:val="24"/>
          <w:szCs w:val="24"/>
        </w:rPr>
        <w:t>.</w:t>
      </w:r>
      <w:r w:rsidR="00D2077E">
        <w:rPr>
          <w:sz w:val="24"/>
          <w:szCs w:val="24"/>
        </w:rPr>
        <w:t xml:space="preserve"> </w:t>
      </w:r>
      <w:ins w:id="1" w:author="Author">
        <w:r w:rsidR="009E2637" w:rsidRPr="009E2637">
          <w:rPr>
            <w:sz w:val="24"/>
            <w:szCs w:val="24"/>
          </w:rPr>
          <w:t xml:space="preserve">This update specifically addresses additional guidance provided by the </w:t>
        </w:r>
        <w:r w:rsidR="00A167EC">
          <w:rPr>
            <w:sz w:val="24"/>
            <w:szCs w:val="24"/>
          </w:rPr>
          <w:t xml:space="preserve">US </w:t>
        </w:r>
        <w:r w:rsidR="009E2637" w:rsidRPr="009E2637">
          <w:rPr>
            <w:sz w:val="24"/>
            <w:szCs w:val="24"/>
          </w:rPr>
          <w:t>Department of Labor Education and Training Administration (DOLETA).</w:t>
        </w:r>
      </w:ins>
    </w:p>
    <w:p w14:paraId="2B39A917" w14:textId="77777777" w:rsidR="00447954" w:rsidRDefault="00447954" w:rsidP="00447954">
      <w:pPr>
        <w:pStyle w:val="Heading2"/>
      </w:pPr>
      <w:r w:rsidRPr="004B2DE5">
        <w:t>RESCISSIONS</w:t>
      </w:r>
      <w:r>
        <w:t xml:space="preserve">: </w:t>
      </w:r>
    </w:p>
    <w:p w14:paraId="5E18AE7F" w14:textId="0E80C41F" w:rsidR="00447954" w:rsidRPr="00E2024F" w:rsidDel="003529B6" w:rsidRDefault="00A167EC" w:rsidP="00916A59">
      <w:pPr>
        <w:ind w:firstLine="720"/>
        <w:rPr>
          <w:sz w:val="24"/>
          <w:szCs w:val="24"/>
        </w:rPr>
      </w:pPr>
      <w:ins w:id="2" w:author="Author">
        <w:r>
          <w:rPr>
            <w:sz w:val="24"/>
            <w:szCs w:val="24"/>
          </w:rPr>
          <w:t>WD</w:t>
        </w:r>
        <w:r w:rsidR="003529B6" w:rsidRPr="003529B6">
          <w:rPr>
            <w:sz w:val="24"/>
            <w:szCs w:val="24"/>
          </w:rPr>
          <w:t xml:space="preserve"> Letter 02-22</w:t>
        </w:r>
      </w:ins>
    </w:p>
    <w:p w14:paraId="4C352B87" w14:textId="43ABA4D8" w:rsidR="0069448D" w:rsidRDefault="0069448D" w:rsidP="00916A59">
      <w:pPr>
        <w:spacing w:before="240"/>
        <w:rPr>
          <w:b/>
          <w:sz w:val="24"/>
        </w:rPr>
      </w:pPr>
      <w:r w:rsidRPr="00747A34">
        <w:rPr>
          <w:b/>
          <w:sz w:val="24"/>
        </w:rPr>
        <w:t>B</w:t>
      </w:r>
      <w:r w:rsidR="00211C57">
        <w:rPr>
          <w:b/>
          <w:sz w:val="24"/>
        </w:rPr>
        <w:t>ACKGROUND</w:t>
      </w:r>
      <w:r w:rsidR="00EE3738">
        <w:rPr>
          <w:b/>
          <w:sz w:val="24"/>
        </w:rPr>
        <w:t>:</w:t>
      </w:r>
    </w:p>
    <w:p w14:paraId="48D1BC60" w14:textId="33B05074" w:rsidR="003529B6" w:rsidRPr="003529B6" w:rsidRDefault="00A167EC" w:rsidP="003529B6">
      <w:pPr>
        <w:spacing w:after="120"/>
        <w:ind w:left="720"/>
        <w:rPr>
          <w:ins w:id="3" w:author="Author"/>
          <w:sz w:val="24"/>
          <w:szCs w:val="24"/>
        </w:rPr>
      </w:pPr>
      <w:ins w:id="4" w:author="Author">
        <w:r>
          <w:rPr>
            <w:sz w:val="24"/>
            <w:szCs w:val="24"/>
          </w:rPr>
          <w:t>The Texas Workforce Commission (</w:t>
        </w:r>
        <w:r w:rsidR="003529B6" w:rsidRPr="003529B6">
          <w:rPr>
            <w:sz w:val="24"/>
            <w:szCs w:val="24"/>
          </w:rPr>
          <w:t>TWC</w:t>
        </w:r>
        <w:r>
          <w:rPr>
            <w:sz w:val="24"/>
            <w:szCs w:val="24"/>
          </w:rPr>
          <w:t>)</w:t>
        </w:r>
        <w:r w:rsidR="003529B6" w:rsidRPr="003529B6">
          <w:rPr>
            <w:sz w:val="24"/>
            <w:szCs w:val="24"/>
          </w:rPr>
          <w:t xml:space="preserve"> issued </w:t>
        </w:r>
        <w:r>
          <w:rPr>
            <w:sz w:val="24"/>
            <w:szCs w:val="24"/>
          </w:rPr>
          <w:t>WD</w:t>
        </w:r>
        <w:r w:rsidR="003529B6" w:rsidRPr="003529B6">
          <w:rPr>
            <w:sz w:val="24"/>
            <w:szCs w:val="24"/>
          </w:rPr>
          <w:t xml:space="preserve"> Letter 02-22 on February 11, 2022. On March 23, 2022, DOLETA released </w:t>
        </w:r>
        <w:r w:rsidR="003529B6" w:rsidRPr="00916A59">
          <w:rPr>
            <w:sz w:val="24"/>
            <w:szCs w:val="24"/>
          </w:rPr>
          <w:t>Afghan Evacuees and Workforce Development FAQs</w:t>
        </w:r>
        <w:r w:rsidR="003529B6" w:rsidRPr="003529B6">
          <w:rPr>
            <w:sz w:val="24"/>
            <w:szCs w:val="24"/>
          </w:rPr>
          <w:t xml:space="preserve"> through </w:t>
        </w:r>
        <w:r w:rsidR="00B90928">
          <w:rPr>
            <w:sz w:val="24"/>
            <w:szCs w:val="24"/>
          </w:rPr>
          <w:t xml:space="preserve">the </w:t>
        </w:r>
        <w:r w:rsidR="003529B6" w:rsidRPr="003529B6">
          <w:rPr>
            <w:sz w:val="24"/>
            <w:szCs w:val="24"/>
          </w:rPr>
          <w:t xml:space="preserve">WorkforceGPS </w:t>
        </w:r>
        <w:r w:rsidR="003529B6" w:rsidRPr="003529B6">
          <w:rPr>
            <w:sz w:val="24"/>
            <w:szCs w:val="24"/>
          </w:rPr>
          <w:fldChar w:fldCharType="begin"/>
        </w:r>
        <w:r w:rsidR="003529B6" w:rsidRPr="003529B6">
          <w:rPr>
            <w:sz w:val="24"/>
            <w:szCs w:val="24"/>
          </w:rPr>
          <w:instrText xml:space="preserve"> HYPERLINK "https://www.workforcegps.org/resources/2022/03/18/13/44/New_Afghan_Refugees_Resettlement" </w:instrText>
        </w:r>
        <w:r w:rsidR="003529B6" w:rsidRPr="003529B6">
          <w:rPr>
            <w:sz w:val="24"/>
            <w:szCs w:val="24"/>
          </w:rPr>
          <w:fldChar w:fldCharType="separate"/>
        </w:r>
        <w:r w:rsidR="003529B6" w:rsidRPr="003529B6">
          <w:rPr>
            <w:rStyle w:val="Hyperlink"/>
            <w:sz w:val="24"/>
            <w:szCs w:val="24"/>
          </w:rPr>
          <w:t>New Afghan Refugees/Resettlement</w:t>
        </w:r>
        <w:r w:rsidR="003529B6" w:rsidRPr="003529B6">
          <w:rPr>
            <w:sz w:val="24"/>
            <w:szCs w:val="24"/>
          </w:rPr>
          <w:fldChar w:fldCharType="end"/>
        </w:r>
        <w:r w:rsidR="003529B6" w:rsidRPr="003529B6">
          <w:rPr>
            <w:i/>
            <w:iCs/>
            <w:sz w:val="24"/>
            <w:szCs w:val="24"/>
          </w:rPr>
          <w:t xml:space="preserve"> </w:t>
        </w:r>
        <w:r w:rsidR="003529B6" w:rsidRPr="003529B6">
          <w:rPr>
            <w:sz w:val="24"/>
            <w:szCs w:val="24"/>
          </w:rPr>
          <w:t xml:space="preserve">resource </w:t>
        </w:r>
        <w:r w:rsidR="003259FE">
          <w:rPr>
            <w:sz w:val="24"/>
            <w:szCs w:val="24"/>
          </w:rPr>
          <w:t xml:space="preserve">web </w:t>
        </w:r>
        <w:r w:rsidR="003529B6" w:rsidRPr="003529B6">
          <w:rPr>
            <w:sz w:val="24"/>
            <w:szCs w:val="24"/>
          </w:rPr>
          <w:t>page.</w:t>
        </w:r>
        <w:r w:rsidR="003529B6" w:rsidRPr="003529B6">
          <w:rPr>
            <w:b/>
            <w:bCs/>
            <w:sz w:val="24"/>
            <w:szCs w:val="24"/>
          </w:rPr>
          <w:t xml:space="preserve"> </w:t>
        </w:r>
      </w:ins>
    </w:p>
    <w:p w14:paraId="67B94E5A" w14:textId="36008215" w:rsidR="00EA2B44" w:rsidRDefault="00EA2B44" w:rsidP="00EA2B44">
      <w:pPr>
        <w:spacing w:after="120"/>
        <w:ind w:left="720"/>
      </w:pPr>
      <w:r w:rsidRPr="37BBE5DA">
        <w:rPr>
          <w:sz w:val="24"/>
          <w:szCs w:val="24"/>
        </w:rPr>
        <w:t>Effective September 30, 2021, the Afghanistan Supplemental Appropriations Act, 2022, states that Afghans who are admitted to the United States as humanitarian parolees between July 31, 2021, and September 30, 2022, are now eligible for public assistance, which includes Child Care Development Fund (CCDF) child care assistance.</w:t>
      </w:r>
    </w:p>
    <w:p w14:paraId="4AFFC03D" w14:textId="77777777" w:rsidR="00EA2B44" w:rsidRDefault="00EA2B44" w:rsidP="00EA2B44">
      <w:pPr>
        <w:spacing w:after="120"/>
        <w:ind w:left="720"/>
        <w:rPr>
          <w:sz w:val="24"/>
          <w:szCs w:val="24"/>
        </w:rPr>
      </w:pPr>
      <w:r w:rsidRPr="1AC7FC29">
        <w:rPr>
          <w:sz w:val="24"/>
          <w:szCs w:val="24"/>
        </w:rPr>
        <w:t xml:space="preserve">Before this new legislation, only Afghans who were admitted into the United States as qualified aliens were eligible for public </w:t>
      </w:r>
      <w:r>
        <w:rPr>
          <w:sz w:val="24"/>
          <w:szCs w:val="24"/>
        </w:rPr>
        <w:t>assistance</w:t>
      </w:r>
      <w:r w:rsidRPr="1AC7FC29">
        <w:rPr>
          <w:sz w:val="24"/>
          <w:szCs w:val="24"/>
        </w:rPr>
        <w:t>.</w:t>
      </w:r>
    </w:p>
    <w:p w14:paraId="1C1B4A3F" w14:textId="4F98FAB7" w:rsidR="00052765" w:rsidRDefault="00052765" w:rsidP="003259FE">
      <w:pPr>
        <w:spacing w:after="120"/>
        <w:ind w:left="720"/>
        <w:rPr>
          <w:ins w:id="5" w:author="Author"/>
          <w:sz w:val="24"/>
          <w:szCs w:val="24"/>
        </w:rPr>
      </w:pPr>
      <w:ins w:id="6" w:author="Author">
        <w:r>
          <w:rPr>
            <w:sz w:val="24"/>
            <w:szCs w:val="24"/>
          </w:rPr>
          <w:t xml:space="preserve">Afghan </w:t>
        </w:r>
        <w:r w:rsidR="00A167EC">
          <w:rPr>
            <w:sz w:val="24"/>
            <w:szCs w:val="24"/>
          </w:rPr>
          <w:t>e</w:t>
        </w:r>
        <w:r>
          <w:rPr>
            <w:sz w:val="24"/>
            <w:szCs w:val="24"/>
          </w:rPr>
          <w:t xml:space="preserve">vacuees </w:t>
        </w:r>
        <w:r w:rsidR="00A167EC">
          <w:rPr>
            <w:sz w:val="24"/>
            <w:szCs w:val="24"/>
          </w:rPr>
          <w:t>who are</w:t>
        </w:r>
        <w:r>
          <w:rPr>
            <w:sz w:val="24"/>
            <w:szCs w:val="24"/>
          </w:rPr>
          <w:t xml:space="preserve"> relocated to the United States will fall under one of the following four categories:</w:t>
        </w:r>
      </w:ins>
    </w:p>
    <w:p w14:paraId="5DFC14AC" w14:textId="14E184B1" w:rsidR="00052765" w:rsidRDefault="00052765" w:rsidP="003259FE">
      <w:pPr>
        <w:pStyle w:val="ListParagraph"/>
        <w:numPr>
          <w:ilvl w:val="0"/>
          <w:numId w:val="20"/>
        </w:numPr>
        <w:spacing w:after="120"/>
        <w:rPr>
          <w:ins w:id="7" w:author="Author"/>
          <w:sz w:val="24"/>
          <w:szCs w:val="24"/>
        </w:rPr>
      </w:pPr>
      <w:ins w:id="8" w:author="Author">
        <w:r>
          <w:rPr>
            <w:sz w:val="24"/>
            <w:szCs w:val="24"/>
          </w:rPr>
          <w:t>Special Immigrant Visa (SIV)</w:t>
        </w:r>
        <w:r w:rsidR="00A167EC">
          <w:rPr>
            <w:sz w:val="24"/>
            <w:szCs w:val="24"/>
          </w:rPr>
          <w:t>—</w:t>
        </w:r>
        <w:r>
          <w:rPr>
            <w:sz w:val="24"/>
            <w:szCs w:val="24"/>
          </w:rPr>
          <w:t xml:space="preserve">formerly employed by </w:t>
        </w:r>
        <w:r w:rsidR="00A167EC">
          <w:rPr>
            <w:sz w:val="24"/>
            <w:szCs w:val="24"/>
          </w:rPr>
          <w:t xml:space="preserve">the </w:t>
        </w:r>
        <w:r>
          <w:rPr>
            <w:sz w:val="24"/>
            <w:szCs w:val="24"/>
          </w:rPr>
          <w:t>US government or government contractor</w:t>
        </w:r>
      </w:ins>
    </w:p>
    <w:p w14:paraId="2AB1F6C2" w14:textId="015B1713" w:rsidR="00052765" w:rsidRDefault="00052765" w:rsidP="003259FE">
      <w:pPr>
        <w:pStyle w:val="ListParagraph"/>
        <w:numPr>
          <w:ilvl w:val="0"/>
          <w:numId w:val="20"/>
        </w:numPr>
        <w:spacing w:after="120"/>
        <w:rPr>
          <w:ins w:id="9" w:author="Author"/>
          <w:sz w:val="24"/>
          <w:szCs w:val="24"/>
        </w:rPr>
      </w:pPr>
      <w:ins w:id="10" w:author="Author">
        <w:r>
          <w:rPr>
            <w:sz w:val="24"/>
            <w:szCs w:val="24"/>
          </w:rPr>
          <w:lastRenderedPageBreak/>
          <w:t>Refugee</w:t>
        </w:r>
        <w:r w:rsidR="00A167EC">
          <w:rPr>
            <w:sz w:val="24"/>
            <w:szCs w:val="24"/>
          </w:rPr>
          <w:t>—</w:t>
        </w:r>
        <w:r>
          <w:rPr>
            <w:sz w:val="24"/>
            <w:szCs w:val="24"/>
          </w:rPr>
          <w:t>generally victims of persecution</w:t>
        </w:r>
      </w:ins>
    </w:p>
    <w:p w14:paraId="08543604" w14:textId="391499E2" w:rsidR="00052765" w:rsidRDefault="00052765" w:rsidP="003259FE">
      <w:pPr>
        <w:pStyle w:val="ListParagraph"/>
        <w:numPr>
          <w:ilvl w:val="0"/>
          <w:numId w:val="20"/>
        </w:numPr>
        <w:spacing w:after="120"/>
        <w:rPr>
          <w:ins w:id="11" w:author="Author"/>
          <w:sz w:val="24"/>
          <w:szCs w:val="24"/>
        </w:rPr>
      </w:pPr>
      <w:ins w:id="12" w:author="Author">
        <w:r>
          <w:rPr>
            <w:sz w:val="24"/>
            <w:szCs w:val="24"/>
          </w:rPr>
          <w:t>SQ/SI Parolee</w:t>
        </w:r>
        <w:r w:rsidR="00A167EC">
          <w:rPr>
            <w:sz w:val="24"/>
            <w:szCs w:val="24"/>
          </w:rPr>
          <w:t>—</w:t>
        </w:r>
        <w:r>
          <w:rPr>
            <w:sz w:val="24"/>
            <w:szCs w:val="24"/>
          </w:rPr>
          <w:t>pending application for SIV</w:t>
        </w:r>
      </w:ins>
    </w:p>
    <w:p w14:paraId="21A8DA26" w14:textId="192AE777" w:rsidR="00052765" w:rsidRDefault="00052765" w:rsidP="003259FE">
      <w:pPr>
        <w:pStyle w:val="ListParagraph"/>
        <w:numPr>
          <w:ilvl w:val="0"/>
          <w:numId w:val="20"/>
        </w:numPr>
        <w:spacing w:after="120"/>
        <w:rPr>
          <w:ins w:id="13" w:author="Author"/>
          <w:sz w:val="24"/>
          <w:szCs w:val="24"/>
        </w:rPr>
      </w:pPr>
      <w:ins w:id="14" w:author="Author">
        <w:r>
          <w:rPr>
            <w:sz w:val="24"/>
            <w:szCs w:val="24"/>
          </w:rPr>
          <w:t>Humanitarian Parolee</w:t>
        </w:r>
        <w:r w:rsidR="00A167EC">
          <w:rPr>
            <w:sz w:val="24"/>
            <w:szCs w:val="24"/>
          </w:rPr>
          <w:t>—</w:t>
        </w:r>
        <w:r>
          <w:rPr>
            <w:sz w:val="24"/>
            <w:szCs w:val="24"/>
          </w:rPr>
          <w:t>do not qualify as any of above categories</w:t>
        </w:r>
      </w:ins>
    </w:p>
    <w:p w14:paraId="65C59B1A" w14:textId="48A09649" w:rsidR="00052765" w:rsidRPr="002B5CF2" w:rsidRDefault="007C13C6" w:rsidP="00052765">
      <w:pPr>
        <w:spacing w:after="120"/>
        <w:ind w:firstLine="720"/>
        <w:rPr>
          <w:ins w:id="15" w:author="Author"/>
          <w:sz w:val="24"/>
          <w:szCs w:val="24"/>
        </w:rPr>
      </w:pPr>
      <w:ins w:id="16" w:author="Author">
        <w:r>
          <w:rPr>
            <w:sz w:val="24"/>
            <w:szCs w:val="24"/>
          </w:rPr>
          <w:t xml:space="preserve">The majority of </w:t>
        </w:r>
        <w:r w:rsidR="00052765">
          <w:rPr>
            <w:sz w:val="24"/>
            <w:szCs w:val="24"/>
          </w:rPr>
          <w:t xml:space="preserve">Afghan </w:t>
        </w:r>
        <w:r>
          <w:rPr>
            <w:sz w:val="24"/>
            <w:szCs w:val="24"/>
          </w:rPr>
          <w:t>e</w:t>
        </w:r>
        <w:r w:rsidR="00052765">
          <w:rPr>
            <w:sz w:val="24"/>
            <w:szCs w:val="24"/>
          </w:rPr>
          <w:t>vacuees are expected to be</w:t>
        </w:r>
        <w:r>
          <w:rPr>
            <w:sz w:val="24"/>
            <w:szCs w:val="24"/>
          </w:rPr>
          <w:t xml:space="preserve"> </w:t>
        </w:r>
        <w:r w:rsidR="00722C6B">
          <w:rPr>
            <w:sz w:val="24"/>
            <w:szCs w:val="24"/>
          </w:rPr>
          <w:t>h</w:t>
        </w:r>
        <w:r w:rsidR="00052765">
          <w:rPr>
            <w:sz w:val="24"/>
            <w:szCs w:val="24"/>
          </w:rPr>
          <w:t xml:space="preserve">umanitarian </w:t>
        </w:r>
        <w:r w:rsidR="00722C6B">
          <w:rPr>
            <w:sz w:val="24"/>
            <w:szCs w:val="24"/>
          </w:rPr>
          <w:t>p</w:t>
        </w:r>
        <w:r w:rsidR="00052765">
          <w:rPr>
            <w:sz w:val="24"/>
            <w:szCs w:val="24"/>
          </w:rPr>
          <w:t>arolees.</w:t>
        </w:r>
      </w:ins>
    </w:p>
    <w:p w14:paraId="39C2426C" w14:textId="4C62DAB8" w:rsidR="00EA2B44" w:rsidRPr="006F3FE4" w:rsidRDefault="00EA2B44" w:rsidP="00EA2B44">
      <w:pPr>
        <w:spacing w:after="120"/>
        <w:ind w:left="720"/>
      </w:pPr>
      <w:r w:rsidRPr="37BBE5DA">
        <w:rPr>
          <w:sz w:val="24"/>
          <w:szCs w:val="24"/>
        </w:rPr>
        <w:t>Humanitarian parole allows individuals who may be inadmissible or otherwise ineligible for admission into the United States to be in the United States for a temporary period. In this case, certain Afghan individuals were granted humanitarian parole by the US Department of Homeland Security in response to their need for rapid evacuation and relocation under Operation Allies Refugee/Operation Allies Welcome (OAR/OAW).</w:t>
      </w:r>
      <w:r w:rsidRPr="37BBE5DA">
        <w:rPr>
          <w:color w:val="444444"/>
          <w:sz w:val="24"/>
          <w:szCs w:val="24"/>
        </w:rPr>
        <w:t xml:space="preserve"> </w:t>
      </w:r>
      <w:r w:rsidRPr="37BBE5DA">
        <w:rPr>
          <w:sz w:val="24"/>
          <w:szCs w:val="24"/>
        </w:rPr>
        <w:t>Afghan parolees may have Form I-94, a passport, or another travel document with a parole notation such as OAW or OAR. Parolees eligible to work may present a US Citizenship and Immigration Services (USCIS</w:t>
      </w:r>
      <w:r w:rsidR="00760B91" w:rsidRPr="37BBE5DA">
        <w:rPr>
          <w:sz w:val="24"/>
          <w:szCs w:val="24"/>
        </w:rPr>
        <w:t>)</w:t>
      </w:r>
      <w:r w:rsidR="00760B91">
        <w:rPr>
          <w:sz w:val="24"/>
          <w:szCs w:val="24"/>
        </w:rPr>
        <w:t>–</w:t>
      </w:r>
      <w:r w:rsidRPr="37BBE5DA">
        <w:rPr>
          <w:sz w:val="24"/>
          <w:szCs w:val="24"/>
        </w:rPr>
        <w:t>issued employment authorization document or Social Security Number card.</w:t>
      </w:r>
    </w:p>
    <w:p w14:paraId="6C7AF37C" w14:textId="77777777" w:rsidR="00EA2B44" w:rsidRDefault="00EA2B44" w:rsidP="00EA2B44">
      <w:pPr>
        <w:ind w:left="720"/>
        <w:rPr>
          <w:color w:val="000000" w:themeColor="text1"/>
          <w:sz w:val="24"/>
          <w:szCs w:val="24"/>
        </w:rPr>
      </w:pPr>
      <w:r w:rsidRPr="1AC7FC29">
        <w:rPr>
          <w:color w:val="000000" w:themeColor="text1"/>
          <w:sz w:val="24"/>
          <w:szCs w:val="24"/>
        </w:rPr>
        <w:t>The workforce delivery system envisioned by the Workforce Innovation and Opportunity Act (WIOA) is designed to increase access to employment, education, training, and support services that individuals need to succeed in the labor market, particularly those with barriers to employment.</w:t>
      </w:r>
    </w:p>
    <w:p w14:paraId="275AA439" w14:textId="4B016B79" w:rsidR="00791F55" w:rsidRDefault="00B41A4A" w:rsidP="00447954">
      <w:pPr>
        <w:spacing w:after="240"/>
        <w:ind w:left="1440" w:hanging="720"/>
        <w:rPr>
          <w:sz w:val="24"/>
        </w:rPr>
      </w:pPr>
      <w:r>
        <w:rPr>
          <w:sz w:val="24"/>
        </w:rPr>
        <w:t xml:space="preserve"> </w:t>
      </w:r>
    </w:p>
    <w:p w14:paraId="0D96F506" w14:textId="2ADFD35A" w:rsidR="00B80129" w:rsidRDefault="00211C57" w:rsidP="00222BEE">
      <w:pPr>
        <w:rPr>
          <w:b/>
          <w:sz w:val="24"/>
        </w:rPr>
      </w:pPr>
      <w:r>
        <w:rPr>
          <w:b/>
          <w:sz w:val="24"/>
        </w:rPr>
        <w:t>PROCEDURES</w:t>
      </w:r>
      <w:r w:rsidR="00EE3738">
        <w:rPr>
          <w:b/>
          <w:sz w:val="24"/>
        </w:rPr>
        <w:t>:</w:t>
      </w:r>
    </w:p>
    <w:p w14:paraId="734298C8" w14:textId="3A50B91E" w:rsidR="008A3BB6" w:rsidRPr="00825C8B" w:rsidRDefault="008A3BB6" w:rsidP="00211C57">
      <w:pPr>
        <w:spacing w:after="240"/>
        <w:ind w:left="720"/>
        <w:rPr>
          <w:sz w:val="24"/>
          <w:szCs w:val="24"/>
        </w:rPr>
      </w:pPr>
      <w:r w:rsidRPr="00825C8B">
        <w:rPr>
          <w:b/>
          <w:sz w:val="24"/>
          <w:szCs w:val="24"/>
          <w:u w:val="single"/>
        </w:rPr>
        <w:t>No Local Flexibility (NLF)</w:t>
      </w:r>
      <w:r w:rsidRPr="00825C8B">
        <w:rPr>
          <w:b/>
          <w:sz w:val="24"/>
          <w:szCs w:val="24"/>
        </w:rPr>
        <w:t>:</w:t>
      </w:r>
      <w:r w:rsidR="00211C57">
        <w:rPr>
          <w:sz w:val="24"/>
          <w:szCs w:val="24"/>
        </w:rPr>
        <w:t xml:space="preserve"> </w:t>
      </w:r>
      <w:r w:rsidRPr="00825C8B">
        <w:rPr>
          <w:sz w:val="24"/>
          <w:szCs w:val="24"/>
        </w:rPr>
        <w:t xml:space="preserve">This rating indicates that </w:t>
      </w:r>
      <w:r w:rsidR="005C129D">
        <w:rPr>
          <w:sz w:val="24"/>
          <w:szCs w:val="24"/>
        </w:rPr>
        <w:t>Boards</w:t>
      </w:r>
      <w:r w:rsidRPr="00825C8B">
        <w:rPr>
          <w:sz w:val="24"/>
          <w:szCs w:val="24"/>
        </w:rPr>
        <w:t xml:space="preserve"> must comply with the federal and state laws, rules, policies, and required proc</w:t>
      </w:r>
      <w:r w:rsidRPr="00863DAB">
        <w:rPr>
          <w:sz w:val="24"/>
          <w:szCs w:val="24"/>
        </w:rPr>
        <w:t xml:space="preserve">edures set forth in this </w:t>
      </w:r>
      <w:r w:rsidR="00A53D91">
        <w:rPr>
          <w:sz w:val="24"/>
          <w:szCs w:val="24"/>
        </w:rPr>
        <w:t>WD</w:t>
      </w:r>
      <w:r w:rsidRPr="00863DAB">
        <w:rPr>
          <w:sz w:val="24"/>
          <w:szCs w:val="24"/>
        </w:rPr>
        <w:t xml:space="preserve"> Letter and have no local flexibility in determining whether and/or h</w:t>
      </w:r>
      <w:r w:rsidRPr="00825C8B">
        <w:rPr>
          <w:sz w:val="24"/>
          <w:szCs w:val="24"/>
        </w:rPr>
        <w:t>ow to comply.  All information with an NLF rating is indicated by “must” or “shall.”</w:t>
      </w:r>
    </w:p>
    <w:p w14:paraId="67C5AB96" w14:textId="6396AECB" w:rsidR="008A3BB6" w:rsidRDefault="008A3BB6" w:rsidP="00211C57">
      <w:pPr>
        <w:spacing w:after="240"/>
        <w:ind w:left="720"/>
        <w:rPr>
          <w:sz w:val="24"/>
          <w:szCs w:val="24"/>
        </w:rPr>
      </w:pPr>
      <w:r w:rsidRPr="00825C8B">
        <w:rPr>
          <w:b/>
          <w:sz w:val="24"/>
          <w:szCs w:val="24"/>
          <w:u w:val="single"/>
        </w:rPr>
        <w:t>Local Flexibility (LF)</w:t>
      </w:r>
      <w:r w:rsidRPr="00825C8B">
        <w:rPr>
          <w:b/>
          <w:sz w:val="24"/>
          <w:szCs w:val="24"/>
        </w:rPr>
        <w:t xml:space="preserve">: </w:t>
      </w:r>
      <w:r w:rsidRPr="00825C8B">
        <w:rPr>
          <w:sz w:val="24"/>
          <w:szCs w:val="24"/>
        </w:rPr>
        <w:t xml:space="preserve">This rating indicates that </w:t>
      </w:r>
      <w:r w:rsidR="005C129D">
        <w:rPr>
          <w:sz w:val="24"/>
          <w:szCs w:val="24"/>
        </w:rPr>
        <w:t>Boards</w:t>
      </w:r>
      <w:r w:rsidRPr="00825C8B">
        <w:rPr>
          <w:sz w:val="24"/>
          <w:szCs w:val="24"/>
        </w:rPr>
        <w:t xml:space="preserve"> have local flexibility in determining whether and/or how to implement guidance or recommended practices</w:t>
      </w:r>
      <w:r w:rsidR="00211C57">
        <w:rPr>
          <w:sz w:val="24"/>
          <w:szCs w:val="24"/>
        </w:rPr>
        <w:t xml:space="preserve"> set forth in this </w:t>
      </w:r>
      <w:r w:rsidR="00A53D91">
        <w:rPr>
          <w:sz w:val="24"/>
          <w:szCs w:val="24"/>
        </w:rPr>
        <w:t>WD</w:t>
      </w:r>
      <w:r w:rsidR="00211C57">
        <w:rPr>
          <w:sz w:val="24"/>
          <w:szCs w:val="24"/>
        </w:rPr>
        <w:t xml:space="preserve"> Letter. </w:t>
      </w:r>
      <w:r w:rsidRPr="00825C8B">
        <w:rPr>
          <w:sz w:val="24"/>
          <w:szCs w:val="24"/>
        </w:rPr>
        <w:t xml:space="preserve">All information with an LF rating is indicated by “may” or “recommend.”  </w:t>
      </w:r>
    </w:p>
    <w:p w14:paraId="6BAA471A" w14:textId="77777777" w:rsidR="002A023A" w:rsidRPr="006509B8" w:rsidRDefault="002A023A" w:rsidP="002A023A">
      <w:pPr>
        <w:ind w:firstLine="720"/>
      </w:pPr>
      <w:r w:rsidRPr="006509B8">
        <w:rPr>
          <w:b/>
          <w:bCs/>
          <w:sz w:val="24"/>
          <w:szCs w:val="24"/>
        </w:rPr>
        <w:t>Child Care</w:t>
      </w:r>
    </w:p>
    <w:p w14:paraId="7E76A315" w14:textId="2927546B" w:rsidR="002A023A" w:rsidRDefault="002A023A" w:rsidP="002A023A">
      <w:pPr>
        <w:spacing w:after="120"/>
        <w:ind w:left="720" w:hanging="720"/>
        <w:rPr>
          <w:sz w:val="24"/>
          <w:szCs w:val="24"/>
        </w:rPr>
      </w:pPr>
      <w:r w:rsidRPr="37BBE5DA">
        <w:rPr>
          <w:b/>
          <w:bCs/>
          <w:sz w:val="24"/>
          <w:szCs w:val="24"/>
          <w:u w:val="single"/>
        </w:rPr>
        <w:t>NLF</w:t>
      </w:r>
      <w:r w:rsidRPr="37BBE5DA">
        <w:rPr>
          <w:b/>
          <w:bCs/>
          <w:sz w:val="24"/>
          <w:szCs w:val="24"/>
        </w:rPr>
        <w:t xml:space="preserve">: </w:t>
      </w:r>
      <w:r>
        <w:tab/>
      </w:r>
      <w:r w:rsidRPr="37BBE5DA">
        <w:rPr>
          <w:sz w:val="24"/>
          <w:szCs w:val="24"/>
        </w:rPr>
        <w:t xml:space="preserve">Boards must be aware that citizens or nationals of Afghanistan </w:t>
      </w:r>
      <w:r w:rsidR="00A911B5">
        <w:rPr>
          <w:sz w:val="24"/>
          <w:szCs w:val="24"/>
        </w:rPr>
        <w:t xml:space="preserve">who are </w:t>
      </w:r>
      <w:r w:rsidRPr="37BBE5DA">
        <w:rPr>
          <w:sz w:val="24"/>
          <w:szCs w:val="24"/>
        </w:rPr>
        <w:t>paroled into the United States between July 31, 2021, and September 30, 2022, are eligible for CCDF child care assistance until March 31, 2023, or until the end of their parole term, whichever is later.</w:t>
      </w:r>
    </w:p>
    <w:p w14:paraId="285B5989" w14:textId="77777777" w:rsidR="002A023A" w:rsidRDefault="002A023A" w:rsidP="002A023A">
      <w:pPr>
        <w:spacing w:after="120"/>
        <w:ind w:left="720" w:hanging="720"/>
      </w:pPr>
      <w:r w:rsidRPr="1AC7FC29">
        <w:rPr>
          <w:b/>
          <w:bCs/>
          <w:sz w:val="24"/>
          <w:szCs w:val="24"/>
          <w:u w:val="single"/>
        </w:rPr>
        <w:t>NLF</w:t>
      </w:r>
      <w:r w:rsidRPr="1AC7FC29">
        <w:rPr>
          <w:b/>
          <w:bCs/>
          <w:sz w:val="24"/>
          <w:szCs w:val="24"/>
        </w:rPr>
        <w:t>:</w:t>
      </w:r>
      <w:r>
        <w:rPr>
          <w:b/>
          <w:bCs/>
          <w:sz w:val="24"/>
          <w:szCs w:val="24"/>
        </w:rPr>
        <w:tab/>
      </w:r>
      <w:r w:rsidRPr="1AC7FC29">
        <w:rPr>
          <w:sz w:val="24"/>
          <w:szCs w:val="24"/>
        </w:rPr>
        <w:t>Boards must be aware that only the citizenship of the child is considered when determining child care eligibility. The designation as a humanitarian parolee fulfills the child’s citizenship requirement only if the child was paroled into the United States between July 31, 2021, and September 30, 2022.</w:t>
      </w:r>
    </w:p>
    <w:p w14:paraId="5386AED1" w14:textId="77777777" w:rsidR="002A023A" w:rsidRDefault="002A023A" w:rsidP="002A023A">
      <w:pPr>
        <w:spacing w:after="120"/>
        <w:ind w:left="720" w:hanging="720"/>
      </w:pPr>
      <w:r w:rsidRPr="1AC7FC29">
        <w:rPr>
          <w:b/>
          <w:bCs/>
          <w:sz w:val="24"/>
          <w:szCs w:val="24"/>
          <w:u w:val="single"/>
        </w:rPr>
        <w:t>NLF</w:t>
      </w:r>
      <w:r w:rsidRPr="1AC7FC29">
        <w:rPr>
          <w:b/>
          <w:bCs/>
          <w:sz w:val="24"/>
          <w:szCs w:val="24"/>
        </w:rPr>
        <w:t xml:space="preserve">: </w:t>
      </w:r>
      <w:r>
        <w:tab/>
      </w:r>
      <w:r w:rsidRPr="1AC7FC29">
        <w:rPr>
          <w:sz w:val="24"/>
          <w:szCs w:val="24"/>
        </w:rPr>
        <w:t>Boards must be aware that all other eligibility requirements must be met for the family to receive child care services</w:t>
      </w:r>
      <w:r w:rsidRPr="006F3FE4">
        <w:rPr>
          <w:sz w:val="24"/>
          <w:szCs w:val="24"/>
        </w:rPr>
        <w:t>.</w:t>
      </w:r>
    </w:p>
    <w:p w14:paraId="70ED5DCA" w14:textId="1115B77A" w:rsidR="002A023A" w:rsidRPr="00625868" w:rsidRDefault="002A023A" w:rsidP="002A023A">
      <w:pPr>
        <w:ind w:firstLine="720"/>
      </w:pPr>
      <w:r w:rsidRPr="00625868">
        <w:rPr>
          <w:b/>
          <w:bCs/>
          <w:sz w:val="24"/>
          <w:szCs w:val="24"/>
        </w:rPr>
        <w:t>Adult Education and Literacy Services</w:t>
      </w:r>
    </w:p>
    <w:p w14:paraId="5D3414BA" w14:textId="77777777" w:rsidR="002A023A" w:rsidRDefault="002A023A" w:rsidP="002A023A">
      <w:pPr>
        <w:spacing w:after="120"/>
        <w:ind w:left="720" w:hanging="720"/>
        <w:rPr>
          <w:color w:val="000000" w:themeColor="text1"/>
          <w:sz w:val="24"/>
          <w:szCs w:val="24"/>
        </w:rPr>
      </w:pPr>
      <w:r w:rsidRPr="1AC7FC29">
        <w:rPr>
          <w:b/>
          <w:bCs/>
          <w:color w:val="000000" w:themeColor="text1"/>
          <w:sz w:val="24"/>
          <w:szCs w:val="24"/>
          <w:u w:val="single"/>
        </w:rPr>
        <w:t>NLF</w:t>
      </w:r>
      <w:r w:rsidRPr="1AC7FC29">
        <w:rPr>
          <w:b/>
          <w:bCs/>
          <w:color w:val="000000" w:themeColor="text1"/>
          <w:sz w:val="24"/>
          <w:szCs w:val="24"/>
        </w:rPr>
        <w:t>:</w:t>
      </w:r>
      <w:r>
        <w:tab/>
      </w:r>
      <w:r w:rsidRPr="1AC7FC29">
        <w:rPr>
          <w:color w:val="000000" w:themeColor="text1"/>
          <w:sz w:val="24"/>
          <w:szCs w:val="24"/>
        </w:rPr>
        <w:t xml:space="preserve">Boards must ensure coordination of services with </w:t>
      </w:r>
      <w:r>
        <w:rPr>
          <w:color w:val="000000" w:themeColor="text1"/>
          <w:sz w:val="24"/>
          <w:szCs w:val="24"/>
        </w:rPr>
        <w:t>Adult Education and Literacy (</w:t>
      </w:r>
      <w:r w:rsidRPr="1AC7FC29">
        <w:rPr>
          <w:color w:val="000000" w:themeColor="text1"/>
          <w:sz w:val="24"/>
          <w:szCs w:val="24"/>
        </w:rPr>
        <w:t>AEL</w:t>
      </w:r>
      <w:r>
        <w:rPr>
          <w:color w:val="000000" w:themeColor="text1"/>
          <w:sz w:val="24"/>
          <w:szCs w:val="24"/>
        </w:rPr>
        <w:t>)</w:t>
      </w:r>
      <w:r w:rsidRPr="1AC7FC29">
        <w:rPr>
          <w:color w:val="000000" w:themeColor="text1"/>
          <w:sz w:val="24"/>
          <w:szCs w:val="24"/>
        </w:rPr>
        <w:t xml:space="preserve"> grantees, as outlined in the executed memorandum of understanding between each Board </w:t>
      </w:r>
      <w:r w:rsidRPr="1AC7FC29">
        <w:rPr>
          <w:color w:val="000000" w:themeColor="text1"/>
          <w:sz w:val="24"/>
          <w:szCs w:val="24"/>
        </w:rPr>
        <w:lastRenderedPageBreak/>
        <w:t xml:space="preserve">and </w:t>
      </w:r>
      <w:r>
        <w:rPr>
          <w:color w:val="000000" w:themeColor="text1"/>
          <w:sz w:val="24"/>
          <w:szCs w:val="24"/>
        </w:rPr>
        <w:t xml:space="preserve">its </w:t>
      </w:r>
      <w:r w:rsidRPr="1AC7FC29">
        <w:rPr>
          <w:color w:val="000000" w:themeColor="text1"/>
          <w:sz w:val="24"/>
          <w:szCs w:val="24"/>
        </w:rPr>
        <w:t>AEL grantees, in order to serve English language learners</w:t>
      </w:r>
      <w:r>
        <w:rPr>
          <w:color w:val="000000" w:themeColor="text1"/>
          <w:sz w:val="24"/>
          <w:szCs w:val="24"/>
        </w:rPr>
        <w:t xml:space="preserve"> (ELLs)</w:t>
      </w:r>
      <w:r w:rsidRPr="1AC7FC29">
        <w:rPr>
          <w:color w:val="000000" w:themeColor="text1"/>
          <w:sz w:val="24"/>
          <w:szCs w:val="24"/>
        </w:rPr>
        <w:t xml:space="preserve">, such as Afghan </w:t>
      </w:r>
      <w:r w:rsidRPr="49FE81A4">
        <w:rPr>
          <w:color w:val="000000" w:themeColor="text1"/>
          <w:sz w:val="24"/>
          <w:szCs w:val="24"/>
        </w:rPr>
        <w:t>parolees</w:t>
      </w:r>
      <w:r w:rsidRPr="1AC7FC29">
        <w:rPr>
          <w:color w:val="000000" w:themeColor="text1"/>
          <w:sz w:val="24"/>
          <w:szCs w:val="24"/>
        </w:rPr>
        <w:t>.</w:t>
      </w:r>
    </w:p>
    <w:p w14:paraId="320C17A3" w14:textId="77777777" w:rsidR="002A023A" w:rsidRDefault="002A023A" w:rsidP="002A023A">
      <w:pPr>
        <w:spacing w:after="120"/>
        <w:ind w:left="720"/>
        <w:rPr>
          <w:sz w:val="24"/>
          <w:szCs w:val="24"/>
        </w:rPr>
      </w:pPr>
      <w:r w:rsidRPr="1AC7FC29">
        <w:rPr>
          <w:sz w:val="24"/>
          <w:szCs w:val="24"/>
        </w:rPr>
        <w:t>Title II of WIOA, or the Adult Education and Family Literacy Act</w:t>
      </w:r>
      <w:r>
        <w:rPr>
          <w:sz w:val="24"/>
          <w:szCs w:val="24"/>
        </w:rPr>
        <w:t xml:space="preserve"> (AEFLA)</w:t>
      </w:r>
      <w:r w:rsidRPr="1AC7FC29">
        <w:rPr>
          <w:sz w:val="24"/>
          <w:szCs w:val="24"/>
        </w:rPr>
        <w:t>, specifically requires AEL grantees to provide English</w:t>
      </w:r>
      <w:r>
        <w:rPr>
          <w:sz w:val="24"/>
          <w:szCs w:val="24"/>
        </w:rPr>
        <w:t xml:space="preserve"> language</w:t>
      </w:r>
      <w:r w:rsidRPr="1AC7FC29">
        <w:rPr>
          <w:sz w:val="24"/>
          <w:szCs w:val="24"/>
        </w:rPr>
        <w:t xml:space="preserve"> acquisition programs. This type of program is designed to help ELLs achieve competency in reading, writing, speaking, and listening in English. English language acquisition programs must also help ELLs with the following:</w:t>
      </w:r>
    </w:p>
    <w:p w14:paraId="14F3898E" w14:textId="77777777" w:rsidR="002A023A" w:rsidRDefault="002A023A" w:rsidP="002A023A">
      <w:pPr>
        <w:pStyle w:val="ListParagraph"/>
        <w:numPr>
          <w:ilvl w:val="0"/>
          <w:numId w:val="23"/>
        </w:numPr>
        <w:spacing w:after="120"/>
        <w:rPr>
          <w:color w:val="000000" w:themeColor="text1"/>
          <w:sz w:val="24"/>
          <w:szCs w:val="24"/>
        </w:rPr>
      </w:pPr>
      <w:r>
        <w:rPr>
          <w:sz w:val="24"/>
          <w:szCs w:val="24"/>
        </w:rPr>
        <w:t>A</w:t>
      </w:r>
      <w:r w:rsidRPr="1AC7FC29">
        <w:rPr>
          <w:sz w:val="24"/>
          <w:szCs w:val="24"/>
        </w:rPr>
        <w:t>ttain</w:t>
      </w:r>
      <w:r>
        <w:rPr>
          <w:sz w:val="24"/>
          <w:szCs w:val="24"/>
        </w:rPr>
        <w:t>ing</w:t>
      </w:r>
      <w:r w:rsidRPr="1AC7FC29">
        <w:rPr>
          <w:sz w:val="24"/>
          <w:szCs w:val="24"/>
        </w:rPr>
        <w:t xml:space="preserve"> a secondary school diploma or its recognized equivalent</w:t>
      </w:r>
    </w:p>
    <w:p w14:paraId="5DF0CF0C" w14:textId="77777777" w:rsidR="002A023A" w:rsidRDefault="002A023A" w:rsidP="002A023A">
      <w:pPr>
        <w:pStyle w:val="ListParagraph"/>
        <w:numPr>
          <w:ilvl w:val="0"/>
          <w:numId w:val="23"/>
        </w:numPr>
        <w:spacing w:after="120"/>
        <w:rPr>
          <w:color w:val="000000" w:themeColor="text1"/>
          <w:sz w:val="24"/>
          <w:szCs w:val="24"/>
        </w:rPr>
      </w:pPr>
      <w:r w:rsidRPr="37BBE5DA">
        <w:rPr>
          <w:sz w:val="24"/>
          <w:szCs w:val="24"/>
        </w:rPr>
        <w:t>Transitioning to postsecondary education and training or employment</w:t>
      </w:r>
    </w:p>
    <w:p w14:paraId="7A43DD9E" w14:textId="669E3C0B" w:rsidR="002A023A" w:rsidRDefault="002A023A" w:rsidP="002A023A">
      <w:pPr>
        <w:spacing w:after="120"/>
        <w:rPr>
          <w:color w:val="000000" w:themeColor="text1"/>
          <w:sz w:val="24"/>
          <w:szCs w:val="24"/>
        </w:rPr>
      </w:pPr>
      <w:r w:rsidRPr="00415549">
        <w:rPr>
          <w:b/>
          <w:bCs/>
          <w:color w:val="000000" w:themeColor="text1"/>
          <w:sz w:val="24"/>
          <w:szCs w:val="24"/>
          <w:u w:val="single"/>
        </w:rPr>
        <w:t>NLF</w:t>
      </w:r>
      <w:r w:rsidRPr="00415549">
        <w:rPr>
          <w:b/>
          <w:bCs/>
          <w:color w:val="000000" w:themeColor="text1"/>
          <w:sz w:val="24"/>
          <w:szCs w:val="24"/>
        </w:rPr>
        <w:t>:</w:t>
      </w:r>
      <w:r w:rsidRPr="00415549">
        <w:rPr>
          <w:sz w:val="24"/>
          <w:szCs w:val="24"/>
        </w:rPr>
        <w:t xml:space="preserve"> </w:t>
      </w:r>
      <w:r w:rsidRPr="00415549">
        <w:tab/>
      </w:r>
      <w:r w:rsidRPr="00415549">
        <w:rPr>
          <w:sz w:val="24"/>
          <w:szCs w:val="24"/>
        </w:rPr>
        <w:t xml:space="preserve">Boards must be aware that the </w:t>
      </w:r>
      <w:hyperlink r:id="rId8" w:history="1">
        <w:r w:rsidRPr="00415549">
          <w:rPr>
            <w:rStyle w:val="Hyperlink"/>
            <w:sz w:val="24"/>
            <w:szCs w:val="24"/>
          </w:rPr>
          <w:t>AEL service provider directory</w:t>
        </w:r>
      </w:hyperlink>
      <w:r w:rsidRPr="00415549">
        <w:rPr>
          <w:sz w:val="24"/>
          <w:szCs w:val="24"/>
        </w:rPr>
        <w:t xml:space="preserve"> includes AEL grantees </w:t>
      </w:r>
      <w:r>
        <w:tab/>
      </w:r>
      <w:r w:rsidRPr="00415549">
        <w:rPr>
          <w:sz w:val="24"/>
          <w:szCs w:val="24"/>
        </w:rPr>
        <w:t>and additional AEL providers.</w:t>
      </w:r>
    </w:p>
    <w:p w14:paraId="1899E392" w14:textId="77777777" w:rsidR="002A023A" w:rsidRDefault="002A023A" w:rsidP="00337D2D">
      <w:pPr>
        <w:spacing w:after="120"/>
        <w:ind w:left="720" w:hanging="720"/>
        <w:rPr>
          <w:sz w:val="24"/>
          <w:szCs w:val="24"/>
        </w:rPr>
      </w:pPr>
      <w:r w:rsidRPr="00B92C3B">
        <w:rPr>
          <w:b/>
          <w:bCs/>
          <w:sz w:val="24"/>
          <w:szCs w:val="24"/>
          <w:u w:val="single"/>
        </w:rPr>
        <w:t>LF</w:t>
      </w:r>
      <w:r w:rsidRPr="1AC7FC29">
        <w:rPr>
          <w:b/>
          <w:bCs/>
          <w:sz w:val="24"/>
          <w:szCs w:val="24"/>
        </w:rPr>
        <w:t>:</w:t>
      </w:r>
      <w:r>
        <w:tab/>
      </w:r>
      <w:r w:rsidRPr="1AC7FC29">
        <w:rPr>
          <w:sz w:val="24"/>
          <w:szCs w:val="24"/>
        </w:rPr>
        <w:t>Boards should coordinate with AEL programs in order to provide the following AEFLA</w:t>
      </w:r>
      <w:r>
        <w:rPr>
          <w:sz w:val="24"/>
          <w:szCs w:val="24"/>
        </w:rPr>
        <w:t>-</w:t>
      </w:r>
      <w:r w:rsidRPr="1AC7FC29">
        <w:rPr>
          <w:sz w:val="24"/>
          <w:szCs w:val="24"/>
        </w:rPr>
        <w:t xml:space="preserve">funded services to Afghan </w:t>
      </w:r>
      <w:r w:rsidRPr="49FE81A4">
        <w:rPr>
          <w:sz w:val="24"/>
          <w:szCs w:val="24"/>
        </w:rPr>
        <w:t>parolees</w:t>
      </w:r>
      <w:r w:rsidRPr="1AC7FC29">
        <w:rPr>
          <w:sz w:val="24"/>
          <w:szCs w:val="24"/>
        </w:rPr>
        <w:t>, as appropriate:</w:t>
      </w:r>
    </w:p>
    <w:p w14:paraId="62BC248A" w14:textId="77777777" w:rsidR="002A023A" w:rsidRDefault="002A023A" w:rsidP="002A023A">
      <w:pPr>
        <w:pStyle w:val="ListParagraph"/>
        <w:numPr>
          <w:ilvl w:val="0"/>
          <w:numId w:val="22"/>
        </w:numPr>
        <w:rPr>
          <w:color w:val="000000" w:themeColor="text1"/>
          <w:sz w:val="24"/>
          <w:szCs w:val="24"/>
        </w:rPr>
      </w:pPr>
      <w:r w:rsidRPr="1AC7FC29">
        <w:rPr>
          <w:sz w:val="24"/>
          <w:szCs w:val="24"/>
        </w:rPr>
        <w:t>English language acquisition</w:t>
      </w:r>
    </w:p>
    <w:p w14:paraId="66D2AD6E" w14:textId="77777777" w:rsidR="002A023A" w:rsidRDefault="002A023A" w:rsidP="002A023A">
      <w:pPr>
        <w:pStyle w:val="ListParagraph"/>
        <w:numPr>
          <w:ilvl w:val="0"/>
          <w:numId w:val="22"/>
        </w:numPr>
        <w:spacing w:after="120"/>
        <w:rPr>
          <w:color w:val="000000" w:themeColor="text1"/>
          <w:sz w:val="24"/>
          <w:szCs w:val="24"/>
        </w:rPr>
      </w:pPr>
      <w:r>
        <w:rPr>
          <w:sz w:val="24"/>
          <w:szCs w:val="24"/>
        </w:rPr>
        <w:t>C</w:t>
      </w:r>
      <w:r w:rsidRPr="1AC7FC29">
        <w:rPr>
          <w:sz w:val="24"/>
          <w:szCs w:val="24"/>
        </w:rPr>
        <w:t>ivics education</w:t>
      </w:r>
    </w:p>
    <w:p w14:paraId="3B5432FF" w14:textId="77777777" w:rsidR="002A023A" w:rsidRDefault="002A023A" w:rsidP="002A023A">
      <w:pPr>
        <w:pStyle w:val="ListParagraph"/>
        <w:numPr>
          <w:ilvl w:val="0"/>
          <w:numId w:val="22"/>
        </w:numPr>
        <w:spacing w:after="120"/>
        <w:rPr>
          <w:color w:val="000000" w:themeColor="text1"/>
          <w:sz w:val="24"/>
          <w:szCs w:val="24"/>
        </w:rPr>
      </w:pPr>
      <w:r>
        <w:rPr>
          <w:sz w:val="24"/>
          <w:szCs w:val="24"/>
        </w:rPr>
        <w:t>D</w:t>
      </w:r>
      <w:r w:rsidRPr="1AC7FC29">
        <w:rPr>
          <w:sz w:val="24"/>
          <w:szCs w:val="24"/>
        </w:rPr>
        <w:t>igital literacy</w:t>
      </w:r>
    </w:p>
    <w:p w14:paraId="283538E7" w14:textId="77777777" w:rsidR="002A023A" w:rsidRDefault="002A023A" w:rsidP="002A023A">
      <w:pPr>
        <w:pStyle w:val="ListParagraph"/>
        <w:numPr>
          <w:ilvl w:val="0"/>
          <w:numId w:val="22"/>
        </w:numPr>
        <w:spacing w:after="120"/>
        <w:rPr>
          <w:color w:val="000000" w:themeColor="text1"/>
          <w:sz w:val="24"/>
          <w:szCs w:val="24"/>
        </w:rPr>
      </w:pPr>
      <w:r>
        <w:rPr>
          <w:sz w:val="24"/>
          <w:szCs w:val="24"/>
        </w:rPr>
        <w:t>H</w:t>
      </w:r>
      <w:r w:rsidRPr="1AC7FC29">
        <w:rPr>
          <w:sz w:val="24"/>
          <w:szCs w:val="24"/>
        </w:rPr>
        <w:t>igh school equivalency (TxCHSE) examination preparation, which may include subsidized vouchers for GED exams</w:t>
      </w:r>
    </w:p>
    <w:p w14:paraId="1CD4CEB6" w14:textId="77777777" w:rsidR="002A023A" w:rsidRDefault="002A023A" w:rsidP="002A023A">
      <w:pPr>
        <w:pStyle w:val="ListParagraph"/>
        <w:numPr>
          <w:ilvl w:val="0"/>
          <w:numId w:val="22"/>
        </w:numPr>
        <w:spacing w:after="120"/>
        <w:rPr>
          <w:color w:val="000000" w:themeColor="text1"/>
          <w:sz w:val="24"/>
          <w:szCs w:val="24"/>
        </w:rPr>
      </w:pPr>
      <w:r>
        <w:rPr>
          <w:sz w:val="24"/>
          <w:szCs w:val="24"/>
        </w:rPr>
        <w:t>I</w:t>
      </w:r>
      <w:r w:rsidRPr="1AC7FC29">
        <w:rPr>
          <w:sz w:val="24"/>
          <w:szCs w:val="24"/>
        </w:rPr>
        <w:t xml:space="preserve">ntegrated education and training programs for </w:t>
      </w:r>
      <w:r>
        <w:rPr>
          <w:sz w:val="24"/>
          <w:szCs w:val="24"/>
        </w:rPr>
        <w:t>ELL</w:t>
      </w:r>
      <w:r w:rsidRPr="1AC7FC29">
        <w:rPr>
          <w:sz w:val="24"/>
          <w:szCs w:val="24"/>
        </w:rPr>
        <w:t>s, including internationally</w:t>
      </w:r>
      <w:r>
        <w:rPr>
          <w:sz w:val="24"/>
          <w:szCs w:val="24"/>
        </w:rPr>
        <w:t xml:space="preserve"> </w:t>
      </w:r>
      <w:r w:rsidRPr="1AC7FC29">
        <w:rPr>
          <w:sz w:val="24"/>
          <w:szCs w:val="24"/>
        </w:rPr>
        <w:t>trained professionals</w:t>
      </w:r>
    </w:p>
    <w:p w14:paraId="2B0AD8F6" w14:textId="77777777" w:rsidR="002A023A" w:rsidRDefault="002A023A" w:rsidP="002A023A">
      <w:pPr>
        <w:pStyle w:val="ListParagraph"/>
        <w:numPr>
          <w:ilvl w:val="0"/>
          <w:numId w:val="22"/>
        </w:numPr>
        <w:spacing w:after="120"/>
        <w:rPr>
          <w:color w:val="000000" w:themeColor="text1"/>
          <w:sz w:val="24"/>
          <w:szCs w:val="24"/>
        </w:rPr>
      </w:pPr>
      <w:r w:rsidRPr="37BBE5DA">
        <w:rPr>
          <w:sz w:val="24"/>
          <w:szCs w:val="24"/>
        </w:rPr>
        <w:t>Credential evaluation, authentication, and verification services for those enrolled in a career pathway program and who have documentation of internationally attained degrees or credentials</w:t>
      </w:r>
    </w:p>
    <w:p w14:paraId="5A321BB9" w14:textId="77777777" w:rsidR="002A023A" w:rsidRDefault="002A023A" w:rsidP="002A023A">
      <w:pPr>
        <w:spacing w:after="120"/>
        <w:ind w:left="720" w:hanging="720"/>
      </w:pPr>
      <w:r w:rsidRPr="37BBE5DA">
        <w:rPr>
          <w:b/>
          <w:bCs/>
          <w:color w:val="000000" w:themeColor="text1"/>
          <w:sz w:val="24"/>
          <w:szCs w:val="24"/>
          <w:u w:val="single"/>
        </w:rPr>
        <w:t>LF</w:t>
      </w:r>
      <w:r w:rsidRPr="37BBE5DA">
        <w:rPr>
          <w:b/>
          <w:bCs/>
          <w:color w:val="000000" w:themeColor="text1"/>
          <w:sz w:val="24"/>
          <w:szCs w:val="24"/>
        </w:rPr>
        <w:t>:</w:t>
      </w:r>
      <w:r>
        <w:tab/>
      </w:r>
      <w:r w:rsidRPr="37BBE5DA">
        <w:rPr>
          <w:color w:val="000000" w:themeColor="text1"/>
          <w:sz w:val="24"/>
          <w:szCs w:val="24"/>
        </w:rPr>
        <w:t xml:space="preserve">Boards may inform local staff members that the US Department of Education provides general information on the </w:t>
      </w:r>
      <w:hyperlink r:id="rId9">
        <w:r w:rsidRPr="37BBE5DA">
          <w:rPr>
            <w:rStyle w:val="Hyperlink"/>
            <w:sz w:val="24"/>
            <w:szCs w:val="24"/>
          </w:rPr>
          <w:t>Recognition of Foreign Qualifications</w:t>
        </w:r>
      </w:hyperlink>
      <w:r w:rsidRPr="37BBE5DA">
        <w:rPr>
          <w:color w:val="000000" w:themeColor="text1"/>
          <w:sz w:val="24"/>
          <w:szCs w:val="24"/>
        </w:rPr>
        <w:t xml:space="preserve"> web page for</w:t>
      </w:r>
      <w:r>
        <w:rPr>
          <w:color w:val="000000" w:themeColor="text1"/>
          <w:sz w:val="24"/>
          <w:szCs w:val="24"/>
        </w:rPr>
        <w:t xml:space="preserve"> </w:t>
      </w:r>
      <w:r w:rsidRPr="37BBE5DA">
        <w:rPr>
          <w:color w:val="000000" w:themeColor="text1"/>
          <w:sz w:val="24"/>
          <w:szCs w:val="24"/>
        </w:rPr>
        <w:t xml:space="preserve">individuals with foreign degrees or </w:t>
      </w:r>
      <w:r>
        <w:rPr>
          <w:color w:val="000000" w:themeColor="text1"/>
          <w:sz w:val="24"/>
          <w:szCs w:val="24"/>
        </w:rPr>
        <w:t>other credentials</w:t>
      </w:r>
      <w:r w:rsidRPr="37BBE5DA">
        <w:rPr>
          <w:color w:val="000000" w:themeColor="text1"/>
          <w:sz w:val="24"/>
          <w:szCs w:val="24"/>
        </w:rPr>
        <w:t xml:space="preserve"> seeking to work or further their education.</w:t>
      </w:r>
    </w:p>
    <w:p w14:paraId="4F5E778D" w14:textId="77777777" w:rsidR="002A023A" w:rsidRPr="00625868" w:rsidRDefault="002A023A" w:rsidP="002A023A">
      <w:pPr>
        <w:ind w:firstLine="720"/>
      </w:pPr>
      <w:r w:rsidRPr="00625868">
        <w:rPr>
          <w:b/>
          <w:bCs/>
          <w:color w:val="000000" w:themeColor="text1"/>
          <w:sz w:val="24"/>
          <w:szCs w:val="24"/>
        </w:rPr>
        <w:t>Vocational Rehabilitation</w:t>
      </w:r>
    </w:p>
    <w:p w14:paraId="761D32E9" w14:textId="499DC632" w:rsidR="002A023A" w:rsidRDefault="002A023A" w:rsidP="002A023A">
      <w:pPr>
        <w:spacing w:after="120"/>
        <w:ind w:left="720" w:hanging="720"/>
        <w:rPr>
          <w:color w:val="000000" w:themeColor="text1"/>
          <w:sz w:val="24"/>
          <w:szCs w:val="24"/>
        </w:rPr>
      </w:pPr>
      <w:r w:rsidRPr="1AC7FC29">
        <w:rPr>
          <w:b/>
          <w:bCs/>
          <w:color w:val="000000" w:themeColor="text1"/>
          <w:sz w:val="24"/>
          <w:szCs w:val="24"/>
          <w:u w:val="single"/>
        </w:rPr>
        <w:t>NLF</w:t>
      </w:r>
      <w:r w:rsidRPr="00B92C3B">
        <w:rPr>
          <w:b/>
          <w:bCs/>
          <w:color w:val="000000" w:themeColor="text1"/>
          <w:sz w:val="24"/>
          <w:szCs w:val="24"/>
        </w:rPr>
        <w:t>:</w:t>
      </w:r>
      <w:r>
        <w:tab/>
      </w:r>
      <w:r w:rsidRPr="1AC7FC29">
        <w:rPr>
          <w:color w:val="000000" w:themeColor="text1"/>
          <w:sz w:val="24"/>
          <w:szCs w:val="24"/>
        </w:rPr>
        <w:t>Boards must ensure</w:t>
      </w:r>
      <w:r>
        <w:rPr>
          <w:color w:val="000000" w:themeColor="text1"/>
          <w:sz w:val="24"/>
          <w:szCs w:val="24"/>
        </w:rPr>
        <w:t xml:space="preserve"> that</w:t>
      </w:r>
      <w:r w:rsidRPr="1AC7FC29">
        <w:rPr>
          <w:color w:val="000000" w:themeColor="text1"/>
          <w:sz w:val="24"/>
          <w:szCs w:val="24"/>
        </w:rPr>
        <w:t xml:space="preserve"> staff </w:t>
      </w:r>
      <w:r>
        <w:rPr>
          <w:color w:val="000000" w:themeColor="text1"/>
          <w:sz w:val="24"/>
          <w:szCs w:val="24"/>
        </w:rPr>
        <w:t xml:space="preserve">members </w:t>
      </w:r>
      <w:r w:rsidRPr="1AC7FC29">
        <w:rPr>
          <w:color w:val="000000" w:themeColor="text1"/>
          <w:sz w:val="24"/>
          <w:szCs w:val="24"/>
        </w:rPr>
        <w:t xml:space="preserve">are aware that the Vocational Rehabilitation (VR) </w:t>
      </w:r>
      <w:r>
        <w:rPr>
          <w:color w:val="000000" w:themeColor="text1"/>
          <w:sz w:val="24"/>
          <w:szCs w:val="24"/>
        </w:rPr>
        <w:t>p</w:t>
      </w:r>
      <w:r w:rsidRPr="1AC7FC29">
        <w:rPr>
          <w:color w:val="000000" w:themeColor="text1"/>
          <w:sz w:val="24"/>
          <w:szCs w:val="24"/>
        </w:rPr>
        <w:t>rogram does not exclude, deny benefits, limit participation, or otherwise discriminate against any individual who is otherwise qualified in the administration of services based on</w:t>
      </w:r>
      <w:r w:rsidRPr="006F3FE4">
        <w:rPr>
          <w:color w:val="000000" w:themeColor="text1"/>
          <w:sz w:val="24"/>
          <w:szCs w:val="24"/>
        </w:rPr>
        <w:t xml:space="preserve"> </w:t>
      </w:r>
      <w:r w:rsidRPr="1AC7FC29">
        <w:rPr>
          <w:color w:val="000000" w:themeColor="text1"/>
          <w:sz w:val="24"/>
          <w:szCs w:val="24"/>
        </w:rPr>
        <w:t xml:space="preserve">national origin. Applicants who are interested in applying for VR services are referred to the appropriate VR office where VR staff will complete an application and make an eligibility determination. At the time of application, VR staff asks the customer to provide original unexpired documents that prove his or her identity and show that the </w:t>
      </w:r>
      <w:bookmarkStart w:id="17" w:name="_Hlk95142310"/>
      <w:r w:rsidRPr="1AC7FC29">
        <w:rPr>
          <w:color w:val="000000" w:themeColor="text1"/>
          <w:sz w:val="24"/>
          <w:szCs w:val="24"/>
        </w:rPr>
        <w:t xml:space="preserve">customer </w:t>
      </w:r>
      <w:r w:rsidR="00CF4111">
        <w:rPr>
          <w:color w:val="000000" w:themeColor="text1"/>
          <w:sz w:val="24"/>
          <w:szCs w:val="24"/>
        </w:rPr>
        <w:t>may</w:t>
      </w:r>
      <w:r w:rsidRPr="1AC7FC29">
        <w:rPr>
          <w:color w:val="000000" w:themeColor="text1"/>
          <w:sz w:val="24"/>
          <w:szCs w:val="24"/>
        </w:rPr>
        <w:t xml:space="preserve"> work legally in the United States.</w:t>
      </w:r>
    </w:p>
    <w:bookmarkEnd w:id="17"/>
    <w:p w14:paraId="59371AEA" w14:textId="77777777" w:rsidR="002A023A" w:rsidRPr="00625868" w:rsidRDefault="002A023A" w:rsidP="002A023A">
      <w:pPr>
        <w:ind w:firstLine="720"/>
      </w:pPr>
      <w:r w:rsidRPr="00625868">
        <w:rPr>
          <w:b/>
          <w:bCs/>
          <w:color w:val="000000" w:themeColor="text1"/>
          <w:sz w:val="24"/>
          <w:szCs w:val="24"/>
        </w:rPr>
        <w:t>WorkInTexas.com</w:t>
      </w:r>
    </w:p>
    <w:p w14:paraId="32107008" w14:textId="4250C879" w:rsidR="002A023A" w:rsidRDefault="002A023A" w:rsidP="002A023A">
      <w:pPr>
        <w:tabs>
          <w:tab w:val="left" w:pos="720"/>
        </w:tabs>
        <w:spacing w:after="240"/>
        <w:ind w:left="720" w:hanging="720"/>
        <w:rPr>
          <w:color w:val="000000" w:themeColor="text1"/>
          <w:sz w:val="24"/>
          <w:szCs w:val="24"/>
        </w:rPr>
      </w:pPr>
      <w:r w:rsidRPr="1AC7FC29">
        <w:rPr>
          <w:b/>
          <w:bCs/>
          <w:color w:val="000000" w:themeColor="text1"/>
          <w:sz w:val="24"/>
          <w:szCs w:val="24"/>
          <w:u w:val="single"/>
        </w:rPr>
        <w:t>NLF</w:t>
      </w:r>
      <w:r w:rsidRPr="1AC7FC29">
        <w:rPr>
          <w:b/>
          <w:bCs/>
          <w:color w:val="000000" w:themeColor="text1"/>
          <w:sz w:val="24"/>
          <w:szCs w:val="24"/>
        </w:rPr>
        <w:t>:</w:t>
      </w:r>
      <w:r>
        <w:tab/>
      </w:r>
      <w:r w:rsidRPr="1AC7FC29">
        <w:rPr>
          <w:color w:val="000000" w:themeColor="text1"/>
          <w:sz w:val="24"/>
          <w:szCs w:val="24"/>
        </w:rPr>
        <w:t xml:space="preserve">Boards must ensure that staff </w:t>
      </w:r>
      <w:r>
        <w:rPr>
          <w:color w:val="000000" w:themeColor="text1"/>
          <w:sz w:val="24"/>
          <w:szCs w:val="24"/>
        </w:rPr>
        <w:t xml:space="preserve">members </w:t>
      </w:r>
      <w:r w:rsidRPr="1AC7FC29">
        <w:rPr>
          <w:color w:val="000000" w:themeColor="text1"/>
          <w:sz w:val="24"/>
          <w:szCs w:val="24"/>
        </w:rPr>
        <w:t xml:space="preserve">do not screen for employment authorization for </w:t>
      </w:r>
      <w:r>
        <w:rPr>
          <w:color w:val="000000" w:themeColor="text1"/>
          <w:sz w:val="24"/>
          <w:szCs w:val="24"/>
        </w:rPr>
        <w:t xml:space="preserve">Afghan </w:t>
      </w:r>
      <w:r w:rsidRPr="49FE81A4">
        <w:rPr>
          <w:color w:val="000000" w:themeColor="text1"/>
          <w:sz w:val="24"/>
          <w:szCs w:val="24"/>
        </w:rPr>
        <w:t>parolees</w:t>
      </w:r>
      <w:r w:rsidRPr="1AC7FC29">
        <w:rPr>
          <w:color w:val="000000" w:themeColor="text1"/>
          <w:sz w:val="24"/>
          <w:szCs w:val="24"/>
        </w:rPr>
        <w:t xml:space="preserve"> seeking self-services only. Wagner-Peyser Employment Service</w:t>
      </w:r>
      <w:r w:rsidR="00621D0F">
        <w:rPr>
          <w:color w:val="000000" w:themeColor="text1"/>
          <w:sz w:val="24"/>
          <w:szCs w:val="24"/>
        </w:rPr>
        <w:t>, a</w:t>
      </w:r>
      <w:r w:rsidR="000557B2">
        <w:rPr>
          <w:color w:val="000000" w:themeColor="text1"/>
          <w:sz w:val="24"/>
          <w:szCs w:val="24"/>
        </w:rPr>
        <w:t xml:space="preserve"> system</w:t>
      </w:r>
      <w:r w:rsidR="004643C8">
        <w:rPr>
          <w:color w:val="000000" w:themeColor="text1"/>
          <w:sz w:val="24"/>
          <w:szCs w:val="24"/>
        </w:rPr>
        <w:t xml:space="preserve"> that provides servi</w:t>
      </w:r>
      <w:r w:rsidR="00F87454">
        <w:rPr>
          <w:color w:val="000000" w:themeColor="text1"/>
          <w:sz w:val="24"/>
          <w:szCs w:val="24"/>
        </w:rPr>
        <w:t>ces</w:t>
      </w:r>
      <w:r w:rsidRPr="1AC7FC29">
        <w:rPr>
          <w:color w:val="000000" w:themeColor="text1"/>
          <w:sz w:val="24"/>
          <w:szCs w:val="24"/>
        </w:rPr>
        <w:t xml:space="preserve">, such as WorkInTexas.com registration, must be made available to all Afghan </w:t>
      </w:r>
      <w:r w:rsidRPr="49FE81A4">
        <w:rPr>
          <w:color w:val="000000" w:themeColor="text1"/>
          <w:sz w:val="24"/>
          <w:szCs w:val="24"/>
        </w:rPr>
        <w:t>parolees</w:t>
      </w:r>
      <w:r w:rsidRPr="1AC7FC29">
        <w:rPr>
          <w:color w:val="000000" w:themeColor="text1"/>
          <w:sz w:val="24"/>
          <w:szCs w:val="24"/>
        </w:rPr>
        <w:t>.</w:t>
      </w:r>
    </w:p>
    <w:p w14:paraId="7A876901" w14:textId="77777777" w:rsidR="00F87454" w:rsidRDefault="00F87454" w:rsidP="002A023A">
      <w:pPr>
        <w:tabs>
          <w:tab w:val="left" w:pos="720"/>
        </w:tabs>
        <w:spacing w:after="240"/>
        <w:ind w:left="720" w:hanging="720"/>
      </w:pPr>
    </w:p>
    <w:p w14:paraId="3BA6A166" w14:textId="2BD719A2" w:rsidR="002A023A" w:rsidRPr="00625868" w:rsidRDefault="002A023A" w:rsidP="002A023A">
      <w:pPr>
        <w:ind w:firstLine="720"/>
      </w:pPr>
      <w:r w:rsidRPr="00625868">
        <w:rPr>
          <w:b/>
          <w:bCs/>
          <w:sz w:val="24"/>
          <w:szCs w:val="24"/>
        </w:rPr>
        <w:lastRenderedPageBreak/>
        <w:t>General Information</w:t>
      </w:r>
    </w:p>
    <w:p w14:paraId="028A8C44" w14:textId="3B50EDE1" w:rsidR="002A023A" w:rsidRDefault="002A023A" w:rsidP="002A023A">
      <w:pPr>
        <w:spacing w:after="240"/>
        <w:ind w:left="720" w:hanging="720"/>
        <w:rPr>
          <w:b/>
          <w:bCs/>
          <w:color w:val="000000" w:themeColor="text1"/>
          <w:sz w:val="24"/>
          <w:szCs w:val="24"/>
          <w:u w:val="single"/>
        </w:rPr>
      </w:pPr>
      <w:r w:rsidRPr="1AC7FC29">
        <w:rPr>
          <w:b/>
          <w:bCs/>
          <w:color w:val="000000" w:themeColor="text1"/>
          <w:sz w:val="24"/>
          <w:szCs w:val="24"/>
          <w:u w:val="single"/>
        </w:rPr>
        <w:t>NLF</w:t>
      </w:r>
      <w:r w:rsidRPr="1AC7FC29">
        <w:rPr>
          <w:b/>
          <w:bCs/>
          <w:color w:val="000000" w:themeColor="text1"/>
          <w:sz w:val="24"/>
          <w:szCs w:val="24"/>
        </w:rPr>
        <w:t>:</w:t>
      </w:r>
      <w:r>
        <w:tab/>
      </w:r>
      <w:r w:rsidRPr="1AC7FC29">
        <w:rPr>
          <w:color w:val="000000" w:themeColor="text1"/>
          <w:sz w:val="24"/>
          <w:szCs w:val="24"/>
        </w:rPr>
        <w:t>Boards must ensure</w:t>
      </w:r>
      <w:r>
        <w:rPr>
          <w:color w:val="000000" w:themeColor="text1"/>
          <w:sz w:val="24"/>
          <w:szCs w:val="24"/>
        </w:rPr>
        <w:t xml:space="preserve"> that</w:t>
      </w:r>
      <w:r w:rsidRPr="1AC7FC29">
        <w:rPr>
          <w:color w:val="000000" w:themeColor="text1"/>
          <w:sz w:val="24"/>
          <w:szCs w:val="24"/>
        </w:rPr>
        <w:t xml:space="preserve"> staff </w:t>
      </w:r>
      <w:r>
        <w:rPr>
          <w:color w:val="000000" w:themeColor="text1"/>
          <w:sz w:val="24"/>
          <w:szCs w:val="24"/>
        </w:rPr>
        <w:t xml:space="preserve">members </w:t>
      </w:r>
      <w:r w:rsidRPr="1AC7FC29">
        <w:rPr>
          <w:color w:val="000000" w:themeColor="text1"/>
          <w:sz w:val="24"/>
          <w:szCs w:val="24"/>
        </w:rPr>
        <w:t>do not refuse services to any individuals based solely on status as a noncitizen. Individuals determined eligible for programs with available funding should be served by that program in priority order, as practicable.</w:t>
      </w:r>
    </w:p>
    <w:p w14:paraId="1833C7C0" w14:textId="77777777" w:rsidR="002A023A" w:rsidRDefault="002A023A" w:rsidP="002A023A">
      <w:pPr>
        <w:spacing w:after="120"/>
        <w:ind w:left="720" w:hanging="720"/>
      </w:pPr>
      <w:r w:rsidRPr="1AC7FC29">
        <w:rPr>
          <w:b/>
          <w:bCs/>
          <w:color w:val="000000" w:themeColor="text1"/>
          <w:sz w:val="24"/>
          <w:szCs w:val="24"/>
          <w:u w:val="single"/>
        </w:rPr>
        <w:t>NLF</w:t>
      </w:r>
      <w:r w:rsidRPr="1AC7FC29">
        <w:rPr>
          <w:b/>
          <w:bCs/>
          <w:color w:val="000000" w:themeColor="text1"/>
          <w:sz w:val="24"/>
          <w:szCs w:val="24"/>
        </w:rPr>
        <w:t>:</w:t>
      </w:r>
      <w:r>
        <w:tab/>
      </w:r>
      <w:r w:rsidRPr="1AC7FC29">
        <w:rPr>
          <w:color w:val="000000" w:themeColor="text1"/>
          <w:sz w:val="24"/>
          <w:szCs w:val="24"/>
        </w:rPr>
        <w:t xml:space="preserve">Boards must ensure </w:t>
      </w:r>
      <w:r>
        <w:rPr>
          <w:color w:val="000000" w:themeColor="text1"/>
          <w:sz w:val="24"/>
          <w:szCs w:val="24"/>
        </w:rPr>
        <w:t xml:space="preserve">that </w:t>
      </w:r>
      <w:r w:rsidRPr="1AC7FC29">
        <w:rPr>
          <w:color w:val="000000" w:themeColor="text1"/>
          <w:sz w:val="24"/>
          <w:szCs w:val="24"/>
        </w:rPr>
        <w:t xml:space="preserve">staff </w:t>
      </w:r>
      <w:r>
        <w:rPr>
          <w:color w:val="000000" w:themeColor="text1"/>
          <w:sz w:val="24"/>
          <w:szCs w:val="24"/>
        </w:rPr>
        <w:t xml:space="preserve">members </w:t>
      </w:r>
      <w:r w:rsidRPr="1AC7FC29">
        <w:rPr>
          <w:color w:val="000000" w:themeColor="text1"/>
          <w:sz w:val="24"/>
          <w:szCs w:val="24"/>
        </w:rPr>
        <w:t>are aware that WIOA §188(a)(5) prohibits discrimination against certain noncitizens, including lawfully admitted permanent resident aliens, refugees, asylees, parolees, and othe</w:t>
      </w:r>
      <w:r>
        <w:rPr>
          <w:color w:val="000000" w:themeColor="text1"/>
          <w:sz w:val="24"/>
          <w:szCs w:val="24"/>
        </w:rPr>
        <w:t>r</w:t>
      </w:r>
      <w:r w:rsidRPr="1AC7FC29">
        <w:rPr>
          <w:color w:val="000000" w:themeColor="text1"/>
          <w:sz w:val="24"/>
          <w:szCs w:val="24"/>
        </w:rPr>
        <w:t xml:space="preserve"> immigrants authorized to work in the U</w:t>
      </w:r>
      <w:r>
        <w:rPr>
          <w:color w:val="000000" w:themeColor="text1"/>
          <w:sz w:val="24"/>
          <w:szCs w:val="24"/>
        </w:rPr>
        <w:t xml:space="preserve">nited </w:t>
      </w:r>
      <w:r w:rsidRPr="1AC7FC29">
        <w:rPr>
          <w:color w:val="000000" w:themeColor="text1"/>
          <w:sz w:val="24"/>
          <w:szCs w:val="24"/>
        </w:rPr>
        <w:t>S</w:t>
      </w:r>
      <w:r>
        <w:rPr>
          <w:color w:val="000000" w:themeColor="text1"/>
          <w:sz w:val="24"/>
          <w:szCs w:val="24"/>
        </w:rPr>
        <w:t>tates</w:t>
      </w:r>
      <w:r w:rsidRPr="1AC7FC29">
        <w:rPr>
          <w:color w:val="000000" w:themeColor="text1"/>
          <w:sz w:val="24"/>
          <w:szCs w:val="24"/>
        </w:rPr>
        <w:t>.</w:t>
      </w:r>
      <w:r w:rsidRPr="1AC7FC29">
        <w:rPr>
          <w:b/>
          <w:bCs/>
          <w:color w:val="000000" w:themeColor="text1"/>
          <w:sz w:val="24"/>
          <w:szCs w:val="24"/>
        </w:rPr>
        <w:t xml:space="preserve"> </w:t>
      </w:r>
    </w:p>
    <w:p w14:paraId="1582C953" w14:textId="77777777" w:rsidR="002A023A" w:rsidRDefault="002A023A" w:rsidP="002A023A">
      <w:pPr>
        <w:spacing w:after="120"/>
        <w:ind w:left="720" w:hanging="720"/>
        <w:rPr>
          <w:ins w:id="18" w:author="Author"/>
          <w:color w:val="000000" w:themeColor="text1"/>
          <w:sz w:val="24"/>
          <w:szCs w:val="24"/>
        </w:rPr>
      </w:pPr>
      <w:r w:rsidRPr="1AC7FC29">
        <w:rPr>
          <w:b/>
          <w:bCs/>
          <w:color w:val="000000" w:themeColor="text1"/>
          <w:sz w:val="24"/>
          <w:szCs w:val="24"/>
          <w:u w:val="single"/>
        </w:rPr>
        <w:t>NLF</w:t>
      </w:r>
      <w:r w:rsidRPr="1AC7FC29">
        <w:rPr>
          <w:b/>
          <w:bCs/>
          <w:color w:val="000000" w:themeColor="text1"/>
          <w:sz w:val="24"/>
          <w:szCs w:val="24"/>
        </w:rPr>
        <w:t>:</w:t>
      </w:r>
      <w:r>
        <w:tab/>
      </w:r>
      <w:r w:rsidRPr="1AC7FC29">
        <w:rPr>
          <w:color w:val="000000" w:themeColor="text1"/>
          <w:sz w:val="24"/>
          <w:szCs w:val="24"/>
        </w:rPr>
        <w:t xml:space="preserve">Boards must ensure </w:t>
      </w:r>
      <w:r>
        <w:rPr>
          <w:color w:val="000000" w:themeColor="text1"/>
          <w:sz w:val="24"/>
          <w:szCs w:val="24"/>
        </w:rPr>
        <w:t xml:space="preserve">that </w:t>
      </w:r>
      <w:r w:rsidRPr="1AC7FC29">
        <w:rPr>
          <w:color w:val="000000" w:themeColor="text1"/>
          <w:sz w:val="24"/>
          <w:szCs w:val="24"/>
        </w:rPr>
        <w:t xml:space="preserve">staff </w:t>
      </w:r>
      <w:r>
        <w:rPr>
          <w:color w:val="000000" w:themeColor="text1"/>
          <w:sz w:val="24"/>
          <w:szCs w:val="24"/>
        </w:rPr>
        <w:t xml:space="preserve">members </w:t>
      </w:r>
      <w:r w:rsidRPr="1AC7FC29">
        <w:rPr>
          <w:color w:val="000000" w:themeColor="text1"/>
          <w:sz w:val="24"/>
          <w:szCs w:val="24"/>
        </w:rPr>
        <w:t>are aware that WIOA §188 nondiscrimination protections apply to all programs and activities operated by local Boards and partners, whether required or additional, if these programs or services are provided as a part of the workforce development system.</w:t>
      </w:r>
    </w:p>
    <w:p w14:paraId="4C3E259B" w14:textId="204D814A" w:rsidR="008F52A6" w:rsidRPr="00215EBD" w:rsidRDefault="008F52A6" w:rsidP="00A561B5">
      <w:pPr>
        <w:ind w:left="720" w:hanging="720"/>
        <w:rPr>
          <w:ins w:id="19" w:author="Author"/>
          <w:b/>
          <w:bCs/>
          <w:color w:val="000000" w:themeColor="text1"/>
          <w:sz w:val="24"/>
          <w:szCs w:val="24"/>
        </w:rPr>
      </w:pPr>
      <w:ins w:id="20" w:author="Author">
        <w:r w:rsidRPr="00215EBD">
          <w:rPr>
            <w:b/>
            <w:bCs/>
            <w:color w:val="000000" w:themeColor="text1"/>
            <w:sz w:val="24"/>
            <w:szCs w:val="24"/>
          </w:rPr>
          <w:tab/>
          <w:t>Selective Service</w:t>
        </w:r>
      </w:ins>
    </w:p>
    <w:p w14:paraId="669E4554" w14:textId="1E216D92" w:rsidR="003D3EEE" w:rsidRDefault="00A3170F" w:rsidP="008F52A6">
      <w:pPr>
        <w:spacing w:after="120"/>
        <w:ind w:left="720" w:hanging="720"/>
        <w:rPr>
          <w:ins w:id="21" w:author="Author"/>
          <w:color w:val="000000" w:themeColor="text1"/>
          <w:sz w:val="24"/>
          <w:szCs w:val="24"/>
        </w:rPr>
      </w:pPr>
      <w:ins w:id="22" w:author="Author">
        <w:r w:rsidRPr="2EDA1B0D">
          <w:rPr>
            <w:b/>
            <w:bCs/>
            <w:color w:val="000000" w:themeColor="text1"/>
            <w:sz w:val="24"/>
            <w:szCs w:val="24"/>
            <w:u w:val="single"/>
          </w:rPr>
          <w:t>NLF</w:t>
        </w:r>
        <w:r w:rsidRPr="2EDA1B0D">
          <w:rPr>
            <w:b/>
            <w:bCs/>
            <w:color w:val="000000" w:themeColor="text1"/>
            <w:sz w:val="24"/>
            <w:szCs w:val="24"/>
          </w:rPr>
          <w:t>:</w:t>
        </w:r>
        <w:r>
          <w:tab/>
        </w:r>
        <w:r w:rsidRPr="2EDA1B0D">
          <w:rPr>
            <w:color w:val="000000" w:themeColor="text1"/>
            <w:sz w:val="24"/>
            <w:szCs w:val="24"/>
          </w:rPr>
          <w:t>Boards must ensu</w:t>
        </w:r>
        <w:r w:rsidR="008F52A6" w:rsidRPr="2EDA1B0D">
          <w:rPr>
            <w:color w:val="000000" w:themeColor="text1"/>
            <w:sz w:val="24"/>
            <w:szCs w:val="24"/>
          </w:rPr>
          <w:t xml:space="preserve">re that staff </w:t>
        </w:r>
        <w:r w:rsidR="00916A59" w:rsidRPr="2EDA1B0D">
          <w:rPr>
            <w:color w:val="000000" w:themeColor="text1"/>
            <w:sz w:val="24"/>
            <w:szCs w:val="24"/>
          </w:rPr>
          <w:t xml:space="preserve">members </w:t>
        </w:r>
        <w:r w:rsidR="008F52A6" w:rsidRPr="2EDA1B0D">
          <w:rPr>
            <w:color w:val="000000" w:themeColor="text1"/>
            <w:sz w:val="24"/>
            <w:szCs w:val="24"/>
          </w:rPr>
          <w:t xml:space="preserve">are aware that </w:t>
        </w:r>
        <w:r w:rsidR="006701C6" w:rsidRPr="2EDA1B0D">
          <w:rPr>
            <w:color w:val="000000" w:themeColor="text1"/>
            <w:sz w:val="24"/>
            <w:szCs w:val="24"/>
          </w:rPr>
          <w:t xml:space="preserve">according to the Military Selective Service Act, </w:t>
        </w:r>
        <w:r w:rsidR="006A6545" w:rsidRPr="2EDA1B0D">
          <w:rPr>
            <w:color w:val="000000" w:themeColor="text1"/>
            <w:sz w:val="24"/>
            <w:szCs w:val="24"/>
          </w:rPr>
          <w:t xml:space="preserve">all </w:t>
        </w:r>
        <w:r w:rsidR="00472E34" w:rsidRPr="2EDA1B0D">
          <w:rPr>
            <w:color w:val="000000" w:themeColor="text1"/>
            <w:sz w:val="24"/>
            <w:szCs w:val="24"/>
          </w:rPr>
          <w:t xml:space="preserve">men </w:t>
        </w:r>
        <w:r w:rsidR="00F665AE" w:rsidRPr="2EDA1B0D">
          <w:rPr>
            <w:color w:val="000000" w:themeColor="text1"/>
            <w:sz w:val="24"/>
            <w:szCs w:val="24"/>
          </w:rPr>
          <w:t xml:space="preserve">residing in the </w:t>
        </w:r>
        <w:r w:rsidR="00E26827" w:rsidRPr="2EDA1B0D">
          <w:rPr>
            <w:color w:val="000000" w:themeColor="text1"/>
            <w:sz w:val="24"/>
            <w:szCs w:val="24"/>
          </w:rPr>
          <w:t>United States</w:t>
        </w:r>
        <w:r w:rsidR="00F665AE" w:rsidRPr="2EDA1B0D">
          <w:rPr>
            <w:color w:val="000000" w:themeColor="text1"/>
            <w:sz w:val="24"/>
            <w:szCs w:val="24"/>
          </w:rPr>
          <w:t xml:space="preserve"> </w:t>
        </w:r>
        <w:r w:rsidR="00472E34" w:rsidRPr="2EDA1B0D">
          <w:rPr>
            <w:color w:val="000000" w:themeColor="text1"/>
            <w:sz w:val="24"/>
            <w:szCs w:val="24"/>
          </w:rPr>
          <w:t>must register</w:t>
        </w:r>
        <w:r w:rsidR="006A6545" w:rsidRPr="2EDA1B0D">
          <w:rPr>
            <w:color w:val="000000" w:themeColor="text1"/>
            <w:sz w:val="24"/>
            <w:szCs w:val="24"/>
          </w:rPr>
          <w:t xml:space="preserve"> </w:t>
        </w:r>
        <w:r w:rsidR="00472E34" w:rsidRPr="2EDA1B0D">
          <w:rPr>
            <w:color w:val="000000" w:themeColor="text1"/>
            <w:sz w:val="24"/>
            <w:szCs w:val="24"/>
          </w:rPr>
          <w:t xml:space="preserve">for Selective </w:t>
        </w:r>
        <w:r w:rsidR="006A6545" w:rsidRPr="2EDA1B0D">
          <w:rPr>
            <w:color w:val="000000" w:themeColor="text1"/>
            <w:sz w:val="24"/>
            <w:szCs w:val="24"/>
          </w:rPr>
          <w:t>Service within 30</w:t>
        </w:r>
        <w:r w:rsidR="007204BF" w:rsidRPr="2EDA1B0D">
          <w:rPr>
            <w:color w:val="000000" w:themeColor="text1"/>
            <w:sz w:val="24"/>
            <w:szCs w:val="24"/>
          </w:rPr>
          <w:t xml:space="preserve"> </w:t>
        </w:r>
        <w:r w:rsidR="006A6545" w:rsidRPr="2EDA1B0D">
          <w:rPr>
            <w:color w:val="000000" w:themeColor="text1"/>
            <w:sz w:val="24"/>
            <w:szCs w:val="24"/>
          </w:rPr>
          <w:t>days of their</w:t>
        </w:r>
        <w:r w:rsidR="00F665AE" w:rsidRPr="2EDA1B0D">
          <w:rPr>
            <w:color w:val="000000" w:themeColor="text1"/>
            <w:sz w:val="24"/>
            <w:szCs w:val="24"/>
          </w:rPr>
          <w:t xml:space="preserve"> 18</w:t>
        </w:r>
        <w:r w:rsidR="00916A59" w:rsidRPr="2EDA1B0D">
          <w:rPr>
            <w:color w:val="000000" w:themeColor="text1"/>
            <w:sz w:val="24"/>
            <w:szCs w:val="24"/>
          </w:rPr>
          <w:t>th</w:t>
        </w:r>
        <w:r w:rsidR="00F665AE" w:rsidRPr="2EDA1B0D">
          <w:rPr>
            <w:color w:val="000000" w:themeColor="text1"/>
            <w:sz w:val="24"/>
            <w:szCs w:val="24"/>
          </w:rPr>
          <w:t xml:space="preserve"> birthday, or within </w:t>
        </w:r>
        <w:r w:rsidR="00E94327" w:rsidRPr="2EDA1B0D">
          <w:rPr>
            <w:color w:val="000000" w:themeColor="text1"/>
            <w:sz w:val="24"/>
            <w:szCs w:val="24"/>
          </w:rPr>
          <w:t>30</w:t>
        </w:r>
        <w:r w:rsidR="00916A59" w:rsidRPr="2EDA1B0D">
          <w:rPr>
            <w:color w:val="000000" w:themeColor="text1"/>
            <w:sz w:val="24"/>
            <w:szCs w:val="24"/>
          </w:rPr>
          <w:t xml:space="preserve"> </w:t>
        </w:r>
        <w:r w:rsidR="00E94327" w:rsidRPr="2EDA1B0D">
          <w:rPr>
            <w:color w:val="000000" w:themeColor="text1"/>
            <w:sz w:val="24"/>
            <w:szCs w:val="24"/>
          </w:rPr>
          <w:t xml:space="preserve">days of arrival for those </w:t>
        </w:r>
        <w:r w:rsidR="00123ED3" w:rsidRPr="2EDA1B0D">
          <w:rPr>
            <w:color w:val="000000" w:themeColor="text1"/>
            <w:sz w:val="24"/>
            <w:szCs w:val="24"/>
          </w:rPr>
          <w:t xml:space="preserve">age 18 to 25. This includes </w:t>
        </w:r>
        <w:r w:rsidR="00A561B5" w:rsidRPr="2EDA1B0D">
          <w:rPr>
            <w:color w:val="000000" w:themeColor="text1"/>
            <w:sz w:val="24"/>
            <w:szCs w:val="24"/>
          </w:rPr>
          <w:t>evacuees, refugees, parolees, and other noncitizen individuals.</w:t>
        </w:r>
      </w:ins>
    </w:p>
    <w:p w14:paraId="21B39B7E" w14:textId="1F1C5203" w:rsidR="00A561B5" w:rsidRPr="00215EBD" w:rsidRDefault="00215EBD" w:rsidP="00215EBD">
      <w:pPr>
        <w:ind w:left="720" w:hanging="720"/>
        <w:rPr>
          <w:ins w:id="23" w:author="Author"/>
          <w:b/>
          <w:bCs/>
          <w:color w:val="000000" w:themeColor="text1"/>
          <w:sz w:val="24"/>
          <w:szCs w:val="24"/>
        </w:rPr>
      </w:pPr>
      <w:ins w:id="24" w:author="Author">
        <w:r w:rsidRPr="00215EBD">
          <w:rPr>
            <w:b/>
            <w:bCs/>
            <w:color w:val="000000" w:themeColor="text1"/>
            <w:sz w:val="24"/>
            <w:szCs w:val="24"/>
          </w:rPr>
          <w:tab/>
          <w:t>Refugee Assistance Services</w:t>
        </w:r>
      </w:ins>
    </w:p>
    <w:p w14:paraId="16E04A09" w14:textId="037543D9" w:rsidR="00C44CEC" w:rsidRDefault="00215EBD" w:rsidP="00215EBD">
      <w:pPr>
        <w:ind w:left="720" w:hanging="720"/>
        <w:rPr>
          <w:ins w:id="25" w:author="Author"/>
          <w:color w:val="000000" w:themeColor="text1"/>
          <w:sz w:val="24"/>
          <w:szCs w:val="24"/>
        </w:rPr>
      </w:pPr>
      <w:ins w:id="26" w:author="Author">
        <w:r w:rsidRPr="6B280159">
          <w:rPr>
            <w:b/>
            <w:bCs/>
            <w:color w:val="000000" w:themeColor="text1"/>
            <w:sz w:val="24"/>
            <w:szCs w:val="24"/>
            <w:u w:val="single"/>
          </w:rPr>
          <w:t>NLF</w:t>
        </w:r>
        <w:r w:rsidRPr="6B280159">
          <w:rPr>
            <w:b/>
            <w:bCs/>
            <w:color w:val="000000" w:themeColor="text1"/>
            <w:sz w:val="24"/>
            <w:szCs w:val="24"/>
          </w:rPr>
          <w:t>:</w:t>
        </w:r>
        <w:r>
          <w:tab/>
        </w:r>
        <w:r w:rsidR="005B1D14" w:rsidRPr="6B280159">
          <w:rPr>
            <w:color w:val="000000" w:themeColor="text1"/>
            <w:sz w:val="24"/>
            <w:szCs w:val="24"/>
          </w:rPr>
          <w:t xml:space="preserve">Boards must ensure </w:t>
        </w:r>
        <w:r w:rsidR="00916A59" w:rsidRPr="6B280159">
          <w:rPr>
            <w:color w:val="000000" w:themeColor="text1"/>
            <w:sz w:val="24"/>
            <w:szCs w:val="24"/>
          </w:rPr>
          <w:t xml:space="preserve">that </w:t>
        </w:r>
        <w:r w:rsidR="005B1D14" w:rsidRPr="6B280159">
          <w:rPr>
            <w:color w:val="000000" w:themeColor="text1"/>
            <w:sz w:val="24"/>
            <w:szCs w:val="24"/>
          </w:rPr>
          <w:t xml:space="preserve">staff </w:t>
        </w:r>
        <w:r w:rsidR="00916A59" w:rsidRPr="6B280159">
          <w:rPr>
            <w:color w:val="000000" w:themeColor="text1"/>
            <w:sz w:val="24"/>
            <w:szCs w:val="24"/>
          </w:rPr>
          <w:t xml:space="preserve">members </w:t>
        </w:r>
        <w:r w:rsidR="005B1D14" w:rsidRPr="6B280159">
          <w:rPr>
            <w:color w:val="000000" w:themeColor="text1"/>
            <w:sz w:val="24"/>
            <w:szCs w:val="24"/>
          </w:rPr>
          <w:t xml:space="preserve">are aware that </w:t>
        </w:r>
        <w:r w:rsidR="007204BF" w:rsidRPr="6B280159">
          <w:rPr>
            <w:color w:val="000000" w:themeColor="text1"/>
            <w:sz w:val="24"/>
            <w:szCs w:val="24"/>
          </w:rPr>
          <w:t xml:space="preserve">the </w:t>
        </w:r>
        <w:r w:rsidR="005B1D14" w:rsidRPr="6B280159">
          <w:rPr>
            <w:color w:val="000000" w:themeColor="text1"/>
            <w:sz w:val="24"/>
            <w:szCs w:val="24"/>
          </w:rPr>
          <w:t xml:space="preserve">Refugee Cash Assistance, Refugee Medical Assistance, and Refugee Support Assistance programs may be available to Afghan </w:t>
        </w:r>
        <w:r w:rsidR="00916A59" w:rsidRPr="6B280159">
          <w:rPr>
            <w:color w:val="000000" w:themeColor="text1"/>
            <w:sz w:val="24"/>
            <w:szCs w:val="24"/>
          </w:rPr>
          <w:t>e</w:t>
        </w:r>
        <w:r w:rsidR="005B1D14" w:rsidRPr="6B280159">
          <w:rPr>
            <w:color w:val="000000" w:themeColor="text1"/>
            <w:sz w:val="24"/>
            <w:szCs w:val="24"/>
          </w:rPr>
          <w:t xml:space="preserve">vacuees. These services are provided </w:t>
        </w:r>
        <w:r w:rsidR="00C44CEC" w:rsidRPr="6B280159">
          <w:rPr>
            <w:color w:val="000000" w:themeColor="text1"/>
            <w:sz w:val="24"/>
            <w:szCs w:val="24"/>
          </w:rPr>
          <w:t>federally through the Office of Refugee Resettlement and in Texas through the organizations listed below.</w:t>
        </w:r>
      </w:ins>
    </w:p>
    <w:p w14:paraId="557244F3" w14:textId="77777777" w:rsidR="002A023A" w:rsidRDefault="002A023A" w:rsidP="0069342F">
      <w:pPr>
        <w:spacing w:before="120" w:after="120"/>
        <w:ind w:left="720" w:hanging="720"/>
      </w:pPr>
      <w:r w:rsidRPr="1AC7FC29">
        <w:rPr>
          <w:b/>
          <w:bCs/>
          <w:color w:val="000000" w:themeColor="text1"/>
          <w:sz w:val="24"/>
          <w:szCs w:val="24"/>
          <w:u w:val="single"/>
        </w:rPr>
        <w:t>LF</w:t>
      </w:r>
      <w:r w:rsidRPr="1AC7FC29">
        <w:rPr>
          <w:b/>
          <w:bCs/>
          <w:color w:val="000000" w:themeColor="text1"/>
          <w:sz w:val="24"/>
          <w:szCs w:val="24"/>
        </w:rPr>
        <w:t>:</w:t>
      </w:r>
      <w:r>
        <w:tab/>
      </w:r>
      <w:r w:rsidRPr="1AC7FC29">
        <w:rPr>
          <w:color w:val="000000" w:themeColor="text1"/>
          <w:sz w:val="24"/>
          <w:szCs w:val="24"/>
        </w:rPr>
        <w:t xml:space="preserve">Boards and local staff may outreach community-based organizations assisting </w:t>
      </w:r>
      <w:r w:rsidRPr="49FE81A4">
        <w:rPr>
          <w:color w:val="000000" w:themeColor="text1"/>
          <w:sz w:val="24"/>
          <w:szCs w:val="24"/>
        </w:rPr>
        <w:t>parolees</w:t>
      </w:r>
      <w:r w:rsidRPr="1AC7FC29">
        <w:rPr>
          <w:color w:val="000000" w:themeColor="text1"/>
          <w:sz w:val="24"/>
          <w:szCs w:val="24"/>
        </w:rPr>
        <w:t xml:space="preserve"> in their communities to provide information about available workforce services, as applicable. Organizations voluntarily working to provide refugee resettlement services to Afghan </w:t>
      </w:r>
      <w:r w:rsidRPr="49FE81A4">
        <w:rPr>
          <w:color w:val="000000" w:themeColor="text1"/>
          <w:sz w:val="24"/>
          <w:szCs w:val="24"/>
        </w:rPr>
        <w:t>parolees</w:t>
      </w:r>
      <w:r w:rsidRPr="1AC7FC29">
        <w:rPr>
          <w:color w:val="000000" w:themeColor="text1"/>
          <w:sz w:val="24"/>
          <w:szCs w:val="24"/>
        </w:rPr>
        <w:t xml:space="preserve"> include:</w:t>
      </w:r>
    </w:p>
    <w:p w14:paraId="1BCC0947" w14:textId="77777777" w:rsidR="002A023A" w:rsidRDefault="00A53D91" w:rsidP="00A44C1F">
      <w:pPr>
        <w:pStyle w:val="ListParagraph"/>
        <w:numPr>
          <w:ilvl w:val="0"/>
          <w:numId w:val="21"/>
        </w:numPr>
        <w:ind w:left="1080" w:firstLine="0"/>
        <w:rPr>
          <w:color w:val="0000FF"/>
          <w:sz w:val="24"/>
          <w:szCs w:val="24"/>
        </w:rPr>
      </w:pPr>
      <w:hyperlink r:id="rId10">
        <w:r w:rsidR="002A023A" w:rsidRPr="1AC7FC29">
          <w:rPr>
            <w:rStyle w:val="Hyperlink"/>
            <w:sz w:val="24"/>
            <w:szCs w:val="24"/>
          </w:rPr>
          <w:t>Church World Service (CWS)</w:t>
        </w:r>
      </w:hyperlink>
    </w:p>
    <w:p w14:paraId="7D8CAAF4" w14:textId="77777777" w:rsidR="002A023A" w:rsidRDefault="00A53D91" w:rsidP="00A44C1F">
      <w:pPr>
        <w:pStyle w:val="ListParagraph"/>
        <w:numPr>
          <w:ilvl w:val="0"/>
          <w:numId w:val="21"/>
        </w:numPr>
        <w:ind w:left="1080" w:firstLine="0"/>
        <w:rPr>
          <w:color w:val="0000FF"/>
          <w:sz w:val="24"/>
          <w:szCs w:val="24"/>
        </w:rPr>
      </w:pPr>
      <w:hyperlink r:id="rId11">
        <w:r w:rsidR="002A023A" w:rsidRPr="1AC7FC29">
          <w:rPr>
            <w:rStyle w:val="Hyperlink"/>
            <w:sz w:val="24"/>
            <w:szCs w:val="24"/>
          </w:rPr>
          <w:t>Episcopal Migration Ministries</w:t>
        </w:r>
      </w:hyperlink>
    </w:p>
    <w:p w14:paraId="18873B65" w14:textId="77777777" w:rsidR="002A023A" w:rsidRDefault="00A53D91" w:rsidP="00A44C1F">
      <w:pPr>
        <w:pStyle w:val="ListParagraph"/>
        <w:numPr>
          <w:ilvl w:val="0"/>
          <w:numId w:val="21"/>
        </w:numPr>
        <w:ind w:left="1080" w:firstLine="0"/>
        <w:rPr>
          <w:color w:val="0000FF"/>
          <w:sz w:val="24"/>
          <w:szCs w:val="24"/>
        </w:rPr>
      </w:pPr>
      <w:hyperlink r:id="rId12">
        <w:r w:rsidR="002A023A" w:rsidRPr="1AC7FC29">
          <w:rPr>
            <w:rStyle w:val="Hyperlink"/>
            <w:sz w:val="24"/>
            <w:szCs w:val="24"/>
          </w:rPr>
          <w:t>Ethiopian Community Development Council</w:t>
        </w:r>
      </w:hyperlink>
    </w:p>
    <w:p w14:paraId="16FE42C6" w14:textId="77777777" w:rsidR="002A023A" w:rsidRDefault="00A53D91" w:rsidP="00A44C1F">
      <w:pPr>
        <w:pStyle w:val="ListParagraph"/>
        <w:numPr>
          <w:ilvl w:val="0"/>
          <w:numId w:val="21"/>
        </w:numPr>
        <w:ind w:left="1080" w:firstLine="0"/>
        <w:rPr>
          <w:color w:val="0000FF"/>
          <w:sz w:val="24"/>
          <w:szCs w:val="24"/>
        </w:rPr>
      </w:pPr>
      <w:hyperlink r:id="rId13">
        <w:r w:rsidR="002A023A" w:rsidRPr="1AC7FC29">
          <w:rPr>
            <w:rStyle w:val="Hyperlink"/>
            <w:sz w:val="24"/>
            <w:szCs w:val="24"/>
          </w:rPr>
          <w:t>Hebrew Immigrant Aid Society</w:t>
        </w:r>
      </w:hyperlink>
    </w:p>
    <w:p w14:paraId="3354586F" w14:textId="77777777" w:rsidR="002A023A" w:rsidRDefault="00A53D91" w:rsidP="00A44C1F">
      <w:pPr>
        <w:pStyle w:val="ListParagraph"/>
        <w:numPr>
          <w:ilvl w:val="0"/>
          <w:numId w:val="21"/>
        </w:numPr>
        <w:ind w:left="1080" w:firstLine="0"/>
        <w:rPr>
          <w:color w:val="0000FF"/>
          <w:sz w:val="24"/>
          <w:szCs w:val="24"/>
        </w:rPr>
      </w:pPr>
      <w:hyperlink r:id="rId14">
        <w:r w:rsidR="002A023A" w:rsidRPr="1AC7FC29">
          <w:rPr>
            <w:rStyle w:val="Hyperlink"/>
            <w:sz w:val="24"/>
            <w:szCs w:val="24"/>
          </w:rPr>
          <w:t>International Rescue Committee</w:t>
        </w:r>
      </w:hyperlink>
    </w:p>
    <w:p w14:paraId="45D15E22" w14:textId="77777777" w:rsidR="002A023A" w:rsidRDefault="00A53D91" w:rsidP="00A44C1F">
      <w:pPr>
        <w:pStyle w:val="ListParagraph"/>
        <w:numPr>
          <w:ilvl w:val="0"/>
          <w:numId w:val="21"/>
        </w:numPr>
        <w:ind w:left="1080" w:firstLine="0"/>
        <w:rPr>
          <w:color w:val="0000FF"/>
          <w:sz w:val="24"/>
          <w:szCs w:val="24"/>
        </w:rPr>
      </w:pPr>
      <w:hyperlink r:id="rId15">
        <w:r w:rsidR="002A023A" w:rsidRPr="1AC7FC29">
          <w:rPr>
            <w:rStyle w:val="Hyperlink"/>
            <w:sz w:val="24"/>
            <w:szCs w:val="24"/>
          </w:rPr>
          <w:t>Lutheran Immigration and Refugee Service (LIRS)</w:t>
        </w:r>
      </w:hyperlink>
    </w:p>
    <w:p w14:paraId="0C1526F4" w14:textId="5F726D67" w:rsidR="002A023A" w:rsidRDefault="00A53D91" w:rsidP="00A44C1F">
      <w:pPr>
        <w:pStyle w:val="ListParagraph"/>
        <w:numPr>
          <w:ilvl w:val="0"/>
          <w:numId w:val="21"/>
        </w:numPr>
        <w:ind w:left="1080" w:firstLine="0"/>
        <w:rPr>
          <w:color w:val="0000FF"/>
          <w:sz w:val="24"/>
          <w:szCs w:val="24"/>
        </w:rPr>
      </w:pPr>
      <w:hyperlink r:id="rId16" w:history="1">
        <w:r w:rsidR="002A023A" w:rsidRPr="00B21300">
          <w:rPr>
            <w:rStyle w:val="Hyperlink"/>
            <w:sz w:val="24"/>
            <w:szCs w:val="24"/>
          </w:rPr>
          <w:t>Refugee Services of Texas</w:t>
        </w:r>
      </w:hyperlink>
    </w:p>
    <w:p w14:paraId="228427FF" w14:textId="77777777" w:rsidR="002A023A" w:rsidRDefault="00A53D91" w:rsidP="00A44C1F">
      <w:pPr>
        <w:pStyle w:val="ListParagraph"/>
        <w:numPr>
          <w:ilvl w:val="0"/>
          <w:numId w:val="21"/>
        </w:numPr>
        <w:ind w:left="1080" w:firstLine="0"/>
        <w:rPr>
          <w:color w:val="0000FF"/>
          <w:sz w:val="24"/>
          <w:szCs w:val="24"/>
        </w:rPr>
      </w:pPr>
      <w:hyperlink r:id="rId17">
        <w:r w:rsidR="002A023A" w:rsidRPr="1AC7FC29">
          <w:rPr>
            <w:rStyle w:val="Hyperlink"/>
            <w:sz w:val="24"/>
            <w:szCs w:val="24"/>
          </w:rPr>
          <w:t>United States Conference of Catholic Bishops</w:t>
        </w:r>
      </w:hyperlink>
    </w:p>
    <w:p w14:paraId="42FF34CF" w14:textId="77777777" w:rsidR="002A023A" w:rsidRDefault="00A53D91" w:rsidP="00A44C1F">
      <w:pPr>
        <w:pStyle w:val="ListParagraph"/>
        <w:numPr>
          <w:ilvl w:val="0"/>
          <w:numId w:val="21"/>
        </w:numPr>
        <w:ind w:left="1080" w:firstLine="0"/>
        <w:rPr>
          <w:color w:val="0000FF"/>
          <w:sz w:val="24"/>
          <w:szCs w:val="24"/>
        </w:rPr>
      </w:pPr>
      <w:hyperlink r:id="rId18">
        <w:r w:rsidR="002A023A" w:rsidRPr="1AC7FC29">
          <w:rPr>
            <w:rStyle w:val="Hyperlink"/>
            <w:sz w:val="24"/>
            <w:szCs w:val="24"/>
          </w:rPr>
          <w:t>US Committee for Refugees and Immigrants</w:t>
        </w:r>
      </w:hyperlink>
    </w:p>
    <w:p w14:paraId="5399B480" w14:textId="77777777" w:rsidR="002A023A" w:rsidRDefault="00A53D91" w:rsidP="00A44C1F">
      <w:pPr>
        <w:pStyle w:val="ListParagraph"/>
        <w:numPr>
          <w:ilvl w:val="0"/>
          <w:numId w:val="21"/>
        </w:numPr>
        <w:ind w:left="1080" w:firstLine="0"/>
        <w:rPr>
          <w:color w:val="0000FF"/>
          <w:sz w:val="24"/>
          <w:szCs w:val="24"/>
        </w:rPr>
      </w:pPr>
      <w:hyperlink r:id="rId19">
        <w:r w:rsidR="002A023A" w:rsidRPr="1AC7FC29">
          <w:rPr>
            <w:rStyle w:val="Hyperlink"/>
            <w:sz w:val="24"/>
            <w:szCs w:val="24"/>
          </w:rPr>
          <w:t>World Relief</w:t>
        </w:r>
      </w:hyperlink>
    </w:p>
    <w:p w14:paraId="6B3C57E7" w14:textId="77777777" w:rsidR="002A023A" w:rsidRDefault="002A023A" w:rsidP="00222BEE">
      <w:pPr>
        <w:rPr>
          <w:b/>
          <w:sz w:val="24"/>
        </w:rPr>
      </w:pPr>
    </w:p>
    <w:p w14:paraId="0BFF1505" w14:textId="486F271D" w:rsidR="0069448D" w:rsidRPr="00747A34" w:rsidRDefault="00211C57" w:rsidP="00222BEE">
      <w:pPr>
        <w:rPr>
          <w:b/>
          <w:sz w:val="24"/>
        </w:rPr>
      </w:pPr>
      <w:r>
        <w:rPr>
          <w:b/>
          <w:sz w:val="24"/>
        </w:rPr>
        <w:t>INQUIRIES</w:t>
      </w:r>
    </w:p>
    <w:p w14:paraId="57484DBE" w14:textId="40FB579E" w:rsidR="0020275B" w:rsidRPr="00A44C1F" w:rsidRDefault="0046058F" w:rsidP="00A44C1F">
      <w:pPr>
        <w:spacing w:after="240"/>
        <w:ind w:left="720" w:right="-144"/>
        <w:rPr>
          <w:spacing w:val="-4"/>
          <w:sz w:val="24"/>
          <w:szCs w:val="24"/>
        </w:rPr>
      </w:pPr>
      <w:r>
        <w:rPr>
          <w:spacing w:val="-4"/>
          <w:sz w:val="24"/>
        </w:rPr>
        <w:t>Send</w:t>
      </w:r>
      <w:r w:rsidR="00B05990" w:rsidRPr="00747A34">
        <w:rPr>
          <w:spacing w:val="-4"/>
          <w:sz w:val="24"/>
          <w:szCs w:val="24"/>
        </w:rPr>
        <w:t xml:space="preserve"> inquiries regarding this </w:t>
      </w:r>
      <w:r w:rsidR="005C129D">
        <w:rPr>
          <w:spacing w:val="-4"/>
          <w:sz w:val="24"/>
          <w:szCs w:val="24"/>
        </w:rPr>
        <w:t>WD</w:t>
      </w:r>
      <w:r w:rsidR="00B05990" w:rsidRPr="00747A34">
        <w:rPr>
          <w:spacing w:val="-4"/>
          <w:sz w:val="24"/>
          <w:szCs w:val="24"/>
        </w:rPr>
        <w:t xml:space="preserve"> Letter to</w:t>
      </w:r>
      <w:r w:rsidR="00E668C4">
        <w:t xml:space="preserve"> </w:t>
      </w:r>
      <w:hyperlink r:id="rId20">
        <w:r w:rsidR="000C093D" w:rsidRPr="1AC7FC29">
          <w:rPr>
            <w:rStyle w:val="Hyperlink"/>
            <w:sz w:val="24"/>
            <w:szCs w:val="24"/>
          </w:rPr>
          <w:t>wfpolicy.clarifications@twc.texas.gov</w:t>
        </w:r>
      </w:hyperlink>
      <w:r w:rsidR="00E668C4" w:rsidRPr="000C093D">
        <w:rPr>
          <w:sz w:val="24"/>
          <w:szCs w:val="24"/>
        </w:rPr>
        <w:t>.</w:t>
      </w:r>
    </w:p>
    <w:p w14:paraId="7AF3C12C" w14:textId="623F0116" w:rsidR="00C620D5" w:rsidRDefault="00C620D5" w:rsidP="00222BEE">
      <w:pPr>
        <w:rPr>
          <w:b/>
          <w:sz w:val="24"/>
          <w:szCs w:val="24"/>
        </w:rPr>
      </w:pPr>
      <w:r w:rsidRPr="00747A34">
        <w:rPr>
          <w:b/>
          <w:sz w:val="24"/>
          <w:szCs w:val="24"/>
        </w:rPr>
        <w:t>REFERENCE</w:t>
      </w:r>
      <w:r w:rsidR="00825C8B">
        <w:rPr>
          <w:b/>
          <w:sz w:val="24"/>
          <w:szCs w:val="24"/>
        </w:rPr>
        <w:t>S</w:t>
      </w:r>
      <w:r w:rsidRPr="00747A34">
        <w:rPr>
          <w:b/>
          <w:sz w:val="24"/>
          <w:szCs w:val="24"/>
        </w:rPr>
        <w:t>:</w:t>
      </w:r>
    </w:p>
    <w:p w14:paraId="25629936" w14:textId="3C58C7F0" w:rsidR="00825B03" w:rsidRDefault="00825B03" w:rsidP="00825B03">
      <w:pPr>
        <w:ind w:left="1080" w:hanging="360"/>
        <w:rPr>
          <w:color w:val="1B1B1B"/>
          <w:sz w:val="24"/>
          <w:szCs w:val="24"/>
          <w:lang w:val="en"/>
        </w:rPr>
      </w:pPr>
      <w:r w:rsidRPr="1AC7FC29">
        <w:rPr>
          <w:color w:val="1B1B1B"/>
          <w:sz w:val="24"/>
          <w:szCs w:val="24"/>
          <w:lang w:val="en"/>
        </w:rPr>
        <w:t>The Personal Responsibility and Work Opportunity Reconciliation Act of 1996 (P</w:t>
      </w:r>
      <w:r>
        <w:rPr>
          <w:color w:val="1B1B1B"/>
          <w:sz w:val="24"/>
          <w:szCs w:val="24"/>
          <w:lang w:val="en"/>
        </w:rPr>
        <w:t>.</w:t>
      </w:r>
      <w:r w:rsidRPr="1AC7FC29">
        <w:rPr>
          <w:color w:val="1B1B1B"/>
          <w:sz w:val="24"/>
          <w:szCs w:val="24"/>
          <w:lang w:val="en"/>
        </w:rPr>
        <w:t>L</w:t>
      </w:r>
      <w:r>
        <w:rPr>
          <w:color w:val="1B1B1B"/>
          <w:sz w:val="24"/>
          <w:szCs w:val="24"/>
          <w:lang w:val="en"/>
        </w:rPr>
        <w:t>.</w:t>
      </w:r>
      <w:r w:rsidRPr="1AC7FC29">
        <w:rPr>
          <w:color w:val="1B1B1B"/>
          <w:sz w:val="24"/>
          <w:szCs w:val="24"/>
          <w:lang w:val="en"/>
        </w:rPr>
        <w:t xml:space="preserve"> 104-193)</w:t>
      </w:r>
    </w:p>
    <w:p w14:paraId="529C6F3A" w14:textId="77777777" w:rsidR="00825B03" w:rsidRDefault="00825B03" w:rsidP="00825B03">
      <w:pPr>
        <w:ind w:left="1080" w:hanging="360"/>
      </w:pPr>
      <w:r w:rsidRPr="49FE81A4">
        <w:rPr>
          <w:sz w:val="24"/>
          <w:szCs w:val="24"/>
        </w:rPr>
        <w:lastRenderedPageBreak/>
        <w:t>Extending Government Funding and Delivering Emergency Assistance Act, Division C</w:t>
      </w:r>
      <w:r>
        <w:rPr>
          <w:sz w:val="24"/>
          <w:szCs w:val="24"/>
        </w:rPr>
        <w:t>—</w:t>
      </w:r>
      <w:r w:rsidRPr="49FE81A4">
        <w:rPr>
          <w:sz w:val="24"/>
          <w:szCs w:val="24"/>
        </w:rPr>
        <w:t>Afghanistan Supplemental Appropriations Act, 2022</w:t>
      </w:r>
    </w:p>
    <w:p w14:paraId="5663F044" w14:textId="77777777" w:rsidR="00825B03" w:rsidRDefault="00825B03" w:rsidP="00825B03">
      <w:pPr>
        <w:ind w:left="1080" w:hanging="360"/>
      </w:pPr>
      <w:r w:rsidRPr="1AC7FC29">
        <w:rPr>
          <w:color w:val="000000" w:themeColor="text1"/>
          <w:sz w:val="24"/>
          <w:szCs w:val="24"/>
        </w:rPr>
        <w:t>Workforce Innovation and Opportunity Act</w:t>
      </w:r>
    </w:p>
    <w:p w14:paraId="530545A1" w14:textId="77777777" w:rsidR="00825B03" w:rsidRDefault="00825B03" w:rsidP="00825B03">
      <w:pPr>
        <w:ind w:left="1080" w:hanging="360"/>
      </w:pPr>
      <w:r w:rsidRPr="1AC7FC29">
        <w:rPr>
          <w:color w:val="000000" w:themeColor="text1"/>
          <w:sz w:val="24"/>
          <w:szCs w:val="24"/>
        </w:rPr>
        <w:t xml:space="preserve">Training and Employment Notice 28-16, Change 2, issued January 18, 2017, </w:t>
      </w:r>
      <w:r>
        <w:rPr>
          <w:color w:val="000000" w:themeColor="text1"/>
          <w:sz w:val="24"/>
          <w:szCs w:val="24"/>
        </w:rPr>
        <w:t xml:space="preserve">and titled </w:t>
      </w:r>
      <w:r w:rsidRPr="1AC7FC29">
        <w:rPr>
          <w:color w:val="000000" w:themeColor="text1"/>
          <w:sz w:val="24"/>
          <w:szCs w:val="24"/>
        </w:rPr>
        <w:t>“Best Practices, Partnership Models, and Resources Available for Serving English Language Learners, Immigrants, Refugees, and New Americans”</w:t>
      </w:r>
    </w:p>
    <w:p w14:paraId="0C4D2508" w14:textId="77777777" w:rsidR="00825B03" w:rsidRDefault="00825B03" w:rsidP="00825B03">
      <w:pPr>
        <w:ind w:left="1080" w:hanging="360"/>
      </w:pPr>
      <w:r w:rsidRPr="1AC7FC29">
        <w:rPr>
          <w:color w:val="000000" w:themeColor="text1"/>
          <w:sz w:val="24"/>
          <w:szCs w:val="24"/>
        </w:rPr>
        <w:t xml:space="preserve">Training and Employment Notice 24-18, issued April 3, 2019, </w:t>
      </w:r>
      <w:r>
        <w:rPr>
          <w:color w:val="000000" w:themeColor="text1"/>
          <w:sz w:val="24"/>
          <w:szCs w:val="24"/>
        </w:rPr>
        <w:t xml:space="preserve">and titled </w:t>
      </w:r>
      <w:r w:rsidRPr="1AC7FC29">
        <w:rPr>
          <w:color w:val="000000" w:themeColor="text1"/>
          <w:sz w:val="24"/>
          <w:szCs w:val="24"/>
        </w:rPr>
        <w:t>“Updated Promising Practices in Achieving Nondiscrimination and Equal Opportunity: A Section 188 Disability Reference Guide”</w:t>
      </w:r>
    </w:p>
    <w:p w14:paraId="18189FB4" w14:textId="77777777" w:rsidR="00F67E0C" w:rsidRDefault="00825B03" w:rsidP="00693E34">
      <w:pPr>
        <w:ind w:firstLine="720"/>
        <w:rPr>
          <w:ins w:id="27" w:author="Author"/>
          <w:b/>
          <w:sz w:val="24"/>
        </w:rPr>
      </w:pPr>
      <w:r w:rsidRPr="1AC7FC29">
        <w:rPr>
          <w:sz w:val="24"/>
          <w:szCs w:val="24"/>
        </w:rPr>
        <w:t>US Citizenship and Immigration Services: Humanitarian Information for Afghans</w:t>
      </w:r>
    </w:p>
    <w:p w14:paraId="576846C5" w14:textId="741978FB" w:rsidR="00825C8B" w:rsidRDefault="00F67E0C" w:rsidP="00693E34">
      <w:pPr>
        <w:ind w:firstLine="720"/>
        <w:rPr>
          <w:ins w:id="28" w:author="Author"/>
          <w:sz w:val="24"/>
          <w:szCs w:val="24"/>
        </w:rPr>
      </w:pPr>
      <w:ins w:id="29" w:author="Author">
        <w:r w:rsidRPr="003529B6">
          <w:rPr>
            <w:sz w:val="24"/>
            <w:szCs w:val="24"/>
          </w:rPr>
          <w:t>WorkforceGPS</w:t>
        </w:r>
        <w:r w:rsidR="00916A59">
          <w:rPr>
            <w:sz w:val="24"/>
            <w:szCs w:val="24"/>
          </w:rPr>
          <w:t>:</w:t>
        </w:r>
        <w:r>
          <w:rPr>
            <w:sz w:val="24"/>
            <w:szCs w:val="24"/>
          </w:rPr>
          <w:t xml:space="preserve"> </w:t>
        </w:r>
        <w:r w:rsidRPr="003529B6">
          <w:rPr>
            <w:sz w:val="24"/>
            <w:szCs w:val="24"/>
          </w:rPr>
          <w:fldChar w:fldCharType="begin"/>
        </w:r>
        <w:r w:rsidRPr="003529B6">
          <w:rPr>
            <w:sz w:val="24"/>
            <w:szCs w:val="24"/>
          </w:rPr>
          <w:instrText xml:space="preserve"> HYPERLINK "https://www.workforcegps.org/resources/2022/03/18/13/44/New_Afghan_Refugees_Resettlement" </w:instrText>
        </w:r>
        <w:r w:rsidRPr="003529B6">
          <w:rPr>
            <w:sz w:val="24"/>
            <w:szCs w:val="24"/>
          </w:rPr>
          <w:fldChar w:fldCharType="separate"/>
        </w:r>
        <w:r w:rsidRPr="003529B6">
          <w:rPr>
            <w:rStyle w:val="Hyperlink"/>
            <w:sz w:val="24"/>
            <w:szCs w:val="24"/>
          </w:rPr>
          <w:t>New Afghan Refugees/Resettlement</w:t>
        </w:r>
        <w:r w:rsidRPr="003529B6">
          <w:rPr>
            <w:sz w:val="24"/>
            <w:szCs w:val="24"/>
          </w:rPr>
          <w:fldChar w:fldCharType="end"/>
        </w:r>
        <w:r w:rsidRPr="003529B6">
          <w:rPr>
            <w:i/>
            <w:iCs/>
            <w:sz w:val="24"/>
            <w:szCs w:val="24"/>
          </w:rPr>
          <w:t xml:space="preserve"> </w:t>
        </w:r>
        <w:r w:rsidR="00916A59">
          <w:rPr>
            <w:sz w:val="24"/>
            <w:szCs w:val="24"/>
          </w:rPr>
          <w:t>R</w:t>
        </w:r>
        <w:r w:rsidRPr="003529B6">
          <w:rPr>
            <w:sz w:val="24"/>
            <w:szCs w:val="24"/>
          </w:rPr>
          <w:t xml:space="preserve">esource </w:t>
        </w:r>
        <w:r w:rsidR="00916A59">
          <w:rPr>
            <w:sz w:val="24"/>
            <w:szCs w:val="24"/>
          </w:rPr>
          <w:t>Web P</w:t>
        </w:r>
        <w:r w:rsidRPr="003529B6">
          <w:rPr>
            <w:sz w:val="24"/>
            <w:szCs w:val="24"/>
          </w:rPr>
          <w:t>age</w:t>
        </w:r>
      </w:ins>
    </w:p>
    <w:p w14:paraId="7AF9591F" w14:textId="26002E7A" w:rsidR="00F67E0C" w:rsidRDefault="00916A59" w:rsidP="00F67E0C">
      <w:pPr>
        <w:ind w:left="1080" w:hanging="360"/>
        <w:rPr>
          <w:ins w:id="30" w:author="Author"/>
          <w:color w:val="1B1B1B"/>
          <w:sz w:val="24"/>
          <w:szCs w:val="24"/>
          <w:lang w:val="en"/>
        </w:rPr>
      </w:pPr>
      <w:ins w:id="31" w:author="Author">
        <w:r>
          <w:rPr>
            <w:color w:val="1B1B1B"/>
            <w:sz w:val="24"/>
            <w:szCs w:val="24"/>
            <w:lang w:val="en"/>
          </w:rPr>
          <w:t xml:space="preserve">WorkforceGPS: </w:t>
        </w:r>
        <w:r w:rsidR="00F67E0C">
          <w:rPr>
            <w:color w:val="1B1B1B"/>
            <w:sz w:val="24"/>
            <w:szCs w:val="24"/>
            <w:lang w:val="en"/>
          </w:rPr>
          <w:fldChar w:fldCharType="begin"/>
        </w:r>
        <w:r w:rsidR="00F67E0C">
          <w:rPr>
            <w:color w:val="1B1B1B"/>
            <w:sz w:val="24"/>
            <w:szCs w:val="24"/>
            <w:lang w:val="en"/>
          </w:rPr>
          <w:instrText xml:space="preserve"> HYPERLINK "https://d2leuf3vilid4d.cloudfront.net/-/media/Global-Site/Content/Resources/New-Immigrants-and-Refugees/Afghanistan-FAQs.ashx?rev=70c0a8bedde446abbc791993a34f3064" </w:instrText>
        </w:r>
        <w:r w:rsidR="00F67E0C">
          <w:rPr>
            <w:color w:val="1B1B1B"/>
            <w:sz w:val="24"/>
            <w:szCs w:val="24"/>
            <w:lang w:val="en"/>
          </w:rPr>
          <w:fldChar w:fldCharType="separate"/>
        </w:r>
        <w:r w:rsidR="00F67E0C" w:rsidRPr="00E70FEE">
          <w:rPr>
            <w:rStyle w:val="Hyperlink"/>
            <w:sz w:val="24"/>
            <w:szCs w:val="24"/>
            <w:lang w:val="en"/>
          </w:rPr>
          <w:t>Afghan Evacuees and Workforce Development FAQs</w:t>
        </w:r>
        <w:r w:rsidR="00F67E0C">
          <w:rPr>
            <w:color w:val="1B1B1B"/>
            <w:sz w:val="24"/>
            <w:szCs w:val="24"/>
            <w:lang w:val="en"/>
          </w:rPr>
          <w:fldChar w:fldCharType="end"/>
        </w:r>
      </w:ins>
    </w:p>
    <w:p w14:paraId="3837BE3E" w14:textId="2AC29C45" w:rsidR="00825C8B" w:rsidRDefault="00825C8B" w:rsidP="00693E34">
      <w:pPr>
        <w:ind w:firstLine="720"/>
        <w:rPr>
          <w:sz w:val="24"/>
        </w:rPr>
      </w:pPr>
    </w:p>
    <w:sectPr w:rsidR="00825C8B" w:rsidSect="002A005E">
      <w:footerReference w:type="even" r:id="rId21"/>
      <w:footerReference w:type="default" r:id="rId22"/>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5C5F" w14:textId="77777777" w:rsidR="00AB1874" w:rsidRDefault="00AB1874">
      <w:r>
        <w:separator/>
      </w:r>
    </w:p>
  </w:endnote>
  <w:endnote w:type="continuationSeparator" w:id="0">
    <w:p w14:paraId="2D31514F" w14:textId="77777777" w:rsidR="00AB1874" w:rsidRDefault="00AB1874">
      <w:r>
        <w:continuationSeparator/>
      </w:r>
    </w:p>
  </w:endnote>
  <w:endnote w:type="continuationNotice" w:id="1">
    <w:p w14:paraId="6E4C64FF" w14:textId="77777777" w:rsidR="00AB1874" w:rsidRDefault="00AB18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A480" w14:textId="77777777" w:rsidR="0069448D" w:rsidRDefault="0069448D"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A15B119" w14:textId="77777777" w:rsidR="0069448D" w:rsidRDefault="00694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1BE4" w14:textId="19CEEC5C" w:rsidR="00A74953" w:rsidRPr="00AE65DE" w:rsidRDefault="00A74953" w:rsidP="0030305D">
    <w:pPr>
      <w:pStyle w:val="Footer"/>
      <w:framePr w:wrap="around" w:vAnchor="text" w:hAnchor="margin" w:xAlign="center" w:y="1"/>
      <w:rPr>
        <w:rStyle w:val="PageNumber"/>
        <w:sz w:val="24"/>
        <w:szCs w:val="24"/>
      </w:rPr>
    </w:pPr>
    <w:r w:rsidRPr="00AE65DE">
      <w:rPr>
        <w:rStyle w:val="PageNumber"/>
        <w:sz w:val="24"/>
        <w:szCs w:val="24"/>
      </w:rPr>
      <w:fldChar w:fldCharType="begin"/>
    </w:r>
    <w:r w:rsidRPr="00AE65DE">
      <w:rPr>
        <w:rStyle w:val="PageNumber"/>
        <w:sz w:val="24"/>
        <w:szCs w:val="24"/>
      </w:rPr>
      <w:instrText xml:space="preserve">PAGE  </w:instrText>
    </w:r>
    <w:r w:rsidRPr="00AE65DE">
      <w:rPr>
        <w:rStyle w:val="PageNumber"/>
        <w:sz w:val="24"/>
        <w:szCs w:val="24"/>
      </w:rPr>
      <w:fldChar w:fldCharType="separate"/>
    </w:r>
    <w:r w:rsidR="002F32C0" w:rsidRPr="00AE65DE">
      <w:rPr>
        <w:rStyle w:val="PageNumber"/>
        <w:noProof/>
        <w:sz w:val="24"/>
        <w:szCs w:val="24"/>
      </w:rPr>
      <w:t>2</w:t>
    </w:r>
    <w:r w:rsidRPr="00AE65DE">
      <w:rPr>
        <w:rStyle w:val="PageNumber"/>
        <w:sz w:val="24"/>
        <w:szCs w:val="24"/>
      </w:rPr>
      <w:fldChar w:fldCharType="end"/>
    </w:r>
  </w:p>
  <w:p w14:paraId="0C050978" w14:textId="1713B00D" w:rsidR="0069448D" w:rsidRPr="00863DAB" w:rsidRDefault="002F32C0" w:rsidP="00F11562">
    <w:pPr>
      <w:pStyle w:val="Footer"/>
      <w:ind w:right="360"/>
      <w:rPr>
        <w:sz w:val="24"/>
        <w:szCs w:val="24"/>
      </w:rPr>
    </w:pPr>
    <w:r>
      <w:rPr>
        <w:sz w:val="24"/>
        <w:szCs w:val="24"/>
      </w:rPr>
      <w:t>WD</w:t>
    </w:r>
    <w:r w:rsidR="00A74953" w:rsidRPr="00863DAB">
      <w:rPr>
        <w:sz w:val="24"/>
        <w:szCs w:val="24"/>
      </w:rPr>
      <w:t xml:space="preserve"> Letter </w:t>
    </w:r>
    <w:r w:rsidR="002A023A">
      <w:rPr>
        <w:sz w:val="24"/>
        <w:szCs w:val="24"/>
      </w:rPr>
      <w:t>02</w:t>
    </w:r>
    <w:r>
      <w:rPr>
        <w:sz w:val="24"/>
        <w:szCs w:val="24"/>
      </w:rPr>
      <w:t>-</w:t>
    </w:r>
    <w:r w:rsidR="002A023A">
      <w:rPr>
        <w:sz w:val="24"/>
        <w:szCs w:val="24"/>
      </w:rPr>
      <w:t>22</w:t>
    </w:r>
    <w:r>
      <w:rPr>
        <w:sz w:val="24"/>
        <w:szCs w:val="24"/>
      </w:rPr>
      <w:t xml:space="preserve">, Change </w:t>
    </w:r>
    <w:r w:rsidR="002A023A">
      <w:rPr>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5FDDB" w14:textId="77777777" w:rsidR="00AB1874" w:rsidRDefault="00AB1874">
      <w:r>
        <w:separator/>
      </w:r>
    </w:p>
  </w:footnote>
  <w:footnote w:type="continuationSeparator" w:id="0">
    <w:p w14:paraId="0499242A" w14:textId="77777777" w:rsidR="00AB1874" w:rsidRDefault="00AB1874">
      <w:r>
        <w:continuationSeparator/>
      </w:r>
    </w:p>
  </w:footnote>
  <w:footnote w:type="continuationNotice" w:id="1">
    <w:p w14:paraId="47B4A913" w14:textId="77777777" w:rsidR="00AB1874" w:rsidRDefault="00AB18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4532F4C"/>
    <w:multiLevelType w:val="multilevel"/>
    <w:tmpl w:val="3662A852"/>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7117CC8"/>
    <w:multiLevelType w:val="hybridMultilevel"/>
    <w:tmpl w:val="94C60BA6"/>
    <w:lvl w:ilvl="0" w:tplc="56CC22A8">
      <w:start w:val="1"/>
      <w:numFmt w:val="bullet"/>
      <w:lvlText w:val="·"/>
      <w:lvlJc w:val="left"/>
      <w:pPr>
        <w:ind w:left="1440" w:hanging="360"/>
      </w:pPr>
      <w:rPr>
        <w:rFonts w:ascii="Symbol" w:hAnsi="Symbol" w:hint="default"/>
      </w:rPr>
    </w:lvl>
    <w:lvl w:ilvl="1" w:tplc="D19E5AD2">
      <w:start w:val="1"/>
      <w:numFmt w:val="bullet"/>
      <w:lvlText w:val="o"/>
      <w:lvlJc w:val="left"/>
      <w:pPr>
        <w:ind w:left="2160" w:hanging="360"/>
      </w:pPr>
      <w:rPr>
        <w:rFonts w:ascii="Courier New" w:hAnsi="Courier New" w:hint="default"/>
      </w:rPr>
    </w:lvl>
    <w:lvl w:ilvl="2" w:tplc="8BDA913E">
      <w:start w:val="1"/>
      <w:numFmt w:val="bullet"/>
      <w:lvlText w:val=""/>
      <w:lvlJc w:val="left"/>
      <w:pPr>
        <w:ind w:left="2880" w:hanging="360"/>
      </w:pPr>
      <w:rPr>
        <w:rFonts w:ascii="Wingdings" w:hAnsi="Wingdings" w:hint="default"/>
      </w:rPr>
    </w:lvl>
    <w:lvl w:ilvl="3" w:tplc="87C03E74">
      <w:start w:val="1"/>
      <w:numFmt w:val="bullet"/>
      <w:lvlText w:val=""/>
      <w:lvlJc w:val="left"/>
      <w:pPr>
        <w:ind w:left="3600" w:hanging="360"/>
      </w:pPr>
      <w:rPr>
        <w:rFonts w:ascii="Symbol" w:hAnsi="Symbol" w:hint="default"/>
      </w:rPr>
    </w:lvl>
    <w:lvl w:ilvl="4" w:tplc="3D52BC74">
      <w:start w:val="1"/>
      <w:numFmt w:val="bullet"/>
      <w:lvlText w:val="o"/>
      <w:lvlJc w:val="left"/>
      <w:pPr>
        <w:ind w:left="4320" w:hanging="360"/>
      </w:pPr>
      <w:rPr>
        <w:rFonts w:ascii="Courier New" w:hAnsi="Courier New" w:hint="default"/>
      </w:rPr>
    </w:lvl>
    <w:lvl w:ilvl="5" w:tplc="33E67BE4">
      <w:start w:val="1"/>
      <w:numFmt w:val="bullet"/>
      <w:lvlText w:val=""/>
      <w:lvlJc w:val="left"/>
      <w:pPr>
        <w:ind w:left="5040" w:hanging="360"/>
      </w:pPr>
      <w:rPr>
        <w:rFonts w:ascii="Wingdings" w:hAnsi="Wingdings" w:hint="default"/>
      </w:rPr>
    </w:lvl>
    <w:lvl w:ilvl="6" w:tplc="7A56D26E">
      <w:start w:val="1"/>
      <w:numFmt w:val="bullet"/>
      <w:lvlText w:val=""/>
      <w:lvlJc w:val="left"/>
      <w:pPr>
        <w:ind w:left="5760" w:hanging="360"/>
      </w:pPr>
      <w:rPr>
        <w:rFonts w:ascii="Symbol" w:hAnsi="Symbol" w:hint="default"/>
      </w:rPr>
    </w:lvl>
    <w:lvl w:ilvl="7" w:tplc="77C65C10">
      <w:start w:val="1"/>
      <w:numFmt w:val="bullet"/>
      <w:lvlText w:val="o"/>
      <w:lvlJc w:val="left"/>
      <w:pPr>
        <w:ind w:left="6480" w:hanging="360"/>
      </w:pPr>
      <w:rPr>
        <w:rFonts w:ascii="Courier New" w:hAnsi="Courier New" w:hint="default"/>
      </w:rPr>
    </w:lvl>
    <w:lvl w:ilvl="8" w:tplc="62C0BB60">
      <w:start w:val="1"/>
      <w:numFmt w:val="bullet"/>
      <w:lvlText w:val=""/>
      <w:lvlJc w:val="left"/>
      <w:pPr>
        <w:ind w:left="7200" w:hanging="360"/>
      </w:pPr>
      <w:rPr>
        <w:rFonts w:ascii="Wingdings" w:hAnsi="Wingdings" w:hint="default"/>
      </w:rPr>
    </w:lvl>
  </w:abstractNum>
  <w:abstractNum w:abstractNumId="5"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31B94760"/>
    <w:multiLevelType w:val="hybridMultilevel"/>
    <w:tmpl w:val="E65026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8D4F47"/>
    <w:multiLevelType w:val="hybridMultilevel"/>
    <w:tmpl w:val="2B108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B03DFA"/>
    <w:multiLevelType w:val="hybridMultilevel"/>
    <w:tmpl w:val="C1705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DEA0B6A"/>
    <w:multiLevelType w:val="hybridMultilevel"/>
    <w:tmpl w:val="0F5EC9CA"/>
    <w:lvl w:ilvl="0" w:tplc="FC7493F8">
      <w:start w:val="1"/>
      <w:numFmt w:val="bullet"/>
      <w:lvlText w:val="·"/>
      <w:lvlJc w:val="left"/>
      <w:pPr>
        <w:ind w:left="1440" w:hanging="360"/>
      </w:pPr>
      <w:rPr>
        <w:rFonts w:ascii="Symbol" w:hAnsi="Symbol" w:hint="default"/>
      </w:rPr>
    </w:lvl>
    <w:lvl w:ilvl="1" w:tplc="F794AA26">
      <w:start w:val="1"/>
      <w:numFmt w:val="bullet"/>
      <w:lvlText w:val="o"/>
      <w:lvlJc w:val="left"/>
      <w:pPr>
        <w:ind w:left="2160" w:hanging="360"/>
      </w:pPr>
      <w:rPr>
        <w:rFonts w:ascii="Courier New" w:hAnsi="Courier New" w:hint="default"/>
      </w:rPr>
    </w:lvl>
    <w:lvl w:ilvl="2" w:tplc="27C4EF40">
      <w:start w:val="1"/>
      <w:numFmt w:val="bullet"/>
      <w:lvlText w:val=""/>
      <w:lvlJc w:val="left"/>
      <w:pPr>
        <w:ind w:left="2880" w:hanging="360"/>
      </w:pPr>
      <w:rPr>
        <w:rFonts w:ascii="Wingdings" w:hAnsi="Wingdings" w:hint="default"/>
      </w:rPr>
    </w:lvl>
    <w:lvl w:ilvl="3" w:tplc="284EA21C">
      <w:start w:val="1"/>
      <w:numFmt w:val="bullet"/>
      <w:lvlText w:val=""/>
      <w:lvlJc w:val="left"/>
      <w:pPr>
        <w:ind w:left="3600" w:hanging="360"/>
      </w:pPr>
      <w:rPr>
        <w:rFonts w:ascii="Symbol" w:hAnsi="Symbol" w:hint="default"/>
      </w:rPr>
    </w:lvl>
    <w:lvl w:ilvl="4" w:tplc="AFFC0C22">
      <w:start w:val="1"/>
      <w:numFmt w:val="bullet"/>
      <w:lvlText w:val="o"/>
      <w:lvlJc w:val="left"/>
      <w:pPr>
        <w:ind w:left="4320" w:hanging="360"/>
      </w:pPr>
      <w:rPr>
        <w:rFonts w:ascii="Courier New" w:hAnsi="Courier New" w:hint="default"/>
      </w:rPr>
    </w:lvl>
    <w:lvl w:ilvl="5" w:tplc="CE563D22">
      <w:start w:val="1"/>
      <w:numFmt w:val="bullet"/>
      <w:lvlText w:val=""/>
      <w:lvlJc w:val="left"/>
      <w:pPr>
        <w:ind w:left="5040" w:hanging="360"/>
      </w:pPr>
      <w:rPr>
        <w:rFonts w:ascii="Wingdings" w:hAnsi="Wingdings" w:hint="default"/>
      </w:rPr>
    </w:lvl>
    <w:lvl w:ilvl="6" w:tplc="C382CEA4">
      <w:start w:val="1"/>
      <w:numFmt w:val="bullet"/>
      <w:lvlText w:val=""/>
      <w:lvlJc w:val="left"/>
      <w:pPr>
        <w:ind w:left="5760" w:hanging="360"/>
      </w:pPr>
      <w:rPr>
        <w:rFonts w:ascii="Symbol" w:hAnsi="Symbol" w:hint="default"/>
      </w:rPr>
    </w:lvl>
    <w:lvl w:ilvl="7" w:tplc="E03E633C">
      <w:start w:val="1"/>
      <w:numFmt w:val="bullet"/>
      <w:lvlText w:val="o"/>
      <w:lvlJc w:val="left"/>
      <w:pPr>
        <w:ind w:left="6480" w:hanging="360"/>
      </w:pPr>
      <w:rPr>
        <w:rFonts w:ascii="Courier New" w:hAnsi="Courier New" w:hint="default"/>
      </w:rPr>
    </w:lvl>
    <w:lvl w:ilvl="8" w:tplc="84FE6BFC">
      <w:start w:val="1"/>
      <w:numFmt w:val="bullet"/>
      <w:lvlText w:val=""/>
      <w:lvlJc w:val="left"/>
      <w:pPr>
        <w:ind w:left="7200" w:hanging="360"/>
      </w:pPr>
      <w:rPr>
        <w:rFonts w:ascii="Wingdings" w:hAnsi="Wingdings" w:hint="default"/>
      </w:rPr>
    </w:lvl>
  </w:abstractNum>
  <w:abstractNum w:abstractNumId="12" w15:restartNumberingAfterBreak="0">
    <w:nsid w:val="3E712A92"/>
    <w:multiLevelType w:val="hybridMultilevel"/>
    <w:tmpl w:val="9E2C9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0854AA"/>
    <w:multiLevelType w:val="hybridMultilevel"/>
    <w:tmpl w:val="0736F8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DF903B5"/>
    <w:multiLevelType w:val="hybridMultilevel"/>
    <w:tmpl w:val="18F84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8"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9F77504"/>
    <w:multiLevelType w:val="multilevel"/>
    <w:tmpl w:val="13E21AFA"/>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D60102D"/>
    <w:multiLevelType w:val="hybridMultilevel"/>
    <w:tmpl w:val="8EFE4F54"/>
    <w:lvl w:ilvl="0" w:tplc="A4AAAC22">
      <w:start w:val="1"/>
      <w:numFmt w:val="bullet"/>
      <w:lvlText w:val="·"/>
      <w:lvlJc w:val="left"/>
      <w:pPr>
        <w:ind w:left="1440" w:hanging="360"/>
      </w:pPr>
      <w:rPr>
        <w:rFonts w:ascii="Symbol" w:hAnsi="Symbol" w:hint="default"/>
      </w:rPr>
    </w:lvl>
    <w:lvl w:ilvl="1" w:tplc="44FE2A12">
      <w:start w:val="1"/>
      <w:numFmt w:val="bullet"/>
      <w:lvlText w:val="o"/>
      <w:lvlJc w:val="left"/>
      <w:pPr>
        <w:ind w:left="2160" w:hanging="360"/>
      </w:pPr>
      <w:rPr>
        <w:rFonts w:ascii="Courier New" w:hAnsi="Courier New" w:hint="default"/>
      </w:rPr>
    </w:lvl>
    <w:lvl w:ilvl="2" w:tplc="7B7244D4">
      <w:start w:val="1"/>
      <w:numFmt w:val="bullet"/>
      <w:lvlText w:val=""/>
      <w:lvlJc w:val="left"/>
      <w:pPr>
        <w:ind w:left="2880" w:hanging="360"/>
      </w:pPr>
      <w:rPr>
        <w:rFonts w:ascii="Wingdings" w:hAnsi="Wingdings" w:hint="default"/>
      </w:rPr>
    </w:lvl>
    <w:lvl w:ilvl="3" w:tplc="D34A5464">
      <w:start w:val="1"/>
      <w:numFmt w:val="bullet"/>
      <w:lvlText w:val=""/>
      <w:lvlJc w:val="left"/>
      <w:pPr>
        <w:ind w:left="3600" w:hanging="360"/>
      </w:pPr>
      <w:rPr>
        <w:rFonts w:ascii="Symbol" w:hAnsi="Symbol" w:hint="default"/>
      </w:rPr>
    </w:lvl>
    <w:lvl w:ilvl="4" w:tplc="D0304DEE">
      <w:start w:val="1"/>
      <w:numFmt w:val="bullet"/>
      <w:lvlText w:val="o"/>
      <w:lvlJc w:val="left"/>
      <w:pPr>
        <w:ind w:left="4320" w:hanging="360"/>
      </w:pPr>
      <w:rPr>
        <w:rFonts w:ascii="Courier New" w:hAnsi="Courier New" w:hint="default"/>
      </w:rPr>
    </w:lvl>
    <w:lvl w:ilvl="5" w:tplc="2B1AD530">
      <w:start w:val="1"/>
      <w:numFmt w:val="bullet"/>
      <w:lvlText w:val=""/>
      <w:lvlJc w:val="left"/>
      <w:pPr>
        <w:ind w:left="5040" w:hanging="360"/>
      </w:pPr>
      <w:rPr>
        <w:rFonts w:ascii="Wingdings" w:hAnsi="Wingdings" w:hint="default"/>
      </w:rPr>
    </w:lvl>
    <w:lvl w:ilvl="6" w:tplc="3F7A94AE">
      <w:start w:val="1"/>
      <w:numFmt w:val="bullet"/>
      <w:lvlText w:val=""/>
      <w:lvlJc w:val="left"/>
      <w:pPr>
        <w:ind w:left="5760" w:hanging="360"/>
      </w:pPr>
      <w:rPr>
        <w:rFonts w:ascii="Symbol" w:hAnsi="Symbol" w:hint="default"/>
      </w:rPr>
    </w:lvl>
    <w:lvl w:ilvl="7" w:tplc="7940133E">
      <w:start w:val="1"/>
      <w:numFmt w:val="bullet"/>
      <w:lvlText w:val="o"/>
      <w:lvlJc w:val="left"/>
      <w:pPr>
        <w:ind w:left="6480" w:hanging="360"/>
      </w:pPr>
      <w:rPr>
        <w:rFonts w:ascii="Courier New" w:hAnsi="Courier New" w:hint="default"/>
      </w:rPr>
    </w:lvl>
    <w:lvl w:ilvl="8" w:tplc="9CB2F570">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7"/>
  </w:num>
  <w:num w:numId="3">
    <w:abstractNumId w:val="6"/>
  </w:num>
  <w:num w:numId="4">
    <w:abstractNumId w:val="18"/>
  </w:num>
  <w:num w:numId="5">
    <w:abstractNumId w:val="14"/>
  </w:num>
  <w:num w:numId="6">
    <w:abstractNumId w:val="20"/>
  </w:num>
  <w:num w:numId="7">
    <w:abstractNumId w:val="2"/>
  </w:num>
  <w:num w:numId="8">
    <w:abstractNumId w:val="21"/>
  </w:num>
  <w:num w:numId="9">
    <w:abstractNumId w:val="1"/>
  </w:num>
  <w:num w:numId="10">
    <w:abstractNumId w:val="10"/>
  </w:num>
  <w:num w:numId="11">
    <w:abstractNumId w:val="19"/>
  </w:num>
  <w:num w:numId="12">
    <w:abstractNumId w:val="16"/>
  </w:num>
  <w:num w:numId="13">
    <w:abstractNumId w:val="3"/>
  </w:num>
  <w:num w:numId="14">
    <w:abstractNumId w:val="5"/>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2"/>
  </w:num>
  <w:num w:numId="18">
    <w:abstractNumId w:val="15"/>
  </w:num>
  <w:num w:numId="19">
    <w:abstractNumId w:val="7"/>
  </w:num>
  <w:num w:numId="20">
    <w:abstractNumId w:val="9"/>
  </w:num>
  <w:num w:numId="21">
    <w:abstractNumId w:val="4"/>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0C3"/>
    <w:rsid w:val="00001FD2"/>
    <w:rsid w:val="000052D7"/>
    <w:rsid w:val="00005338"/>
    <w:rsid w:val="00007BCD"/>
    <w:rsid w:val="00010D3B"/>
    <w:rsid w:val="0001152A"/>
    <w:rsid w:val="00011F92"/>
    <w:rsid w:val="000156F3"/>
    <w:rsid w:val="00016098"/>
    <w:rsid w:val="00016D82"/>
    <w:rsid w:val="00025887"/>
    <w:rsid w:val="00026CD3"/>
    <w:rsid w:val="00027005"/>
    <w:rsid w:val="00027685"/>
    <w:rsid w:val="00034527"/>
    <w:rsid w:val="000402A2"/>
    <w:rsid w:val="00042766"/>
    <w:rsid w:val="00046103"/>
    <w:rsid w:val="00052765"/>
    <w:rsid w:val="00053998"/>
    <w:rsid w:val="000557B2"/>
    <w:rsid w:val="00055B57"/>
    <w:rsid w:val="00057C09"/>
    <w:rsid w:val="0006614B"/>
    <w:rsid w:val="000679F1"/>
    <w:rsid w:val="00072D7B"/>
    <w:rsid w:val="00073867"/>
    <w:rsid w:val="00080E33"/>
    <w:rsid w:val="0008412B"/>
    <w:rsid w:val="000863CF"/>
    <w:rsid w:val="00092E1C"/>
    <w:rsid w:val="00093DD7"/>
    <w:rsid w:val="00093F45"/>
    <w:rsid w:val="000979A2"/>
    <w:rsid w:val="000A0CC1"/>
    <w:rsid w:val="000B5511"/>
    <w:rsid w:val="000B5EDB"/>
    <w:rsid w:val="000B7D5F"/>
    <w:rsid w:val="000C0420"/>
    <w:rsid w:val="000C093D"/>
    <w:rsid w:val="000D0700"/>
    <w:rsid w:val="000D1B21"/>
    <w:rsid w:val="000D2ADE"/>
    <w:rsid w:val="000D5647"/>
    <w:rsid w:val="000D7D13"/>
    <w:rsid w:val="000E6740"/>
    <w:rsid w:val="000F01B9"/>
    <w:rsid w:val="000F07D2"/>
    <w:rsid w:val="000F159F"/>
    <w:rsid w:val="000F4950"/>
    <w:rsid w:val="000F73C5"/>
    <w:rsid w:val="000F7BAC"/>
    <w:rsid w:val="001002E6"/>
    <w:rsid w:val="00103FC3"/>
    <w:rsid w:val="00110EF4"/>
    <w:rsid w:val="0011282C"/>
    <w:rsid w:val="00113CFE"/>
    <w:rsid w:val="00115769"/>
    <w:rsid w:val="001158F3"/>
    <w:rsid w:val="001177BC"/>
    <w:rsid w:val="00117FB7"/>
    <w:rsid w:val="00122073"/>
    <w:rsid w:val="00123ED3"/>
    <w:rsid w:val="00131311"/>
    <w:rsid w:val="00134482"/>
    <w:rsid w:val="00136FE1"/>
    <w:rsid w:val="00140168"/>
    <w:rsid w:val="00142DE5"/>
    <w:rsid w:val="001438A0"/>
    <w:rsid w:val="00144AC0"/>
    <w:rsid w:val="0015112B"/>
    <w:rsid w:val="00152237"/>
    <w:rsid w:val="001522D0"/>
    <w:rsid w:val="001666B0"/>
    <w:rsid w:val="00170A45"/>
    <w:rsid w:val="001753AE"/>
    <w:rsid w:val="00184682"/>
    <w:rsid w:val="00185857"/>
    <w:rsid w:val="00195C50"/>
    <w:rsid w:val="001A1DAA"/>
    <w:rsid w:val="001A2618"/>
    <w:rsid w:val="001A48FE"/>
    <w:rsid w:val="001A4D0C"/>
    <w:rsid w:val="001A5A2A"/>
    <w:rsid w:val="001B14FC"/>
    <w:rsid w:val="001B76BB"/>
    <w:rsid w:val="001C3B6F"/>
    <w:rsid w:val="001C605A"/>
    <w:rsid w:val="001C61B9"/>
    <w:rsid w:val="001E043E"/>
    <w:rsid w:val="001E4A56"/>
    <w:rsid w:val="001E5BF9"/>
    <w:rsid w:val="00201EE7"/>
    <w:rsid w:val="00201F24"/>
    <w:rsid w:val="0020206D"/>
    <w:rsid w:val="0020275B"/>
    <w:rsid w:val="0020476A"/>
    <w:rsid w:val="00207994"/>
    <w:rsid w:val="002107D8"/>
    <w:rsid w:val="00211C57"/>
    <w:rsid w:val="00214F07"/>
    <w:rsid w:val="00215EBD"/>
    <w:rsid w:val="00216CF4"/>
    <w:rsid w:val="00220BF2"/>
    <w:rsid w:val="00222BEE"/>
    <w:rsid w:val="00223D06"/>
    <w:rsid w:val="002338BB"/>
    <w:rsid w:val="00246E14"/>
    <w:rsid w:val="0024786B"/>
    <w:rsid w:val="00256BD2"/>
    <w:rsid w:val="002620CE"/>
    <w:rsid w:val="00271E1E"/>
    <w:rsid w:val="0027334D"/>
    <w:rsid w:val="002763FC"/>
    <w:rsid w:val="00277B2F"/>
    <w:rsid w:val="002835F5"/>
    <w:rsid w:val="00283A6E"/>
    <w:rsid w:val="002920FA"/>
    <w:rsid w:val="002A005E"/>
    <w:rsid w:val="002A023A"/>
    <w:rsid w:val="002A7AE8"/>
    <w:rsid w:val="002B27E5"/>
    <w:rsid w:val="002B5A20"/>
    <w:rsid w:val="002C0F11"/>
    <w:rsid w:val="002D07A8"/>
    <w:rsid w:val="002D38EC"/>
    <w:rsid w:val="002F1989"/>
    <w:rsid w:val="002F292A"/>
    <w:rsid w:val="002F32C0"/>
    <w:rsid w:val="002F6C82"/>
    <w:rsid w:val="002F6FF7"/>
    <w:rsid w:val="002F72D7"/>
    <w:rsid w:val="0030053B"/>
    <w:rsid w:val="003029E8"/>
    <w:rsid w:val="0030305D"/>
    <w:rsid w:val="00304C72"/>
    <w:rsid w:val="003114B2"/>
    <w:rsid w:val="00311B2D"/>
    <w:rsid w:val="00312BD5"/>
    <w:rsid w:val="00314AFD"/>
    <w:rsid w:val="00315308"/>
    <w:rsid w:val="003245EC"/>
    <w:rsid w:val="00324CF4"/>
    <w:rsid w:val="003256E5"/>
    <w:rsid w:val="003259FE"/>
    <w:rsid w:val="00335D87"/>
    <w:rsid w:val="00337D2D"/>
    <w:rsid w:val="00344304"/>
    <w:rsid w:val="00345AB7"/>
    <w:rsid w:val="00350C82"/>
    <w:rsid w:val="00351016"/>
    <w:rsid w:val="003529B6"/>
    <w:rsid w:val="00353C72"/>
    <w:rsid w:val="00354697"/>
    <w:rsid w:val="003554CA"/>
    <w:rsid w:val="00356617"/>
    <w:rsid w:val="003674C9"/>
    <w:rsid w:val="00370F60"/>
    <w:rsid w:val="00372FCC"/>
    <w:rsid w:val="00374F9E"/>
    <w:rsid w:val="003813A4"/>
    <w:rsid w:val="00381A2F"/>
    <w:rsid w:val="00382EF8"/>
    <w:rsid w:val="0038419C"/>
    <w:rsid w:val="00391D64"/>
    <w:rsid w:val="00392B48"/>
    <w:rsid w:val="0039497B"/>
    <w:rsid w:val="00394D33"/>
    <w:rsid w:val="003A1237"/>
    <w:rsid w:val="003A3D78"/>
    <w:rsid w:val="003A47DE"/>
    <w:rsid w:val="003A4F0B"/>
    <w:rsid w:val="003B0031"/>
    <w:rsid w:val="003B2A48"/>
    <w:rsid w:val="003B579A"/>
    <w:rsid w:val="003B75BB"/>
    <w:rsid w:val="003B7958"/>
    <w:rsid w:val="003C45AD"/>
    <w:rsid w:val="003C4693"/>
    <w:rsid w:val="003D27FF"/>
    <w:rsid w:val="003D2B54"/>
    <w:rsid w:val="003D3EEE"/>
    <w:rsid w:val="003D44D2"/>
    <w:rsid w:val="003D4F3B"/>
    <w:rsid w:val="003D7DBF"/>
    <w:rsid w:val="003E1BE4"/>
    <w:rsid w:val="003E25CF"/>
    <w:rsid w:val="003E31B6"/>
    <w:rsid w:val="003F445A"/>
    <w:rsid w:val="004004E5"/>
    <w:rsid w:val="004043F8"/>
    <w:rsid w:val="004071D4"/>
    <w:rsid w:val="00410342"/>
    <w:rsid w:val="004104ED"/>
    <w:rsid w:val="004116C1"/>
    <w:rsid w:val="0041202C"/>
    <w:rsid w:val="00413AC1"/>
    <w:rsid w:val="00422CDE"/>
    <w:rsid w:val="00433EBC"/>
    <w:rsid w:val="0043461F"/>
    <w:rsid w:val="004348A6"/>
    <w:rsid w:val="00444778"/>
    <w:rsid w:val="00447062"/>
    <w:rsid w:val="004474FA"/>
    <w:rsid w:val="00447954"/>
    <w:rsid w:val="004527EA"/>
    <w:rsid w:val="0045401A"/>
    <w:rsid w:val="004578A8"/>
    <w:rsid w:val="0046058F"/>
    <w:rsid w:val="004611DD"/>
    <w:rsid w:val="004643C8"/>
    <w:rsid w:val="004654CB"/>
    <w:rsid w:val="00472E34"/>
    <w:rsid w:val="0047681E"/>
    <w:rsid w:val="00476B99"/>
    <w:rsid w:val="004821E1"/>
    <w:rsid w:val="004830B5"/>
    <w:rsid w:val="00483E18"/>
    <w:rsid w:val="0049019B"/>
    <w:rsid w:val="00496FA3"/>
    <w:rsid w:val="004A1287"/>
    <w:rsid w:val="004A3FBC"/>
    <w:rsid w:val="004A4EA5"/>
    <w:rsid w:val="004A50C3"/>
    <w:rsid w:val="004B0069"/>
    <w:rsid w:val="004B1DB6"/>
    <w:rsid w:val="004B250D"/>
    <w:rsid w:val="004B4AEC"/>
    <w:rsid w:val="004C02EC"/>
    <w:rsid w:val="004C0737"/>
    <w:rsid w:val="004C36C0"/>
    <w:rsid w:val="004D15A7"/>
    <w:rsid w:val="004D2239"/>
    <w:rsid w:val="004D3762"/>
    <w:rsid w:val="004D4EF6"/>
    <w:rsid w:val="004E037B"/>
    <w:rsid w:val="004E6BF4"/>
    <w:rsid w:val="004F1ABF"/>
    <w:rsid w:val="0050543E"/>
    <w:rsid w:val="005055F8"/>
    <w:rsid w:val="00506547"/>
    <w:rsid w:val="00513B92"/>
    <w:rsid w:val="00524578"/>
    <w:rsid w:val="005324CB"/>
    <w:rsid w:val="005337A8"/>
    <w:rsid w:val="00535929"/>
    <w:rsid w:val="00541A89"/>
    <w:rsid w:val="00550A8C"/>
    <w:rsid w:val="00553DDF"/>
    <w:rsid w:val="00555068"/>
    <w:rsid w:val="005576CE"/>
    <w:rsid w:val="00557C1C"/>
    <w:rsid w:val="00561817"/>
    <w:rsid w:val="00561CED"/>
    <w:rsid w:val="00565E90"/>
    <w:rsid w:val="005667C0"/>
    <w:rsid w:val="005734F0"/>
    <w:rsid w:val="00574CD8"/>
    <w:rsid w:val="00580513"/>
    <w:rsid w:val="005853F5"/>
    <w:rsid w:val="005866A2"/>
    <w:rsid w:val="00590E08"/>
    <w:rsid w:val="00592537"/>
    <w:rsid w:val="005A0A82"/>
    <w:rsid w:val="005A2D7C"/>
    <w:rsid w:val="005A6230"/>
    <w:rsid w:val="005A62A1"/>
    <w:rsid w:val="005A75A0"/>
    <w:rsid w:val="005B1D14"/>
    <w:rsid w:val="005B7D4F"/>
    <w:rsid w:val="005C129D"/>
    <w:rsid w:val="005C606A"/>
    <w:rsid w:val="005D0127"/>
    <w:rsid w:val="005D2C6C"/>
    <w:rsid w:val="005D3860"/>
    <w:rsid w:val="005D4985"/>
    <w:rsid w:val="005E216A"/>
    <w:rsid w:val="005F1631"/>
    <w:rsid w:val="005F2965"/>
    <w:rsid w:val="005F45E1"/>
    <w:rsid w:val="00600758"/>
    <w:rsid w:val="00610F2B"/>
    <w:rsid w:val="0061471E"/>
    <w:rsid w:val="00621D0F"/>
    <w:rsid w:val="0062413A"/>
    <w:rsid w:val="006244CE"/>
    <w:rsid w:val="0062475E"/>
    <w:rsid w:val="00632457"/>
    <w:rsid w:val="0063315A"/>
    <w:rsid w:val="00635B68"/>
    <w:rsid w:val="006427B5"/>
    <w:rsid w:val="00643C1F"/>
    <w:rsid w:val="00646742"/>
    <w:rsid w:val="00650286"/>
    <w:rsid w:val="006514AE"/>
    <w:rsid w:val="00651EE0"/>
    <w:rsid w:val="006574EB"/>
    <w:rsid w:val="00660518"/>
    <w:rsid w:val="006617E3"/>
    <w:rsid w:val="006701C6"/>
    <w:rsid w:val="00670E3A"/>
    <w:rsid w:val="00672A0A"/>
    <w:rsid w:val="00674942"/>
    <w:rsid w:val="00681E0C"/>
    <w:rsid w:val="0068481C"/>
    <w:rsid w:val="00685D4B"/>
    <w:rsid w:val="0069027E"/>
    <w:rsid w:val="00691830"/>
    <w:rsid w:val="0069342F"/>
    <w:rsid w:val="00693E34"/>
    <w:rsid w:val="0069448D"/>
    <w:rsid w:val="006A618C"/>
    <w:rsid w:val="006A63B3"/>
    <w:rsid w:val="006A6545"/>
    <w:rsid w:val="006A6A4A"/>
    <w:rsid w:val="006A6CB8"/>
    <w:rsid w:val="006A7114"/>
    <w:rsid w:val="006B0074"/>
    <w:rsid w:val="006B2B25"/>
    <w:rsid w:val="006B3F19"/>
    <w:rsid w:val="006B593B"/>
    <w:rsid w:val="006B65CD"/>
    <w:rsid w:val="006B6E88"/>
    <w:rsid w:val="006C0BF7"/>
    <w:rsid w:val="006C1259"/>
    <w:rsid w:val="006C1FA5"/>
    <w:rsid w:val="006C219E"/>
    <w:rsid w:val="006C2487"/>
    <w:rsid w:val="006C75C9"/>
    <w:rsid w:val="006D461F"/>
    <w:rsid w:val="006D56BE"/>
    <w:rsid w:val="006D6FB7"/>
    <w:rsid w:val="006E012E"/>
    <w:rsid w:val="006E0834"/>
    <w:rsid w:val="006E5E05"/>
    <w:rsid w:val="006E70F6"/>
    <w:rsid w:val="006E78BE"/>
    <w:rsid w:val="006F0A31"/>
    <w:rsid w:val="006F49C7"/>
    <w:rsid w:val="007027BC"/>
    <w:rsid w:val="0070289B"/>
    <w:rsid w:val="007050B7"/>
    <w:rsid w:val="00710ACB"/>
    <w:rsid w:val="007145D5"/>
    <w:rsid w:val="0071707D"/>
    <w:rsid w:val="007204BF"/>
    <w:rsid w:val="007227C3"/>
    <w:rsid w:val="00722C6B"/>
    <w:rsid w:val="00744784"/>
    <w:rsid w:val="00747A34"/>
    <w:rsid w:val="00747E2F"/>
    <w:rsid w:val="00750CCF"/>
    <w:rsid w:val="00750FDF"/>
    <w:rsid w:val="0075131C"/>
    <w:rsid w:val="00754A4A"/>
    <w:rsid w:val="00754CA3"/>
    <w:rsid w:val="007552F5"/>
    <w:rsid w:val="00756180"/>
    <w:rsid w:val="00760B91"/>
    <w:rsid w:val="00761F83"/>
    <w:rsid w:val="00764C1C"/>
    <w:rsid w:val="0076585F"/>
    <w:rsid w:val="00765B2F"/>
    <w:rsid w:val="00770524"/>
    <w:rsid w:val="00770A2C"/>
    <w:rsid w:val="0077140E"/>
    <w:rsid w:val="00773337"/>
    <w:rsid w:val="007758EB"/>
    <w:rsid w:val="0078727F"/>
    <w:rsid w:val="00791E2B"/>
    <w:rsid w:val="00791F55"/>
    <w:rsid w:val="0079787B"/>
    <w:rsid w:val="007A16FA"/>
    <w:rsid w:val="007A3CAD"/>
    <w:rsid w:val="007A705B"/>
    <w:rsid w:val="007A7F3E"/>
    <w:rsid w:val="007B16E2"/>
    <w:rsid w:val="007B502C"/>
    <w:rsid w:val="007B5985"/>
    <w:rsid w:val="007C13C6"/>
    <w:rsid w:val="007C37DD"/>
    <w:rsid w:val="007C3E4B"/>
    <w:rsid w:val="007C5980"/>
    <w:rsid w:val="007C5D7C"/>
    <w:rsid w:val="007C6E04"/>
    <w:rsid w:val="007C7C33"/>
    <w:rsid w:val="007D1F5B"/>
    <w:rsid w:val="007D30F9"/>
    <w:rsid w:val="007D431F"/>
    <w:rsid w:val="007D741A"/>
    <w:rsid w:val="007E18F9"/>
    <w:rsid w:val="007E3376"/>
    <w:rsid w:val="007E4F56"/>
    <w:rsid w:val="007E6A5D"/>
    <w:rsid w:val="007F28A6"/>
    <w:rsid w:val="00801615"/>
    <w:rsid w:val="008133DB"/>
    <w:rsid w:val="008136F3"/>
    <w:rsid w:val="008141E9"/>
    <w:rsid w:val="008224AF"/>
    <w:rsid w:val="008233D5"/>
    <w:rsid w:val="00823827"/>
    <w:rsid w:val="0082421F"/>
    <w:rsid w:val="00825B03"/>
    <w:rsid w:val="00825C8B"/>
    <w:rsid w:val="00836065"/>
    <w:rsid w:val="0084225D"/>
    <w:rsid w:val="00843609"/>
    <w:rsid w:val="008438AA"/>
    <w:rsid w:val="0085222F"/>
    <w:rsid w:val="00863DAB"/>
    <w:rsid w:val="00870C2F"/>
    <w:rsid w:val="00871F40"/>
    <w:rsid w:val="00874ED8"/>
    <w:rsid w:val="00875257"/>
    <w:rsid w:val="00877C7C"/>
    <w:rsid w:val="00885388"/>
    <w:rsid w:val="00890323"/>
    <w:rsid w:val="008950FF"/>
    <w:rsid w:val="008A284F"/>
    <w:rsid w:val="008A3BB6"/>
    <w:rsid w:val="008A582F"/>
    <w:rsid w:val="008A6397"/>
    <w:rsid w:val="008A6691"/>
    <w:rsid w:val="008B3029"/>
    <w:rsid w:val="008B5150"/>
    <w:rsid w:val="008B663F"/>
    <w:rsid w:val="008D0AB7"/>
    <w:rsid w:val="008D4B5A"/>
    <w:rsid w:val="008D5ACA"/>
    <w:rsid w:val="008D5AF1"/>
    <w:rsid w:val="008E0CC1"/>
    <w:rsid w:val="008E3BBB"/>
    <w:rsid w:val="008F0C57"/>
    <w:rsid w:val="008F48E7"/>
    <w:rsid w:val="008F52A6"/>
    <w:rsid w:val="0090772F"/>
    <w:rsid w:val="00915983"/>
    <w:rsid w:val="009163D3"/>
    <w:rsid w:val="00916A59"/>
    <w:rsid w:val="00920AD0"/>
    <w:rsid w:val="009240C8"/>
    <w:rsid w:val="00932335"/>
    <w:rsid w:val="009368FA"/>
    <w:rsid w:val="009504AF"/>
    <w:rsid w:val="00952A65"/>
    <w:rsid w:val="00954252"/>
    <w:rsid w:val="00956C42"/>
    <w:rsid w:val="00957947"/>
    <w:rsid w:val="009606AC"/>
    <w:rsid w:val="00961588"/>
    <w:rsid w:val="0097565B"/>
    <w:rsid w:val="00976ECC"/>
    <w:rsid w:val="00983227"/>
    <w:rsid w:val="00983577"/>
    <w:rsid w:val="00994305"/>
    <w:rsid w:val="00995EAF"/>
    <w:rsid w:val="00997319"/>
    <w:rsid w:val="009A200A"/>
    <w:rsid w:val="009A35C2"/>
    <w:rsid w:val="009B1DF9"/>
    <w:rsid w:val="009B4AE0"/>
    <w:rsid w:val="009B5C82"/>
    <w:rsid w:val="009B696B"/>
    <w:rsid w:val="009C1D81"/>
    <w:rsid w:val="009C225D"/>
    <w:rsid w:val="009C6258"/>
    <w:rsid w:val="009D6BC2"/>
    <w:rsid w:val="009D7C3B"/>
    <w:rsid w:val="009E2637"/>
    <w:rsid w:val="009E3B71"/>
    <w:rsid w:val="009E52FE"/>
    <w:rsid w:val="009E6C2C"/>
    <w:rsid w:val="009E6EBF"/>
    <w:rsid w:val="009F11D3"/>
    <w:rsid w:val="00A022F3"/>
    <w:rsid w:val="00A02486"/>
    <w:rsid w:val="00A0283D"/>
    <w:rsid w:val="00A04255"/>
    <w:rsid w:val="00A066F3"/>
    <w:rsid w:val="00A07921"/>
    <w:rsid w:val="00A113DC"/>
    <w:rsid w:val="00A12E27"/>
    <w:rsid w:val="00A15601"/>
    <w:rsid w:val="00A167EC"/>
    <w:rsid w:val="00A21E52"/>
    <w:rsid w:val="00A267FD"/>
    <w:rsid w:val="00A3170F"/>
    <w:rsid w:val="00A33F5E"/>
    <w:rsid w:val="00A44C1F"/>
    <w:rsid w:val="00A4793D"/>
    <w:rsid w:val="00A479F1"/>
    <w:rsid w:val="00A52827"/>
    <w:rsid w:val="00A531E8"/>
    <w:rsid w:val="00A53D91"/>
    <w:rsid w:val="00A54EA3"/>
    <w:rsid w:val="00A561B5"/>
    <w:rsid w:val="00A65142"/>
    <w:rsid w:val="00A65591"/>
    <w:rsid w:val="00A65A4B"/>
    <w:rsid w:val="00A667A9"/>
    <w:rsid w:val="00A74953"/>
    <w:rsid w:val="00A74D6B"/>
    <w:rsid w:val="00A775D5"/>
    <w:rsid w:val="00A87EDD"/>
    <w:rsid w:val="00A911B5"/>
    <w:rsid w:val="00A91803"/>
    <w:rsid w:val="00A93CEC"/>
    <w:rsid w:val="00AA2B1B"/>
    <w:rsid w:val="00AA74D4"/>
    <w:rsid w:val="00AB0031"/>
    <w:rsid w:val="00AB1874"/>
    <w:rsid w:val="00AB210F"/>
    <w:rsid w:val="00AB2AFB"/>
    <w:rsid w:val="00AC14A2"/>
    <w:rsid w:val="00AC212E"/>
    <w:rsid w:val="00AC31DF"/>
    <w:rsid w:val="00AD27B6"/>
    <w:rsid w:val="00AD4795"/>
    <w:rsid w:val="00AD5715"/>
    <w:rsid w:val="00AE65DE"/>
    <w:rsid w:val="00AF1855"/>
    <w:rsid w:val="00B00B2F"/>
    <w:rsid w:val="00B02E6F"/>
    <w:rsid w:val="00B049DF"/>
    <w:rsid w:val="00B05990"/>
    <w:rsid w:val="00B05B47"/>
    <w:rsid w:val="00B1485B"/>
    <w:rsid w:val="00B17FAF"/>
    <w:rsid w:val="00B24EF5"/>
    <w:rsid w:val="00B25849"/>
    <w:rsid w:val="00B2633F"/>
    <w:rsid w:val="00B33CAB"/>
    <w:rsid w:val="00B342CD"/>
    <w:rsid w:val="00B34315"/>
    <w:rsid w:val="00B3463E"/>
    <w:rsid w:val="00B41A4A"/>
    <w:rsid w:val="00B511B9"/>
    <w:rsid w:val="00B5200E"/>
    <w:rsid w:val="00B52922"/>
    <w:rsid w:val="00B540EB"/>
    <w:rsid w:val="00B60015"/>
    <w:rsid w:val="00B614BD"/>
    <w:rsid w:val="00B6269B"/>
    <w:rsid w:val="00B634D4"/>
    <w:rsid w:val="00B6649D"/>
    <w:rsid w:val="00B70C4A"/>
    <w:rsid w:val="00B7518C"/>
    <w:rsid w:val="00B7736E"/>
    <w:rsid w:val="00B80129"/>
    <w:rsid w:val="00B80412"/>
    <w:rsid w:val="00B82029"/>
    <w:rsid w:val="00B83C54"/>
    <w:rsid w:val="00B8527D"/>
    <w:rsid w:val="00B86698"/>
    <w:rsid w:val="00B90928"/>
    <w:rsid w:val="00BA1AC2"/>
    <w:rsid w:val="00BA47A4"/>
    <w:rsid w:val="00BA5837"/>
    <w:rsid w:val="00BB1CF2"/>
    <w:rsid w:val="00BB4FE7"/>
    <w:rsid w:val="00BB55C0"/>
    <w:rsid w:val="00BD26F7"/>
    <w:rsid w:val="00BE23A4"/>
    <w:rsid w:val="00BE43FD"/>
    <w:rsid w:val="00BE4EB9"/>
    <w:rsid w:val="00BE5C30"/>
    <w:rsid w:val="00BF32CC"/>
    <w:rsid w:val="00BF44AD"/>
    <w:rsid w:val="00BF7AD1"/>
    <w:rsid w:val="00C01F32"/>
    <w:rsid w:val="00C055A1"/>
    <w:rsid w:val="00C1261D"/>
    <w:rsid w:val="00C130B4"/>
    <w:rsid w:val="00C16D02"/>
    <w:rsid w:val="00C2038D"/>
    <w:rsid w:val="00C22901"/>
    <w:rsid w:val="00C264BD"/>
    <w:rsid w:val="00C30EC6"/>
    <w:rsid w:val="00C312C4"/>
    <w:rsid w:val="00C33A29"/>
    <w:rsid w:val="00C34A0C"/>
    <w:rsid w:val="00C3616E"/>
    <w:rsid w:val="00C42998"/>
    <w:rsid w:val="00C44CEC"/>
    <w:rsid w:val="00C45204"/>
    <w:rsid w:val="00C50122"/>
    <w:rsid w:val="00C53C09"/>
    <w:rsid w:val="00C54171"/>
    <w:rsid w:val="00C56D02"/>
    <w:rsid w:val="00C574C9"/>
    <w:rsid w:val="00C60E76"/>
    <w:rsid w:val="00C620D5"/>
    <w:rsid w:val="00C76694"/>
    <w:rsid w:val="00C90DBD"/>
    <w:rsid w:val="00C9445A"/>
    <w:rsid w:val="00C96452"/>
    <w:rsid w:val="00CA47D5"/>
    <w:rsid w:val="00CB1932"/>
    <w:rsid w:val="00CB34D2"/>
    <w:rsid w:val="00CB357E"/>
    <w:rsid w:val="00CB45E0"/>
    <w:rsid w:val="00CB5EFB"/>
    <w:rsid w:val="00CB6F3A"/>
    <w:rsid w:val="00CC13EA"/>
    <w:rsid w:val="00CC4873"/>
    <w:rsid w:val="00CD24E0"/>
    <w:rsid w:val="00CD4D50"/>
    <w:rsid w:val="00CD7488"/>
    <w:rsid w:val="00CD7E8E"/>
    <w:rsid w:val="00CE09FF"/>
    <w:rsid w:val="00CE2FEE"/>
    <w:rsid w:val="00CE3570"/>
    <w:rsid w:val="00CE4B9E"/>
    <w:rsid w:val="00CE4C41"/>
    <w:rsid w:val="00CE6C5B"/>
    <w:rsid w:val="00CF4111"/>
    <w:rsid w:val="00CF59F3"/>
    <w:rsid w:val="00CF6220"/>
    <w:rsid w:val="00D04414"/>
    <w:rsid w:val="00D047D2"/>
    <w:rsid w:val="00D06EA3"/>
    <w:rsid w:val="00D12B5C"/>
    <w:rsid w:val="00D16BD5"/>
    <w:rsid w:val="00D2077E"/>
    <w:rsid w:val="00D219A7"/>
    <w:rsid w:val="00D21F08"/>
    <w:rsid w:val="00D22126"/>
    <w:rsid w:val="00D24005"/>
    <w:rsid w:val="00D25198"/>
    <w:rsid w:val="00D30094"/>
    <w:rsid w:val="00D30755"/>
    <w:rsid w:val="00D3091E"/>
    <w:rsid w:val="00D30B26"/>
    <w:rsid w:val="00D4209F"/>
    <w:rsid w:val="00D42929"/>
    <w:rsid w:val="00D44D84"/>
    <w:rsid w:val="00D4555F"/>
    <w:rsid w:val="00D52626"/>
    <w:rsid w:val="00D6151B"/>
    <w:rsid w:val="00D620C0"/>
    <w:rsid w:val="00D64E31"/>
    <w:rsid w:val="00D71ED6"/>
    <w:rsid w:val="00D74505"/>
    <w:rsid w:val="00D74A3A"/>
    <w:rsid w:val="00D81233"/>
    <w:rsid w:val="00D93364"/>
    <w:rsid w:val="00DA53BA"/>
    <w:rsid w:val="00DB0625"/>
    <w:rsid w:val="00DB0981"/>
    <w:rsid w:val="00DB2785"/>
    <w:rsid w:val="00DB41FB"/>
    <w:rsid w:val="00DC0A8B"/>
    <w:rsid w:val="00DC18BD"/>
    <w:rsid w:val="00DC3A33"/>
    <w:rsid w:val="00DD3B75"/>
    <w:rsid w:val="00DD4FD8"/>
    <w:rsid w:val="00DE1FB9"/>
    <w:rsid w:val="00DE21D1"/>
    <w:rsid w:val="00DE3187"/>
    <w:rsid w:val="00DF2A9A"/>
    <w:rsid w:val="00DF3432"/>
    <w:rsid w:val="00DF68B6"/>
    <w:rsid w:val="00DF6E61"/>
    <w:rsid w:val="00DF7285"/>
    <w:rsid w:val="00E00987"/>
    <w:rsid w:val="00E11492"/>
    <w:rsid w:val="00E13626"/>
    <w:rsid w:val="00E14976"/>
    <w:rsid w:val="00E20194"/>
    <w:rsid w:val="00E228E1"/>
    <w:rsid w:val="00E26827"/>
    <w:rsid w:val="00E3322B"/>
    <w:rsid w:val="00E3369D"/>
    <w:rsid w:val="00E35EC5"/>
    <w:rsid w:val="00E36E9A"/>
    <w:rsid w:val="00E513AA"/>
    <w:rsid w:val="00E52F44"/>
    <w:rsid w:val="00E56B7A"/>
    <w:rsid w:val="00E57FE2"/>
    <w:rsid w:val="00E60B60"/>
    <w:rsid w:val="00E60F33"/>
    <w:rsid w:val="00E61FC0"/>
    <w:rsid w:val="00E638EB"/>
    <w:rsid w:val="00E668C4"/>
    <w:rsid w:val="00E70FEE"/>
    <w:rsid w:val="00E75C01"/>
    <w:rsid w:val="00E769C2"/>
    <w:rsid w:val="00E77927"/>
    <w:rsid w:val="00E817D5"/>
    <w:rsid w:val="00E81B66"/>
    <w:rsid w:val="00E90A19"/>
    <w:rsid w:val="00E9319B"/>
    <w:rsid w:val="00E94327"/>
    <w:rsid w:val="00EA191A"/>
    <w:rsid w:val="00EA2B44"/>
    <w:rsid w:val="00EC46A7"/>
    <w:rsid w:val="00ED02FE"/>
    <w:rsid w:val="00ED0651"/>
    <w:rsid w:val="00ED3E6F"/>
    <w:rsid w:val="00ED4B26"/>
    <w:rsid w:val="00ED6F31"/>
    <w:rsid w:val="00EE12A0"/>
    <w:rsid w:val="00EE2BA7"/>
    <w:rsid w:val="00EE3738"/>
    <w:rsid w:val="00EF0495"/>
    <w:rsid w:val="00EF160D"/>
    <w:rsid w:val="00EF17FD"/>
    <w:rsid w:val="00EF3E2E"/>
    <w:rsid w:val="00F0207A"/>
    <w:rsid w:val="00F03828"/>
    <w:rsid w:val="00F047D0"/>
    <w:rsid w:val="00F0630D"/>
    <w:rsid w:val="00F07988"/>
    <w:rsid w:val="00F11562"/>
    <w:rsid w:val="00F151DE"/>
    <w:rsid w:val="00F16828"/>
    <w:rsid w:val="00F16DE9"/>
    <w:rsid w:val="00F20615"/>
    <w:rsid w:val="00F215BC"/>
    <w:rsid w:val="00F22036"/>
    <w:rsid w:val="00F235EB"/>
    <w:rsid w:val="00F24D8A"/>
    <w:rsid w:val="00F2716D"/>
    <w:rsid w:val="00F33DB5"/>
    <w:rsid w:val="00F40CC0"/>
    <w:rsid w:val="00F446CB"/>
    <w:rsid w:val="00F454E9"/>
    <w:rsid w:val="00F45FC1"/>
    <w:rsid w:val="00F461B9"/>
    <w:rsid w:val="00F50E51"/>
    <w:rsid w:val="00F51D57"/>
    <w:rsid w:val="00F52107"/>
    <w:rsid w:val="00F526E5"/>
    <w:rsid w:val="00F63A1B"/>
    <w:rsid w:val="00F665AE"/>
    <w:rsid w:val="00F66A5A"/>
    <w:rsid w:val="00F67E0C"/>
    <w:rsid w:val="00F7267C"/>
    <w:rsid w:val="00F74062"/>
    <w:rsid w:val="00F75CEE"/>
    <w:rsid w:val="00F76EEC"/>
    <w:rsid w:val="00F77150"/>
    <w:rsid w:val="00F818A8"/>
    <w:rsid w:val="00F868B1"/>
    <w:rsid w:val="00F87454"/>
    <w:rsid w:val="00F878EF"/>
    <w:rsid w:val="00F96AA7"/>
    <w:rsid w:val="00FA00B4"/>
    <w:rsid w:val="00FA307B"/>
    <w:rsid w:val="00FA37AA"/>
    <w:rsid w:val="00FA4D58"/>
    <w:rsid w:val="00FA51F2"/>
    <w:rsid w:val="00FB0905"/>
    <w:rsid w:val="00FB4201"/>
    <w:rsid w:val="00FC0EB6"/>
    <w:rsid w:val="00FC2FF2"/>
    <w:rsid w:val="00FC41F1"/>
    <w:rsid w:val="00FC67FD"/>
    <w:rsid w:val="00FD2774"/>
    <w:rsid w:val="00FD54FC"/>
    <w:rsid w:val="00FD590A"/>
    <w:rsid w:val="00FD60A1"/>
    <w:rsid w:val="00FD7BC4"/>
    <w:rsid w:val="00FD7C11"/>
    <w:rsid w:val="00FE193C"/>
    <w:rsid w:val="00FE2F5D"/>
    <w:rsid w:val="00FE40D7"/>
    <w:rsid w:val="00FE44E5"/>
    <w:rsid w:val="00FF1174"/>
    <w:rsid w:val="00FF7951"/>
    <w:rsid w:val="1925DE91"/>
    <w:rsid w:val="1BFCE0F7"/>
    <w:rsid w:val="219DC1B5"/>
    <w:rsid w:val="2EDA1B0D"/>
    <w:rsid w:val="43949D94"/>
    <w:rsid w:val="51991F81"/>
    <w:rsid w:val="52C54ADA"/>
    <w:rsid w:val="5D488E1E"/>
    <w:rsid w:val="6B280159"/>
    <w:rsid w:val="72CE827A"/>
    <w:rsid w:val="7B186109"/>
    <w:rsid w:val="7CD704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EB74572"/>
  <w15:docId w15:val="{FFBA3DE7-D331-4DD1-A845-AB503619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paragraph" w:styleId="Revision">
    <w:name w:val="Revision"/>
    <w:hidden/>
    <w:uiPriority w:val="99"/>
    <w:semiHidden/>
    <w:rsid w:val="00AC14A2"/>
  </w:style>
  <w:style w:type="paragraph" w:styleId="FootnoteText">
    <w:name w:val="footnote text"/>
    <w:basedOn w:val="Normal"/>
    <w:link w:val="FootnoteTextChar"/>
    <w:uiPriority w:val="99"/>
    <w:rsid w:val="00B80129"/>
  </w:style>
  <w:style w:type="character" w:customStyle="1" w:styleId="FootnoteTextChar">
    <w:name w:val="Footnote Text Char"/>
    <w:basedOn w:val="DefaultParagraphFont"/>
    <w:link w:val="FootnoteText"/>
    <w:uiPriority w:val="99"/>
    <w:rsid w:val="00B80129"/>
  </w:style>
  <w:style w:type="character" w:styleId="FootnoteReference">
    <w:name w:val="footnote reference"/>
    <w:uiPriority w:val="99"/>
    <w:rsid w:val="00B80129"/>
    <w:rPr>
      <w:vertAlign w:val="superscript"/>
    </w:rPr>
  </w:style>
  <w:style w:type="paragraph" w:customStyle="1" w:styleId="Default">
    <w:name w:val="Default"/>
    <w:rsid w:val="00A04255"/>
    <w:pPr>
      <w:autoSpaceDE w:val="0"/>
      <w:autoSpaceDN w:val="0"/>
      <w:adjustRightInd w:val="0"/>
    </w:pPr>
    <w:rPr>
      <w:color w:val="000000"/>
      <w:sz w:val="24"/>
      <w:szCs w:val="24"/>
    </w:rPr>
  </w:style>
  <w:style w:type="paragraph" w:styleId="Caption">
    <w:name w:val="caption"/>
    <w:basedOn w:val="Normal"/>
    <w:next w:val="Normal"/>
    <w:unhideWhenUsed/>
    <w:qFormat/>
    <w:rsid w:val="00B02E6F"/>
    <w:rPr>
      <w:b/>
      <w:bCs/>
    </w:rPr>
  </w:style>
  <w:style w:type="character" w:styleId="UnresolvedMention">
    <w:name w:val="Unresolved Mention"/>
    <w:basedOn w:val="DefaultParagraphFont"/>
    <w:uiPriority w:val="99"/>
    <w:semiHidden/>
    <w:unhideWhenUsed/>
    <w:rsid w:val="00E57FE2"/>
    <w:rPr>
      <w:color w:val="808080"/>
      <w:shd w:val="clear" w:color="auto" w:fill="E6E6E6"/>
    </w:rPr>
  </w:style>
  <w:style w:type="paragraph" w:styleId="ListParagraph">
    <w:name w:val="List Paragraph"/>
    <w:basedOn w:val="Normal"/>
    <w:uiPriority w:val="34"/>
    <w:qFormat/>
    <w:rsid w:val="00292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94011">
      <w:bodyDiv w:val="1"/>
      <w:marLeft w:val="0"/>
      <w:marRight w:val="0"/>
      <w:marTop w:val="0"/>
      <w:marBottom w:val="0"/>
      <w:divBdr>
        <w:top w:val="none" w:sz="0" w:space="0" w:color="auto"/>
        <w:left w:val="none" w:sz="0" w:space="0" w:color="auto"/>
        <w:bottom w:val="none" w:sz="0" w:space="0" w:color="auto"/>
        <w:right w:val="none" w:sz="0" w:space="0" w:color="auto"/>
      </w:divBdr>
    </w:div>
    <w:div w:id="14045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call.tamu.edu/search.aspx" TargetMode="External"/><Relationship Id="rId13" Type="http://schemas.openxmlformats.org/officeDocument/2006/relationships/hyperlink" Target="https://www.hias.org/" TargetMode="External"/><Relationship Id="rId18" Type="http://schemas.openxmlformats.org/officeDocument/2006/relationships/hyperlink" Target="https://refugees.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cdcus.org/" TargetMode="External"/><Relationship Id="rId17" Type="http://schemas.openxmlformats.org/officeDocument/2006/relationships/hyperlink" Target="http://www.usccb.org/about/" TargetMode="External"/><Relationship Id="rId2" Type="http://schemas.openxmlformats.org/officeDocument/2006/relationships/numbering" Target="numbering.xml"/><Relationship Id="rId16" Type="http://schemas.openxmlformats.org/officeDocument/2006/relationships/hyperlink" Target="https://www.rstx.org/" TargetMode="External"/><Relationship Id="rId20" Type="http://schemas.openxmlformats.org/officeDocument/2006/relationships/hyperlink" Target="mailto:wfpolicy.clarifications@twc.texa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iscopalmigrationministries.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irs.org/" TargetMode="External"/><Relationship Id="rId23" Type="http://schemas.openxmlformats.org/officeDocument/2006/relationships/fontTable" Target="fontTable.xml"/><Relationship Id="rId10" Type="http://schemas.openxmlformats.org/officeDocument/2006/relationships/hyperlink" Target="https://cwsglobal.org/" TargetMode="External"/><Relationship Id="rId19" Type="http://schemas.openxmlformats.org/officeDocument/2006/relationships/hyperlink" Target="https://worldrelief.org/" TargetMode="External"/><Relationship Id="rId4" Type="http://schemas.openxmlformats.org/officeDocument/2006/relationships/settings" Target="settings.xml"/><Relationship Id="rId9" Type="http://schemas.openxmlformats.org/officeDocument/2006/relationships/hyperlink" Target="https://www2.ed.gov/about/offices/list/ous/international/usnei/us/edlite-visitus-forrecog.html" TargetMode="External"/><Relationship Id="rId14" Type="http://schemas.openxmlformats.org/officeDocument/2006/relationships/hyperlink" Target="https://www.rescue.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1CAA2-4BFD-4903-AE59-72B04D0EF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1728</Words>
  <Characters>9716</Characters>
  <Application>Microsoft Office Word</Application>
  <DocSecurity>0</DocSecurity>
  <Lines>206</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11360</CharactersWithSpaces>
  <SharedDoc>false</SharedDoc>
  <HLinks>
    <vt:vector size="96" baseType="variant">
      <vt:variant>
        <vt:i4>6291508</vt:i4>
      </vt:variant>
      <vt:variant>
        <vt:i4>45</vt:i4>
      </vt:variant>
      <vt:variant>
        <vt:i4>0</vt:i4>
      </vt:variant>
      <vt:variant>
        <vt:i4>5</vt:i4>
      </vt:variant>
      <vt:variant>
        <vt:lpwstr>https://d2leuf3vilid4d.cloudfront.net/-/media/Global-Site/Content/Resources/New-Immigrants-and-Refugees/Afghanistan-FAQs.ashx?rev=70c0a8bedde446abbc791993a34f3064</vt:lpwstr>
      </vt:variant>
      <vt:variant>
        <vt:lpwstr/>
      </vt:variant>
      <vt:variant>
        <vt:i4>65591</vt:i4>
      </vt:variant>
      <vt:variant>
        <vt:i4>42</vt:i4>
      </vt:variant>
      <vt:variant>
        <vt:i4>0</vt:i4>
      </vt:variant>
      <vt:variant>
        <vt:i4>5</vt:i4>
      </vt:variant>
      <vt:variant>
        <vt:lpwstr>https://www.workforcegps.org/resources/2022/03/18/13/44/New_Afghan_Refugees_Resettlement</vt:lpwstr>
      </vt:variant>
      <vt:variant>
        <vt:lpwstr/>
      </vt:variant>
      <vt:variant>
        <vt:i4>5111915</vt:i4>
      </vt:variant>
      <vt:variant>
        <vt:i4>39</vt:i4>
      </vt:variant>
      <vt:variant>
        <vt:i4>0</vt:i4>
      </vt:variant>
      <vt:variant>
        <vt:i4>5</vt:i4>
      </vt:variant>
      <vt:variant>
        <vt:lpwstr>mailto:wfpolicy.clarifications@twc.texas.gov</vt:lpwstr>
      </vt:variant>
      <vt:variant>
        <vt:lpwstr/>
      </vt:variant>
      <vt:variant>
        <vt:i4>1704003</vt:i4>
      </vt:variant>
      <vt:variant>
        <vt:i4>36</vt:i4>
      </vt:variant>
      <vt:variant>
        <vt:i4>0</vt:i4>
      </vt:variant>
      <vt:variant>
        <vt:i4>5</vt:i4>
      </vt:variant>
      <vt:variant>
        <vt:lpwstr>https://worldrelief.org/</vt:lpwstr>
      </vt:variant>
      <vt:variant>
        <vt:lpwstr/>
      </vt:variant>
      <vt:variant>
        <vt:i4>2031626</vt:i4>
      </vt:variant>
      <vt:variant>
        <vt:i4>33</vt:i4>
      </vt:variant>
      <vt:variant>
        <vt:i4>0</vt:i4>
      </vt:variant>
      <vt:variant>
        <vt:i4>5</vt:i4>
      </vt:variant>
      <vt:variant>
        <vt:lpwstr>https://refugees.org/</vt:lpwstr>
      </vt:variant>
      <vt:variant>
        <vt:lpwstr/>
      </vt:variant>
      <vt:variant>
        <vt:i4>2949156</vt:i4>
      </vt:variant>
      <vt:variant>
        <vt:i4>30</vt:i4>
      </vt:variant>
      <vt:variant>
        <vt:i4>0</vt:i4>
      </vt:variant>
      <vt:variant>
        <vt:i4>5</vt:i4>
      </vt:variant>
      <vt:variant>
        <vt:lpwstr>http://www.usccb.org/about/</vt:lpwstr>
      </vt:variant>
      <vt:variant>
        <vt:lpwstr/>
      </vt:variant>
      <vt:variant>
        <vt:i4>4915226</vt:i4>
      </vt:variant>
      <vt:variant>
        <vt:i4>27</vt:i4>
      </vt:variant>
      <vt:variant>
        <vt:i4>0</vt:i4>
      </vt:variant>
      <vt:variant>
        <vt:i4>5</vt:i4>
      </vt:variant>
      <vt:variant>
        <vt:lpwstr>https://www.rstx.org/</vt:lpwstr>
      </vt:variant>
      <vt:variant>
        <vt:lpwstr/>
      </vt:variant>
      <vt:variant>
        <vt:i4>5898242</vt:i4>
      </vt:variant>
      <vt:variant>
        <vt:i4>24</vt:i4>
      </vt:variant>
      <vt:variant>
        <vt:i4>0</vt:i4>
      </vt:variant>
      <vt:variant>
        <vt:i4>5</vt:i4>
      </vt:variant>
      <vt:variant>
        <vt:lpwstr>https://www.lirs.org/</vt:lpwstr>
      </vt:variant>
      <vt:variant>
        <vt:lpwstr/>
      </vt:variant>
      <vt:variant>
        <vt:i4>2293864</vt:i4>
      </vt:variant>
      <vt:variant>
        <vt:i4>21</vt:i4>
      </vt:variant>
      <vt:variant>
        <vt:i4>0</vt:i4>
      </vt:variant>
      <vt:variant>
        <vt:i4>5</vt:i4>
      </vt:variant>
      <vt:variant>
        <vt:lpwstr>https://www.rescue.org/</vt:lpwstr>
      </vt:variant>
      <vt:variant>
        <vt:lpwstr/>
      </vt:variant>
      <vt:variant>
        <vt:i4>5898261</vt:i4>
      </vt:variant>
      <vt:variant>
        <vt:i4>18</vt:i4>
      </vt:variant>
      <vt:variant>
        <vt:i4>0</vt:i4>
      </vt:variant>
      <vt:variant>
        <vt:i4>5</vt:i4>
      </vt:variant>
      <vt:variant>
        <vt:lpwstr>https://www.hias.org/</vt:lpwstr>
      </vt:variant>
      <vt:variant>
        <vt:lpwstr/>
      </vt:variant>
      <vt:variant>
        <vt:i4>3342440</vt:i4>
      </vt:variant>
      <vt:variant>
        <vt:i4>15</vt:i4>
      </vt:variant>
      <vt:variant>
        <vt:i4>0</vt:i4>
      </vt:variant>
      <vt:variant>
        <vt:i4>5</vt:i4>
      </vt:variant>
      <vt:variant>
        <vt:lpwstr>https://www.ecdcus.org/</vt:lpwstr>
      </vt:variant>
      <vt:variant>
        <vt:lpwstr/>
      </vt:variant>
      <vt:variant>
        <vt:i4>1441800</vt:i4>
      </vt:variant>
      <vt:variant>
        <vt:i4>12</vt:i4>
      </vt:variant>
      <vt:variant>
        <vt:i4>0</vt:i4>
      </vt:variant>
      <vt:variant>
        <vt:i4>5</vt:i4>
      </vt:variant>
      <vt:variant>
        <vt:lpwstr>https://episcopalmigrationministries.org/</vt:lpwstr>
      </vt:variant>
      <vt:variant>
        <vt:lpwstr/>
      </vt:variant>
      <vt:variant>
        <vt:i4>8126522</vt:i4>
      </vt:variant>
      <vt:variant>
        <vt:i4>9</vt:i4>
      </vt:variant>
      <vt:variant>
        <vt:i4>0</vt:i4>
      </vt:variant>
      <vt:variant>
        <vt:i4>5</vt:i4>
      </vt:variant>
      <vt:variant>
        <vt:lpwstr>https://cwsglobal.org/</vt:lpwstr>
      </vt:variant>
      <vt:variant>
        <vt:lpwstr/>
      </vt:variant>
      <vt:variant>
        <vt:i4>2883708</vt:i4>
      </vt:variant>
      <vt:variant>
        <vt:i4>6</vt:i4>
      </vt:variant>
      <vt:variant>
        <vt:i4>0</vt:i4>
      </vt:variant>
      <vt:variant>
        <vt:i4>5</vt:i4>
      </vt:variant>
      <vt:variant>
        <vt:lpwstr>https://www2.ed.gov/about/offices/list/ous/international/usnei/us/edlite-visitus-forrecog.html</vt:lpwstr>
      </vt:variant>
      <vt:variant>
        <vt:lpwstr/>
      </vt:variant>
      <vt:variant>
        <vt:i4>6291499</vt:i4>
      </vt:variant>
      <vt:variant>
        <vt:i4>3</vt:i4>
      </vt:variant>
      <vt:variant>
        <vt:i4>0</vt:i4>
      </vt:variant>
      <vt:variant>
        <vt:i4>5</vt:i4>
      </vt:variant>
      <vt:variant>
        <vt:lpwstr>https://tcall.tamu.edu/search.aspx</vt:lpwstr>
      </vt:variant>
      <vt:variant>
        <vt:lpwstr/>
      </vt:variant>
      <vt:variant>
        <vt:i4>65591</vt:i4>
      </vt:variant>
      <vt:variant>
        <vt:i4>0</vt:i4>
      </vt:variant>
      <vt:variant>
        <vt:i4>0</vt:i4>
      </vt:variant>
      <vt:variant>
        <vt:i4>5</vt:i4>
      </vt:variant>
      <vt:variant>
        <vt:lpwstr>https://www.workforcegps.org/resources/2022/03/18/13/44/New_Afghan_Refugees_Resettlement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Gregurek</dc:creator>
  <cp:keywords/>
  <cp:lastModifiedBy>Emily Gregurek</cp:lastModifiedBy>
  <cp:revision>4</cp:revision>
  <dcterms:created xsi:type="dcterms:W3CDTF">2022-06-06T16:11:00Z</dcterms:created>
  <dcterms:modified xsi:type="dcterms:W3CDTF">2022-06-07T15:33:00Z</dcterms:modified>
</cp:coreProperties>
</file>