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C81F" w14:textId="3D57D715" w:rsidR="00EB7780" w:rsidRPr="0099576E" w:rsidRDefault="0069448D" w:rsidP="00F116B9">
      <w:pPr>
        <w:pStyle w:val="Heading1"/>
      </w:pPr>
      <w:r w:rsidRPr="0099576E">
        <w:t>T</w:t>
      </w:r>
      <w:r w:rsidR="00962320" w:rsidRPr="0099576E">
        <w:t>EXAS WORKFORCE COMMISSION</w:t>
      </w:r>
      <w:r w:rsidR="00962320" w:rsidRPr="0099576E">
        <w:br/>
      </w:r>
      <w:r w:rsidR="00E0009B" w:rsidRPr="0099576E">
        <w:t>Workforce Development Letter</w:t>
      </w:r>
    </w:p>
    <w:tbl>
      <w:tblPr>
        <w:tblW w:w="3600" w:type="dxa"/>
        <w:tblInd w:w="5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340"/>
      </w:tblGrid>
      <w:tr w:rsidR="00EB7780" w:rsidRPr="007D049C" w14:paraId="6CF34994" w14:textId="77777777" w:rsidTr="008B5CFE">
        <w:trPr>
          <w:cantSplit/>
          <w:trHeight w:val="230"/>
        </w:trPr>
        <w:tc>
          <w:tcPr>
            <w:tcW w:w="1260" w:type="dxa"/>
            <w:tcBorders>
              <w:right w:val="nil"/>
            </w:tcBorders>
          </w:tcPr>
          <w:p w14:paraId="6AB520BB" w14:textId="77777777" w:rsidR="00EB7780" w:rsidRPr="0099576E" w:rsidRDefault="00EB7780" w:rsidP="00356D5B">
            <w:pPr>
              <w:rPr>
                <w:sz w:val="24"/>
                <w:szCs w:val="24"/>
              </w:rPr>
            </w:pPr>
            <w:r w:rsidRPr="0099576E">
              <w:rPr>
                <w:b/>
                <w:sz w:val="24"/>
                <w:szCs w:val="24"/>
              </w:rPr>
              <w:t xml:space="preserve">ID/No:  </w:t>
            </w:r>
          </w:p>
        </w:tc>
        <w:tc>
          <w:tcPr>
            <w:tcW w:w="2340" w:type="dxa"/>
            <w:tcBorders>
              <w:left w:val="nil"/>
            </w:tcBorders>
          </w:tcPr>
          <w:p w14:paraId="41B58D1C" w14:textId="68168ABC" w:rsidR="00EB7780" w:rsidRPr="0099576E" w:rsidRDefault="00EB7780" w:rsidP="00356D5B">
            <w:pPr>
              <w:rPr>
                <w:sz w:val="24"/>
                <w:szCs w:val="24"/>
              </w:rPr>
            </w:pPr>
            <w:r w:rsidRPr="0099576E">
              <w:rPr>
                <w:sz w:val="24"/>
                <w:szCs w:val="24"/>
              </w:rPr>
              <w:t>WD 04-21</w:t>
            </w:r>
            <w:r w:rsidR="005F542B" w:rsidRPr="0099576E">
              <w:rPr>
                <w:sz w:val="24"/>
                <w:szCs w:val="24"/>
              </w:rPr>
              <w:t>, Ch</w:t>
            </w:r>
            <w:r w:rsidR="006F073A" w:rsidRPr="0099576E">
              <w:rPr>
                <w:sz w:val="24"/>
                <w:szCs w:val="24"/>
              </w:rPr>
              <w:t>ange</w:t>
            </w:r>
            <w:r w:rsidR="005F542B" w:rsidRPr="0099576E">
              <w:rPr>
                <w:sz w:val="24"/>
                <w:szCs w:val="24"/>
              </w:rPr>
              <w:t xml:space="preserve"> </w:t>
            </w:r>
            <w:ins w:id="0" w:author="Author">
              <w:r w:rsidR="00A278F5" w:rsidRPr="0099576E">
                <w:rPr>
                  <w:sz w:val="24"/>
                  <w:szCs w:val="24"/>
                </w:rPr>
                <w:t>3</w:t>
              </w:r>
            </w:ins>
            <w:del w:id="1" w:author="Author">
              <w:r w:rsidR="00D175C9" w:rsidRPr="0099576E" w:rsidDel="00A278F5">
                <w:rPr>
                  <w:sz w:val="24"/>
                  <w:szCs w:val="24"/>
                </w:rPr>
                <w:delText>2</w:delText>
              </w:r>
            </w:del>
          </w:p>
        </w:tc>
      </w:tr>
      <w:tr w:rsidR="00EB7780" w:rsidRPr="007D049C" w14:paraId="5382E8E6" w14:textId="77777777" w:rsidTr="008B5CFE">
        <w:trPr>
          <w:cantSplit/>
          <w:trHeight w:val="230"/>
        </w:trPr>
        <w:tc>
          <w:tcPr>
            <w:tcW w:w="1260" w:type="dxa"/>
            <w:tcBorders>
              <w:right w:val="nil"/>
            </w:tcBorders>
          </w:tcPr>
          <w:p w14:paraId="4C5AADDF" w14:textId="77777777" w:rsidR="00EB7780" w:rsidRPr="0099576E" w:rsidRDefault="00EB7780" w:rsidP="00356D5B">
            <w:pPr>
              <w:rPr>
                <w:sz w:val="24"/>
                <w:szCs w:val="24"/>
              </w:rPr>
            </w:pPr>
            <w:r w:rsidRPr="0099576E">
              <w:rPr>
                <w:b/>
                <w:sz w:val="24"/>
                <w:szCs w:val="24"/>
              </w:rPr>
              <w:t>Date:</w:t>
            </w:r>
            <w:r w:rsidRPr="0099576E">
              <w:rPr>
                <w:sz w:val="24"/>
                <w:szCs w:val="24"/>
              </w:rPr>
              <w:t xml:space="preserve">  </w:t>
            </w:r>
          </w:p>
        </w:tc>
        <w:tc>
          <w:tcPr>
            <w:tcW w:w="2340" w:type="dxa"/>
            <w:tcBorders>
              <w:left w:val="nil"/>
            </w:tcBorders>
          </w:tcPr>
          <w:p w14:paraId="4DCD2EA2" w14:textId="1119C65B" w:rsidR="00EB7780" w:rsidRPr="0099576E" w:rsidRDefault="00B53F27" w:rsidP="00356D5B">
            <w:pPr>
              <w:rPr>
                <w:sz w:val="24"/>
                <w:szCs w:val="24"/>
              </w:rPr>
            </w:pPr>
            <w:del w:id="2" w:author="Author">
              <w:r w:rsidRPr="0099576E" w:rsidDel="00A278F5">
                <w:rPr>
                  <w:sz w:val="24"/>
                  <w:szCs w:val="24"/>
                </w:rPr>
                <w:delText>October 15, 2021</w:delText>
              </w:r>
            </w:del>
          </w:p>
        </w:tc>
      </w:tr>
      <w:tr w:rsidR="00EB7780" w:rsidRPr="007D049C" w14:paraId="10C8D655" w14:textId="77777777" w:rsidTr="008B5CFE">
        <w:trPr>
          <w:cantSplit/>
          <w:trHeight w:val="246"/>
        </w:trPr>
        <w:tc>
          <w:tcPr>
            <w:tcW w:w="1260" w:type="dxa"/>
            <w:tcBorders>
              <w:right w:val="nil"/>
            </w:tcBorders>
          </w:tcPr>
          <w:p w14:paraId="602D968B" w14:textId="77777777" w:rsidR="00EB7780" w:rsidRPr="0099576E" w:rsidRDefault="00EB7780" w:rsidP="00356D5B">
            <w:pPr>
              <w:ind w:left="1152" w:hanging="1152"/>
              <w:rPr>
                <w:sz w:val="24"/>
                <w:szCs w:val="24"/>
              </w:rPr>
            </w:pPr>
            <w:r w:rsidRPr="0099576E">
              <w:rPr>
                <w:b/>
                <w:sz w:val="24"/>
                <w:szCs w:val="24"/>
              </w:rPr>
              <w:t>Keyword:</w:t>
            </w:r>
            <w:r w:rsidRPr="0099576E">
              <w:rPr>
                <w:sz w:val="24"/>
                <w:szCs w:val="24"/>
              </w:rPr>
              <w:t xml:space="preserve">  </w:t>
            </w:r>
          </w:p>
        </w:tc>
        <w:tc>
          <w:tcPr>
            <w:tcW w:w="2340" w:type="dxa"/>
            <w:tcBorders>
              <w:left w:val="nil"/>
            </w:tcBorders>
          </w:tcPr>
          <w:p w14:paraId="4FF54E47" w14:textId="77777777" w:rsidR="00EB7780" w:rsidRPr="0099576E" w:rsidRDefault="00EB7780" w:rsidP="00356D5B">
            <w:pPr>
              <w:rPr>
                <w:sz w:val="24"/>
                <w:szCs w:val="24"/>
              </w:rPr>
            </w:pPr>
            <w:r w:rsidRPr="0099576E">
              <w:rPr>
                <w:sz w:val="24"/>
                <w:szCs w:val="24"/>
              </w:rPr>
              <w:t>Child Care</w:t>
            </w:r>
          </w:p>
        </w:tc>
      </w:tr>
      <w:tr w:rsidR="00EB7780" w:rsidRPr="007D049C" w14:paraId="0CB13511" w14:textId="77777777" w:rsidTr="008B5CFE">
        <w:trPr>
          <w:cantSplit/>
          <w:trHeight w:val="251"/>
        </w:trPr>
        <w:tc>
          <w:tcPr>
            <w:tcW w:w="1260" w:type="dxa"/>
            <w:tcBorders>
              <w:right w:val="nil"/>
            </w:tcBorders>
          </w:tcPr>
          <w:p w14:paraId="03D33ADF" w14:textId="77777777" w:rsidR="00EB7780" w:rsidRPr="0099576E" w:rsidRDefault="00EB7780" w:rsidP="00356D5B">
            <w:pPr>
              <w:rPr>
                <w:sz w:val="24"/>
                <w:szCs w:val="24"/>
              </w:rPr>
            </w:pPr>
            <w:r w:rsidRPr="0099576E">
              <w:rPr>
                <w:b/>
                <w:sz w:val="24"/>
                <w:szCs w:val="24"/>
              </w:rPr>
              <w:t xml:space="preserve">Effective:  </w:t>
            </w:r>
          </w:p>
        </w:tc>
        <w:tc>
          <w:tcPr>
            <w:tcW w:w="2340" w:type="dxa"/>
            <w:tcBorders>
              <w:left w:val="nil"/>
            </w:tcBorders>
          </w:tcPr>
          <w:p w14:paraId="59863522" w14:textId="77777777" w:rsidR="00EB7780" w:rsidRPr="0099576E" w:rsidRDefault="00EB7780" w:rsidP="00356D5B">
            <w:pPr>
              <w:rPr>
                <w:sz w:val="24"/>
                <w:szCs w:val="24"/>
              </w:rPr>
            </w:pPr>
            <w:r w:rsidRPr="0099576E">
              <w:rPr>
                <w:sz w:val="24"/>
                <w:szCs w:val="24"/>
              </w:rPr>
              <w:t>Immediately</w:t>
            </w:r>
          </w:p>
        </w:tc>
      </w:tr>
    </w:tbl>
    <w:p w14:paraId="2D4A65EF" w14:textId="02CECF43" w:rsidR="0069448D" w:rsidRPr="0099576E" w:rsidRDefault="0069448D" w:rsidP="008B5CFE">
      <w:pPr>
        <w:spacing w:before="240"/>
        <w:rPr>
          <w:sz w:val="24"/>
          <w:szCs w:val="24"/>
        </w:rPr>
      </w:pPr>
      <w:r w:rsidRPr="0099576E">
        <w:rPr>
          <w:b/>
          <w:sz w:val="24"/>
          <w:szCs w:val="24"/>
        </w:rPr>
        <w:t>To:</w:t>
      </w:r>
      <w:r w:rsidRPr="0099576E">
        <w:rPr>
          <w:b/>
          <w:sz w:val="24"/>
          <w:szCs w:val="24"/>
        </w:rPr>
        <w:tab/>
      </w:r>
      <w:r w:rsidRPr="0099576E">
        <w:rPr>
          <w:b/>
          <w:sz w:val="24"/>
          <w:szCs w:val="24"/>
        </w:rPr>
        <w:tab/>
      </w:r>
      <w:r w:rsidRPr="0099576E">
        <w:rPr>
          <w:sz w:val="24"/>
          <w:szCs w:val="24"/>
        </w:rPr>
        <w:t>Local Workforce Development Board Executive Directors</w:t>
      </w:r>
    </w:p>
    <w:p w14:paraId="1A353ED2" w14:textId="77777777" w:rsidR="0069448D" w:rsidRPr="0099576E" w:rsidRDefault="008141E9">
      <w:pPr>
        <w:rPr>
          <w:sz w:val="24"/>
          <w:szCs w:val="24"/>
        </w:rPr>
      </w:pPr>
      <w:r w:rsidRPr="0099576E">
        <w:rPr>
          <w:sz w:val="24"/>
          <w:szCs w:val="24"/>
        </w:rPr>
        <w:tab/>
      </w:r>
      <w:r w:rsidRPr="0099576E">
        <w:rPr>
          <w:sz w:val="24"/>
          <w:szCs w:val="24"/>
        </w:rPr>
        <w:tab/>
        <w:t>Commission Executive Offices</w:t>
      </w:r>
      <w:r w:rsidR="0069448D" w:rsidRPr="0099576E">
        <w:rPr>
          <w:sz w:val="24"/>
          <w:szCs w:val="24"/>
        </w:rPr>
        <w:t xml:space="preserve"> </w:t>
      </w:r>
    </w:p>
    <w:p w14:paraId="07B7AC39" w14:textId="3B6B1270" w:rsidR="0069448D" w:rsidRPr="0099576E" w:rsidRDefault="0069448D" w:rsidP="0099576E">
      <w:pPr>
        <w:spacing w:after="200"/>
        <w:ind w:left="720" w:firstLine="720"/>
        <w:rPr>
          <w:snapToGrid w:val="0"/>
          <w:sz w:val="24"/>
          <w:szCs w:val="24"/>
        </w:rPr>
      </w:pPr>
      <w:r w:rsidRPr="0099576E">
        <w:rPr>
          <w:caps/>
          <w:snapToGrid w:val="0"/>
          <w:sz w:val="24"/>
          <w:szCs w:val="24"/>
        </w:rPr>
        <w:t>i</w:t>
      </w:r>
      <w:r w:rsidRPr="0099576E">
        <w:rPr>
          <w:snapToGrid w:val="0"/>
          <w:sz w:val="24"/>
          <w:szCs w:val="24"/>
        </w:rPr>
        <w:t xml:space="preserve">ntegrated </w:t>
      </w:r>
      <w:r w:rsidRPr="0099576E">
        <w:rPr>
          <w:caps/>
          <w:snapToGrid w:val="0"/>
          <w:sz w:val="24"/>
          <w:szCs w:val="24"/>
        </w:rPr>
        <w:t>s</w:t>
      </w:r>
      <w:r w:rsidRPr="0099576E">
        <w:rPr>
          <w:snapToGrid w:val="0"/>
          <w:sz w:val="24"/>
          <w:szCs w:val="24"/>
        </w:rPr>
        <w:t xml:space="preserve">ervice </w:t>
      </w:r>
      <w:r w:rsidRPr="0099576E">
        <w:rPr>
          <w:caps/>
          <w:snapToGrid w:val="0"/>
          <w:sz w:val="24"/>
          <w:szCs w:val="24"/>
        </w:rPr>
        <w:t>a</w:t>
      </w:r>
      <w:r w:rsidRPr="0099576E">
        <w:rPr>
          <w:snapToGrid w:val="0"/>
          <w:sz w:val="24"/>
          <w:szCs w:val="24"/>
        </w:rPr>
        <w:t xml:space="preserve">rea </w:t>
      </w:r>
      <w:r w:rsidRPr="0099576E">
        <w:rPr>
          <w:caps/>
          <w:snapToGrid w:val="0"/>
          <w:sz w:val="24"/>
          <w:szCs w:val="24"/>
        </w:rPr>
        <w:t>m</w:t>
      </w:r>
      <w:r w:rsidRPr="0099576E">
        <w:rPr>
          <w:snapToGrid w:val="0"/>
          <w:sz w:val="24"/>
          <w:szCs w:val="24"/>
        </w:rPr>
        <w:t>anagers</w:t>
      </w:r>
    </w:p>
    <w:p w14:paraId="2C56C772" w14:textId="4D4563C7" w:rsidR="0069448D" w:rsidRPr="0099576E" w:rsidRDefault="0069448D" w:rsidP="0099576E">
      <w:pPr>
        <w:spacing w:after="200"/>
        <w:rPr>
          <w:sz w:val="24"/>
          <w:szCs w:val="24"/>
        </w:rPr>
      </w:pPr>
      <w:r w:rsidRPr="0099576E">
        <w:rPr>
          <w:b/>
          <w:sz w:val="24"/>
          <w:szCs w:val="24"/>
        </w:rPr>
        <w:t>From:</w:t>
      </w:r>
      <w:r w:rsidRPr="0099576E">
        <w:rPr>
          <w:b/>
          <w:sz w:val="24"/>
          <w:szCs w:val="24"/>
        </w:rPr>
        <w:tab/>
      </w:r>
      <w:r w:rsidRPr="0099576E">
        <w:rPr>
          <w:b/>
          <w:sz w:val="24"/>
          <w:szCs w:val="24"/>
        </w:rPr>
        <w:tab/>
      </w:r>
      <w:r w:rsidR="00642C26" w:rsidRPr="0099576E">
        <w:rPr>
          <w:sz w:val="24"/>
          <w:szCs w:val="24"/>
        </w:rPr>
        <w:t>Reagan Miller, Director, Child Care &amp; Early Learning Division</w:t>
      </w:r>
    </w:p>
    <w:p w14:paraId="182E37DC" w14:textId="14EFE6A2" w:rsidR="0069448D" w:rsidRPr="0099576E" w:rsidRDefault="0069448D" w:rsidP="0086638F">
      <w:pPr>
        <w:spacing w:after="120"/>
        <w:ind w:left="1440" w:hanging="1440"/>
        <w:rPr>
          <w:i/>
          <w:iCs/>
          <w:sz w:val="24"/>
          <w:szCs w:val="24"/>
        </w:rPr>
      </w:pPr>
      <w:r w:rsidRPr="0099576E">
        <w:rPr>
          <w:b/>
          <w:sz w:val="24"/>
          <w:szCs w:val="24"/>
        </w:rPr>
        <w:t>Subject:</w:t>
      </w:r>
      <w:r w:rsidRPr="0099576E">
        <w:rPr>
          <w:b/>
          <w:sz w:val="24"/>
          <w:szCs w:val="24"/>
        </w:rPr>
        <w:tab/>
      </w:r>
      <w:r w:rsidR="00260DD1" w:rsidRPr="0099576E">
        <w:rPr>
          <w:b/>
          <w:bCs/>
          <w:sz w:val="24"/>
          <w:szCs w:val="24"/>
        </w:rPr>
        <w:t xml:space="preserve">Child Care </w:t>
      </w:r>
      <w:del w:id="3" w:author="Author">
        <w:r w:rsidR="00260DD1" w:rsidRPr="0099576E" w:rsidDel="006805A3">
          <w:rPr>
            <w:b/>
            <w:bCs/>
            <w:sz w:val="24"/>
            <w:szCs w:val="24"/>
          </w:rPr>
          <w:delText xml:space="preserve">Industry </w:delText>
        </w:r>
      </w:del>
      <w:ins w:id="4" w:author="Author">
        <w:r w:rsidR="006805A3" w:rsidRPr="0099576E">
          <w:rPr>
            <w:b/>
            <w:bCs/>
            <w:sz w:val="24"/>
            <w:szCs w:val="24"/>
          </w:rPr>
          <w:t xml:space="preserve">Investments </w:t>
        </w:r>
      </w:ins>
      <w:r w:rsidR="00260DD1" w:rsidRPr="0099576E">
        <w:rPr>
          <w:b/>
          <w:bCs/>
          <w:sz w:val="24"/>
          <w:szCs w:val="24"/>
        </w:rPr>
        <w:t>Partnership Program</w:t>
      </w:r>
      <w:r w:rsidR="00E61259" w:rsidRPr="0099576E">
        <w:rPr>
          <w:b/>
          <w:bCs/>
          <w:sz w:val="24"/>
          <w:szCs w:val="24"/>
        </w:rPr>
        <w:t>—</w:t>
      </w:r>
      <w:r w:rsidR="005F542B" w:rsidRPr="0099576E">
        <w:rPr>
          <w:b/>
          <w:bCs/>
          <w:sz w:val="24"/>
          <w:szCs w:val="24"/>
        </w:rPr>
        <w:t>Update</w:t>
      </w:r>
    </w:p>
    <w:p w14:paraId="4021A56D" w14:textId="77777777" w:rsidR="0069448D" w:rsidRPr="00E86594" w:rsidRDefault="003C510F" w:rsidP="0086638F">
      <w:pPr>
        <w:ind w:left="1440"/>
        <w:rPr>
          <w:b/>
        </w:rPr>
      </w:pPr>
      <w:r w:rsidRPr="00E86594">
        <w:rPr>
          <w:noProof/>
        </w:rPr>
        <mc:AlternateContent>
          <mc:Choice Requires="wps">
            <w:drawing>
              <wp:anchor distT="0" distB="0" distL="114300" distR="114300" simplePos="0" relativeHeight="251658240" behindDoc="0" locked="0" layoutInCell="0" allowOverlap="1" wp14:anchorId="1C65D7C8" wp14:editId="443C3E4B">
                <wp:simplePos x="0" y="0"/>
                <wp:positionH relativeFrom="column">
                  <wp:posOffset>-62865</wp:posOffset>
                </wp:positionH>
                <wp:positionV relativeFrom="paragraph">
                  <wp:posOffset>120650</wp:posOffset>
                </wp:positionV>
                <wp:extent cx="56864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F4B4"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65D40A68" w14:textId="77777777" w:rsidR="00BB55C0" w:rsidRPr="00E86594" w:rsidRDefault="0069448D" w:rsidP="00962320">
      <w:pPr>
        <w:pStyle w:val="Heading2"/>
      </w:pPr>
      <w:r w:rsidRPr="00E86594">
        <w:t xml:space="preserve">PURPOSE: </w:t>
      </w:r>
    </w:p>
    <w:p w14:paraId="12A02062" w14:textId="70EEB23B" w:rsidR="00580B36" w:rsidRPr="00E86594" w:rsidRDefault="005D3DFF" w:rsidP="00E1569A">
      <w:pPr>
        <w:pStyle w:val="BodyText-WD"/>
      </w:pPr>
      <w:r w:rsidRPr="00E86594">
        <w:t>The purpose of th</w:t>
      </w:r>
      <w:r w:rsidR="00DF2E27" w:rsidRPr="00E86594">
        <w:t>is</w:t>
      </w:r>
      <w:r w:rsidRPr="00E86594">
        <w:t xml:space="preserve"> WD Letter is to provide </w:t>
      </w:r>
      <w:r w:rsidR="007B3B0E" w:rsidRPr="00E86594">
        <w:t xml:space="preserve">Local Workforce Development Boards (Boards) with </w:t>
      </w:r>
      <w:r w:rsidR="00F81B8A" w:rsidRPr="00E86594">
        <w:t xml:space="preserve">updated </w:t>
      </w:r>
      <w:r w:rsidR="007B3B0E" w:rsidRPr="00E86594">
        <w:t xml:space="preserve">guidance on </w:t>
      </w:r>
      <w:r w:rsidR="007B5CF0" w:rsidRPr="00E86594">
        <w:t xml:space="preserve">the </w:t>
      </w:r>
      <w:r w:rsidRPr="00E86594">
        <w:rPr>
          <w:sz w:val="20"/>
        </w:rPr>
        <w:fldChar w:fldCharType="begin"/>
      </w:r>
      <w:r w:rsidRPr="00E86594">
        <w:instrText xml:space="preserve"> HYPERLINK "https://twc.texas.gov/programs/child-care-industry-partnership" </w:instrText>
      </w:r>
      <w:r w:rsidRPr="00E86594">
        <w:rPr>
          <w:sz w:val="20"/>
        </w:rPr>
        <w:fldChar w:fldCharType="separate"/>
      </w:r>
      <w:r w:rsidR="00AC6D93" w:rsidRPr="00E86594">
        <w:rPr>
          <w:rStyle w:val="Hyperlink"/>
          <w:bCs/>
          <w:szCs w:val="24"/>
        </w:rPr>
        <w:t xml:space="preserve">Child Care </w:t>
      </w:r>
      <w:del w:id="5" w:author="Author">
        <w:r w:rsidR="00AC6D93" w:rsidRPr="00E86594" w:rsidDel="005A0190">
          <w:rPr>
            <w:rStyle w:val="Hyperlink"/>
            <w:bCs/>
            <w:szCs w:val="24"/>
          </w:rPr>
          <w:delText xml:space="preserve">Industry </w:delText>
        </w:r>
      </w:del>
      <w:ins w:id="6" w:author="Author">
        <w:r w:rsidR="005A0190" w:rsidRPr="00E86594">
          <w:rPr>
            <w:rStyle w:val="Hyperlink"/>
            <w:bCs/>
            <w:szCs w:val="24"/>
          </w:rPr>
          <w:t xml:space="preserve">Investments </w:t>
        </w:r>
      </w:ins>
      <w:r w:rsidR="00AC6D93" w:rsidRPr="00E86594">
        <w:rPr>
          <w:rStyle w:val="Hyperlink"/>
          <w:bCs/>
          <w:szCs w:val="24"/>
        </w:rPr>
        <w:t>Partnership</w:t>
      </w:r>
      <w:r w:rsidRPr="00E86594">
        <w:rPr>
          <w:rStyle w:val="Hyperlink"/>
          <w:bCs/>
          <w:szCs w:val="24"/>
        </w:rPr>
        <w:fldChar w:fldCharType="end"/>
      </w:r>
      <w:r w:rsidR="00AC6D93" w:rsidRPr="00E86594">
        <w:rPr>
          <w:bCs/>
          <w:szCs w:val="24"/>
        </w:rPr>
        <w:t xml:space="preserve"> </w:t>
      </w:r>
      <w:r w:rsidR="00AC6D93" w:rsidRPr="00E86594">
        <w:t>(CCIP) p</w:t>
      </w:r>
      <w:r w:rsidR="007B5CF0" w:rsidRPr="00E86594">
        <w:t>rogram</w:t>
      </w:r>
      <w:r w:rsidR="005E07E1" w:rsidRPr="00E86594">
        <w:t>.</w:t>
      </w:r>
    </w:p>
    <w:p w14:paraId="240718F5" w14:textId="3A1E79EB" w:rsidR="00E2024F" w:rsidRPr="00E86594" w:rsidRDefault="00C540A0" w:rsidP="00962320">
      <w:pPr>
        <w:pStyle w:val="Heading2"/>
      </w:pPr>
      <w:r w:rsidRPr="00E86594">
        <w:t>RESCISSIONS</w:t>
      </w:r>
      <w:r w:rsidR="00E50D4A" w:rsidRPr="00E86594">
        <w:t xml:space="preserve">: </w:t>
      </w:r>
    </w:p>
    <w:p w14:paraId="3F55422D" w14:textId="44404436" w:rsidR="00C540A0" w:rsidRPr="00E86594" w:rsidRDefault="003531D8" w:rsidP="00E1569A">
      <w:pPr>
        <w:pStyle w:val="BodyText-WD"/>
      </w:pPr>
      <w:r w:rsidRPr="00E86594">
        <w:t xml:space="preserve">WD Letter </w:t>
      </w:r>
      <w:r w:rsidR="006F073A" w:rsidRPr="00E86594">
        <w:t>04-21</w:t>
      </w:r>
      <w:r w:rsidR="001521BB" w:rsidRPr="00E86594">
        <w:t xml:space="preserve">, Change </w:t>
      </w:r>
      <w:ins w:id="7" w:author="Author">
        <w:r w:rsidR="006805A3" w:rsidRPr="00E86594">
          <w:t>2</w:t>
        </w:r>
      </w:ins>
      <w:del w:id="8" w:author="Author">
        <w:r w:rsidR="001521BB" w:rsidRPr="00E86594" w:rsidDel="006805A3">
          <w:delText>1</w:delText>
        </w:r>
      </w:del>
    </w:p>
    <w:p w14:paraId="44D883A7" w14:textId="77777777" w:rsidR="0069448D" w:rsidRPr="00E86594" w:rsidRDefault="0069448D" w:rsidP="00962320">
      <w:pPr>
        <w:pStyle w:val="Heading2"/>
      </w:pPr>
      <w:r w:rsidRPr="00E86594">
        <w:t>BACKGROUND:</w:t>
      </w:r>
    </w:p>
    <w:p w14:paraId="51326B2A" w14:textId="5DDBCB01" w:rsidR="00824177" w:rsidRDefault="00DD257F" w:rsidP="00E1569A">
      <w:pPr>
        <w:pStyle w:val="BodyText-WD"/>
      </w:pPr>
      <w:r w:rsidRPr="00E86594">
        <w:t xml:space="preserve">On </w:t>
      </w:r>
      <w:r w:rsidR="00233FB3" w:rsidRPr="00E86594">
        <w:t>December 1</w:t>
      </w:r>
      <w:r w:rsidRPr="00E86594">
        <w:t xml:space="preserve">, 2020, </w:t>
      </w:r>
      <w:bookmarkStart w:id="9" w:name="_Hlk63953798"/>
      <w:r w:rsidR="00193CBE" w:rsidRPr="00E86594">
        <w:t xml:space="preserve">the </w:t>
      </w:r>
      <w:r w:rsidRPr="00E86594">
        <w:t>Texas Workforce Commission’s (TWC) three-member Commission</w:t>
      </w:r>
      <w:r w:rsidR="00367197" w:rsidRPr="00E86594">
        <w:t xml:space="preserve"> (Commission)</w:t>
      </w:r>
      <w:r w:rsidRPr="00E86594">
        <w:t xml:space="preserve"> a</w:t>
      </w:r>
      <w:bookmarkEnd w:id="9"/>
      <w:r w:rsidRPr="00E86594">
        <w:t xml:space="preserve">pproved </w:t>
      </w:r>
      <w:r w:rsidR="00E41C28" w:rsidRPr="00E86594">
        <w:t xml:space="preserve">the </w:t>
      </w:r>
      <w:r w:rsidR="006F7A4D" w:rsidRPr="00E86594">
        <w:rPr>
          <w:bCs/>
        </w:rPr>
        <w:t xml:space="preserve">CCIP </w:t>
      </w:r>
      <w:r w:rsidR="006F7A4D" w:rsidRPr="00E86594">
        <w:t>p</w:t>
      </w:r>
      <w:r w:rsidR="008F3A31" w:rsidRPr="00E86594">
        <w:t>rogram</w:t>
      </w:r>
      <w:r w:rsidR="00670D0D" w:rsidRPr="00E86594">
        <w:t xml:space="preserve"> and dedicated </w:t>
      </w:r>
      <w:r w:rsidR="00EF3B96" w:rsidRPr="00E86594">
        <w:t xml:space="preserve">$5 million </w:t>
      </w:r>
      <w:r w:rsidR="003F0946" w:rsidRPr="00E86594">
        <w:t xml:space="preserve">to expand early childhood </w:t>
      </w:r>
      <w:r w:rsidR="00A21206" w:rsidRPr="00E86594">
        <w:t xml:space="preserve">education </w:t>
      </w:r>
      <w:r w:rsidR="003F0946" w:rsidRPr="00E86594">
        <w:t>efforts</w:t>
      </w:r>
      <w:r w:rsidR="002E7643" w:rsidRPr="00E86594">
        <w:t xml:space="preserve">. </w:t>
      </w:r>
      <w:ins w:id="10" w:author="Author">
        <w:r w:rsidR="00367197" w:rsidRPr="00E86594">
          <w:t xml:space="preserve">On </w:t>
        </w:r>
        <w:r w:rsidR="00823146" w:rsidRPr="00E86594">
          <w:t>February 28, 2023</w:t>
        </w:r>
        <w:r w:rsidR="00A00B3A" w:rsidRPr="00E86594">
          <w:t>,</w:t>
        </w:r>
        <w:r w:rsidR="00367197" w:rsidRPr="00E86594">
          <w:t xml:space="preserve"> the Commission approved modify</w:t>
        </w:r>
        <w:r w:rsidR="00824177">
          <w:t>ing</w:t>
        </w:r>
        <w:r w:rsidR="00367197" w:rsidRPr="00E86594">
          <w:t xml:space="preserve"> the CCIP</w:t>
        </w:r>
        <w:r w:rsidR="00AD2B86" w:rsidRPr="00E86594">
          <w:t xml:space="preserve"> program.</w:t>
        </w:r>
        <w:r w:rsidR="00367197" w:rsidRPr="00E86594">
          <w:t xml:space="preserve"> </w:t>
        </w:r>
      </w:ins>
    </w:p>
    <w:p w14:paraId="005E9AF3" w14:textId="47526740" w:rsidR="00DD257F" w:rsidRPr="00E86594" w:rsidRDefault="00D60B60" w:rsidP="00824177">
      <w:pPr>
        <w:pStyle w:val="BodyText-WD"/>
      </w:pPr>
      <w:r w:rsidRPr="00E86594">
        <w:t xml:space="preserve">The CCIP </w:t>
      </w:r>
      <w:r w:rsidR="0068606C" w:rsidRPr="00E86594">
        <w:t xml:space="preserve">program </w:t>
      </w:r>
      <w:del w:id="11" w:author="Author">
        <w:r w:rsidR="0068606C" w:rsidRPr="00E86594" w:rsidDel="00805289">
          <w:delText xml:space="preserve">will </w:delText>
        </w:r>
        <w:r w:rsidR="00055142" w:rsidRPr="00E86594" w:rsidDel="00805289">
          <w:delText>provide</w:delText>
        </w:r>
        <w:r w:rsidR="00663B54" w:rsidRPr="00E86594" w:rsidDel="008A218E">
          <w:delText xml:space="preserve"> </w:delText>
        </w:r>
        <w:r w:rsidR="0068606C" w:rsidRPr="00E86594" w:rsidDel="0048314F">
          <w:delText>private employers and corporate foundations</w:delText>
        </w:r>
        <w:r w:rsidR="00663B54" w:rsidRPr="00E86594" w:rsidDel="00805289">
          <w:delText xml:space="preserve"> </w:delText>
        </w:r>
        <w:r w:rsidR="00055142" w:rsidRPr="00E86594" w:rsidDel="008A218E">
          <w:delText xml:space="preserve">with </w:delText>
        </w:r>
        <w:r w:rsidR="004F2060" w:rsidRPr="00E86594" w:rsidDel="008A218E">
          <w:delText xml:space="preserve">the opportunity to invest in the early childhood </w:delText>
        </w:r>
        <w:r w:rsidR="005E07E1" w:rsidRPr="00E86594" w:rsidDel="008A218E">
          <w:delText xml:space="preserve">education </w:delText>
        </w:r>
        <w:r w:rsidR="004F2060" w:rsidRPr="00E86594" w:rsidDel="008A218E">
          <w:delText xml:space="preserve">system to help foster and promote early </w:delText>
        </w:r>
        <w:r w:rsidR="00AD2ADC" w:rsidRPr="00E86594" w:rsidDel="008A218E">
          <w:delText xml:space="preserve">childhood </w:delText>
        </w:r>
        <w:r w:rsidR="004F2060" w:rsidRPr="00E86594" w:rsidDel="008A218E">
          <w:delText xml:space="preserve">education </w:delText>
        </w:r>
        <w:r w:rsidR="00BB70E4" w:rsidRPr="00E86594" w:rsidDel="008A218E">
          <w:delText xml:space="preserve">programs </w:delText>
        </w:r>
        <w:r w:rsidR="004F2060" w:rsidRPr="00E86594" w:rsidDel="008A218E">
          <w:delText>and build a strong foundation of support for the future workforce.</w:delText>
        </w:r>
      </w:del>
      <w:ins w:id="12" w:author="Author">
        <w:r w:rsidR="00663B54" w:rsidRPr="00E86594">
          <w:t>fosters collaborations between Boards and local partners by supporting investments in projects that improve the quality of child care and early learning.</w:t>
        </w:r>
      </w:ins>
      <w:r w:rsidR="00824177">
        <w:rPr>
          <w:color w:val="000000" w:themeColor="text1"/>
        </w:rPr>
        <w:t xml:space="preserve"> </w:t>
      </w:r>
      <w:r w:rsidR="00847EC3" w:rsidRPr="00E86594">
        <w:rPr>
          <w:color w:val="000000" w:themeColor="text1"/>
        </w:rPr>
        <w:t>Through the</w:t>
      </w:r>
      <w:r w:rsidR="004B6374" w:rsidRPr="00E86594">
        <w:rPr>
          <w:color w:val="000000" w:themeColor="text1"/>
        </w:rPr>
        <w:t xml:space="preserve"> </w:t>
      </w:r>
      <w:r w:rsidR="00847EC3" w:rsidRPr="00E86594">
        <w:rPr>
          <w:color w:val="000000" w:themeColor="text1"/>
        </w:rPr>
        <w:t xml:space="preserve">CCIP program, </w:t>
      </w:r>
      <w:r w:rsidR="000C0359" w:rsidRPr="00E86594">
        <w:rPr>
          <w:color w:val="000000" w:themeColor="text1"/>
        </w:rPr>
        <w:t>TWC leverage</w:t>
      </w:r>
      <w:r w:rsidR="00824177">
        <w:rPr>
          <w:color w:val="000000" w:themeColor="text1"/>
        </w:rPr>
        <w:t>s</w:t>
      </w:r>
      <w:r w:rsidR="000C0359" w:rsidRPr="00E86594">
        <w:rPr>
          <w:color w:val="000000" w:themeColor="text1"/>
        </w:rPr>
        <w:t xml:space="preserve"> </w:t>
      </w:r>
      <w:del w:id="13" w:author="Author">
        <w:r w:rsidR="000C0359" w:rsidRPr="00E86594" w:rsidDel="00570273">
          <w:rPr>
            <w:color w:val="000000" w:themeColor="text1"/>
          </w:rPr>
          <w:delText xml:space="preserve">private </w:delText>
        </w:r>
      </w:del>
      <w:r w:rsidR="00655815" w:rsidRPr="00E86594">
        <w:rPr>
          <w:color w:val="000000" w:themeColor="text1"/>
        </w:rPr>
        <w:t xml:space="preserve">donations </w:t>
      </w:r>
      <w:r w:rsidR="000C0359" w:rsidRPr="00E86594">
        <w:rPr>
          <w:color w:val="000000" w:themeColor="text1"/>
        </w:rPr>
        <w:t xml:space="preserve">with Child Care and Development </w:t>
      </w:r>
      <w:r w:rsidR="009E000E" w:rsidRPr="00E86594">
        <w:rPr>
          <w:color w:val="000000" w:themeColor="text1"/>
        </w:rPr>
        <w:t xml:space="preserve">Fund </w:t>
      </w:r>
      <w:r w:rsidR="000C0359" w:rsidRPr="00E86594">
        <w:rPr>
          <w:color w:val="000000" w:themeColor="text1"/>
        </w:rPr>
        <w:t xml:space="preserve">(CCDF) </w:t>
      </w:r>
      <w:r w:rsidR="00D23E49" w:rsidRPr="00E86594">
        <w:rPr>
          <w:color w:val="000000" w:themeColor="text1"/>
        </w:rPr>
        <w:t xml:space="preserve">funds </w:t>
      </w:r>
      <w:r w:rsidR="000C0359" w:rsidRPr="00E86594">
        <w:rPr>
          <w:color w:val="000000" w:themeColor="text1"/>
        </w:rPr>
        <w:t xml:space="preserve">to build and enhance Board partnerships with entities </w:t>
      </w:r>
      <w:r w:rsidR="00027FDE" w:rsidRPr="00E86594">
        <w:rPr>
          <w:color w:val="000000" w:themeColor="text1"/>
        </w:rPr>
        <w:t xml:space="preserve">that </w:t>
      </w:r>
      <w:r w:rsidR="000C0359" w:rsidRPr="00E86594">
        <w:rPr>
          <w:color w:val="000000" w:themeColor="text1"/>
        </w:rPr>
        <w:t xml:space="preserve">want to support early childhood </w:t>
      </w:r>
      <w:r w:rsidR="00AD2ADC" w:rsidRPr="00E86594">
        <w:rPr>
          <w:color w:val="000000" w:themeColor="text1"/>
        </w:rPr>
        <w:t xml:space="preserve">education </w:t>
      </w:r>
      <w:r w:rsidR="000C0359" w:rsidRPr="00E86594">
        <w:rPr>
          <w:color w:val="000000" w:themeColor="text1"/>
        </w:rPr>
        <w:t>efforts.</w:t>
      </w:r>
      <w:r w:rsidR="008F3A31" w:rsidRPr="00E86594">
        <w:t xml:space="preserve"> </w:t>
      </w:r>
    </w:p>
    <w:p w14:paraId="205014AE" w14:textId="148AED64" w:rsidR="00EE60D2" w:rsidRPr="00E86594" w:rsidRDefault="00EE60D2" w:rsidP="00E1569A">
      <w:pPr>
        <w:pStyle w:val="BodyText-WD"/>
      </w:pPr>
      <w:r w:rsidRPr="00E86594">
        <w:t xml:space="preserve">Successful CCIP </w:t>
      </w:r>
      <w:r w:rsidR="00824177">
        <w:t xml:space="preserve">program </w:t>
      </w:r>
      <w:r w:rsidRPr="00E86594">
        <w:t>applica</w:t>
      </w:r>
      <w:r w:rsidR="004B6374" w:rsidRPr="00E86594">
        <w:t>nt</w:t>
      </w:r>
      <w:r w:rsidRPr="00E86594">
        <w:t xml:space="preserve">s will </w:t>
      </w:r>
      <w:r w:rsidR="004B6374" w:rsidRPr="00E86594">
        <w:t xml:space="preserve">propose projects that </w:t>
      </w:r>
      <w:r w:rsidRPr="00E86594">
        <w:t xml:space="preserve">support </w:t>
      </w:r>
      <w:r w:rsidR="00AC6D93" w:rsidRPr="00E86594">
        <w:t xml:space="preserve">early childhood </w:t>
      </w:r>
      <w:r w:rsidR="00AD2ADC" w:rsidRPr="00E86594">
        <w:t xml:space="preserve">education </w:t>
      </w:r>
      <w:r w:rsidRPr="00E86594">
        <w:t xml:space="preserve">in one or more </w:t>
      </w:r>
      <w:r w:rsidR="007C3E4C" w:rsidRPr="00E86594">
        <w:t xml:space="preserve">of the following </w:t>
      </w:r>
      <w:r w:rsidR="007F6DC9" w:rsidRPr="00E86594">
        <w:t>approved</w:t>
      </w:r>
      <w:r w:rsidRPr="00E86594">
        <w:t xml:space="preserve"> </w:t>
      </w:r>
      <w:r w:rsidR="006F7A4D" w:rsidRPr="00E86594">
        <w:t>focus</w:t>
      </w:r>
      <w:r w:rsidR="007F6DC9" w:rsidRPr="00E86594">
        <w:t xml:space="preserve"> areas:</w:t>
      </w:r>
    </w:p>
    <w:p w14:paraId="0CFD30DE" w14:textId="77777777" w:rsidR="006F7A4D" w:rsidRPr="00E86594" w:rsidRDefault="00EE60D2" w:rsidP="00E86594">
      <w:pPr>
        <w:pStyle w:val="WDBullets"/>
      </w:pPr>
      <w:r w:rsidRPr="00E86594">
        <w:t>Child care apprenticeships</w:t>
      </w:r>
    </w:p>
    <w:p w14:paraId="5BB06E92" w14:textId="06ABEF04" w:rsidR="00C4403F" w:rsidRPr="00E86594" w:rsidRDefault="00EE60D2" w:rsidP="00E86594">
      <w:pPr>
        <w:pStyle w:val="WDBullets"/>
      </w:pPr>
      <w:r w:rsidRPr="00E86594">
        <w:t>Home-based child care</w:t>
      </w:r>
    </w:p>
    <w:p w14:paraId="379C9926" w14:textId="77777777" w:rsidR="00C4403F" w:rsidRPr="00E86594" w:rsidRDefault="00EE60D2" w:rsidP="00E86594">
      <w:pPr>
        <w:pStyle w:val="WDBullets"/>
      </w:pPr>
      <w:r w:rsidRPr="00E86594">
        <w:t>Public-private prekindergarten partnerships</w:t>
      </w:r>
    </w:p>
    <w:p w14:paraId="7BBAF627" w14:textId="77777777" w:rsidR="00C4403F" w:rsidRPr="00E86594" w:rsidRDefault="00EE60D2" w:rsidP="00E86594">
      <w:pPr>
        <w:pStyle w:val="WDBullets"/>
      </w:pPr>
      <w:r w:rsidRPr="00E86594">
        <w:t>Business support for child care programs</w:t>
      </w:r>
    </w:p>
    <w:p w14:paraId="7EC1BA88" w14:textId="77777777" w:rsidR="00F46853" w:rsidRPr="00E86594" w:rsidRDefault="00EE60D2" w:rsidP="00E86594">
      <w:pPr>
        <w:pStyle w:val="WDBullets"/>
      </w:pPr>
      <w:r w:rsidRPr="00E86594">
        <w:t>Child care worker wage supplementation or stipends</w:t>
      </w:r>
    </w:p>
    <w:p w14:paraId="18958716" w14:textId="383B8BDD" w:rsidR="00F46853" w:rsidRPr="00E86594" w:rsidRDefault="00EE60D2" w:rsidP="00E86594">
      <w:pPr>
        <w:pStyle w:val="WDBullets"/>
      </w:pPr>
      <w:r w:rsidRPr="00E86594">
        <w:t>Emergency response</w:t>
      </w:r>
      <w:r w:rsidR="009D71D7" w:rsidRPr="00E86594">
        <w:t xml:space="preserve"> and </w:t>
      </w:r>
      <w:r w:rsidRPr="00E86594">
        <w:t>recovery</w:t>
      </w:r>
    </w:p>
    <w:p w14:paraId="5BF81CF4" w14:textId="77777777" w:rsidR="00F46853" w:rsidRPr="00E86594" w:rsidRDefault="00EE60D2" w:rsidP="00E86594">
      <w:pPr>
        <w:pStyle w:val="WDBullets"/>
      </w:pPr>
      <w:r w:rsidRPr="00E86594">
        <w:t>Program capacity expansion</w:t>
      </w:r>
    </w:p>
    <w:p w14:paraId="55EFFFA4" w14:textId="77777777" w:rsidR="00F46853" w:rsidRPr="00E86594" w:rsidRDefault="00EE60D2" w:rsidP="00E86594">
      <w:pPr>
        <w:pStyle w:val="WDBullets"/>
      </w:pPr>
      <w:r w:rsidRPr="00E86594">
        <w:t>Research studies that support child care quality improvement</w:t>
      </w:r>
    </w:p>
    <w:p w14:paraId="541012C9" w14:textId="460978F9" w:rsidR="00EE60D2" w:rsidRPr="00E86594" w:rsidRDefault="00EE60D2" w:rsidP="00E86594">
      <w:pPr>
        <w:pStyle w:val="WDBullets"/>
      </w:pPr>
      <w:r w:rsidRPr="00E86594">
        <w:lastRenderedPageBreak/>
        <w:t xml:space="preserve">Other </w:t>
      </w:r>
      <w:r w:rsidR="005F59A9" w:rsidRPr="00E86594">
        <w:t>q</w:t>
      </w:r>
      <w:r w:rsidRPr="00E86594">
        <w:t>uality</w:t>
      </w:r>
      <w:r w:rsidR="00BD4AA9" w:rsidRPr="00E86594">
        <w:t>-</w:t>
      </w:r>
      <w:r w:rsidR="005F59A9" w:rsidRPr="00E86594">
        <w:t>i</w:t>
      </w:r>
      <w:r w:rsidRPr="00E86594">
        <w:t xml:space="preserve">mprovement </w:t>
      </w:r>
      <w:r w:rsidR="005F59A9" w:rsidRPr="00E86594">
        <w:t>a</w:t>
      </w:r>
      <w:r w:rsidRPr="00E86594">
        <w:t>ctivities (</w:t>
      </w:r>
      <w:r w:rsidR="001A4D42" w:rsidRPr="00E86594">
        <w:t xml:space="preserve">as </w:t>
      </w:r>
      <w:r w:rsidRPr="00E86594">
        <w:t>approved by TWC)</w:t>
      </w:r>
    </w:p>
    <w:p w14:paraId="384085C6" w14:textId="77777777" w:rsidR="0084367C" w:rsidRPr="00E86594" w:rsidRDefault="0084367C" w:rsidP="00962320">
      <w:pPr>
        <w:pStyle w:val="Heading2"/>
      </w:pPr>
      <w:r w:rsidRPr="00E86594">
        <w:t>PROCEDURES:</w:t>
      </w:r>
    </w:p>
    <w:p w14:paraId="1E58CF34" w14:textId="0F4CCE3F" w:rsidR="0084367C" w:rsidRPr="00E86594" w:rsidRDefault="0084367C" w:rsidP="00E1569A">
      <w:pPr>
        <w:pStyle w:val="BodyText-WD"/>
      </w:pPr>
      <w:r w:rsidRPr="00E86594">
        <w:rPr>
          <w:b/>
        </w:rPr>
        <w:t>No Local Flexibility (NLF):</w:t>
      </w:r>
      <w:r w:rsidR="00033258" w:rsidRPr="00E86594">
        <w:t xml:space="preserve"> </w:t>
      </w:r>
      <w:r w:rsidRPr="00E86594">
        <w:t>This rating indicates that Boards must comply with the federal and state laws, rules, policies, and required procedures set forth in this WD Letter and have no local flexibility in determining</w:t>
      </w:r>
      <w:r w:rsidR="00033258" w:rsidRPr="00E86594">
        <w:t xml:space="preserve"> whether and/or how to comply. </w:t>
      </w:r>
      <w:r w:rsidRPr="00E86594">
        <w:t>All information with an NLF rating is indicated by “must</w:t>
      </w:r>
      <w:r w:rsidR="004C654E">
        <w:t>.</w:t>
      </w:r>
      <w:r w:rsidRPr="00E86594">
        <w:t xml:space="preserve">”  </w:t>
      </w:r>
    </w:p>
    <w:p w14:paraId="5011C24D" w14:textId="77777777" w:rsidR="0084367C" w:rsidRPr="00E86594" w:rsidRDefault="0084367C" w:rsidP="00E1569A">
      <w:pPr>
        <w:pStyle w:val="BodyText-WD"/>
      </w:pPr>
      <w:r w:rsidRPr="00E86594">
        <w:rPr>
          <w:b/>
        </w:rPr>
        <w:t xml:space="preserve">Local Flexibility (LF): </w:t>
      </w:r>
      <w:r w:rsidRPr="00E86594">
        <w:t>This rating indicates that Boards have local flexibility in determining whether and/or how to implement guidance or recommended practice</w:t>
      </w:r>
      <w:r w:rsidR="00033258" w:rsidRPr="00E86594">
        <w:t xml:space="preserve">s set forth in this WD Letter. </w:t>
      </w:r>
      <w:r w:rsidRPr="00E86594">
        <w:t>All information with an LF rating is indi</w:t>
      </w:r>
      <w:r w:rsidR="005D3DFF" w:rsidRPr="00E86594">
        <w:t>cated by “may” or “recommend.”</w:t>
      </w:r>
    </w:p>
    <w:p w14:paraId="15CDE8F2" w14:textId="414E5759" w:rsidR="007643AE" w:rsidRPr="00E86594" w:rsidRDefault="00CF2C0D" w:rsidP="00E1569A">
      <w:pPr>
        <w:pStyle w:val="NLForLF"/>
      </w:pPr>
      <w:r w:rsidRPr="00E86594">
        <w:rPr>
          <w:b/>
          <w:u w:val="single"/>
        </w:rPr>
        <w:t>N</w:t>
      </w:r>
      <w:r w:rsidR="00D900A7" w:rsidRPr="00E86594">
        <w:rPr>
          <w:b/>
          <w:u w:val="single"/>
        </w:rPr>
        <w:t>LF</w:t>
      </w:r>
      <w:r w:rsidR="00D900A7" w:rsidRPr="00E86594">
        <w:rPr>
          <w:b/>
        </w:rPr>
        <w:t>:</w:t>
      </w:r>
      <w:r w:rsidR="007A08DE" w:rsidRPr="00E86594">
        <w:rPr>
          <w:b/>
        </w:rPr>
        <w:tab/>
      </w:r>
      <w:r w:rsidR="00E177BF" w:rsidRPr="00E86594">
        <w:t xml:space="preserve">Boards must be aware that </w:t>
      </w:r>
      <w:r w:rsidR="00B4169D" w:rsidRPr="00E86594">
        <w:t xml:space="preserve">the </w:t>
      </w:r>
      <w:hyperlink r:id="rId8" w:history="1">
        <w:r w:rsidR="00B4169D" w:rsidRPr="00E86594">
          <w:rPr>
            <w:rStyle w:val="Hyperlink"/>
            <w:bCs/>
            <w:szCs w:val="24"/>
          </w:rPr>
          <w:t>CCIP program</w:t>
        </w:r>
      </w:hyperlink>
      <w:r w:rsidR="00B4169D" w:rsidRPr="00E86594">
        <w:t xml:space="preserve"> is application-based and </w:t>
      </w:r>
      <w:r w:rsidR="00706EF9" w:rsidRPr="00E86594">
        <w:t xml:space="preserve">that </w:t>
      </w:r>
      <w:r w:rsidR="007643AE" w:rsidRPr="00E86594">
        <w:t>grants</w:t>
      </w:r>
      <w:r w:rsidR="00B4169D" w:rsidRPr="00E86594">
        <w:t xml:space="preserve"> will be awarded until the approved</w:t>
      </w:r>
      <w:r w:rsidR="007643AE" w:rsidRPr="00E86594">
        <w:t xml:space="preserve"> funding is exhausted</w:t>
      </w:r>
      <w:r w:rsidR="00A409FD" w:rsidRPr="00E86594">
        <w:t xml:space="preserve"> or the TWC period of availability for ob</w:t>
      </w:r>
      <w:r w:rsidR="00AA0791" w:rsidRPr="00E86594">
        <w:t>ligation of funds expires</w:t>
      </w:r>
      <w:r w:rsidR="007643AE" w:rsidRPr="00E86594">
        <w:t>.</w:t>
      </w:r>
    </w:p>
    <w:p w14:paraId="3DA5164C" w14:textId="4F5CCADE" w:rsidR="002E4ED4" w:rsidRPr="00E86594" w:rsidRDefault="00405DA5" w:rsidP="00E1569A">
      <w:pPr>
        <w:pStyle w:val="NLForLF"/>
      </w:pPr>
      <w:r w:rsidRPr="00E86594">
        <w:rPr>
          <w:b/>
          <w:u w:val="single"/>
        </w:rPr>
        <w:t>N</w:t>
      </w:r>
      <w:r w:rsidR="008B4263" w:rsidRPr="00E86594">
        <w:rPr>
          <w:b/>
          <w:u w:val="single"/>
        </w:rPr>
        <w:t>LF</w:t>
      </w:r>
      <w:r w:rsidR="008B4263" w:rsidRPr="00E86594">
        <w:rPr>
          <w:b/>
        </w:rPr>
        <w:t>:</w:t>
      </w:r>
      <w:r w:rsidR="008B4263" w:rsidRPr="00E86594">
        <w:rPr>
          <w:b/>
        </w:rPr>
        <w:tab/>
      </w:r>
      <w:r w:rsidR="008B4263" w:rsidRPr="00E86594">
        <w:t xml:space="preserve">Boards that are interested in pursuing a CCIP grant </w:t>
      </w:r>
      <w:r w:rsidRPr="00E86594">
        <w:t xml:space="preserve">must </w:t>
      </w:r>
      <w:r w:rsidR="008B4263" w:rsidRPr="00E86594">
        <w:t xml:space="preserve">work with their </w:t>
      </w:r>
      <w:del w:id="14" w:author="Author">
        <w:r w:rsidR="008B4263" w:rsidRPr="00E86594" w:rsidDel="00C7795E">
          <w:delText xml:space="preserve">industry </w:delText>
        </w:r>
      </w:del>
      <w:ins w:id="15" w:author="Author">
        <w:r w:rsidR="00C7795E" w:rsidRPr="00E86594">
          <w:t xml:space="preserve">investment </w:t>
        </w:r>
      </w:ins>
      <w:r w:rsidR="008B4263" w:rsidRPr="00E86594">
        <w:t xml:space="preserve">partners </w:t>
      </w:r>
      <w:ins w:id="16" w:author="Author">
        <w:r w:rsidR="00C551B5">
          <w:t xml:space="preserve">(donors) </w:t>
        </w:r>
      </w:ins>
      <w:r w:rsidR="008B4263" w:rsidRPr="00E86594">
        <w:t xml:space="preserve">to develop the project idea and jointly complete the </w:t>
      </w:r>
      <w:hyperlink r:id="rId9" w:history="1">
        <w:r w:rsidR="0076369B" w:rsidRPr="00E86594">
          <w:rPr>
            <w:rStyle w:val="Hyperlink"/>
            <w:szCs w:val="24"/>
          </w:rPr>
          <w:t>CCIP</w:t>
        </w:r>
        <w:r w:rsidR="00AF5E1A" w:rsidRPr="00E86594">
          <w:rPr>
            <w:rStyle w:val="Hyperlink"/>
            <w:szCs w:val="24"/>
          </w:rPr>
          <w:t xml:space="preserve"> </w:t>
        </w:r>
        <w:r w:rsidR="0076369B" w:rsidRPr="00E86594">
          <w:rPr>
            <w:rStyle w:val="Hyperlink"/>
            <w:szCs w:val="24"/>
          </w:rPr>
          <w:t>application</w:t>
        </w:r>
      </w:hyperlink>
      <w:r w:rsidR="00DE6066" w:rsidRPr="00E86594">
        <w:t xml:space="preserve">, </w:t>
      </w:r>
      <w:hyperlink r:id="rId10" w:history="1">
        <w:r w:rsidR="00DE6066" w:rsidRPr="00E86594">
          <w:rPr>
            <w:rStyle w:val="Hyperlink"/>
            <w:szCs w:val="24"/>
          </w:rPr>
          <w:t>budget workbook</w:t>
        </w:r>
      </w:hyperlink>
      <w:r w:rsidR="00DE6066" w:rsidRPr="00E86594">
        <w:t>,</w:t>
      </w:r>
      <w:r w:rsidR="00AF5E1A" w:rsidRPr="00E86594" w:rsidDel="00AF5E1A">
        <w:t xml:space="preserve"> </w:t>
      </w:r>
      <w:r w:rsidR="008B4263" w:rsidRPr="00E86594">
        <w:t xml:space="preserve">and </w:t>
      </w:r>
      <w:hyperlink r:id="rId11" w:history="1">
        <w:r w:rsidR="0076369B" w:rsidRPr="00E86594">
          <w:rPr>
            <w:rStyle w:val="Hyperlink"/>
            <w:szCs w:val="24"/>
          </w:rPr>
          <w:t>donation agreement</w:t>
        </w:r>
      </w:hyperlink>
      <w:r w:rsidR="008B4263" w:rsidRPr="00E86594">
        <w:t>.</w:t>
      </w:r>
    </w:p>
    <w:p w14:paraId="0155403F" w14:textId="54344351" w:rsidR="002E4ED4" w:rsidRPr="00E86594" w:rsidRDefault="002E4ED4" w:rsidP="00E1569A">
      <w:pPr>
        <w:pStyle w:val="NLForLF"/>
      </w:pPr>
      <w:r w:rsidRPr="00E86594">
        <w:rPr>
          <w:b/>
          <w:bCs/>
          <w:u w:val="single"/>
        </w:rPr>
        <w:t>NLF</w:t>
      </w:r>
      <w:r w:rsidRPr="00E86594">
        <w:rPr>
          <w:b/>
          <w:bCs/>
        </w:rPr>
        <w:t>:</w:t>
      </w:r>
      <w:r w:rsidRPr="00E86594">
        <w:tab/>
        <w:t xml:space="preserve">Boards must be aware that </w:t>
      </w:r>
      <w:r w:rsidR="00851D22" w:rsidRPr="00E86594">
        <w:t>TWC will conduct a conflict</w:t>
      </w:r>
      <w:r w:rsidR="00101658" w:rsidRPr="00E86594">
        <w:t>-</w:t>
      </w:r>
      <w:r w:rsidR="00851D22" w:rsidRPr="00E86594">
        <w:t>of</w:t>
      </w:r>
      <w:r w:rsidR="00101658" w:rsidRPr="00E86594">
        <w:t>-</w:t>
      </w:r>
      <w:r w:rsidR="00851D22" w:rsidRPr="00E86594">
        <w:t xml:space="preserve">interest check on the donor </w:t>
      </w:r>
      <w:r w:rsidRPr="00E86594">
        <w:t>before an application is submitted</w:t>
      </w:r>
      <w:r w:rsidR="00BC0F52">
        <w:t>.</w:t>
      </w:r>
      <w:r w:rsidR="00DD3805" w:rsidRPr="00E86594">
        <w:t xml:space="preserve"> </w:t>
      </w:r>
      <w:r w:rsidRPr="00E86594">
        <w:t xml:space="preserve">Boards must submit the name of the potential </w:t>
      </w:r>
      <w:del w:id="17" w:author="Author">
        <w:r w:rsidRPr="00E86594" w:rsidDel="00C7795E">
          <w:delText xml:space="preserve">industry </w:delText>
        </w:r>
      </w:del>
      <w:ins w:id="18" w:author="Author">
        <w:r w:rsidR="00C7795E" w:rsidRPr="00E86594">
          <w:t xml:space="preserve">investment </w:t>
        </w:r>
      </w:ins>
      <w:r w:rsidRPr="00E86594">
        <w:t>partner</w:t>
      </w:r>
      <w:ins w:id="19" w:author="Author">
        <w:r w:rsidR="00D71C51" w:rsidRPr="00E86594">
          <w:t xml:space="preserve"> and the </w:t>
        </w:r>
        <w:r w:rsidR="00B21F12">
          <w:t xml:space="preserve">partner’s </w:t>
        </w:r>
        <w:r w:rsidR="00E422F8" w:rsidRPr="00E86594">
          <w:t>Federal Employer Identification Number (</w:t>
        </w:r>
        <w:r w:rsidR="00D71C51" w:rsidRPr="00E86594">
          <w:t>FEIN</w:t>
        </w:r>
        <w:r w:rsidR="00E422F8" w:rsidRPr="00E86594">
          <w:t>)</w:t>
        </w:r>
        <w:r w:rsidR="00D71C51" w:rsidRPr="00E86594">
          <w:t xml:space="preserve"> and </w:t>
        </w:r>
        <w:r w:rsidR="00480AB3" w:rsidRPr="00E86594">
          <w:t>Taxpayer Identification Number (</w:t>
        </w:r>
        <w:r w:rsidR="00D71C51" w:rsidRPr="00E86594">
          <w:t>TIN</w:t>
        </w:r>
        <w:r w:rsidR="00480AB3" w:rsidRPr="00E86594">
          <w:t>)</w:t>
        </w:r>
      </w:ins>
      <w:r w:rsidRPr="00E86594">
        <w:t xml:space="preserve"> to </w:t>
      </w:r>
      <w:hyperlink r:id="rId12" w:history="1">
        <w:r w:rsidRPr="00E86594">
          <w:rPr>
            <w:rStyle w:val="Hyperlink"/>
            <w:szCs w:val="24"/>
          </w:rPr>
          <w:t>CCIP@twc.texas.gov</w:t>
        </w:r>
      </w:hyperlink>
      <w:r w:rsidRPr="00E86594">
        <w:t xml:space="preserve"> before any application will be reviewed and accepted. </w:t>
      </w:r>
    </w:p>
    <w:p w14:paraId="5457D797" w14:textId="62128532" w:rsidR="00372F3B" w:rsidRPr="00E86594" w:rsidRDefault="00372F3B" w:rsidP="00E1569A">
      <w:pPr>
        <w:pStyle w:val="NLForLF"/>
      </w:pPr>
      <w:r w:rsidRPr="00E86594">
        <w:rPr>
          <w:b/>
          <w:u w:val="single"/>
        </w:rPr>
        <w:t>NLF</w:t>
      </w:r>
      <w:r w:rsidRPr="00E86594">
        <w:rPr>
          <w:b/>
        </w:rPr>
        <w:t>:</w:t>
      </w:r>
      <w:r w:rsidRPr="00E86594">
        <w:rPr>
          <w:b/>
        </w:rPr>
        <w:tab/>
      </w:r>
      <w:r w:rsidR="00E27F85" w:rsidRPr="00E86594">
        <w:t>Boards must be aware that</w:t>
      </w:r>
      <w:r w:rsidR="0091422B" w:rsidRPr="00E86594">
        <w:t>,</w:t>
      </w:r>
      <w:r w:rsidR="00E27F85" w:rsidRPr="00E86594">
        <w:t xml:space="preserve"> </w:t>
      </w:r>
      <w:r w:rsidR="00284461" w:rsidRPr="00E86594">
        <w:t xml:space="preserve">for </w:t>
      </w:r>
      <w:r w:rsidR="000554E1" w:rsidRPr="00E86594">
        <w:t xml:space="preserve">approved </w:t>
      </w:r>
      <w:r w:rsidR="00227620" w:rsidRPr="00E86594">
        <w:t xml:space="preserve">CCIP </w:t>
      </w:r>
      <w:r w:rsidR="00284461" w:rsidRPr="00E86594">
        <w:t xml:space="preserve">projects, the </w:t>
      </w:r>
      <w:del w:id="20" w:author="Author">
        <w:r w:rsidR="00284461" w:rsidRPr="00E86594" w:rsidDel="00C7795E">
          <w:delText xml:space="preserve">industry </w:delText>
        </w:r>
      </w:del>
      <w:ins w:id="21" w:author="Author">
        <w:r w:rsidR="00C7795E" w:rsidRPr="00E86594">
          <w:t xml:space="preserve">investment </w:t>
        </w:r>
      </w:ins>
      <w:r w:rsidR="00284461" w:rsidRPr="00E86594">
        <w:t>partner</w:t>
      </w:r>
      <w:r w:rsidR="00D86DD0" w:rsidRPr="00E86594">
        <w:t>s</w:t>
      </w:r>
      <w:r w:rsidR="00284461" w:rsidRPr="00E86594">
        <w:t xml:space="preserve"> will donate the proposed funds </w:t>
      </w:r>
      <w:ins w:id="22" w:author="Author">
        <w:r w:rsidR="00FB645B" w:rsidRPr="00E86594">
          <w:t>to TWC</w:t>
        </w:r>
        <w:r w:rsidR="008E2ED2">
          <w:t>,</w:t>
        </w:r>
        <w:r w:rsidR="00FB645B" w:rsidRPr="00E86594">
          <w:t xml:space="preserve"> </w:t>
        </w:r>
      </w:ins>
      <w:r w:rsidR="00284461" w:rsidRPr="00E86594">
        <w:t xml:space="preserve">and </w:t>
      </w:r>
      <w:r w:rsidR="00E27F85" w:rsidRPr="00E86594">
        <w:t xml:space="preserve">TWC </w:t>
      </w:r>
      <w:r w:rsidR="00D86DD0" w:rsidRPr="00E86594">
        <w:t>will grant the</w:t>
      </w:r>
      <w:r w:rsidR="00E25236" w:rsidRPr="00E86594">
        <w:t xml:space="preserve"> donated amount</w:t>
      </w:r>
      <w:r w:rsidR="005B7AE5" w:rsidRPr="00E86594">
        <w:t xml:space="preserve"> to the designated local workforce development area</w:t>
      </w:r>
      <w:r w:rsidR="00925C30" w:rsidRPr="00E86594">
        <w:t xml:space="preserve"> as</w:t>
      </w:r>
      <w:r w:rsidR="00227620" w:rsidRPr="00E86594">
        <w:t xml:space="preserve"> </w:t>
      </w:r>
      <w:r w:rsidR="00455BF5" w:rsidRPr="00E86594">
        <w:t xml:space="preserve">a </w:t>
      </w:r>
      <w:r w:rsidR="009177DD" w:rsidRPr="00E86594">
        <w:t xml:space="preserve">100 percent </w:t>
      </w:r>
      <w:r w:rsidR="006C2DCE" w:rsidRPr="00E86594">
        <w:t>match</w:t>
      </w:r>
      <w:r w:rsidR="00925C30" w:rsidRPr="00E86594">
        <w:t xml:space="preserve"> to an equal amount of CCDF matching funds</w:t>
      </w:r>
      <w:r w:rsidR="00227620" w:rsidRPr="00E86594">
        <w:t>.</w:t>
      </w:r>
    </w:p>
    <w:p w14:paraId="1B233D93" w14:textId="30EA472B" w:rsidR="0011061E" w:rsidRPr="00E86594" w:rsidRDefault="0011061E" w:rsidP="00E1569A">
      <w:pPr>
        <w:pStyle w:val="NLForLF"/>
      </w:pPr>
      <w:r w:rsidRPr="00E86594">
        <w:rPr>
          <w:b/>
          <w:u w:val="single"/>
        </w:rPr>
        <w:t>NLF</w:t>
      </w:r>
      <w:r w:rsidRPr="00E86594">
        <w:rPr>
          <w:b/>
        </w:rPr>
        <w:t>:</w:t>
      </w:r>
      <w:r w:rsidRPr="00E86594">
        <w:rPr>
          <w:b/>
        </w:rPr>
        <w:tab/>
      </w:r>
      <w:r w:rsidRPr="00E86594">
        <w:t>Boards must be aware</w:t>
      </w:r>
      <w:r w:rsidR="00D85EB0" w:rsidRPr="00E86594">
        <w:t xml:space="preserve"> that </w:t>
      </w:r>
      <w:r w:rsidR="00313C19" w:rsidRPr="00E86594">
        <w:t xml:space="preserve">CCIP </w:t>
      </w:r>
      <w:del w:id="23" w:author="Author">
        <w:r w:rsidR="00313C19" w:rsidRPr="00E86594" w:rsidDel="00C7795E">
          <w:delText xml:space="preserve">industry </w:delText>
        </w:r>
      </w:del>
      <w:ins w:id="24" w:author="Author">
        <w:r w:rsidR="00684ACB" w:rsidRPr="00E86594">
          <w:t xml:space="preserve">investment </w:t>
        </w:r>
      </w:ins>
      <w:r w:rsidR="00313C19" w:rsidRPr="00E86594">
        <w:t xml:space="preserve">partner </w:t>
      </w:r>
      <w:r w:rsidR="00D85EB0" w:rsidRPr="00E86594">
        <w:t xml:space="preserve">donations </w:t>
      </w:r>
      <w:r w:rsidR="00313C19" w:rsidRPr="00E86594">
        <w:t>are</w:t>
      </w:r>
      <w:r w:rsidR="00D85EB0" w:rsidRPr="00E86594">
        <w:t xml:space="preserve"> subject to the federal CCDF regulations </w:t>
      </w:r>
      <w:r w:rsidR="00E8105E" w:rsidRPr="00E86594">
        <w:t xml:space="preserve">at </w:t>
      </w:r>
      <w:hyperlink r:id="rId13">
        <w:r w:rsidR="00E8105E" w:rsidRPr="00E86594">
          <w:rPr>
            <w:rStyle w:val="Hyperlink"/>
          </w:rPr>
          <w:t>45 CFR §98.55</w:t>
        </w:r>
      </w:hyperlink>
      <w:r w:rsidR="00E8105E" w:rsidRPr="00E86594">
        <w:t xml:space="preserve"> </w:t>
      </w:r>
      <w:r w:rsidR="001856AE" w:rsidRPr="00E86594">
        <w:t>as follows</w:t>
      </w:r>
      <w:r w:rsidR="004B7270" w:rsidRPr="00E86594">
        <w:t xml:space="preserve">: </w:t>
      </w:r>
    </w:p>
    <w:p w14:paraId="607D24AE" w14:textId="38D70596" w:rsidR="004B7270" w:rsidRPr="00E86594" w:rsidRDefault="00222725" w:rsidP="00E1569A">
      <w:pPr>
        <w:pStyle w:val="WDBullets"/>
      </w:pPr>
      <w:del w:id="25" w:author="Author">
        <w:r w:rsidRPr="00E86594" w:rsidDel="00C551B5">
          <w:delText xml:space="preserve">Any </w:delText>
        </w:r>
      </w:del>
      <w:ins w:id="26" w:author="Author">
        <w:r w:rsidR="00C551B5">
          <w:t>The</w:t>
        </w:r>
        <w:r w:rsidR="00C551B5" w:rsidRPr="00E86594">
          <w:t xml:space="preserve"> </w:t>
        </w:r>
      </w:ins>
      <w:r w:rsidR="004B7270" w:rsidRPr="00E86594">
        <w:t xml:space="preserve">donated </w:t>
      </w:r>
      <w:del w:id="27" w:author="Author">
        <w:r w:rsidR="004B7270" w:rsidRPr="00E86594" w:rsidDel="005B694B">
          <w:delText xml:space="preserve">private </w:delText>
        </w:r>
      </w:del>
      <w:r w:rsidR="004B7270" w:rsidRPr="00E86594">
        <w:t>funds must be donated without any restriction that would require their use for a specific organization, individual, facility</w:t>
      </w:r>
      <w:r w:rsidRPr="00E86594">
        <w:t>,</w:t>
      </w:r>
      <w:r w:rsidR="004B7270" w:rsidRPr="00E86594">
        <w:t xml:space="preserve"> or institution</w:t>
      </w:r>
      <w:r w:rsidRPr="00E86594">
        <w:t xml:space="preserve">.  </w:t>
      </w:r>
    </w:p>
    <w:p w14:paraId="3BF509BE" w14:textId="1CC43595" w:rsidR="004B7270" w:rsidRPr="00E86594" w:rsidRDefault="00222725" w:rsidP="00E1569A">
      <w:pPr>
        <w:pStyle w:val="WDBullets"/>
      </w:pPr>
      <w:r w:rsidRPr="00E86594">
        <w:t xml:space="preserve">The </w:t>
      </w:r>
      <w:r w:rsidR="004B7270" w:rsidRPr="00E86594">
        <w:t>donated funds do not revert to the donor’s facility or use</w:t>
      </w:r>
      <w:r w:rsidR="0045631D" w:rsidRPr="00E86594">
        <w:t>.</w:t>
      </w:r>
    </w:p>
    <w:p w14:paraId="281EBEB5" w14:textId="6A8542F6" w:rsidR="002B23DF" w:rsidRPr="00E86594" w:rsidRDefault="0045631D" w:rsidP="00E1569A">
      <w:pPr>
        <w:pStyle w:val="WDBullets"/>
      </w:pPr>
      <w:r w:rsidRPr="00E86594">
        <w:t xml:space="preserve">The </w:t>
      </w:r>
      <w:r w:rsidR="004B7270" w:rsidRPr="00E86594">
        <w:t>donated funds must be administered in accordance with all standard and required procurement, contracting, and administrative requirements.</w:t>
      </w:r>
    </w:p>
    <w:p w14:paraId="580D4D44" w14:textId="0515E055" w:rsidR="00C91A35" w:rsidRPr="00E86594" w:rsidRDefault="00C91A35" w:rsidP="00E1569A">
      <w:pPr>
        <w:pStyle w:val="BodyText-WD"/>
      </w:pPr>
      <w:r w:rsidRPr="00E86594">
        <w:t xml:space="preserve">Additionally, Boards must be aware that </w:t>
      </w:r>
      <w:del w:id="28" w:author="Author">
        <w:r w:rsidRPr="00E86594" w:rsidDel="00F21B80">
          <w:delText>CCIP as a whole</w:delText>
        </w:r>
      </w:del>
      <w:ins w:id="29" w:author="Author">
        <w:r w:rsidR="00F21B80">
          <w:t>the project implemented</w:t>
        </w:r>
      </w:ins>
      <w:r w:rsidRPr="00E86594">
        <w:t xml:space="preserve"> must comply with the CCIP application and </w:t>
      </w:r>
      <w:r w:rsidR="009A6CD1" w:rsidRPr="00E86594">
        <w:t xml:space="preserve">with </w:t>
      </w:r>
      <w:r w:rsidRPr="00E86594">
        <w:t>CCDF program and grant requirements, including</w:t>
      </w:r>
      <w:ins w:id="30" w:author="Author">
        <w:r w:rsidR="00B21F12">
          <w:t xml:space="preserve"> </w:t>
        </w:r>
        <w:r w:rsidR="00CB7E22">
          <w:t>the requirements</w:t>
        </w:r>
        <w:r w:rsidR="00B21F12">
          <w:t xml:space="preserve"> in</w:t>
        </w:r>
      </w:ins>
      <w:r w:rsidR="001C788F">
        <w:t xml:space="preserve"> </w:t>
      </w:r>
      <w:r w:rsidR="005010D1">
        <w:t>TWC’s</w:t>
      </w:r>
      <w:hyperlink r:id="rId14" w:history="1">
        <w:r w:rsidRPr="00E86594">
          <w:rPr>
            <w:rStyle w:val="Hyperlink"/>
            <w:szCs w:val="24"/>
          </w:rPr>
          <w:t xml:space="preserve"> Child Care Services Guide</w:t>
        </w:r>
      </w:hyperlink>
      <w:r w:rsidRPr="00E86594">
        <w:t xml:space="preserve"> and the Office of Management and Budget</w:t>
      </w:r>
      <w:ins w:id="31" w:author="Author">
        <w:r w:rsidR="005010D1">
          <w:t>’s</w:t>
        </w:r>
      </w:ins>
      <w:r w:rsidRPr="00E86594">
        <w:t xml:space="preserve"> Uniform Administrative Requirements, Cost Principles, and Audit Requirements for Federal Awards and its implement</w:t>
      </w:r>
      <w:r w:rsidR="0033299C" w:rsidRPr="00E86594">
        <w:t>ation</w:t>
      </w:r>
      <w:r w:rsidRPr="00E86594">
        <w:t xml:space="preserve"> regulations.</w:t>
      </w:r>
    </w:p>
    <w:p w14:paraId="0A98863E" w14:textId="13637A51" w:rsidR="00FA5B18" w:rsidRPr="007E6FE2" w:rsidRDefault="00A8595E" w:rsidP="00E1569A">
      <w:pPr>
        <w:pStyle w:val="NLForLF"/>
        <w:rPr>
          <w:ins w:id="32" w:author="Author"/>
          <w:bCs/>
        </w:rPr>
      </w:pPr>
      <w:ins w:id="33" w:author="Author">
        <w:r>
          <w:rPr>
            <w:b/>
            <w:u w:val="single"/>
          </w:rPr>
          <w:lastRenderedPageBreak/>
          <w:t>NLF</w:t>
        </w:r>
        <w:r w:rsidRPr="007E6FE2">
          <w:rPr>
            <w:b/>
          </w:rPr>
          <w:t>:</w:t>
        </w:r>
        <w:r w:rsidRPr="007E6FE2">
          <w:rPr>
            <w:bCs/>
          </w:rPr>
          <w:tab/>
        </w:r>
        <w:r>
          <w:rPr>
            <w:bCs/>
          </w:rPr>
          <w:t>Boards must be aware that t</w:t>
        </w:r>
        <w:r w:rsidR="00FA5B18" w:rsidRPr="007E6FE2">
          <w:rPr>
            <w:bCs/>
          </w:rPr>
          <w:t xml:space="preserve">he procurement of all goods and services </w:t>
        </w:r>
        <w:r w:rsidR="007E6FE2">
          <w:rPr>
            <w:bCs/>
          </w:rPr>
          <w:t>funded under CCIP must</w:t>
        </w:r>
        <w:r w:rsidR="00FA5B18" w:rsidRPr="007E6FE2">
          <w:rPr>
            <w:bCs/>
          </w:rPr>
          <w:t xml:space="preserve"> be conducted, to the maximum extent practical, in a manner providing full and open competition consistent with applicable administrative requirements.</w:t>
        </w:r>
      </w:ins>
    </w:p>
    <w:p w14:paraId="5C90BB1B" w14:textId="5F66ECD5" w:rsidR="00055378" w:rsidRPr="00E86594" w:rsidRDefault="007F6F9D" w:rsidP="00E1569A">
      <w:pPr>
        <w:pStyle w:val="NLForLF"/>
      </w:pPr>
      <w:r w:rsidRPr="00E86594">
        <w:rPr>
          <w:b/>
          <w:u w:val="single"/>
        </w:rPr>
        <w:t>NLF</w:t>
      </w:r>
      <w:r w:rsidRPr="00E86594">
        <w:rPr>
          <w:b/>
        </w:rPr>
        <w:t>:</w:t>
      </w:r>
      <w:r w:rsidRPr="00E86594">
        <w:rPr>
          <w:b/>
        </w:rPr>
        <w:tab/>
      </w:r>
      <w:r w:rsidRPr="00E86594">
        <w:t>Boards</w:t>
      </w:r>
      <w:r w:rsidR="00E162C0" w:rsidRPr="00E86594">
        <w:t xml:space="preserve"> must be aware </w:t>
      </w:r>
      <w:r w:rsidR="000A7412" w:rsidRPr="00E86594">
        <w:t xml:space="preserve">that a 5 percent administration limit applies to CCIP </w:t>
      </w:r>
      <w:r w:rsidR="00CB7B95" w:rsidRPr="00E86594">
        <w:t>funds granted to the Board.</w:t>
      </w:r>
    </w:p>
    <w:p w14:paraId="2BF9D40D" w14:textId="1DC695D3" w:rsidR="00FD18D5" w:rsidRPr="00E86594" w:rsidRDefault="00FD18D5" w:rsidP="00E1569A">
      <w:pPr>
        <w:pStyle w:val="NLForLF"/>
      </w:pPr>
      <w:r w:rsidRPr="00E86594">
        <w:rPr>
          <w:b/>
          <w:bCs/>
          <w:u w:val="single"/>
        </w:rPr>
        <w:t>NLF</w:t>
      </w:r>
      <w:r w:rsidRPr="00E86594">
        <w:rPr>
          <w:b/>
          <w:bCs/>
        </w:rPr>
        <w:t>:</w:t>
      </w:r>
      <w:r w:rsidR="00342D04" w:rsidRPr="00E86594">
        <w:rPr>
          <w:b/>
          <w:bCs/>
        </w:rPr>
        <w:tab/>
      </w:r>
      <w:r w:rsidR="00342D04" w:rsidRPr="00E86594">
        <w:t xml:space="preserve">Boards must be aware that CCIP expenditures must be reported </w:t>
      </w:r>
      <w:r w:rsidR="0082071F" w:rsidRPr="00E86594">
        <w:t>in TWC’s Cash Draw and Expenditure Reporting (CDER) system</w:t>
      </w:r>
      <w:r w:rsidR="007A675C" w:rsidRPr="00E86594">
        <w:t xml:space="preserve"> </w:t>
      </w:r>
      <w:r w:rsidR="00E9509D" w:rsidRPr="00E86594">
        <w:t xml:space="preserve">under the allowable </w:t>
      </w:r>
      <w:r w:rsidR="00D31082" w:rsidRPr="00E86594">
        <w:t xml:space="preserve">Child Care Quality cost categories. </w:t>
      </w:r>
    </w:p>
    <w:p w14:paraId="0876CF73" w14:textId="32994403" w:rsidR="00D31082" w:rsidRPr="00E86594" w:rsidRDefault="00D31082" w:rsidP="00E1569A">
      <w:pPr>
        <w:pStyle w:val="NLForLF"/>
      </w:pPr>
      <w:r w:rsidRPr="00E86594">
        <w:rPr>
          <w:b/>
          <w:bCs/>
          <w:u w:val="single"/>
        </w:rPr>
        <w:t>NLF</w:t>
      </w:r>
      <w:r w:rsidRPr="00E86594">
        <w:rPr>
          <w:b/>
          <w:bCs/>
        </w:rPr>
        <w:t>:</w:t>
      </w:r>
      <w:r w:rsidRPr="00E86594">
        <w:tab/>
        <w:t xml:space="preserve">Additionally, Boards must ensure that CCIP activities </w:t>
      </w:r>
      <w:r w:rsidR="002260DE" w:rsidRPr="00E86594">
        <w:t xml:space="preserve">and estimated expenditures </w:t>
      </w:r>
      <w:r w:rsidRPr="00E86594">
        <w:t xml:space="preserve">are reported </w:t>
      </w:r>
      <w:r w:rsidR="00F04BF4" w:rsidRPr="00E86594">
        <w:t>in the Board</w:t>
      </w:r>
      <w:r w:rsidR="000F785F" w:rsidRPr="00E86594">
        <w:t xml:space="preserve"> </w:t>
      </w:r>
      <w:r w:rsidR="00CA28B3" w:rsidRPr="00E86594">
        <w:t>Child Care Quality Expenditure &amp; Activity Report</w:t>
      </w:r>
      <w:r w:rsidR="003D2A22" w:rsidRPr="00E86594">
        <w:t xml:space="preserve">, pursuant to </w:t>
      </w:r>
      <w:r w:rsidRPr="00E86594">
        <w:rPr>
          <w:sz w:val="20"/>
        </w:rPr>
        <w:fldChar w:fldCharType="begin"/>
      </w:r>
      <w:r w:rsidR="00510C20" w:rsidRPr="00E86594">
        <w:instrText>HYPERLINK "https://www.twc.texas.gov/files/policy_letters/wd-25-22-ch1-twc.pdf"</w:instrText>
      </w:r>
      <w:r w:rsidRPr="00E86594">
        <w:rPr>
          <w:sz w:val="20"/>
        </w:rPr>
        <w:fldChar w:fldCharType="separate"/>
      </w:r>
      <w:r w:rsidR="003D2A22" w:rsidRPr="00E86594">
        <w:rPr>
          <w:rStyle w:val="Hyperlink"/>
          <w:szCs w:val="24"/>
        </w:rPr>
        <w:t xml:space="preserve">WD Letter </w:t>
      </w:r>
      <w:ins w:id="34" w:author="Author">
        <w:r w:rsidR="00510C20" w:rsidRPr="00E86594">
          <w:rPr>
            <w:rStyle w:val="Hyperlink"/>
            <w:szCs w:val="24"/>
          </w:rPr>
          <w:t>25-22, Change 1</w:t>
        </w:r>
      </w:ins>
      <w:del w:id="35" w:author="Author">
        <w:r w:rsidR="003D2A22" w:rsidRPr="00E86594" w:rsidDel="00765081">
          <w:rPr>
            <w:rStyle w:val="Hyperlink"/>
            <w:szCs w:val="24"/>
          </w:rPr>
          <w:delText>21-19, Change 1</w:delText>
        </w:r>
      </w:del>
      <w:r w:rsidRPr="00E86594">
        <w:rPr>
          <w:rStyle w:val="Hyperlink"/>
          <w:szCs w:val="24"/>
        </w:rPr>
        <w:fldChar w:fldCharType="end"/>
      </w:r>
      <w:r w:rsidR="009A6CD1" w:rsidRPr="00E86594">
        <w:t xml:space="preserve">, </w:t>
      </w:r>
      <w:r w:rsidR="00810EDF" w:rsidRPr="00E86594">
        <w:t xml:space="preserve">issued </w:t>
      </w:r>
      <w:del w:id="36" w:author="Author">
        <w:r w:rsidR="00810EDF" w:rsidRPr="00E86594" w:rsidDel="00BF637F">
          <w:delText>February 4, 2021</w:delText>
        </w:r>
      </w:del>
      <w:ins w:id="37" w:author="Author">
        <w:r w:rsidR="00BF637F" w:rsidRPr="00E86594">
          <w:t>April 4, 2023</w:t>
        </w:r>
      </w:ins>
      <w:r w:rsidR="00810EDF" w:rsidRPr="00E86594">
        <w:t>, and titled “</w:t>
      </w:r>
      <w:r w:rsidR="009A6CD1" w:rsidRPr="00E86594">
        <w:t>Child Care Quality Funds Report and Implementation and Expenditure Plan—</w:t>
      </w:r>
      <w:r w:rsidR="009A6CD1" w:rsidRPr="00BB7547">
        <w:t>Update</w:t>
      </w:r>
      <w:r w:rsidR="003D2A22" w:rsidRPr="00BB7547">
        <w:t>.</w:t>
      </w:r>
      <w:r w:rsidR="00810EDF" w:rsidRPr="00BB7547">
        <w:t>”</w:t>
      </w:r>
    </w:p>
    <w:p w14:paraId="5D6C311C" w14:textId="631CD87A" w:rsidR="005B06E3" w:rsidRPr="007D049C" w:rsidRDefault="005B06E3" w:rsidP="00E1569A">
      <w:pPr>
        <w:pStyle w:val="NLForLF"/>
        <w:rPr>
          <w:szCs w:val="24"/>
        </w:rPr>
      </w:pPr>
      <w:r w:rsidRPr="00E86594">
        <w:rPr>
          <w:b/>
          <w:bCs/>
          <w:u w:val="single"/>
        </w:rPr>
        <w:t>NLF</w:t>
      </w:r>
      <w:r w:rsidRPr="00E86594">
        <w:rPr>
          <w:b/>
          <w:bCs/>
        </w:rPr>
        <w:t>:</w:t>
      </w:r>
      <w:r w:rsidRPr="00E86594">
        <w:tab/>
      </w:r>
      <w:r w:rsidR="00062EDA" w:rsidRPr="00E86594">
        <w:t>Boards must be aware that a</w:t>
      </w:r>
      <w:r w:rsidR="00E00042" w:rsidRPr="00E86594">
        <w:t>n</w:t>
      </w:r>
      <w:r w:rsidR="00FA74BB" w:rsidRPr="00E86594">
        <w:t xml:space="preserve"> </w:t>
      </w:r>
      <w:del w:id="38" w:author="Author">
        <w:r w:rsidR="00FA74BB" w:rsidRPr="00E86594" w:rsidDel="006C3BA7">
          <w:delText xml:space="preserve">industry </w:delText>
        </w:r>
      </w:del>
      <w:ins w:id="39" w:author="Author">
        <w:r w:rsidR="006C3BA7" w:rsidRPr="00E86594">
          <w:t xml:space="preserve">investment </w:t>
        </w:r>
      </w:ins>
      <w:r w:rsidR="00FA74BB" w:rsidRPr="00E86594">
        <w:t>partner</w:t>
      </w:r>
      <w:r w:rsidR="00062EDA" w:rsidRPr="00E86594">
        <w:t xml:space="preserve"> may</w:t>
      </w:r>
      <w:r w:rsidR="002F2B23" w:rsidRPr="00E86594">
        <w:t xml:space="preserve"> </w:t>
      </w:r>
      <w:r w:rsidR="005A4C8A" w:rsidRPr="00E86594">
        <w:t xml:space="preserve">make </w:t>
      </w:r>
      <w:r w:rsidR="002F2B23" w:rsidRPr="00E86594">
        <w:t>a donation</w:t>
      </w:r>
      <w:r w:rsidR="00CB6334" w:rsidRPr="00E86594">
        <w:t xml:space="preserve"> of funds</w:t>
      </w:r>
      <w:r w:rsidR="002F2B23" w:rsidRPr="00E86594">
        <w:t xml:space="preserve"> through another organization</w:t>
      </w:r>
      <w:r w:rsidR="00CD1386" w:rsidRPr="00E86594">
        <w:t xml:space="preserve"> </w:t>
      </w:r>
      <w:r w:rsidR="00EB483A" w:rsidRPr="00E86594">
        <w:t>and still qual</w:t>
      </w:r>
      <w:r w:rsidR="006C7C7F" w:rsidRPr="00E86594">
        <w:t>ify</w:t>
      </w:r>
      <w:r w:rsidR="00EB483A" w:rsidRPr="00E86594">
        <w:t xml:space="preserve"> for </w:t>
      </w:r>
      <w:r w:rsidR="00243F48" w:rsidRPr="00E86594">
        <w:t xml:space="preserve">the </w:t>
      </w:r>
      <w:r w:rsidR="00EB483A" w:rsidRPr="00E86594">
        <w:t>CCIP</w:t>
      </w:r>
      <w:r w:rsidR="00243F48" w:rsidRPr="00E86594">
        <w:t xml:space="preserve"> program</w:t>
      </w:r>
      <w:r w:rsidR="00980824" w:rsidRPr="00E86594">
        <w:t>.</w:t>
      </w:r>
      <w:r w:rsidRPr="00E86594">
        <w:t xml:space="preserve"> </w:t>
      </w:r>
      <w:r w:rsidR="00CB6334" w:rsidRPr="00E86594">
        <w:t xml:space="preserve">For example, an </w:t>
      </w:r>
      <w:del w:id="40" w:author="Author">
        <w:r w:rsidR="00CB6334" w:rsidRPr="007D049C" w:rsidDel="006C3BA7">
          <w:rPr>
            <w:szCs w:val="24"/>
          </w:rPr>
          <w:delText xml:space="preserve">industry </w:delText>
        </w:r>
      </w:del>
      <w:ins w:id="41" w:author="Author">
        <w:r w:rsidR="00295C66" w:rsidRPr="007D049C">
          <w:rPr>
            <w:szCs w:val="24"/>
          </w:rPr>
          <w:t xml:space="preserve">investment </w:t>
        </w:r>
      </w:ins>
      <w:r w:rsidR="00CB6334" w:rsidRPr="007D049C">
        <w:rPr>
          <w:szCs w:val="24"/>
        </w:rPr>
        <w:t xml:space="preserve">partner may donate funds to the Board or to a nonprofit organization with the express purpose </w:t>
      </w:r>
      <w:r w:rsidR="00FA34E8">
        <w:rPr>
          <w:szCs w:val="24"/>
        </w:rPr>
        <w:t>to use</w:t>
      </w:r>
      <w:r w:rsidR="003537A9" w:rsidRPr="007D049C">
        <w:rPr>
          <w:szCs w:val="24"/>
        </w:rPr>
        <w:t xml:space="preserve"> </w:t>
      </w:r>
      <w:r w:rsidR="00CB6334" w:rsidRPr="007D049C">
        <w:rPr>
          <w:szCs w:val="24"/>
        </w:rPr>
        <w:t xml:space="preserve">the funds </w:t>
      </w:r>
      <w:r w:rsidR="002E7F0C" w:rsidRPr="007D049C">
        <w:rPr>
          <w:szCs w:val="24"/>
        </w:rPr>
        <w:t>for a CCIP program. The</w:t>
      </w:r>
      <w:r w:rsidR="00C521BF" w:rsidRPr="007D049C">
        <w:rPr>
          <w:szCs w:val="24"/>
        </w:rPr>
        <w:t xml:space="preserve"> </w:t>
      </w:r>
      <w:r w:rsidR="0022667B" w:rsidRPr="007D049C">
        <w:rPr>
          <w:szCs w:val="24"/>
        </w:rPr>
        <w:t xml:space="preserve">Board must provide TWC with documentation of the </w:t>
      </w:r>
      <w:del w:id="42" w:author="Author">
        <w:r w:rsidR="002E7F0C" w:rsidRPr="007D049C" w:rsidDel="006C3BA7">
          <w:rPr>
            <w:szCs w:val="24"/>
          </w:rPr>
          <w:delText xml:space="preserve">industry </w:delText>
        </w:r>
      </w:del>
      <w:ins w:id="43" w:author="Author">
        <w:r w:rsidR="00295C66" w:rsidRPr="007D049C">
          <w:rPr>
            <w:szCs w:val="24"/>
          </w:rPr>
          <w:t xml:space="preserve">investment </w:t>
        </w:r>
      </w:ins>
      <w:r w:rsidR="002E7F0C" w:rsidRPr="007D049C">
        <w:rPr>
          <w:szCs w:val="24"/>
        </w:rPr>
        <w:t xml:space="preserve">partner’s </w:t>
      </w:r>
      <w:r w:rsidR="0022667B" w:rsidRPr="007D049C">
        <w:rPr>
          <w:szCs w:val="24"/>
        </w:rPr>
        <w:t>intent that the pass</w:t>
      </w:r>
      <w:r w:rsidR="00415967" w:rsidRPr="007D049C">
        <w:rPr>
          <w:szCs w:val="24"/>
        </w:rPr>
        <w:t>ed</w:t>
      </w:r>
      <w:r w:rsidR="0022667B" w:rsidRPr="007D049C">
        <w:rPr>
          <w:szCs w:val="24"/>
        </w:rPr>
        <w:t>-through</w:t>
      </w:r>
      <w:r w:rsidR="00415967" w:rsidRPr="007D049C">
        <w:rPr>
          <w:szCs w:val="24"/>
        </w:rPr>
        <w:t xml:space="preserve"> donation be used for the projects outlined in</w:t>
      </w:r>
      <w:r w:rsidR="0022667B" w:rsidRPr="007D049C">
        <w:rPr>
          <w:szCs w:val="24"/>
        </w:rPr>
        <w:t xml:space="preserve"> </w:t>
      </w:r>
      <w:r w:rsidR="00E95B74" w:rsidRPr="007D049C">
        <w:rPr>
          <w:szCs w:val="24"/>
        </w:rPr>
        <w:t xml:space="preserve">the </w:t>
      </w:r>
      <w:r w:rsidR="0022667B" w:rsidRPr="007D049C">
        <w:rPr>
          <w:szCs w:val="24"/>
        </w:rPr>
        <w:t>CCIP</w:t>
      </w:r>
      <w:r w:rsidR="00E95B74" w:rsidRPr="007D049C">
        <w:rPr>
          <w:szCs w:val="24"/>
        </w:rPr>
        <w:t xml:space="preserve"> application</w:t>
      </w:r>
      <w:r w:rsidR="0022667B" w:rsidRPr="007D049C">
        <w:rPr>
          <w:szCs w:val="24"/>
        </w:rPr>
        <w:t>.</w:t>
      </w:r>
    </w:p>
    <w:p w14:paraId="3AEFF043" w14:textId="77777777" w:rsidR="0069448D" w:rsidRPr="007D049C" w:rsidRDefault="0069448D" w:rsidP="00962320">
      <w:pPr>
        <w:pStyle w:val="Heading2"/>
        <w:rPr>
          <w:szCs w:val="24"/>
        </w:rPr>
      </w:pPr>
      <w:r w:rsidRPr="007D049C">
        <w:rPr>
          <w:szCs w:val="24"/>
        </w:rPr>
        <w:t>INQUIRIES:</w:t>
      </w:r>
    </w:p>
    <w:p w14:paraId="21E10FD6" w14:textId="271F4C3E" w:rsidR="0020275B" w:rsidRPr="007D049C" w:rsidRDefault="00796E1C" w:rsidP="00E1569A">
      <w:pPr>
        <w:pStyle w:val="BodyText-WD"/>
        <w:rPr>
          <w:spacing w:val="-4"/>
          <w:szCs w:val="24"/>
        </w:rPr>
      </w:pPr>
      <w:r w:rsidRPr="007D049C">
        <w:rPr>
          <w:spacing w:val="-4"/>
          <w:szCs w:val="24"/>
        </w:rPr>
        <w:t>Send</w:t>
      </w:r>
      <w:r w:rsidR="00B05990" w:rsidRPr="007D049C">
        <w:rPr>
          <w:spacing w:val="-4"/>
          <w:szCs w:val="24"/>
        </w:rPr>
        <w:t xml:space="preserve"> inquiries regarding this WD Letter to</w:t>
      </w:r>
      <w:r w:rsidR="00C264BD" w:rsidRPr="007D049C">
        <w:rPr>
          <w:spacing w:val="-4"/>
          <w:szCs w:val="24"/>
        </w:rPr>
        <w:t xml:space="preserve"> </w:t>
      </w:r>
      <w:hyperlink r:id="rId15" w:history="1">
        <w:r w:rsidR="008370F8" w:rsidRPr="007D049C">
          <w:rPr>
            <w:rStyle w:val="Hyperlink"/>
            <w:szCs w:val="24"/>
          </w:rPr>
          <w:t>childcare.programassistance@twc.texas.</w:t>
        </w:r>
      </w:hyperlink>
      <w:r w:rsidR="008370F8" w:rsidRPr="007D049C">
        <w:rPr>
          <w:rStyle w:val="Hyperlink"/>
          <w:szCs w:val="24"/>
        </w:rPr>
        <w:t>gov</w:t>
      </w:r>
      <w:r w:rsidR="0045631D" w:rsidRPr="007D049C">
        <w:rPr>
          <w:rStyle w:val="Hyperlink"/>
          <w:spacing w:val="-4"/>
          <w:szCs w:val="24"/>
          <w:u w:val="none"/>
        </w:rPr>
        <w:t>.</w:t>
      </w:r>
    </w:p>
    <w:p w14:paraId="522941E2" w14:textId="7BCA732D" w:rsidR="00580B36" w:rsidRPr="007D049C" w:rsidRDefault="0020275B" w:rsidP="00962320">
      <w:pPr>
        <w:pStyle w:val="Heading2"/>
        <w:rPr>
          <w:szCs w:val="24"/>
        </w:rPr>
      </w:pPr>
      <w:r w:rsidRPr="007D049C">
        <w:rPr>
          <w:szCs w:val="24"/>
        </w:rPr>
        <w:t>ATTACHMENTS:</w:t>
      </w:r>
      <w:r w:rsidR="00EF08EE" w:rsidRPr="007D049C">
        <w:rPr>
          <w:szCs w:val="24"/>
        </w:rPr>
        <w:t xml:space="preserve"> </w:t>
      </w:r>
    </w:p>
    <w:p w14:paraId="03B1E9BD" w14:textId="41DB7F64" w:rsidR="000118CE" w:rsidRPr="007D049C" w:rsidRDefault="009A6194" w:rsidP="007D049C">
      <w:pPr>
        <w:pStyle w:val="HangingLine"/>
        <w:contextualSpacing/>
      </w:pPr>
      <w:r w:rsidRPr="007D049C">
        <w:t xml:space="preserve">Attachment 1: </w:t>
      </w:r>
      <w:r w:rsidR="005677F5" w:rsidRPr="007D049C">
        <w:t xml:space="preserve">Child Care </w:t>
      </w:r>
      <w:del w:id="44" w:author="Author">
        <w:r w:rsidR="005677F5" w:rsidRPr="007D049C" w:rsidDel="00C7795E">
          <w:delText xml:space="preserve">Industry </w:delText>
        </w:r>
      </w:del>
      <w:ins w:id="45" w:author="Author">
        <w:r w:rsidR="00C7795E" w:rsidRPr="007D049C">
          <w:t xml:space="preserve">Investments </w:t>
        </w:r>
      </w:ins>
      <w:r w:rsidR="005677F5" w:rsidRPr="007D049C">
        <w:t xml:space="preserve">Partnership </w:t>
      </w:r>
      <w:r w:rsidR="008C2ADE" w:rsidRPr="007D049C">
        <w:t>Project</w:t>
      </w:r>
      <w:r w:rsidR="005677F5" w:rsidRPr="007D049C">
        <w:t xml:space="preserve"> Examples</w:t>
      </w:r>
    </w:p>
    <w:p w14:paraId="1BD312C2" w14:textId="321A3F7C" w:rsidR="009A6194" w:rsidRPr="007D049C" w:rsidRDefault="009A6194" w:rsidP="007D049C">
      <w:pPr>
        <w:pStyle w:val="HangingLine"/>
      </w:pPr>
      <w:r w:rsidRPr="007D049C">
        <w:t xml:space="preserve">Attachment 2: Revisions to WD </w:t>
      </w:r>
      <w:r w:rsidR="005010D1" w:rsidRPr="007D049C">
        <w:t xml:space="preserve">Letter </w:t>
      </w:r>
      <w:r w:rsidRPr="007D049C">
        <w:t>04-21</w:t>
      </w:r>
      <w:r w:rsidR="009562DB" w:rsidRPr="007D049C">
        <w:t xml:space="preserve">, Change </w:t>
      </w:r>
      <w:del w:id="46" w:author="Author">
        <w:r w:rsidR="00D76160" w:rsidDel="00D76160">
          <w:delText>1</w:delText>
        </w:r>
      </w:del>
      <w:r w:rsidR="009F7022" w:rsidRPr="007D049C">
        <w:t>2</w:t>
      </w:r>
      <w:r w:rsidR="009562DB" w:rsidRPr="007D049C">
        <w:t>,</w:t>
      </w:r>
      <w:r w:rsidRPr="007D049C">
        <w:t xml:space="preserve"> Shown in Track Changes</w:t>
      </w:r>
    </w:p>
    <w:p w14:paraId="61F664BD" w14:textId="4A12A4D4" w:rsidR="00C620D5" w:rsidRPr="007D049C" w:rsidRDefault="00C620D5" w:rsidP="00962320">
      <w:pPr>
        <w:pStyle w:val="Heading2"/>
        <w:rPr>
          <w:szCs w:val="24"/>
        </w:rPr>
      </w:pPr>
      <w:r w:rsidRPr="007D049C">
        <w:rPr>
          <w:szCs w:val="24"/>
        </w:rPr>
        <w:t>REFERENCE</w:t>
      </w:r>
      <w:r w:rsidR="0041648B" w:rsidRPr="007D049C">
        <w:rPr>
          <w:szCs w:val="24"/>
        </w:rPr>
        <w:t>S</w:t>
      </w:r>
      <w:r w:rsidRPr="007D049C">
        <w:rPr>
          <w:szCs w:val="24"/>
        </w:rPr>
        <w:t>:</w:t>
      </w:r>
    </w:p>
    <w:p w14:paraId="75E1787C" w14:textId="590C29C5" w:rsidR="002B23DF" w:rsidRPr="007D049C" w:rsidRDefault="002B23DF" w:rsidP="00E1569A">
      <w:pPr>
        <w:pStyle w:val="HangingLine"/>
        <w:contextualSpacing/>
        <w:rPr>
          <w:szCs w:val="24"/>
        </w:rPr>
      </w:pPr>
      <w:r w:rsidRPr="007D049C">
        <w:rPr>
          <w:bCs/>
          <w:szCs w:val="24"/>
        </w:rPr>
        <w:t xml:space="preserve">CCDF </w:t>
      </w:r>
      <w:r w:rsidR="007C3E4C" w:rsidRPr="007D049C">
        <w:rPr>
          <w:bCs/>
          <w:szCs w:val="24"/>
        </w:rPr>
        <w:t>R</w:t>
      </w:r>
      <w:r w:rsidRPr="007D049C">
        <w:rPr>
          <w:bCs/>
          <w:szCs w:val="24"/>
        </w:rPr>
        <w:t xml:space="preserve">egulations at </w:t>
      </w:r>
      <w:hyperlink r:id="rId16">
        <w:r w:rsidRPr="007D049C">
          <w:rPr>
            <w:rStyle w:val="Hyperlink"/>
            <w:szCs w:val="24"/>
          </w:rPr>
          <w:t>45 CFR §98.55</w:t>
        </w:r>
      </w:hyperlink>
    </w:p>
    <w:p w14:paraId="16E0C0B4" w14:textId="50535906" w:rsidR="00810EDF" w:rsidRPr="007D049C" w:rsidRDefault="00810EDF" w:rsidP="00E1569A">
      <w:pPr>
        <w:pStyle w:val="HangingLine"/>
        <w:rPr>
          <w:szCs w:val="24"/>
        </w:rPr>
      </w:pPr>
      <w:r w:rsidRPr="007D049C">
        <w:rPr>
          <w:szCs w:val="24"/>
        </w:rPr>
        <w:t xml:space="preserve">WD Letter </w:t>
      </w:r>
      <w:del w:id="47" w:author="Author">
        <w:r w:rsidRPr="007D049C" w:rsidDel="000F2F52">
          <w:rPr>
            <w:szCs w:val="24"/>
          </w:rPr>
          <w:delText>21-19</w:delText>
        </w:r>
      </w:del>
      <w:ins w:id="48" w:author="Author">
        <w:r w:rsidR="000F2F52" w:rsidRPr="007D049C">
          <w:rPr>
            <w:szCs w:val="24"/>
          </w:rPr>
          <w:t>25-22</w:t>
        </w:r>
      </w:ins>
      <w:r w:rsidRPr="007D049C">
        <w:rPr>
          <w:szCs w:val="24"/>
        </w:rPr>
        <w:t xml:space="preserve">, Change 1, issued </w:t>
      </w:r>
      <w:ins w:id="49" w:author="Author">
        <w:r w:rsidR="000F2F52" w:rsidRPr="007D049C">
          <w:rPr>
            <w:szCs w:val="24"/>
          </w:rPr>
          <w:t xml:space="preserve">April </w:t>
        </w:r>
      </w:ins>
      <w:del w:id="50" w:author="Author">
        <w:r w:rsidRPr="007D049C" w:rsidDel="000F2F52">
          <w:rPr>
            <w:szCs w:val="24"/>
          </w:rPr>
          <w:delText>February</w:delText>
        </w:r>
        <w:r w:rsidRPr="007D049C" w:rsidDel="005010D1">
          <w:rPr>
            <w:szCs w:val="24"/>
          </w:rPr>
          <w:delText xml:space="preserve"> </w:delText>
        </w:r>
      </w:del>
      <w:r w:rsidRPr="007D049C">
        <w:rPr>
          <w:szCs w:val="24"/>
        </w:rPr>
        <w:t>4, 202</w:t>
      </w:r>
      <w:ins w:id="51" w:author="Author">
        <w:r w:rsidR="000F2F52" w:rsidRPr="007D049C">
          <w:rPr>
            <w:szCs w:val="24"/>
          </w:rPr>
          <w:t>3</w:t>
        </w:r>
      </w:ins>
      <w:del w:id="52" w:author="Author">
        <w:r w:rsidRPr="007D049C" w:rsidDel="000F2F52">
          <w:rPr>
            <w:szCs w:val="24"/>
          </w:rPr>
          <w:delText>1</w:delText>
        </w:r>
      </w:del>
      <w:r w:rsidRPr="007D049C">
        <w:rPr>
          <w:szCs w:val="24"/>
        </w:rPr>
        <w:t>, and titled “Child Care Quality Funds Report and Implementation and Expenditure Plan—Update”</w:t>
      </w:r>
    </w:p>
    <w:sectPr w:rsidR="00810EDF" w:rsidRPr="007D049C" w:rsidSect="00ED65CC">
      <w:footerReference w:type="even" r:id="rId17"/>
      <w:footerReference w:type="default" r:id="rId18"/>
      <w:headerReference w:type="first" r:id="rId19"/>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729E" w14:textId="77777777" w:rsidR="00E85E51" w:rsidRDefault="00E85E51">
      <w:r>
        <w:separator/>
      </w:r>
    </w:p>
  </w:endnote>
  <w:endnote w:type="continuationSeparator" w:id="0">
    <w:p w14:paraId="4AA66C04" w14:textId="77777777" w:rsidR="00E85E51" w:rsidRDefault="00E85E51">
      <w:r>
        <w:continuationSeparator/>
      </w:r>
    </w:p>
  </w:endnote>
  <w:endnote w:type="continuationNotice" w:id="1">
    <w:p w14:paraId="7A3D5B64" w14:textId="77777777" w:rsidR="00E85E51" w:rsidRDefault="00E85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51E8"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16342F"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B72A" w14:textId="77777777" w:rsidR="00A74953" w:rsidRPr="0099576E" w:rsidRDefault="00A74953" w:rsidP="00DB2C67">
    <w:pPr>
      <w:pStyle w:val="Footer"/>
      <w:framePr w:wrap="around" w:vAnchor="text" w:hAnchor="page" w:x="6054" w:y="15"/>
      <w:rPr>
        <w:rStyle w:val="PageNumber"/>
        <w:szCs w:val="24"/>
      </w:rPr>
    </w:pPr>
    <w:r w:rsidRPr="0099576E">
      <w:rPr>
        <w:rStyle w:val="PageNumber"/>
        <w:szCs w:val="24"/>
      </w:rPr>
      <w:fldChar w:fldCharType="begin"/>
    </w:r>
    <w:r w:rsidRPr="0099576E">
      <w:rPr>
        <w:rStyle w:val="PageNumber"/>
        <w:szCs w:val="24"/>
      </w:rPr>
      <w:instrText xml:space="preserve">PAGE  </w:instrText>
    </w:r>
    <w:r w:rsidRPr="0099576E">
      <w:rPr>
        <w:rStyle w:val="PageNumber"/>
        <w:szCs w:val="24"/>
      </w:rPr>
      <w:fldChar w:fldCharType="separate"/>
    </w:r>
    <w:r w:rsidR="00033258" w:rsidRPr="0099576E">
      <w:rPr>
        <w:rStyle w:val="PageNumber"/>
        <w:noProof/>
        <w:szCs w:val="24"/>
      </w:rPr>
      <w:t>2</w:t>
    </w:r>
    <w:r w:rsidRPr="0099576E">
      <w:rPr>
        <w:rStyle w:val="PageNumber"/>
        <w:szCs w:val="24"/>
      </w:rPr>
      <w:fldChar w:fldCharType="end"/>
    </w:r>
  </w:p>
  <w:p w14:paraId="027AC437" w14:textId="66D7DE51" w:rsidR="0069448D" w:rsidRPr="0099576E" w:rsidRDefault="00A74953" w:rsidP="00F11562">
    <w:pPr>
      <w:pStyle w:val="Footer"/>
      <w:ind w:right="360"/>
      <w:rPr>
        <w:szCs w:val="24"/>
      </w:rPr>
    </w:pPr>
    <w:r w:rsidRPr="0099576E">
      <w:rPr>
        <w:szCs w:val="24"/>
      </w:rPr>
      <w:t xml:space="preserve">WD Letter </w:t>
    </w:r>
    <w:r w:rsidR="0061523F" w:rsidRPr="0099576E">
      <w:rPr>
        <w:szCs w:val="24"/>
      </w:rPr>
      <w:t>04</w:t>
    </w:r>
    <w:r w:rsidR="00174ECD" w:rsidRPr="0099576E">
      <w:rPr>
        <w:szCs w:val="24"/>
      </w:rPr>
      <w:t>-</w:t>
    </w:r>
    <w:r w:rsidR="0061523F" w:rsidRPr="0099576E">
      <w:rPr>
        <w:szCs w:val="24"/>
      </w:rPr>
      <w:t>21</w:t>
    </w:r>
    <w:r w:rsidR="00980824" w:rsidRPr="0099576E">
      <w:rPr>
        <w:szCs w:val="24"/>
      </w:rPr>
      <w:t>, Ch</w:t>
    </w:r>
    <w:r w:rsidR="006F073A" w:rsidRPr="0099576E">
      <w:rPr>
        <w:szCs w:val="24"/>
      </w:rPr>
      <w:t>ange</w:t>
    </w:r>
    <w:r w:rsidR="00980824" w:rsidRPr="0099576E">
      <w:rPr>
        <w:szCs w:val="24"/>
      </w:rPr>
      <w:t xml:space="preserve"> </w:t>
    </w:r>
    <w:ins w:id="53" w:author="Author">
      <w:r w:rsidR="003022E5" w:rsidRPr="0099576E">
        <w:rPr>
          <w:szCs w:val="24"/>
        </w:rPr>
        <w:t>3</w:t>
      </w:r>
    </w:ins>
    <w:del w:id="54" w:author="Author">
      <w:r w:rsidR="00D34EDF" w:rsidRPr="0099576E" w:rsidDel="003022E5">
        <w:rPr>
          <w:szCs w:val="24"/>
        </w:rPr>
        <w:delText>2</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FD37" w14:textId="77777777" w:rsidR="00E85E51" w:rsidRDefault="00E85E51">
      <w:r>
        <w:separator/>
      </w:r>
    </w:p>
  </w:footnote>
  <w:footnote w:type="continuationSeparator" w:id="0">
    <w:p w14:paraId="4A64F80F" w14:textId="77777777" w:rsidR="00E85E51" w:rsidRDefault="00E85E51">
      <w:r>
        <w:continuationSeparator/>
      </w:r>
    </w:p>
  </w:footnote>
  <w:footnote w:type="continuationNotice" w:id="1">
    <w:p w14:paraId="27EB299A" w14:textId="77777777" w:rsidR="00E85E51" w:rsidRDefault="00E85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F881" w14:textId="3918C7D4" w:rsidR="00587337" w:rsidRPr="004B511D" w:rsidRDefault="00587337" w:rsidP="00587337">
    <w:pPr>
      <w:pStyle w:val="Header"/>
      <w:jc w:val="center"/>
      <w:rPr>
        <w:sz w:val="32"/>
        <w:szCs w:val="32"/>
      </w:rPr>
    </w:pPr>
    <w:r w:rsidRPr="004B511D">
      <w:rPr>
        <w:sz w:val="32"/>
        <w:szCs w:val="32"/>
      </w:rPr>
      <w:t xml:space="preserve">Revisions to WD </w:t>
    </w:r>
    <w:r>
      <w:rPr>
        <w:sz w:val="32"/>
        <w:szCs w:val="32"/>
      </w:rPr>
      <w:t>04</w:t>
    </w:r>
    <w:r w:rsidRPr="004B511D">
      <w:rPr>
        <w:sz w:val="32"/>
        <w:szCs w:val="32"/>
      </w:rPr>
      <w:t>-2</w:t>
    </w:r>
    <w:r>
      <w:rPr>
        <w:sz w:val="32"/>
        <w:szCs w:val="32"/>
      </w:rPr>
      <w:t>1</w:t>
    </w:r>
    <w:r w:rsidRPr="004B511D">
      <w:rPr>
        <w:sz w:val="32"/>
        <w:szCs w:val="32"/>
      </w:rPr>
      <w:t xml:space="preserve">, Change </w:t>
    </w:r>
    <w:r>
      <w:rPr>
        <w:sz w:val="32"/>
        <w:szCs w:val="32"/>
      </w:rPr>
      <w:t>2</w:t>
    </w:r>
    <w:r w:rsidRPr="004B511D">
      <w:rPr>
        <w:sz w:val="32"/>
        <w:szCs w:val="32"/>
      </w:rPr>
      <w:t>, Shown in Track Changes</w:t>
    </w:r>
  </w:p>
  <w:p w14:paraId="0D86402B" w14:textId="6685FB61" w:rsidR="00E0278B" w:rsidRPr="00E86594" w:rsidRDefault="00E0278B" w:rsidP="00E0278B">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EA22B8"/>
    <w:multiLevelType w:val="hybridMultilevel"/>
    <w:tmpl w:val="4CF4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4760CF"/>
    <w:multiLevelType w:val="hybridMultilevel"/>
    <w:tmpl w:val="42682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5C426D"/>
    <w:multiLevelType w:val="hybridMultilevel"/>
    <w:tmpl w:val="05C2618A"/>
    <w:lvl w:ilvl="0" w:tplc="521458D2">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92AED"/>
    <w:multiLevelType w:val="hybridMultilevel"/>
    <w:tmpl w:val="48CE6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81687"/>
    <w:multiLevelType w:val="hybridMultilevel"/>
    <w:tmpl w:val="46C0B8F6"/>
    <w:lvl w:ilvl="0" w:tplc="28ACA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D2D83"/>
    <w:multiLevelType w:val="multilevel"/>
    <w:tmpl w:val="5BD46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CC7E8D"/>
    <w:multiLevelType w:val="hybridMultilevel"/>
    <w:tmpl w:val="75AE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C4D08"/>
    <w:multiLevelType w:val="hybridMultilevel"/>
    <w:tmpl w:val="413AC036"/>
    <w:lvl w:ilvl="0" w:tplc="4796A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330D3183"/>
    <w:multiLevelType w:val="hybridMultilevel"/>
    <w:tmpl w:val="74AA3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7C2AA1"/>
    <w:multiLevelType w:val="hybridMultilevel"/>
    <w:tmpl w:val="E9ECAE24"/>
    <w:lvl w:ilvl="0" w:tplc="4B38F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3F2FC0"/>
    <w:multiLevelType w:val="multilevel"/>
    <w:tmpl w:val="A0D2221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FC7B51"/>
    <w:multiLevelType w:val="hybridMultilevel"/>
    <w:tmpl w:val="D1566994"/>
    <w:lvl w:ilvl="0" w:tplc="C510A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F990933"/>
    <w:multiLevelType w:val="hybridMultilevel"/>
    <w:tmpl w:val="578AB134"/>
    <w:lvl w:ilvl="0" w:tplc="FFFFFFFF">
      <w:start w:val="1"/>
      <w:numFmt w:val="bullet"/>
      <w:lvlText w:val=""/>
      <w:lvlJc w:val="left"/>
      <w:pPr>
        <w:ind w:left="720" w:hanging="360"/>
      </w:pPr>
      <w:rPr>
        <w:rFonts w:ascii="Symbol" w:hAnsi="Symbol" w:hint="default"/>
      </w:rPr>
    </w:lvl>
    <w:lvl w:ilvl="1" w:tplc="8506B30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D82542"/>
    <w:multiLevelType w:val="multilevel"/>
    <w:tmpl w:val="EA22A850"/>
    <w:lvl w:ilvl="0">
      <w:start w:val="1"/>
      <w:numFmt w:val="bullet"/>
      <w:lvlText w:val=""/>
      <w:lvlJc w:val="left"/>
      <w:pPr>
        <w:tabs>
          <w:tab w:val="num" w:pos="1080"/>
        </w:tabs>
        <w:ind w:left="1440" w:hanging="360"/>
      </w:pPr>
      <w:rPr>
        <w:rFonts w:ascii="Symbol" w:hAnsi="Symbol" w:hint="default"/>
      </w:rPr>
    </w:lvl>
    <w:lvl w:ilvl="1">
      <w:start w:val="1"/>
      <w:numFmt w:val="bullet"/>
      <w:lvlText w:val=""/>
      <w:lvlJc w:val="left"/>
      <w:pPr>
        <w:tabs>
          <w:tab w:val="num" w:pos="1800"/>
        </w:tabs>
        <w:ind w:left="2160" w:hanging="360"/>
      </w:pPr>
      <w:rPr>
        <w:rFonts w:ascii="Wingdings" w:hAnsi="Wingdings" w:hint="default"/>
      </w:rPr>
    </w:lvl>
    <w:lvl w:ilvl="2">
      <w:start w:val="1"/>
      <w:numFmt w:val="bullet"/>
      <w:lvlText w:val=""/>
      <w:lvlJc w:val="left"/>
      <w:pPr>
        <w:tabs>
          <w:tab w:val="num" w:pos="2520"/>
        </w:tabs>
        <w:ind w:left="28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C25B7D"/>
    <w:multiLevelType w:val="multilevel"/>
    <w:tmpl w:val="4E5A2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B1B1B24"/>
    <w:multiLevelType w:val="hybridMultilevel"/>
    <w:tmpl w:val="F572BBC6"/>
    <w:lvl w:ilvl="0" w:tplc="B816AC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82094F"/>
    <w:multiLevelType w:val="hybridMultilevel"/>
    <w:tmpl w:val="50FC4E20"/>
    <w:lvl w:ilvl="0" w:tplc="8A14C1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719FC"/>
    <w:multiLevelType w:val="hybridMultilevel"/>
    <w:tmpl w:val="04300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0002D1"/>
    <w:multiLevelType w:val="hybridMultilevel"/>
    <w:tmpl w:val="645A54D0"/>
    <w:lvl w:ilvl="0" w:tplc="1EE2303C">
      <w:numFmt w:val="bullet"/>
      <w:lvlText w:val="•"/>
      <w:lvlJc w:val="left"/>
      <w:pPr>
        <w:ind w:left="1080" w:hanging="360"/>
      </w:pPr>
      <w:rPr>
        <w:rFonts w:ascii="Times New Roman" w:hAnsi="Times New Roman" w:cs="Times New Roman"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C811D2"/>
    <w:multiLevelType w:val="hybridMultilevel"/>
    <w:tmpl w:val="D2603B94"/>
    <w:lvl w:ilvl="0" w:tplc="5C26A8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995F2E"/>
    <w:multiLevelType w:val="hybridMultilevel"/>
    <w:tmpl w:val="B55612B4"/>
    <w:lvl w:ilvl="0" w:tplc="07D0149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73F1983"/>
    <w:multiLevelType w:val="multilevel"/>
    <w:tmpl w:val="436AC7E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color w:val="000000" w:themeColor="text1"/>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6736984"/>
    <w:multiLevelType w:val="multilevel"/>
    <w:tmpl w:val="A0D2221C"/>
    <w:styleLink w:val="TWCbullets"/>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183517"/>
    <w:multiLevelType w:val="hybridMultilevel"/>
    <w:tmpl w:val="22FC887E"/>
    <w:lvl w:ilvl="0" w:tplc="B8BA36AC">
      <w:start w:val="1"/>
      <w:numFmt w:val="bullet"/>
      <w:pStyle w:val="WDBullets"/>
      <w:lvlText w:val=""/>
      <w:lvlJc w:val="left"/>
      <w:pPr>
        <w:ind w:left="1440" w:hanging="360"/>
      </w:pPr>
      <w:rPr>
        <w:rFonts w:ascii="Symbol" w:hAnsi="Symbol" w:hint="default"/>
      </w:rPr>
    </w:lvl>
    <w:lvl w:ilvl="1" w:tplc="E6B8E8B6">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710382"/>
    <w:multiLevelType w:val="hybridMultilevel"/>
    <w:tmpl w:val="73D2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506894">
    <w:abstractNumId w:val="0"/>
    <w:lvlOverride w:ilvl="0">
      <w:lvl w:ilvl="0">
        <w:numFmt w:val="bullet"/>
        <w:lvlText w:val=""/>
        <w:legacy w:legacy="1" w:legacySpace="0" w:legacyIndent="0"/>
        <w:lvlJc w:val="left"/>
        <w:rPr>
          <w:rFonts w:ascii="Symbol" w:hAnsi="Symbol" w:hint="default"/>
        </w:rPr>
      </w:lvl>
    </w:lvlOverride>
  </w:num>
  <w:num w:numId="2" w16cid:durableId="1860311126">
    <w:abstractNumId w:val="30"/>
  </w:num>
  <w:num w:numId="3" w16cid:durableId="1472596271">
    <w:abstractNumId w:val="13"/>
  </w:num>
  <w:num w:numId="4" w16cid:durableId="631444988">
    <w:abstractNumId w:val="31"/>
  </w:num>
  <w:num w:numId="5" w16cid:durableId="500006061">
    <w:abstractNumId w:val="23"/>
  </w:num>
  <w:num w:numId="6" w16cid:durableId="872424833">
    <w:abstractNumId w:val="35"/>
  </w:num>
  <w:num w:numId="7" w16cid:durableId="296957134">
    <w:abstractNumId w:val="3"/>
  </w:num>
  <w:num w:numId="8" w16cid:durableId="1327636628">
    <w:abstractNumId w:val="36"/>
  </w:num>
  <w:num w:numId="9" w16cid:durableId="2069110980">
    <w:abstractNumId w:val="1"/>
  </w:num>
  <w:num w:numId="10" w16cid:durableId="1080369250">
    <w:abstractNumId w:val="17"/>
  </w:num>
  <w:num w:numId="11" w16cid:durableId="71784469">
    <w:abstractNumId w:val="34"/>
  </w:num>
  <w:num w:numId="12" w16cid:durableId="546187322">
    <w:abstractNumId w:val="28"/>
  </w:num>
  <w:num w:numId="13" w16cid:durableId="1256593723">
    <w:abstractNumId w:val="10"/>
  </w:num>
  <w:num w:numId="14" w16cid:durableId="1770471495">
    <w:abstractNumId w:val="11"/>
  </w:num>
  <w:num w:numId="15" w16cid:durableId="14551776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6191676">
    <w:abstractNumId w:val="9"/>
  </w:num>
  <w:num w:numId="17" w16cid:durableId="1691687119">
    <w:abstractNumId w:val="4"/>
  </w:num>
  <w:num w:numId="18" w16cid:durableId="1686130002">
    <w:abstractNumId w:val="2"/>
  </w:num>
  <w:num w:numId="19" w16cid:durableId="2117754178">
    <w:abstractNumId w:val="32"/>
  </w:num>
  <w:num w:numId="20" w16cid:durableId="109983781">
    <w:abstractNumId w:val="26"/>
  </w:num>
  <w:num w:numId="21" w16cid:durableId="668603435">
    <w:abstractNumId w:val="38"/>
  </w:num>
  <w:num w:numId="22" w16cid:durableId="1256784829">
    <w:abstractNumId w:val="14"/>
  </w:num>
  <w:num w:numId="23" w16cid:durableId="69861607">
    <w:abstractNumId w:val="39"/>
  </w:num>
  <w:num w:numId="24" w16cid:durableId="891386154">
    <w:abstractNumId w:val="6"/>
  </w:num>
  <w:num w:numId="25" w16cid:durableId="576862022">
    <w:abstractNumId w:val="29"/>
  </w:num>
  <w:num w:numId="26" w16cid:durableId="984428061">
    <w:abstractNumId w:val="27"/>
  </w:num>
  <w:num w:numId="27" w16cid:durableId="1662271092">
    <w:abstractNumId w:val="37"/>
  </w:num>
  <w:num w:numId="28" w16cid:durableId="636299778">
    <w:abstractNumId w:val="16"/>
  </w:num>
  <w:num w:numId="29" w16cid:durableId="1359890368">
    <w:abstractNumId w:val="24"/>
  </w:num>
  <w:num w:numId="30" w16cid:durableId="1293243053">
    <w:abstractNumId w:val="5"/>
  </w:num>
  <w:num w:numId="31" w16cid:durableId="277494713">
    <w:abstractNumId w:val="12"/>
  </w:num>
  <w:num w:numId="32" w16cid:durableId="2011907760">
    <w:abstractNumId w:val="7"/>
  </w:num>
  <w:num w:numId="33" w16cid:durableId="269363977">
    <w:abstractNumId w:val="18"/>
  </w:num>
  <w:num w:numId="34" w16cid:durableId="924920614">
    <w:abstractNumId w:val="33"/>
  </w:num>
  <w:num w:numId="35" w16cid:durableId="520558650">
    <w:abstractNumId w:val="25"/>
  </w:num>
  <w:num w:numId="36" w16cid:durableId="243614598">
    <w:abstractNumId w:val="20"/>
  </w:num>
  <w:num w:numId="37" w16cid:durableId="1005208232">
    <w:abstractNumId w:val="22"/>
  </w:num>
  <w:num w:numId="38" w16cid:durableId="1851948354">
    <w:abstractNumId w:val="21"/>
  </w:num>
  <w:num w:numId="39" w16cid:durableId="803274802">
    <w:abstractNumId w:val="15"/>
  </w:num>
  <w:num w:numId="40" w16cid:durableId="723717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6E7"/>
    <w:rsid w:val="00003896"/>
    <w:rsid w:val="000052D7"/>
    <w:rsid w:val="00006D33"/>
    <w:rsid w:val="00007BCD"/>
    <w:rsid w:val="000118CE"/>
    <w:rsid w:val="00011F92"/>
    <w:rsid w:val="00012057"/>
    <w:rsid w:val="0001267C"/>
    <w:rsid w:val="00014F32"/>
    <w:rsid w:val="000156F3"/>
    <w:rsid w:val="00015ABF"/>
    <w:rsid w:val="00016098"/>
    <w:rsid w:val="00016592"/>
    <w:rsid w:val="000218FA"/>
    <w:rsid w:val="00024188"/>
    <w:rsid w:val="000241B8"/>
    <w:rsid w:val="00025887"/>
    <w:rsid w:val="00027685"/>
    <w:rsid w:val="0002782A"/>
    <w:rsid w:val="00027FDE"/>
    <w:rsid w:val="00031095"/>
    <w:rsid w:val="00033258"/>
    <w:rsid w:val="00034116"/>
    <w:rsid w:val="000343BE"/>
    <w:rsid w:val="00034527"/>
    <w:rsid w:val="000402A2"/>
    <w:rsid w:val="0004183F"/>
    <w:rsid w:val="00042766"/>
    <w:rsid w:val="00046103"/>
    <w:rsid w:val="00053241"/>
    <w:rsid w:val="00053998"/>
    <w:rsid w:val="00055142"/>
    <w:rsid w:val="00055378"/>
    <w:rsid w:val="000554E1"/>
    <w:rsid w:val="00057C09"/>
    <w:rsid w:val="000613ED"/>
    <w:rsid w:val="00062EDA"/>
    <w:rsid w:val="0006614B"/>
    <w:rsid w:val="000679F1"/>
    <w:rsid w:val="00071342"/>
    <w:rsid w:val="00071563"/>
    <w:rsid w:val="00073867"/>
    <w:rsid w:val="00075DA1"/>
    <w:rsid w:val="00080E33"/>
    <w:rsid w:val="00080F72"/>
    <w:rsid w:val="0008412B"/>
    <w:rsid w:val="00084BF1"/>
    <w:rsid w:val="000863CF"/>
    <w:rsid w:val="00090B45"/>
    <w:rsid w:val="00092E1C"/>
    <w:rsid w:val="0009321D"/>
    <w:rsid w:val="00093DD7"/>
    <w:rsid w:val="00093F45"/>
    <w:rsid w:val="00096ACC"/>
    <w:rsid w:val="000979A2"/>
    <w:rsid w:val="000A0CC1"/>
    <w:rsid w:val="000A7412"/>
    <w:rsid w:val="000B0114"/>
    <w:rsid w:val="000B34D9"/>
    <w:rsid w:val="000C0359"/>
    <w:rsid w:val="000C0420"/>
    <w:rsid w:val="000C0998"/>
    <w:rsid w:val="000D0700"/>
    <w:rsid w:val="000D1B21"/>
    <w:rsid w:val="000D75FC"/>
    <w:rsid w:val="000E3975"/>
    <w:rsid w:val="000F07D2"/>
    <w:rsid w:val="000F159F"/>
    <w:rsid w:val="000F2F52"/>
    <w:rsid w:val="000F3320"/>
    <w:rsid w:val="000F785F"/>
    <w:rsid w:val="000F7BAC"/>
    <w:rsid w:val="00101658"/>
    <w:rsid w:val="00103FC3"/>
    <w:rsid w:val="001047B9"/>
    <w:rsid w:val="0011061E"/>
    <w:rsid w:val="00112011"/>
    <w:rsid w:val="0011282C"/>
    <w:rsid w:val="00113CFE"/>
    <w:rsid w:val="00114409"/>
    <w:rsid w:val="00115769"/>
    <w:rsid w:val="001158F3"/>
    <w:rsid w:val="001167AB"/>
    <w:rsid w:val="00131311"/>
    <w:rsid w:val="001320E4"/>
    <w:rsid w:val="00134482"/>
    <w:rsid w:val="00136FE1"/>
    <w:rsid w:val="00141064"/>
    <w:rsid w:val="00142DE5"/>
    <w:rsid w:val="00142EC8"/>
    <w:rsid w:val="001438A0"/>
    <w:rsid w:val="00144AC0"/>
    <w:rsid w:val="00146556"/>
    <w:rsid w:val="00147E1D"/>
    <w:rsid w:val="0015112B"/>
    <w:rsid w:val="001521BB"/>
    <w:rsid w:val="001522D0"/>
    <w:rsid w:val="001666B0"/>
    <w:rsid w:val="001721D0"/>
    <w:rsid w:val="00174ECD"/>
    <w:rsid w:val="001753AE"/>
    <w:rsid w:val="00183072"/>
    <w:rsid w:val="00184682"/>
    <w:rsid w:val="001853FB"/>
    <w:rsid w:val="001856AE"/>
    <w:rsid w:val="0018642D"/>
    <w:rsid w:val="001872CC"/>
    <w:rsid w:val="0019209D"/>
    <w:rsid w:val="001933F0"/>
    <w:rsid w:val="00193CBE"/>
    <w:rsid w:val="001945EE"/>
    <w:rsid w:val="00195C50"/>
    <w:rsid w:val="001A2618"/>
    <w:rsid w:val="001A48FE"/>
    <w:rsid w:val="001A4D42"/>
    <w:rsid w:val="001A5787"/>
    <w:rsid w:val="001A5D67"/>
    <w:rsid w:val="001B14FC"/>
    <w:rsid w:val="001B6600"/>
    <w:rsid w:val="001C0AAB"/>
    <w:rsid w:val="001C126C"/>
    <w:rsid w:val="001C356E"/>
    <w:rsid w:val="001C3B6F"/>
    <w:rsid w:val="001C61B9"/>
    <w:rsid w:val="001C788F"/>
    <w:rsid w:val="001D557F"/>
    <w:rsid w:val="001D5BE2"/>
    <w:rsid w:val="001E043E"/>
    <w:rsid w:val="001E422C"/>
    <w:rsid w:val="001E4A56"/>
    <w:rsid w:val="001E5BF9"/>
    <w:rsid w:val="00201EE7"/>
    <w:rsid w:val="00201F24"/>
    <w:rsid w:val="0020275B"/>
    <w:rsid w:val="002027F4"/>
    <w:rsid w:val="00203957"/>
    <w:rsid w:val="002103DE"/>
    <w:rsid w:val="002107D8"/>
    <w:rsid w:val="00214F07"/>
    <w:rsid w:val="00214F4B"/>
    <w:rsid w:val="00216CF4"/>
    <w:rsid w:val="00220BF2"/>
    <w:rsid w:val="00222725"/>
    <w:rsid w:val="00222C08"/>
    <w:rsid w:val="00223D06"/>
    <w:rsid w:val="00224078"/>
    <w:rsid w:val="002260DE"/>
    <w:rsid w:val="0022667B"/>
    <w:rsid w:val="00227620"/>
    <w:rsid w:val="0023078C"/>
    <w:rsid w:val="00233A68"/>
    <w:rsid w:val="00233FB3"/>
    <w:rsid w:val="0023494A"/>
    <w:rsid w:val="00236081"/>
    <w:rsid w:val="00241E30"/>
    <w:rsid w:val="00243F48"/>
    <w:rsid w:val="00244B5C"/>
    <w:rsid w:val="0024786B"/>
    <w:rsid w:val="002509E9"/>
    <w:rsid w:val="00256BD2"/>
    <w:rsid w:val="00260DD1"/>
    <w:rsid w:val="00261B74"/>
    <w:rsid w:val="00265A63"/>
    <w:rsid w:val="00266F6A"/>
    <w:rsid w:val="00271E1E"/>
    <w:rsid w:val="0027334D"/>
    <w:rsid w:val="002739C5"/>
    <w:rsid w:val="002752ED"/>
    <w:rsid w:val="00275F17"/>
    <w:rsid w:val="0027781C"/>
    <w:rsid w:val="00277B2F"/>
    <w:rsid w:val="002820FC"/>
    <w:rsid w:val="002835F5"/>
    <w:rsid w:val="00283A6E"/>
    <w:rsid w:val="00284461"/>
    <w:rsid w:val="002878AA"/>
    <w:rsid w:val="00290949"/>
    <w:rsid w:val="00295C66"/>
    <w:rsid w:val="002A4454"/>
    <w:rsid w:val="002A457A"/>
    <w:rsid w:val="002A7AE8"/>
    <w:rsid w:val="002B23DF"/>
    <w:rsid w:val="002B27E5"/>
    <w:rsid w:val="002B2A40"/>
    <w:rsid w:val="002B46A2"/>
    <w:rsid w:val="002B4A8E"/>
    <w:rsid w:val="002B5A20"/>
    <w:rsid w:val="002B78A9"/>
    <w:rsid w:val="002C2969"/>
    <w:rsid w:val="002C664F"/>
    <w:rsid w:val="002D38EC"/>
    <w:rsid w:val="002D4BE6"/>
    <w:rsid w:val="002E4ED4"/>
    <w:rsid w:val="002E4F75"/>
    <w:rsid w:val="002E7643"/>
    <w:rsid w:val="002E7F0C"/>
    <w:rsid w:val="002F14D5"/>
    <w:rsid w:val="002F292A"/>
    <w:rsid w:val="002F2B23"/>
    <w:rsid w:val="002F5C89"/>
    <w:rsid w:val="002F6C82"/>
    <w:rsid w:val="002F6FF7"/>
    <w:rsid w:val="003022E5"/>
    <w:rsid w:val="00302309"/>
    <w:rsid w:val="003029E8"/>
    <w:rsid w:val="0030305D"/>
    <w:rsid w:val="00304DFF"/>
    <w:rsid w:val="0031105C"/>
    <w:rsid w:val="00311B2D"/>
    <w:rsid w:val="00312BD5"/>
    <w:rsid w:val="003130A9"/>
    <w:rsid w:val="00313C19"/>
    <w:rsid w:val="00314AFD"/>
    <w:rsid w:val="00314F0F"/>
    <w:rsid w:val="00316955"/>
    <w:rsid w:val="0032333D"/>
    <w:rsid w:val="00323A3B"/>
    <w:rsid w:val="00324389"/>
    <w:rsid w:val="0032644F"/>
    <w:rsid w:val="0033299C"/>
    <w:rsid w:val="00333023"/>
    <w:rsid w:val="0033435B"/>
    <w:rsid w:val="00335D87"/>
    <w:rsid w:val="003417C1"/>
    <w:rsid w:val="00342D04"/>
    <w:rsid w:val="0034354F"/>
    <w:rsid w:val="00345AB7"/>
    <w:rsid w:val="003466F7"/>
    <w:rsid w:val="003502C9"/>
    <w:rsid w:val="003507B9"/>
    <w:rsid w:val="00352138"/>
    <w:rsid w:val="003531D8"/>
    <w:rsid w:val="003537A9"/>
    <w:rsid w:val="00353C72"/>
    <w:rsid w:val="00354697"/>
    <w:rsid w:val="003554CA"/>
    <w:rsid w:val="003557CD"/>
    <w:rsid w:val="00356617"/>
    <w:rsid w:val="00356D5B"/>
    <w:rsid w:val="003571E8"/>
    <w:rsid w:val="0036015B"/>
    <w:rsid w:val="0036604D"/>
    <w:rsid w:val="00367197"/>
    <w:rsid w:val="003674C9"/>
    <w:rsid w:val="003725A5"/>
    <w:rsid w:val="00372F3B"/>
    <w:rsid w:val="00372FCC"/>
    <w:rsid w:val="003732E7"/>
    <w:rsid w:val="00374F9E"/>
    <w:rsid w:val="00380B95"/>
    <w:rsid w:val="003813A4"/>
    <w:rsid w:val="00383156"/>
    <w:rsid w:val="00383DB4"/>
    <w:rsid w:val="0038419C"/>
    <w:rsid w:val="00385B01"/>
    <w:rsid w:val="00386AFB"/>
    <w:rsid w:val="00386C69"/>
    <w:rsid w:val="00391D64"/>
    <w:rsid w:val="00392B48"/>
    <w:rsid w:val="0039497B"/>
    <w:rsid w:val="0039720C"/>
    <w:rsid w:val="003A16BF"/>
    <w:rsid w:val="003A3D78"/>
    <w:rsid w:val="003A3FE3"/>
    <w:rsid w:val="003A429D"/>
    <w:rsid w:val="003A47DE"/>
    <w:rsid w:val="003A4F0B"/>
    <w:rsid w:val="003A649D"/>
    <w:rsid w:val="003A6C29"/>
    <w:rsid w:val="003B0031"/>
    <w:rsid w:val="003B08DD"/>
    <w:rsid w:val="003B2A48"/>
    <w:rsid w:val="003B6402"/>
    <w:rsid w:val="003B7958"/>
    <w:rsid w:val="003C31F3"/>
    <w:rsid w:val="003C4085"/>
    <w:rsid w:val="003C4693"/>
    <w:rsid w:val="003C510F"/>
    <w:rsid w:val="003D21C2"/>
    <w:rsid w:val="003D27FF"/>
    <w:rsid w:val="003D2A22"/>
    <w:rsid w:val="003D2B54"/>
    <w:rsid w:val="003D4F3B"/>
    <w:rsid w:val="003D7DBF"/>
    <w:rsid w:val="003E1D4B"/>
    <w:rsid w:val="003E3398"/>
    <w:rsid w:val="003E6829"/>
    <w:rsid w:val="003F0946"/>
    <w:rsid w:val="003F3552"/>
    <w:rsid w:val="003F445A"/>
    <w:rsid w:val="003F623A"/>
    <w:rsid w:val="004004E5"/>
    <w:rsid w:val="00400AE9"/>
    <w:rsid w:val="004010CF"/>
    <w:rsid w:val="00405DA5"/>
    <w:rsid w:val="004071D4"/>
    <w:rsid w:val="004101AE"/>
    <w:rsid w:val="004104ED"/>
    <w:rsid w:val="00410699"/>
    <w:rsid w:val="004112CA"/>
    <w:rsid w:val="004115A3"/>
    <w:rsid w:val="00412A5B"/>
    <w:rsid w:val="00413AC1"/>
    <w:rsid w:val="00415967"/>
    <w:rsid w:val="0041648B"/>
    <w:rsid w:val="00427316"/>
    <w:rsid w:val="00430757"/>
    <w:rsid w:val="00432220"/>
    <w:rsid w:val="00433180"/>
    <w:rsid w:val="004348A6"/>
    <w:rsid w:val="0044094A"/>
    <w:rsid w:val="00440E55"/>
    <w:rsid w:val="00443DBB"/>
    <w:rsid w:val="00444778"/>
    <w:rsid w:val="00445ED8"/>
    <w:rsid w:val="00447062"/>
    <w:rsid w:val="004474FA"/>
    <w:rsid w:val="0045060E"/>
    <w:rsid w:val="004527EA"/>
    <w:rsid w:val="00455BF5"/>
    <w:rsid w:val="0045631D"/>
    <w:rsid w:val="004611DD"/>
    <w:rsid w:val="004654CB"/>
    <w:rsid w:val="004671F8"/>
    <w:rsid w:val="00470DC5"/>
    <w:rsid w:val="004760A7"/>
    <w:rsid w:val="0047624A"/>
    <w:rsid w:val="0047681E"/>
    <w:rsid w:val="00480AB3"/>
    <w:rsid w:val="004821E1"/>
    <w:rsid w:val="00482DCA"/>
    <w:rsid w:val="004830B5"/>
    <w:rsid w:val="0048314F"/>
    <w:rsid w:val="00483E18"/>
    <w:rsid w:val="0049019B"/>
    <w:rsid w:val="00491952"/>
    <w:rsid w:val="00491BAD"/>
    <w:rsid w:val="0049351D"/>
    <w:rsid w:val="0049462F"/>
    <w:rsid w:val="0049484E"/>
    <w:rsid w:val="00496FA3"/>
    <w:rsid w:val="004A1F6F"/>
    <w:rsid w:val="004A3FBC"/>
    <w:rsid w:val="004A4EA5"/>
    <w:rsid w:val="004A50C3"/>
    <w:rsid w:val="004B0069"/>
    <w:rsid w:val="004B1DB6"/>
    <w:rsid w:val="004B3066"/>
    <w:rsid w:val="004B6374"/>
    <w:rsid w:val="004B7270"/>
    <w:rsid w:val="004C02EC"/>
    <w:rsid w:val="004C0737"/>
    <w:rsid w:val="004C0DB5"/>
    <w:rsid w:val="004C131F"/>
    <w:rsid w:val="004C654E"/>
    <w:rsid w:val="004D1080"/>
    <w:rsid w:val="004D15A7"/>
    <w:rsid w:val="004D180E"/>
    <w:rsid w:val="004D2239"/>
    <w:rsid w:val="004D3762"/>
    <w:rsid w:val="004D4EF6"/>
    <w:rsid w:val="004D76C7"/>
    <w:rsid w:val="004E037B"/>
    <w:rsid w:val="004E067D"/>
    <w:rsid w:val="004E3B11"/>
    <w:rsid w:val="004E6BF4"/>
    <w:rsid w:val="004F2060"/>
    <w:rsid w:val="005010D1"/>
    <w:rsid w:val="005055F8"/>
    <w:rsid w:val="00507714"/>
    <w:rsid w:val="00507D14"/>
    <w:rsid w:val="00510C20"/>
    <w:rsid w:val="00513B92"/>
    <w:rsid w:val="00516038"/>
    <w:rsid w:val="00516E41"/>
    <w:rsid w:val="005206F9"/>
    <w:rsid w:val="00524578"/>
    <w:rsid w:val="00525284"/>
    <w:rsid w:val="00532EFE"/>
    <w:rsid w:val="005337A8"/>
    <w:rsid w:val="00535929"/>
    <w:rsid w:val="00544CFD"/>
    <w:rsid w:val="005517D2"/>
    <w:rsid w:val="00552126"/>
    <w:rsid w:val="00553DDF"/>
    <w:rsid w:val="00555068"/>
    <w:rsid w:val="00555117"/>
    <w:rsid w:val="00555305"/>
    <w:rsid w:val="005555DB"/>
    <w:rsid w:val="005576CE"/>
    <w:rsid w:val="00557C1C"/>
    <w:rsid w:val="00561817"/>
    <w:rsid w:val="00561CED"/>
    <w:rsid w:val="00564242"/>
    <w:rsid w:val="0056554A"/>
    <w:rsid w:val="00565E90"/>
    <w:rsid w:val="005667C0"/>
    <w:rsid w:val="005677F5"/>
    <w:rsid w:val="00570273"/>
    <w:rsid w:val="00571020"/>
    <w:rsid w:val="005734F0"/>
    <w:rsid w:val="00574CD8"/>
    <w:rsid w:val="00574D4A"/>
    <w:rsid w:val="00580740"/>
    <w:rsid w:val="00580B36"/>
    <w:rsid w:val="0058404B"/>
    <w:rsid w:val="005866A2"/>
    <w:rsid w:val="00587337"/>
    <w:rsid w:val="00590E08"/>
    <w:rsid w:val="00592537"/>
    <w:rsid w:val="00592E1B"/>
    <w:rsid w:val="0059372A"/>
    <w:rsid w:val="00594067"/>
    <w:rsid w:val="005A0190"/>
    <w:rsid w:val="005A0A82"/>
    <w:rsid w:val="005A24BE"/>
    <w:rsid w:val="005A2D7C"/>
    <w:rsid w:val="005A4C8A"/>
    <w:rsid w:val="005A6230"/>
    <w:rsid w:val="005A62A1"/>
    <w:rsid w:val="005A75A0"/>
    <w:rsid w:val="005B06E3"/>
    <w:rsid w:val="005B2446"/>
    <w:rsid w:val="005B694B"/>
    <w:rsid w:val="005B7AE5"/>
    <w:rsid w:val="005C37D6"/>
    <w:rsid w:val="005C413F"/>
    <w:rsid w:val="005C4AFC"/>
    <w:rsid w:val="005C606A"/>
    <w:rsid w:val="005D0127"/>
    <w:rsid w:val="005D0F81"/>
    <w:rsid w:val="005D2C6C"/>
    <w:rsid w:val="005D3860"/>
    <w:rsid w:val="005D3DFF"/>
    <w:rsid w:val="005D4D15"/>
    <w:rsid w:val="005E07E1"/>
    <w:rsid w:val="005E0B2D"/>
    <w:rsid w:val="005F1631"/>
    <w:rsid w:val="005F2965"/>
    <w:rsid w:val="005F45E1"/>
    <w:rsid w:val="005F461B"/>
    <w:rsid w:val="005F4DEB"/>
    <w:rsid w:val="005F542B"/>
    <w:rsid w:val="005F59A9"/>
    <w:rsid w:val="005F641A"/>
    <w:rsid w:val="0060761A"/>
    <w:rsid w:val="00610F2B"/>
    <w:rsid w:val="0061471E"/>
    <w:rsid w:val="0061523F"/>
    <w:rsid w:val="006173FC"/>
    <w:rsid w:val="00623237"/>
    <w:rsid w:val="0062413A"/>
    <w:rsid w:val="006244CE"/>
    <w:rsid w:val="006265C7"/>
    <w:rsid w:val="0063262E"/>
    <w:rsid w:val="0063315A"/>
    <w:rsid w:val="00635391"/>
    <w:rsid w:val="00635B68"/>
    <w:rsid w:val="00641453"/>
    <w:rsid w:val="006427B5"/>
    <w:rsid w:val="00642C26"/>
    <w:rsid w:val="00643C1F"/>
    <w:rsid w:val="00650286"/>
    <w:rsid w:val="006514AE"/>
    <w:rsid w:val="006533A0"/>
    <w:rsid w:val="006550E6"/>
    <w:rsid w:val="00655815"/>
    <w:rsid w:val="00655C16"/>
    <w:rsid w:val="006574EB"/>
    <w:rsid w:val="006617E3"/>
    <w:rsid w:val="00662197"/>
    <w:rsid w:val="00662253"/>
    <w:rsid w:val="006629B3"/>
    <w:rsid w:val="00663B54"/>
    <w:rsid w:val="006668F7"/>
    <w:rsid w:val="0067054A"/>
    <w:rsid w:val="00670D0D"/>
    <w:rsid w:val="00670E3A"/>
    <w:rsid w:val="00672A0A"/>
    <w:rsid w:val="006746FE"/>
    <w:rsid w:val="00674942"/>
    <w:rsid w:val="006805A3"/>
    <w:rsid w:val="00681E0C"/>
    <w:rsid w:val="00682744"/>
    <w:rsid w:val="006834BC"/>
    <w:rsid w:val="0068481C"/>
    <w:rsid w:val="00684ACB"/>
    <w:rsid w:val="00685D4B"/>
    <w:rsid w:val="0068606C"/>
    <w:rsid w:val="0069027E"/>
    <w:rsid w:val="00691830"/>
    <w:rsid w:val="0069448D"/>
    <w:rsid w:val="00694DCA"/>
    <w:rsid w:val="006957BB"/>
    <w:rsid w:val="006A2C2A"/>
    <w:rsid w:val="006A6085"/>
    <w:rsid w:val="006A618C"/>
    <w:rsid w:val="006A6A4A"/>
    <w:rsid w:val="006A6C95"/>
    <w:rsid w:val="006A6CB8"/>
    <w:rsid w:val="006A7114"/>
    <w:rsid w:val="006B01A2"/>
    <w:rsid w:val="006B2B25"/>
    <w:rsid w:val="006B36C0"/>
    <w:rsid w:val="006B3F19"/>
    <w:rsid w:val="006B593B"/>
    <w:rsid w:val="006C0BF7"/>
    <w:rsid w:val="006C19EF"/>
    <w:rsid w:val="006C1FA5"/>
    <w:rsid w:val="006C219E"/>
    <w:rsid w:val="006C2DCE"/>
    <w:rsid w:val="006C3BA7"/>
    <w:rsid w:val="006C401E"/>
    <w:rsid w:val="006C6E42"/>
    <w:rsid w:val="006C75C9"/>
    <w:rsid w:val="006C7C7F"/>
    <w:rsid w:val="006D05C0"/>
    <w:rsid w:val="006D56BE"/>
    <w:rsid w:val="006D6EA9"/>
    <w:rsid w:val="006D6FB7"/>
    <w:rsid w:val="006D7C29"/>
    <w:rsid w:val="006E012E"/>
    <w:rsid w:val="006E0C63"/>
    <w:rsid w:val="006E70F6"/>
    <w:rsid w:val="006F073A"/>
    <w:rsid w:val="006F0A31"/>
    <w:rsid w:val="006F49C7"/>
    <w:rsid w:val="006F4ED8"/>
    <w:rsid w:val="006F7A4D"/>
    <w:rsid w:val="00701659"/>
    <w:rsid w:val="0070271E"/>
    <w:rsid w:val="007027BC"/>
    <w:rsid w:val="0070289B"/>
    <w:rsid w:val="007050B7"/>
    <w:rsid w:val="00706EF9"/>
    <w:rsid w:val="007100AF"/>
    <w:rsid w:val="00710ACB"/>
    <w:rsid w:val="007115A8"/>
    <w:rsid w:val="007120AE"/>
    <w:rsid w:val="007145D5"/>
    <w:rsid w:val="0071707D"/>
    <w:rsid w:val="0072269B"/>
    <w:rsid w:val="00726B14"/>
    <w:rsid w:val="007319D4"/>
    <w:rsid w:val="00732EA4"/>
    <w:rsid w:val="007377D8"/>
    <w:rsid w:val="007469EC"/>
    <w:rsid w:val="00750119"/>
    <w:rsid w:val="0075131C"/>
    <w:rsid w:val="00752845"/>
    <w:rsid w:val="007552F5"/>
    <w:rsid w:val="0076369B"/>
    <w:rsid w:val="007643AE"/>
    <w:rsid w:val="00764C1C"/>
    <w:rsid w:val="00765081"/>
    <w:rsid w:val="0076585F"/>
    <w:rsid w:val="00770524"/>
    <w:rsid w:val="00770A2C"/>
    <w:rsid w:val="0077140E"/>
    <w:rsid w:val="00773337"/>
    <w:rsid w:val="00774149"/>
    <w:rsid w:val="007758EB"/>
    <w:rsid w:val="007812A8"/>
    <w:rsid w:val="00785047"/>
    <w:rsid w:val="00795339"/>
    <w:rsid w:val="00796E1C"/>
    <w:rsid w:val="0079787B"/>
    <w:rsid w:val="007A08DE"/>
    <w:rsid w:val="007A16FA"/>
    <w:rsid w:val="007A3CAD"/>
    <w:rsid w:val="007A675C"/>
    <w:rsid w:val="007A705B"/>
    <w:rsid w:val="007B16E3"/>
    <w:rsid w:val="007B3B0E"/>
    <w:rsid w:val="007B46EC"/>
    <w:rsid w:val="007B5CF0"/>
    <w:rsid w:val="007B6B4C"/>
    <w:rsid w:val="007C0409"/>
    <w:rsid w:val="007C2E70"/>
    <w:rsid w:val="007C37DD"/>
    <w:rsid w:val="007C3E4B"/>
    <w:rsid w:val="007C3E4C"/>
    <w:rsid w:val="007C5980"/>
    <w:rsid w:val="007C5AAA"/>
    <w:rsid w:val="007C5D7C"/>
    <w:rsid w:val="007C6E04"/>
    <w:rsid w:val="007C7C33"/>
    <w:rsid w:val="007D049C"/>
    <w:rsid w:val="007D30F9"/>
    <w:rsid w:val="007D5409"/>
    <w:rsid w:val="007D6AE6"/>
    <w:rsid w:val="007D741A"/>
    <w:rsid w:val="007E01DF"/>
    <w:rsid w:val="007E18F9"/>
    <w:rsid w:val="007E3376"/>
    <w:rsid w:val="007E4F56"/>
    <w:rsid w:val="007E6FE2"/>
    <w:rsid w:val="007F28A6"/>
    <w:rsid w:val="007F62EF"/>
    <w:rsid w:val="007F6DC9"/>
    <w:rsid w:val="007F6F9D"/>
    <w:rsid w:val="007F7D73"/>
    <w:rsid w:val="00804881"/>
    <w:rsid w:val="00805289"/>
    <w:rsid w:val="00807993"/>
    <w:rsid w:val="00810EDF"/>
    <w:rsid w:val="008136F3"/>
    <w:rsid w:val="008141E9"/>
    <w:rsid w:val="00816BF3"/>
    <w:rsid w:val="0082071F"/>
    <w:rsid w:val="00822566"/>
    <w:rsid w:val="00823146"/>
    <w:rsid w:val="00823330"/>
    <w:rsid w:val="008233D5"/>
    <w:rsid w:val="00823827"/>
    <w:rsid w:val="00824177"/>
    <w:rsid w:val="0083220C"/>
    <w:rsid w:val="008370F8"/>
    <w:rsid w:val="0084086A"/>
    <w:rsid w:val="0084225D"/>
    <w:rsid w:val="00843609"/>
    <w:rsid w:val="0084367C"/>
    <w:rsid w:val="008438AA"/>
    <w:rsid w:val="00846AEF"/>
    <w:rsid w:val="00847EC3"/>
    <w:rsid w:val="00847F79"/>
    <w:rsid w:val="00851D22"/>
    <w:rsid w:val="0085222F"/>
    <w:rsid w:val="00854255"/>
    <w:rsid w:val="008626D2"/>
    <w:rsid w:val="008641D1"/>
    <w:rsid w:val="0086638F"/>
    <w:rsid w:val="00871F40"/>
    <w:rsid w:val="00874ED8"/>
    <w:rsid w:val="00875BB5"/>
    <w:rsid w:val="008800C1"/>
    <w:rsid w:val="00881F67"/>
    <w:rsid w:val="00882D54"/>
    <w:rsid w:val="0089366A"/>
    <w:rsid w:val="008950FF"/>
    <w:rsid w:val="00895299"/>
    <w:rsid w:val="0089754D"/>
    <w:rsid w:val="008A218E"/>
    <w:rsid w:val="008A582F"/>
    <w:rsid w:val="008A6397"/>
    <w:rsid w:val="008A6691"/>
    <w:rsid w:val="008B4263"/>
    <w:rsid w:val="008B5150"/>
    <w:rsid w:val="008B5CFE"/>
    <w:rsid w:val="008C2958"/>
    <w:rsid w:val="008C2ADE"/>
    <w:rsid w:val="008C3876"/>
    <w:rsid w:val="008C3B16"/>
    <w:rsid w:val="008C3CD0"/>
    <w:rsid w:val="008C59A2"/>
    <w:rsid w:val="008D00C8"/>
    <w:rsid w:val="008D17BF"/>
    <w:rsid w:val="008D3297"/>
    <w:rsid w:val="008D5ACA"/>
    <w:rsid w:val="008D5AF1"/>
    <w:rsid w:val="008D6B34"/>
    <w:rsid w:val="008D6D0E"/>
    <w:rsid w:val="008E2ED2"/>
    <w:rsid w:val="008E564F"/>
    <w:rsid w:val="008F3A31"/>
    <w:rsid w:val="008F48E7"/>
    <w:rsid w:val="009042C5"/>
    <w:rsid w:val="00905B4F"/>
    <w:rsid w:val="0090772F"/>
    <w:rsid w:val="0091422B"/>
    <w:rsid w:val="00916312"/>
    <w:rsid w:val="009177DD"/>
    <w:rsid w:val="00920AD0"/>
    <w:rsid w:val="00925C30"/>
    <w:rsid w:val="00925F32"/>
    <w:rsid w:val="009302BF"/>
    <w:rsid w:val="00931035"/>
    <w:rsid w:val="00932335"/>
    <w:rsid w:val="0093516E"/>
    <w:rsid w:val="009368FA"/>
    <w:rsid w:val="00942DE9"/>
    <w:rsid w:val="009504AF"/>
    <w:rsid w:val="00952A65"/>
    <w:rsid w:val="00954252"/>
    <w:rsid w:val="00954926"/>
    <w:rsid w:val="009562DB"/>
    <w:rsid w:val="00956C42"/>
    <w:rsid w:val="00957947"/>
    <w:rsid w:val="00957DCE"/>
    <w:rsid w:val="009602F4"/>
    <w:rsid w:val="009606AC"/>
    <w:rsid w:val="00962320"/>
    <w:rsid w:val="00963810"/>
    <w:rsid w:val="0097565B"/>
    <w:rsid w:val="00976ECC"/>
    <w:rsid w:val="00980824"/>
    <w:rsid w:val="00983227"/>
    <w:rsid w:val="00987B28"/>
    <w:rsid w:val="009906D9"/>
    <w:rsid w:val="00994305"/>
    <w:rsid w:val="0099576E"/>
    <w:rsid w:val="009A35C2"/>
    <w:rsid w:val="009A4C78"/>
    <w:rsid w:val="009A6194"/>
    <w:rsid w:val="009A6CD1"/>
    <w:rsid w:val="009B1DF9"/>
    <w:rsid w:val="009B56E5"/>
    <w:rsid w:val="009B5C82"/>
    <w:rsid w:val="009B7766"/>
    <w:rsid w:val="009C1D81"/>
    <w:rsid w:val="009C225D"/>
    <w:rsid w:val="009C6258"/>
    <w:rsid w:val="009D60FC"/>
    <w:rsid w:val="009D71D7"/>
    <w:rsid w:val="009E000E"/>
    <w:rsid w:val="009E06AC"/>
    <w:rsid w:val="009E6123"/>
    <w:rsid w:val="009F11D3"/>
    <w:rsid w:val="009F7022"/>
    <w:rsid w:val="00A00B3A"/>
    <w:rsid w:val="00A022F3"/>
    <w:rsid w:val="00A0283D"/>
    <w:rsid w:val="00A049A8"/>
    <w:rsid w:val="00A066F3"/>
    <w:rsid w:val="00A07921"/>
    <w:rsid w:val="00A113DC"/>
    <w:rsid w:val="00A21206"/>
    <w:rsid w:val="00A21E52"/>
    <w:rsid w:val="00A267FD"/>
    <w:rsid w:val="00A278F5"/>
    <w:rsid w:val="00A33032"/>
    <w:rsid w:val="00A33F5E"/>
    <w:rsid w:val="00A340EF"/>
    <w:rsid w:val="00A37B3D"/>
    <w:rsid w:val="00A409FD"/>
    <w:rsid w:val="00A43B19"/>
    <w:rsid w:val="00A43CFA"/>
    <w:rsid w:val="00A479F1"/>
    <w:rsid w:val="00A52827"/>
    <w:rsid w:val="00A529F5"/>
    <w:rsid w:val="00A531E8"/>
    <w:rsid w:val="00A54EA3"/>
    <w:rsid w:val="00A62867"/>
    <w:rsid w:val="00A65142"/>
    <w:rsid w:val="00A65A4B"/>
    <w:rsid w:val="00A667A9"/>
    <w:rsid w:val="00A703E6"/>
    <w:rsid w:val="00A70C9B"/>
    <w:rsid w:val="00A74953"/>
    <w:rsid w:val="00A775D5"/>
    <w:rsid w:val="00A80900"/>
    <w:rsid w:val="00A83E32"/>
    <w:rsid w:val="00A8595E"/>
    <w:rsid w:val="00A86829"/>
    <w:rsid w:val="00A87EDD"/>
    <w:rsid w:val="00A91803"/>
    <w:rsid w:val="00A93CEC"/>
    <w:rsid w:val="00AA0246"/>
    <w:rsid w:val="00AA0791"/>
    <w:rsid w:val="00AA7478"/>
    <w:rsid w:val="00AA74D4"/>
    <w:rsid w:val="00AB0031"/>
    <w:rsid w:val="00AB2AFB"/>
    <w:rsid w:val="00AC212E"/>
    <w:rsid w:val="00AC29E0"/>
    <w:rsid w:val="00AC495E"/>
    <w:rsid w:val="00AC6BC2"/>
    <w:rsid w:val="00AC6D93"/>
    <w:rsid w:val="00AD107E"/>
    <w:rsid w:val="00AD27B6"/>
    <w:rsid w:val="00AD2ADC"/>
    <w:rsid w:val="00AD2B86"/>
    <w:rsid w:val="00AD3344"/>
    <w:rsid w:val="00AD4795"/>
    <w:rsid w:val="00AD5715"/>
    <w:rsid w:val="00AD58A5"/>
    <w:rsid w:val="00AE343C"/>
    <w:rsid w:val="00AF1855"/>
    <w:rsid w:val="00AF5E1A"/>
    <w:rsid w:val="00B00B2F"/>
    <w:rsid w:val="00B05990"/>
    <w:rsid w:val="00B05B47"/>
    <w:rsid w:val="00B06EBA"/>
    <w:rsid w:val="00B073AA"/>
    <w:rsid w:val="00B07ABA"/>
    <w:rsid w:val="00B13E96"/>
    <w:rsid w:val="00B17FAF"/>
    <w:rsid w:val="00B21995"/>
    <w:rsid w:val="00B21F12"/>
    <w:rsid w:val="00B24EF5"/>
    <w:rsid w:val="00B25849"/>
    <w:rsid w:val="00B260DB"/>
    <w:rsid w:val="00B264F4"/>
    <w:rsid w:val="00B30132"/>
    <w:rsid w:val="00B33CAB"/>
    <w:rsid w:val="00B342CD"/>
    <w:rsid w:val="00B34315"/>
    <w:rsid w:val="00B3463E"/>
    <w:rsid w:val="00B35AF3"/>
    <w:rsid w:val="00B4169D"/>
    <w:rsid w:val="00B50C18"/>
    <w:rsid w:val="00B511B9"/>
    <w:rsid w:val="00B5200E"/>
    <w:rsid w:val="00B526DA"/>
    <w:rsid w:val="00B52922"/>
    <w:rsid w:val="00B53F27"/>
    <w:rsid w:val="00B540EB"/>
    <w:rsid w:val="00B60015"/>
    <w:rsid w:val="00B6079D"/>
    <w:rsid w:val="00B610B0"/>
    <w:rsid w:val="00B614BD"/>
    <w:rsid w:val="00B6269B"/>
    <w:rsid w:val="00B6649D"/>
    <w:rsid w:val="00B67862"/>
    <w:rsid w:val="00B70C4A"/>
    <w:rsid w:val="00B805FB"/>
    <w:rsid w:val="00B8527D"/>
    <w:rsid w:val="00B86698"/>
    <w:rsid w:val="00B87D67"/>
    <w:rsid w:val="00B96B6D"/>
    <w:rsid w:val="00B97665"/>
    <w:rsid w:val="00B97A11"/>
    <w:rsid w:val="00BA2AFF"/>
    <w:rsid w:val="00BA3A17"/>
    <w:rsid w:val="00BA5837"/>
    <w:rsid w:val="00BA71BE"/>
    <w:rsid w:val="00BB2421"/>
    <w:rsid w:val="00BB4FE7"/>
    <w:rsid w:val="00BB55C0"/>
    <w:rsid w:val="00BB70E4"/>
    <w:rsid w:val="00BB7547"/>
    <w:rsid w:val="00BB7C3F"/>
    <w:rsid w:val="00BC0F52"/>
    <w:rsid w:val="00BC2D11"/>
    <w:rsid w:val="00BC3BF1"/>
    <w:rsid w:val="00BC5CF2"/>
    <w:rsid w:val="00BD26F7"/>
    <w:rsid w:val="00BD4AA9"/>
    <w:rsid w:val="00BD4CDD"/>
    <w:rsid w:val="00BE0EA4"/>
    <w:rsid w:val="00BE43FD"/>
    <w:rsid w:val="00BE4EB9"/>
    <w:rsid w:val="00BE5C30"/>
    <w:rsid w:val="00BE6C58"/>
    <w:rsid w:val="00BF32CC"/>
    <w:rsid w:val="00BF44AD"/>
    <w:rsid w:val="00BF637F"/>
    <w:rsid w:val="00C01F32"/>
    <w:rsid w:val="00C04306"/>
    <w:rsid w:val="00C055A1"/>
    <w:rsid w:val="00C05F14"/>
    <w:rsid w:val="00C1014A"/>
    <w:rsid w:val="00C1261D"/>
    <w:rsid w:val="00C15239"/>
    <w:rsid w:val="00C15FB6"/>
    <w:rsid w:val="00C16C32"/>
    <w:rsid w:val="00C16D02"/>
    <w:rsid w:val="00C2038D"/>
    <w:rsid w:val="00C22901"/>
    <w:rsid w:val="00C22DAF"/>
    <w:rsid w:val="00C264BD"/>
    <w:rsid w:val="00C312C4"/>
    <w:rsid w:val="00C33A29"/>
    <w:rsid w:val="00C3616E"/>
    <w:rsid w:val="00C42998"/>
    <w:rsid w:val="00C4403F"/>
    <w:rsid w:val="00C45204"/>
    <w:rsid w:val="00C459AE"/>
    <w:rsid w:val="00C46B28"/>
    <w:rsid w:val="00C521BF"/>
    <w:rsid w:val="00C53C09"/>
    <w:rsid w:val="00C540A0"/>
    <w:rsid w:val="00C54171"/>
    <w:rsid w:val="00C551B5"/>
    <w:rsid w:val="00C572E2"/>
    <w:rsid w:val="00C574C9"/>
    <w:rsid w:val="00C60E76"/>
    <w:rsid w:val="00C620D5"/>
    <w:rsid w:val="00C66B7A"/>
    <w:rsid w:val="00C7235B"/>
    <w:rsid w:val="00C76694"/>
    <w:rsid w:val="00C772ED"/>
    <w:rsid w:val="00C7795E"/>
    <w:rsid w:val="00C81EF5"/>
    <w:rsid w:val="00C826B3"/>
    <w:rsid w:val="00C87B96"/>
    <w:rsid w:val="00C90DBD"/>
    <w:rsid w:val="00C91414"/>
    <w:rsid w:val="00C91A35"/>
    <w:rsid w:val="00C9445A"/>
    <w:rsid w:val="00C95BF8"/>
    <w:rsid w:val="00C96862"/>
    <w:rsid w:val="00C96B24"/>
    <w:rsid w:val="00CA28B3"/>
    <w:rsid w:val="00CA47D5"/>
    <w:rsid w:val="00CA68FA"/>
    <w:rsid w:val="00CA69D5"/>
    <w:rsid w:val="00CB1932"/>
    <w:rsid w:val="00CB357E"/>
    <w:rsid w:val="00CB53D5"/>
    <w:rsid w:val="00CB5EFB"/>
    <w:rsid w:val="00CB6334"/>
    <w:rsid w:val="00CB7B95"/>
    <w:rsid w:val="00CB7E22"/>
    <w:rsid w:val="00CC13EA"/>
    <w:rsid w:val="00CC2AA8"/>
    <w:rsid w:val="00CC7FD8"/>
    <w:rsid w:val="00CD04DB"/>
    <w:rsid w:val="00CD1386"/>
    <w:rsid w:val="00CD4D50"/>
    <w:rsid w:val="00CD7488"/>
    <w:rsid w:val="00CD7E8E"/>
    <w:rsid w:val="00CE09FF"/>
    <w:rsid w:val="00CE441E"/>
    <w:rsid w:val="00CE4C41"/>
    <w:rsid w:val="00CE6C5B"/>
    <w:rsid w:val="00CF2C0D"/>
    <w:rsid w:val="00CF2E7B"/>
    <w:rsid w:val="00CF390A"/>
    <w:rsid w:val="00CF526B"/>
    <w:rsid w:val="00CF59F3"/>
    <w:rsid w:val="00CF6220"/>
    <w:rsid w:val="00D06EA3"/>
    <w:rsid w:val="00D10167"/>
    <w:rsid w:val="00D1088B"/>
    <w:rsid w:val="00D12B5C"/>
    <w:rsid w:val="00D175C9"/>
    <w:rsid w:val="00D21158"/>
    <w:rsid w:val="00D21F08"/>
    <w:rsid w:val="00D22126"/>
    <w:rsid w:val="00D22F83"/>
    <w:rsid w:val="00D23E49"/>
    <w:rsid w:val="00D24005"/>
    <w:rsid w:val="00D25198"/>
    <w:rsid w:val="00D25DD0"/>
    <w:rsid w:val="00D30598"/>
    <w:rsid w:val="00D30755"/>
    <w:rsid w:val="00D3091E"/>
    <w:rsid w:val="00D30B26"/>
    <w:rsid w:val="00D31082"/>
    <w:rsid w:val="00D337C5"/>
    <w:rsid w:val="00D346BE"/>
    <w:rsid w:val="00D34EDF"/>
    <w:rsid w:val="00D365CF"/>
    <w:rsid w:val="00D42929"/>
    <w:rsid w:val="00D43BC5"/>
    <w:rsid w:val="00D44D84"/>
    <w:rsid w:val="00D4555F"/>
    <w:rsid w:val="00D471EC"/>
    <w:rsid w:val="00D53DBD"/>
    <w:rsid w:val="00D53E29"/>
    <w:rsid w:val="00D555F0"/>
    <w:rsid w:val="00D577E3"/>
    <w:rsid w:val="00D60B60"/>
    <w:rsid w:val="00D64E31"/>
    <w:rsid w:val="00D71C51"/>
    <w:rsid w:val="00D71ED6"/>
    <w:rsid w:val="00D7529A"/>
    <w:rsid w:val="00D76160"/>
    <w:rsid w:val="00D81233"/>
    <w:rsid w:val="00D85EB0"/>
    <w:rsid w:val="00D86DD0"/>
    <w:rsid w:val="00D900A7"/>
    <w:rsid w:val="00D92C13"/>
    <w:rsid w:val="00D9318C"/>
    <w:rsid w:val="00D95B46"/>
    <w:rsid w:val="00D97A9B"/>
    <w:rsid w:val="00DA21D2"/>
    <w:rsid w:val="00DA53BA"/>
    <w:rsid w:val="00DB0625"/>
    <w:rsid w:val="00DB0981"/>
    <w:rsid w:val="00DB0F50"/>
    <w:rsid w:val="00DB2A70"/>
    <w:rsid w:val="00DB2C67"/>
    <w:rsid w:val="00DB41FB"/>
    <w:rsid w:val="00DC2568"/>
    <w:rsid w:val="00DC7675"/>
    <w:rsid w:val="00DD257F"/>
    <w:rsid w:val="00DD3805"/>
    <w:rsid w:val="00DD4FD8"/>
    <w:rsid w:val="00DE1126"/>
    <w:rsid w:val="00DE128F"/>
    <w:rsid w:val="00DE2BBA"/>
    <w:rsid w:val="00DE3187"/>
    <w:rsid w:val="00DE6066"/>
    <w:rsid w:val="00DE7BAA"/>
    <w:rsid w:val="00DF0FBD"/>
    <w:rsid w:val="00DF2732"/>
    <w:rsid w:val="00DF2E27"/>
    <w:rsid w:val="00DF68B6"/>
    <w:rsid w:val="00DF7285"/>
    <w:rsid w:val="00E00042"/>
    <w:rsid w:val="00E0009B"/>
    <w:rsid w:val="00E00987"/>
    <w:rsid w:val="00E00D6E"/>
    <w:rsid w:val="00E0278B"/>
    <w:rsid w:val="00E0367C"/>
    <w:rsid w:val="00E06EBC"/>
    <w:rsid w:val="00E11C89"/>
    <w:rsid w:val="00E13626"/>
    <w:rsid w:val="00E14976"/>
    <w:rsid w:val="00E1569A"/>
    <w:rsid w:val="00E162C0"/>
    <w:rsid w:val="00E177BF"/>
    <w:rsid w:val="00E20199"/>
    <w:rsid w:val="00E2024F"/>
    <w:rsid w:val="00E20F24"/>
    <w:rsid w:val="00E228E1"/>
    <w:rsid w:val="00E25236"/>
    <w:rsid w:val="00E26A61"/>
    <w:rsid w:val="00E27F85"/>
    <w:rsid w:val="00E30925"/>
    <w:rsid w:val="00E3322B"/>
    <w:rsid w:val="00E3369D"/>
    <w:rsid w:val="00E36E9A"/>
    <w:rsid w:val="00E41C28"/>
    <w:rsid w:val="00E422F8"/>
    <w:rsid w:val="00E4261F"/>
    <w:rsid w:val="00E50D4A"/>
    <w:rsid w:val="00E513AA"/>
    <w:rsid w:val="00E52F44"/>
    <w:rsid w:val="00E56B7A"/>
    <w:rsid w:val="00E60B60"/>
    <w:rsid w:val="00E61259"/>
    <w:rsid w:val="00E61FC0"/>
    <w:rsid w:val="00E638EB"/>
    <w:rsid w:val="00E64008"/>
    <w:rsid w:val="00E67B67"/>
    <w:rsid w:val="00E746A6"/>
    <w:rsid w:val="00E75C01"/>
    <w:rsid w:val="00E769C2"/>
    <w:rsid w:val="00E77E40"/>
    <w:rsid w:val="00E8105E"/>
    <w:rsid w:val="00E81212"/>
    <w:rsid w:val="00E817D5"/>
    <w:rsid w:val="00E81B66"/>
    <w:rsid w:val="00E83D82"/>
    <w:rsid w:val="00E85898"/>
    <w:rsid w:val="00E85E51"/>
    <w:rsid w:val="00E86594"/>
    <w:rsid w:val="00E90A19"/>
    <w:rsid w:val="00E9319B"/>
    <w:rsid w:val="00E9509D"/>
    <w:rsid w:val="00E95B74"/>
    <w:rsid w:val="00EB1FFD"/>
    <w:rsid w:val="00EB33EE"/>
    <w:rsid w:val="00EB483A"/>
    <w:rsid w:val="00EB7780"/>
    <w:rsid w:val="00EC01BD"/>
    <w:rsid w:val="00EC35F4"/>
    <w:rsid w:val="00EC46A7"/>
    <w:rsid w:val="00ED0651"/>
    <w:rsid w:val="00ED31C3"/>
    <w:rsid w:val="00ED3E6F"/>
    <w:rsid w:val="00ED4B26"/>
    <w:rsid w:val="00ED65CC"/>
    <w:rsid w:val="00ED6F31"/>
    <w:rsid w:val="00EE12A0"/>
    <w:rsid w:val="00EE2BA7"/>
    <w:rsid w:val="00EE31A9"/>
    <w:rsid w:val="00EE467B"/>
    <w:rsid w:val="00EE55A1"/>
    <w:rsid w:val="00EE60D2"/>
    <w:rsid w:val="00EF0495"/>
    <w:rsid w:val="00EF08EE"/>
    <w:rsid w:val="00EF160D"/>
    <w:rsid w:val="00EF17FD"/>
    <w:rsid w:val="00EF3B96"/>
    <w:rsid w:val="00EF3E2E"/>
    <w:rsid w:val="00F01817"/>
    <w:rsid w:val="00F047D0"/>
    <w:rsid w:val="00F04BF4"/>
    <w:rsid w:val="00F07C7D"/>
    <w:rsid w:val="00F11562"/>
    <w:rsid w:val="00F116B9"/>
    <w:rsid w:val="00F1336D"/>
    <w:rsid w:val="00F13A63"/>
    <w:rsid w:val="00F16828"/>
    <w:rsid w:val="00F16DE9"/>
    <w:rsid w:val="00F20615"/>
    <w:rsid w:val="00F215BC"/>
    <w:rsid w:val="00F21B80"/>
    <w:rsid w:val="00F2467C"/>
    <w:rsid w:val="00F24D8A"/>
    <w:rsid w:val="00F2716D"/>
    <w:rsid w:val="00F30879"/>
    <w:rsid w:val="00F33DB5"/>
    <w:rsid w:val="00F34C87"/>
    <w:rsid w:val="00F3585E"/>
    <w:rsid w:val="00F35B2C"/>
    <w:rsid w:val="00F40CC0"/>
    <w:rsid w:val="00F41C7F"/>
    <w:rsid w:val="00F436E9"/>
    <w:rsid w:val="00F454E9"/>
    <w:rsid w:val="00F45FC1"/>
    <w:rsid w:val="00F461B9"/>
    <w:rsid w:val="00F46406"/>
    <w:rsid w:val="00F46853"/>
    <w:rsid w:val="00F51636"/>
    <w:rsid w:val="00F52107"/>
    <w:rsid w:val="00F71C9B"/>
    <w:rsid w:val="00F75CEE"/>
    <w:rsid w:val="00F76EEC"/>
    <w:rsid w:val="00F77150"/>
    <w:rsid w:val="00F81B8A"/>
    <w:rsid w:val="00F854B5"/>
    <w:rsid w:val="00F868B1"/>
    <w:rsid w:val="00F878EF"/>
    <w:rsid w:val="00F94762"/>
    <w:rsid w:val="00FA00B4"/>
    <w:rsid w:val="00FA307B"/>
    <w:rsid w:val="00FA34E8"/>
    <w:rsid w:val="00FA4D58"/>
    <w:rsid w:val="00FA5B18"/>
    <w:rsid w:val="00FA74BB"/>
    <w:rsid w:val="00FB4201"/>
    <w:rsid w:val="00FB4469"/>
    <w:rsid w:val="00FB589B"/>
    <w:rsid w:val="00FB645B"/>
    <w:rsid w:val="00FB6478"/>
    <w:rsid w:val="00FC0EB6"/>
    <w:rsid w:val="00FC2FF2"/>
    <w:rsid w:val="00FC5C92"/>
    <w:rsid w:val="00FC67FD"/>
    <w:rsid w:val="00FD18D5"/>
    <w:rsid w:val="00FD2774"/>
    <w:rsid w:val="00FD54FC"/>
    <w:rsid w:val="00FD590A"/>
    <w:rsid w:val="00FD7BC4"/>
    <w:rsid w:val="00FD7C11"/>
    <w:rsid w:val="00FE193C"/>
    <w:rsid w:val="00FE2F5D"/>
    <w:rsid w:val="00FE40D7"/>
    <w:rsid w:val="00FF1174"/>
    <w:rsid w:val="00FF2FF8"/>
    <w:rsid w:val="00FF4AAC"/>
    <w:rsid w:val="00FF62A0"/>
    <w:rsid w:val="00FF7951"/>
    <w:rsid w:val="070BD30D"/>
    <w:rsid w:val="2CFF778E"/>
    <w:rsid w:val="2F1A47C7"/>
    <w:rsid w:val="2FB0EFE8"/>
    <w:rsid w:val="314CC049"/>
    <w:rsid w:val="3CB7215F"/>
    <w:rsid w:val="40D6DE05"/>
    <w:rsid w:val="4FC7D52E"/>
    <w:rsid w:val="5959B68E"/>
    <w:rsid w:val="64E03134"/>
    <w:rsid w:val="74014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3F362"/>
  <w15:docId w15:val="{9F7A4306-DC99-493C-86A2-5D675B96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2"/>
  </w:style>
  <w:style w:type="paragraph" w:styleId="Heading1">
    <w:name w:val="heading 1"/>
    <w:basedOn w:val="Normal"/>
    <w:next w:val="Normal"/>
    <w:link w:val="Heading1Char"/>
    <w:qFormat/>
    <w:rsid w:val="005517D2"/>
    <w:pPr>
      <w:keepNext/>
      <w:outlineLvl w:val="0"/>
    </w:pPr>
    <w:rPr>
      <w:b/>
      <w:color w:val="000000" w:themeColor="text1"/>
      <w:sz w:val="24"/>
    </w:rPr>
  </w:style>
  <w:style w:type="paragraph" w:styleId="Heading2">
    <w:name w:val="heading 2"/>
    <w:basedOn w:val="Normal"/>
    <w:next w:val="Normal"/>
    <w:link w:val="Heading2Char"/>
    <w:qFormat/>
    <w:rsid w:val="005517D2"/>
    <w:pPr>
      <w:keepNext/>
      <w:spacing w:before="40"/>
      <w:outlineLvl w:val="1"/>
    </w:pPr>
    <w:rPr>
      <w:b/>
      <w:color w:val="000000" w:themeColor="text1"/>
      <w:sz w:val="24"/>
    </w:rPr>
  </w:style>
  <w:style w:type="paragraph" w:styleId="Heading3">
    <w:name w:val="heading 3"/>
    <w:basedOn w:val="Normal"/>
    <w:next w:val="Normal"/>
    <w:link w:val="Heading3Char"/>
    <w:qFormat/>
    <w:rsid w:val="005517D2"/>
    <w:pPr>
      <w:keepNext/>
      <w:spacing w:after="40"/>
      <w:ind w:left="720"/>
      <w:outlineLvl w:val="2"/>
    </w:pPr>
    <w:rPr>
      <w:b/>
      <w:bCs/>
      <w:sz w:val="24"/>
    </w:rPr>
  </w:style>
  <w:style w:type="paragraph" w:styleId="Heading4">
    <w:name w:val="heading 4"/>
    <w:basedOn w:val="Normal"/>
    <w:next w:val="Normal"/>
    <w:link w:val="Heading4Char"/>
    <w:qFormat/>
    <w:rsid w:val="005517D2"/>
    <w:pPr>
      <w:keepNext/>
      <w:spacing w:after="80"/>
      <w:ind w:left="720"/>
      <w:outlineLvl w:val="3"/>
    </w:pPr>
    <w:rPr>
      <w:sz w:val="24"/>
    </w:rPr>
  </w:style>
  <w:style w:type="paragraph" w:styleId="Heading5">
    <w:name w:val="heading 5"/>
    <w:basedOn w:val="Normal"/>
    <w:next w:val="Normal"/>
    <w:link w:val="Heading5Char"/>
    <w:uiPriority w:val="9"/>
    <w:unhideWhenUsed/>
    <w:rsid w:val="00F116B9"/>
    <w:pPr>
      <w:keepNext/>
      <w:keepLines/>
      <w:spacing w:before="200"/>
      <w:outlineLvl w:val="4"/>
    </w:pPr>
    <w:rPr>
      <w:rFonts w:eastAsiaTheme="majorEastAsia" w:cstheme="majorBidi"/>
      <w:b/>
      <w:color w:val="000000" w:themeColor="text1"/>
    </w:rPr>
  </w:style>
  <w:style w:type="character" w:default="1" w:styleId="DefaultParagraphFont">
    <w:name w:val="Default Paragraph Font"/>
    <w:uiPriority w:val="1"/>
    <w:semiHidden/>
    <w:unhideWhenUsed/>
    <w:rsid w:val="005517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7D2"/>
  </w:style>
  <w:style w:type="character" w:styleId="Hyperlink">
    <w:name w:val="Hyperlink"/>
    <w:rsid w:val="005517D2"/>
    <w:rPr>
      <w:color w:val="0000FF"/>
      <w:u w:val="single"/>
    </w:rPr>
  </w:style>
  <w:style w:type="character" w:styleId="FollowedHyperlink">
    <w:name w:val="FollowedHyperlink"/>
    <w:rPr>
      <w:color w:val="800080"/>
      <w:u w:val="single"/>
    </w:rPr>
  </w:style>
  <w:style w:type="character" w:styleId="UnresolvedMention">
    <w:name w:val="Unresolved Mention"/>
    <w:basedOn w:val="DefaultParagraphFont"/>
    <w:uiPriority w:val="99"/>
    <w:semiHidden/>
    <w:unhideWhenUsed/>
    <w:rsid w:val="005517D2"/>
    <w:rPr>
      <w:color w:val="605E5C"/>
      <w:shd w:val="clear" w:color="auto" w:fill="E1DFDD"/>
    </w:rPr>
  </w:style>
  <w:style w:type="paragraph" w:styleId="Header">
    <w:name w:val="header"/>
    <w:basedOn w:val="Normal"/>
    <w:link w:val="HeaderChar"/>
    <w:unhideWhenUsed/>
    <w:rsid w:val="005517D2"/>
    <w:pPr>
      <w:tabs>
        <w:tab w:val="center" w:pos="4680"/>
        <w:tab w:val="right" w:pos="9360"/>
      </w:tabs>
    </w:pPr>
  </w:style>
  <w:style w:type="paragraph" w:styleId="Footer">
    <w:name w:val="footer"/>
    <w:basedOn w:val="Normal"/>
    <w:rsid w:val="005517D2"/>
    <w:pPr>
      <w:tabs>
        <w:tab w:val="center" w:pos="4320"/>
        <w:tab w:val="right" w:pos="8640"/>
      </w:tabs>
    </w:pPr>
    <w:rPr>
      <w:sz w:val="24"/>
    </w:rPr>
  </w:style>
  <w:style w:type="character" w:styleId="PageNumber">
    <w:name w:val="page number"/>
    <w:basedOn w:val="DefaultParagraphFont"/>
    <w:rsid w:val="005517D2"/>
    <w:rPr>
      <w:rFonts w:ascii="Times New Roman" w:hAnsi="Times New Roman"/>
      <w:sz w:val="24"/>
    </w:rPr>
  </w:style>
  <w:style w:type="character" w:styleId="CommentReference">
    <w:name w:val="annotation reference"/>
    <w:semiHidden/>
    <w:rsid w:val="005517D2"/>
    <w:rPr>
      <w:sz w:val="16"/>
    </w:rPr>
  </w:style>
  <w:style w:type="paragraph" w:styleId="CommentSubject">
    <w:name w:val="annotation subject"/>
    <w:basedOn w:val="CommentText"/>
    <w:next w:val="CommentText"/>
    <w:semiHidden/>
    <w:rsid w:val="005517D2"/>
    <w:rPr>
      <w:b/>
      <w:bCs/>
    </w:rPr>
  </w:style>
  <w:style w:type="paragraph" w:styleId="BalloonText">
    <w:name w:val="Balloon Text"/>
    <w:basedOn w:val="Normal"/>
    <w:semiHidden/>
    <w:rsid w:val="005517D2"/>
    <w:rPr>
      <w:rFonts w:ascii="Tahoma" w:hAnsi="Tahoma" w:cs="Tahoma"/>
      <w:sz w:val="16"/>
      <w:szCs w:val="16"/>
    </w:rPr>
  </w:style>
  <w:style w:type="character" w:styleId="LineNumber">
    <w:name w:val="line number"/>
    <w:basedOn w:val="DefaultParagraphFont"/>
    <w:semiHidden/>
    <w:unhideWhenUsed/>
    <w:rsid w:val="005517D2"/>
  </w:style>
  <w:style w:type="paragraph" w:styleId="Revision">
    <w:name w:val="Revision"/>
    <w:hidden/>
    <w:uiPriority w:val="99"/>
    <w:semiHidden/>
    <w:rsid w:val="004671F8"/>
  </w:style>
  <w:style w:type="paragraph" w:customStyle="1" w:styleId="NLForLF">
    <w:name w:val="NLF or LF"/>
    <w:basedOn w:val="BodyText-WD"/>
    <w:rsid w:val="005517D2"/>
    <w:pPr>
      <w:ind w:hanging="720"/>
    </w:pPr>
  </w:style>
  <w:style w:type="character" w:customStyle="1" w:styleId="HeaderChar">
    <w:name w:val="Header Char"/>
    <w:basedOn w:val="DefaultParagraphFont"/>
    <w:link w:val="Header"/>
    <w:rsid w:val="005517D2"/>
  </w:style>
  <w:style w:type="paragraph" w:customStyle="1" w:styleId="BodyText-WD">
    <w:name w:val="Body Text - WD"/>
    <w:basedOn w:val="Normal"/>
    <w:rsid w:val="005517D2"/>
    <w:pPr>
      <w:spacing w:after="200"/>
      <w:ind w:left="720"/>
    </w:pPr>
    <w:rPr>
      <w:sz w:val="24"/>
    </w:rPr>
  </w:style>
  <w:style w:type="paragraph" w:customStyle="1" w:styleId="HangingLine">
    <w:name w:val="Hanging Line"/>
    <w:basedOn w:val="Normal"/>
    <w:rsid w:val="005517D2"/>
    <w:pPr>
      <w:spacing w:after="200"/>
      <w:ind w:left="1080" w:hanging="360"/>
    </w:pPr>
    <w:rPr>
      <w:sz w:val="24"/>
    </w:rPr>
  </w:style>
  <w:style w:type="paragraph" w:customStyle="1" w:styleId="WDBullets">
    <w:name w:val="WD Bullets"/>
    <w:basedOn w:val="ListParagraph"/>
    <w:qFormat/>
    <w:rsid w:val="005517D2"/>
    <w:pPr>
      <w:numPr>
        <w:numId w:val="21"/>
      </w:numPr>
      <w:spacing w:after="200"/>
      <w:contextualSpacing/>
    </w:pPr>
    <w:rPr>
      <w:rFonts w:ascii="Times New Roman" w:hAnsi="Times New Roman"/>
      <w:sz w:val="24"/>
    </w:rPr>
  </w:style>
  <w:style w:type="character" w:customStyle="1" w:styleId="Heading5Char">
    <w:name w:val="Heading 5 Char"/>
    <w:basedOn w:val="DefaultParagraphFont"/>
    <w:link w:val="Heading5"/>
    <w:uiPriority w:val="9"/>
    <w:rsid w:val="00F116B9"/>
    <w:rPr>
      <w:rFonts w:eastAsiaTheme="majorEastAsia" w:cstheme="majorBidi"/>
      <w:b/>
      <w:color w:val="000000" w:themeColor="text1"/>
      <w:sz w:val="24"/>
    </w:rPr>
  </w:style>
  <w:style w:type="character" w:customStyle="1" w:styleId="Heading1Char">
    <w:name w:val="Heading 1 Char"/>
    <w:basedOn w:val="DefaultParagraphFont"/>
    <w:link w:val="Heading1"/>
    <w:rsid w:val="005517D2"/>
    <w:rPr>
      <w:b/>
      <w:color w:val="000000" w:themeColor="text1"/>
      <w:sz w:val="24"/>
    </w:rPr>
  </w:style>
  <w:style w:type="character" w:customStyle="1" w:styleId="Heading2Char">
    <w:name w:val="Heading 2 Char"/>
    <w:basedOn w:val="DefaultParagraphFont"/>
    <w:link w:val="Heading2"/>
    <w:rsid w:val="005517D2"/>
    <w:rPr>
      <w:b/>
      <w:color w:val="000000" w:themeColor="text1"/>
      <w:sz w:val="24"/>
    </w:rPr>
  </w:style>
  <w:style w:type="character" w:customStyle="1" w:styleId="Heading3Char">
    <w:name w:val="Heading 3 Char"/>
    <w:basedOn w:val="DefaultParagraphFont"/>
    <w:link w:val="Heading3"/>
    <w:rsid w:val="00F116B9"/>
    <w:rPr>
      <w:b/>
      <w:bCs/>
      <w:sz w:val="24"/>
    </w:rPr>
  </w:style>
  <w:style w:type="character" w:customStyle="1" w:styleId="Heading4Char">
    <w:name w:val="Heading 4 Char"/>
    <w:basedOn w:val="DefaultParagraphFont"/>
    <w:link w:val="Heading4"/>
    <w:rsid w:val="00F116B9"/>
    <w:rPr>
      <w:sz w:val="24"/>
    </w:rPr>
  </w:style>
  <w:style w:type="numbering" w:customStyle="1" w:styleId="TWCbullets">
    <w:name w:val="TWC bullets"/>
    <w:uiPriority w:val="99"/>
    <w:rsid w:val="00F116B9"/>
    <w:pPr>
      <w:numPr>
        <w:numId w:val="27"/>
      </w:numPr>
    </w:pPr>
  </w:style>
  <w:style w:type="paragraph" w:styleId="NoSpacing">
    <w:name w:val="No Spacing"/>
    <w:uiPriority w:val="1"/>
    <w:qFormat/>
    <w:rsid w:val="00F116B9"/>
    <w:rPr>
      <w:rFonts w:eastAsia="Calibri"/>
      <w:sz w:val="24"/>
      <w:szCs w:val="22"/>
    </w:rPr>
  </w:style>
  <w:style w:type="paragraph" w:styleId="CommentText">
    <w:name w:val="annotation text"/>
    <w:basedOn w:val="Normal"/>
    <w:link w:val="CommentTextChar"/>
    <w:semiHidden/>
    <w:rsid w:val="005517D2"/>
  </w:style>
  <w:style w:type="character" w:customStyle="1" w:styleId="CommentTextChar">
    <w:name w:val="Comment Text Char"/>
    <w:basedOn w:val="DefaultParagraphFont"/>
    <w:link w:val="CommentText"/>
    <w:semiHidden/>
  </w:style>
  <w:style w:type="paragraph" w:styleId="ListParagraph">
    <w:name w:val="List Paragraph"/>
    <w:basedOn w:val="Normal"/>
    <w:uiPriority w:val="34"/>
    <w:qFormat/>
    <w:rsid w:val="005517D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64737">
      <w:bodyDiv w:val="1"/>
      <w:marLeft w:val="0"/>
      <w:marRight w:val="0"/>
      <w:marTop w:val="0"/>
      <w:marBottom w:val="0"/>
      <w:divBdr>
        <w:top w:val="none" w:sz="0" w:space="0" w:color="auto"/>
        <w:left w:val="none" w:sz="0" w:space="0" w:color="auto"/>
        <w:bottom w:val="none" w:sz="0" w:space="0" w:color="auto"/>
        <w:right w:val="none" w:sz="0" w:space="0" w:color="auto"/>
      </w:divBdr>
    </w:div>
    <w:div w:id="20541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programs/child-care-industry-partnership" TargetMode="External"/><Relationship Id="rId13" Type="http://schemas.openxmlformats.org/officeDocument/2006/relationships/hyperlink" Target="http://www.ecfr.gov/current/title-45/subtitle-A/subchapter-A/part-98/subpart-F/section-98.5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cgov.sharepoint.com/sites/ccel/ppqi/WD%20Letters%20%20Guides/CCIP@twc.texas.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cfr.gov/current/title-45/subtitle-A/subchapter-A/part-98/subpart-F/section-98.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files/partners/ccip-donation-agreement-twc.docx" TargetMode="External"/><Relationship Id="rId5" Type="http://schemas.openxmlformats.org/officeDocument/2006/relationships/webSettings" Target="webSettings.xml"/><Relationship Id="rId15" Type="http://schemas.openxmlformats.org/officeDocument/2006/relationships/hyperlink" Target="mailto:childcare.programassistance@twc.texas." TargetMode="External"/><Relationship Id="rId10" Type="http://schemas.openxmlformats.org/officeDocument/2006/relationships/hyperlink" Target="https://twc.texas.gov/files/partners/ccip-budget-workbook-twc.xls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c.texas.gov/files/partners/ccip-application-twc.docx" TargetMode="External"/><Relationship Id="rId14" Type="http://schemas.openxmlformats.org/officeDocument/2006/relationships/hyperlink" Target="https://www.twc.texas.gov/files/partners/child-care-services-guide-tw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D%20&amp;%20AEL%20Letters-TABs-Guides\2%20Templates\WD%20Letter%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93CE5-AB1B-425B-AC3A-D12F5191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 Letter Template</Template>
  <TotalTime>2</TotalTime>
  <Pages>3</Pages>
  <Words>896</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Links>
    <vt:vector size="66" baseType="variant">
      <vt:variant>
        <vt:i4>4259907</vt:i4>
      </vt:variant>
      <vt:variant>
        <vt:i4>30</vt:i4>
      </vt:variant>
      <vt:variant>
        <vt:i4>0</vt:i4>
      </vt:variant>
      <vt:variant>
        <vt:i4>5</vt:i4>
      </vt:variant>
      <vt:variant>
        <vt:lpwstr>https://www.law.cornell.edu/cfr/text/45/98.55</vt:lpwstr>
      </vt:variant>
      <vt:variant>
        <vt:lpwstr/>
      </vt:variant>
      <vt:variant>
        <vt:i4>327803</vt:i4>
      </vt:variant>
      <vt:variant>
        <vt:i4>27</vt:i4>
      </vt:variant>
      <vt:variant>
        <vt:i4>0</vt:i4>
      </vt:variant>
      <vt:variant>
        <vt:i4>5</vt:i4>
      </vt:variant>
      <vt:variant>
        <vt:lpwstr>mailto:childcare.programassistance@twc.texas.</vt:lpwstr>
      </vt:variant>
      <vt:variant>
        <vt:lpwstr/>
      </vt:variant>
      <vt:variant>
        <vt:i4>2162768</vt:i4>
      </vt:variant>
      <vt:variant>
        <vt:i4>24</vt:i4>
      </vt:variant>
      <vt:variant>
        <vt:i4>0</vt:i4>
      </vt:variant>
      <vt:variant>
        <vt:i4>5</vt:i4>
      </vt:variant>
      <vt:variant>
        <vt:lpwstr>https://www.twc.texas.gov/files/policy_letters/wd-25-22-ch1-twc.pdf</vt:lpwstr>
      </vt:variant>
      <vt:variant>
        <vt:lpwstr/>
      </vt:variant>
      <vt:variant>
        <vt:i4>6291581</vt:i4>
      </vt:variant>
      <vt:variant>
        <vt:i4>21</vt:i4>
      </vt:variant>
      <vt:variant>
        <vt:i4>0</vt:i4>
      </vt:variant>
      <vt:variant>
        <vt:i4>5</vt:i4>
      </vt:variant>
      <vt:variant>
        <vt:lpwstr>https://www.twc.texas.gov/files/partners/child-care-services-guide-twc.pdf</vt:lpwstr>
      </vt:variant>
      <vt:variant>
        <vt:lpwstr/>
      </vt:variant>
      <vt:variant>
        <vt:i4>4259907</vt:i4>
      </vt:variant>
      <vt:variant>
        <vt:i4>18</vt:i4>
      </vt:variant>
      <vt:variant>
        <vt:i4>0</vt:i4>
      </vt:variant>
      <vt:variant>
        <vt:i4>5</vt:i4>
      </vt:variant>
      <vt:variant>
        <vt:lpwstr>https://www.law.cornell.edu/cfr/text/45/98.55</vt:lpwstr>
      </vt:variant>
      <vt:variant>
        <vt:lpwstr/>
      </vt:variant>
      <vt:variant>
        <vt:i4>1245287</vt:i4>
      </vt:variant>
      <vt:variant>
        <vt:i4>15</vt:i4>
      </vt:variant>
      <vt:variant>
        <vt:i4>0</vt:i4>
      </vt:variant>
      <vt:variant>
        <vt:i4>5</vt:i4>
      </vt:variant>
      <vt:variant>
        <vt:lpwstr>https://twcgov.sharepoint.com/sites/ccel/ppqi/WD Letters  Guides/CCIP@twc.texas.gov</vt:lpwstr>
      </vt:variant>
      <vt:variant>
        <vt:lpwstr/>
      </vt:variant>
      <vt:variant>
        <vt:i4>5963844</vt:i4>
      </vt:variant>
      <vt:variant>
        <vt:i4>12</vt:i4>
      </vt:variant>
      <vt:variant>
        <vt:i4>0</vt:i4>
      </vt:variant>
      <vt:variant>
        <vt:i4>5</vt:i4>
      </vt:variant>
      <vt:variant>
        <vt:lpwstr>https://twc.texas.gov/files/partners/ccip-donation-agreement-twc.docx</vt:lpwstr>
      </vt:variant>
      <vt:variant>
        <vt:lpwstr/>
      </vt:variant>
      <vt:variant>
        <vt:i4>2818096</vt:i4>
      </vt:variant>
      <vt:variant>
        <vt:i4>9</vt:i4>
      </vt:variant>
      <vt:variant>
        <vt:i4>0</vt:i4>
      </vt:variant>
      <vt:variant>
        <vt:i4>5</vt:i4>
      </vt:variant>
      <vt:variant>
        <vt:lpwstr>https://twc.texas.gov/files/partners/ccip-budget-workbook-twc.xlsx</vt:lpwstr>
      </vt:variant>
      <vt:variant>
        <vt:lpwstr/>
      </vt:variant>
      <vt:variant>
        <vt:i4>2228332</vt:i4>
      </vt:variant>
      <vt:variant>
        <vt:i4>6</vt:i4>
      </vt:variant>
      <vt:variant>
        <vt:i4>0</vt:i4>
      </vt:variant>
      <vt:variant>
        <vt:i4>5</vt:i4>
      </vt:variant>
      <vt:variant>
        <vt:lpwstr>https://twc.texas.gov/files/partners/ccip-application-twc.docx</vt:lpwstr>
      </vt:variant>
      <vt:variant>
        <vt:lpwstr/>
      </vt:variant>
      <vt:variant>
        <vt:i4>6750320</vt:i4>
      </vt:variant>
      <vt:variant>
        <vt:i4>3</vt:i4>
      </vt:variant>
      <vt:variant>
        <vt:i4>0</vt:i4>
      </vt:variant>
      <vt:variant>
        <vt:i4>5</vt:i4>
      </vt:variant>
      <vt:variant>
        <vt:lpwstr>https://twc.texas.gov/programs/child-care-industry-partnership</vt:lpwstr>
      </vt:variant>
      <vt:variant>
        <vt:lpwstr/>
      </vt:variant>
      <vt:variant>
        <vt:i4>6750320</vt:i4>
      </vt:variant>
      <vt:variant>
        <vt:i4>0</vt:i4>
      </vt:variant>
      <vt:variant>
        <vt:i4>0</vt:i4>
      </vt:variant>
      <vt:variant>
        <vt:i4>5</vt:i4>
      </vt:variant>
      <vt:variant>
        <vt:lpwstr>https://twc.texas.gov/programs/child-care-industry-partnership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Requena,Gisele</dc:creator>
  <cp:keywords/>
  <dc:description/>
  <cp:lastModifiedBy>Requena,Gisele</cp:lastModifiedBy>
  <cp:revision>3</cp:revision>
  <dcterms:created xsi:type="dcterms:W3CDTF">2023-04-25T20:34:00Z</dcterms:created>
  <dcterms:modified xsi:type="dcterms:W3CDTF">2023-04-25T20:50:00Z</dcterms:modified>
  <cp:category/>
  <cp:contentStatus/>
</cp:coreProperties>
</file>