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181F" w14:textId="77777777" w:rsidR="0069448D" w:rsidRDefault="0069448D" w:rsidP="002B1FB6">
      <w:pPr>
        <w:pStyle w:val="Heading2"/>
        <w:spacing w:after="200"/>
      </w:pPr>
      <w:bookmarkStart w:id="0" w:name="_Hlk511984025"/>
      <w:bookmarkStart w:id="1" w:name="_GoBack"/>
      <w:bookmarkEnd w:id="0"/>
      <w:bookmarkEnd w:id="1"/>
      <w:smartTag w:uri="urn:schemas-microsoft-com:office:smarttags" w:element="place">
        <w:smartTag w:uri="urn:schemas-microsoft-com:office:smarttags" w:element="State">
          <w:r>
            <w:t>TEXAS</w:t>
          </w:r>
        </w:smartTag>
      </w:smartTag>
      <w:r>
        <w:t xml:space="preserve"> WORKFORCE COMMISSION LETTER</w:t>
      </w:r>
    </w:p>
    <w:tbl>
      <w:tblPr>
        <w:tblW w:w="3600"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340"/>
      </w:tblGrid>
      <w:tr w:rsidR="00E074E7" w14:paraId="3A454589" w14:textId="77777777" w:rsidTr="00503012">
        <w:trPr>
          <w:trHeight w:val="230"/>
        </w:trPr>
        <w:tc>
          <w:tcPr>
            <w:tcW w:w="1260" w:type="dxa"/>
            <w:tcBorders>
              <w:right w:val="nil"/>
            </w:tcBorders>
          </w:tcPr>
          <w:p w14:paraId="742D494E" w14:textId="77777777" w:rsidR="00E074E7" w:rsidRDefault="00E074E7">
            <w:pPr>
              <w:rPr>
                <w:sz w:val="24"/>
              </w:rPr>
            </w:pPr>
            <w:r>
              <w:rPr>
                <w:b/>
                <w:sz w:val="24"/>
              </w:rPr>
              <w:t xml:space="preserve">ID/No:  </w:t>
            </w:r>
          </w:p>
        </w:tc>
        <w:tc>
          <w:tcPr>
            <w:tcW w:w="2340" w:type="dxa"/>
            <w:tcBorders>
              <w:left w:val="nil"/>
            </w:tcBorders>
          </w:tcPr>
          <w:p w14:paraId="086232D8" w14:textId="742C42FF" w:rsidR="00E074E7" w:rsidRDefault="00E074E7" w:rsidP="00614EEE">
            <w:pPr>
              <w:rPr>
                <w:sz w:val="24"/>
              </w:rPr>
            </w:pPr>
            <w:r>
              <w:rPr>
                <w:sz w:val="24"/>
              </w:rPr>
              <w:t xml:space="preserve">WD </w:t>
            </w:r>
            <w:r w:rsidR="00C96CDE">
              <w:rPr>
                <w:sz w:val="24"/>
              </w:rPr>
              <w:t>12-17</w:t>
            </w:r>
            <w:r w:rsidR="009D57A9">
              <w:rPr>
                <w:sz w:val="24"/>
              </w:rPr>
              <w:t>, Change 1</w:t>
            </w:r>
          </w:p>
        </w:tc>
      </w:tr>
      <w:tr w:rsidR="00E074E7" w14:paraId="76FA9147" w14:textId="77777777" w:rsidTr="00503012">
        <w:trPr>
          <w:trHeight w:val="230"/>
        </w:trPr>
        <w:tc>
          <w:tcPr>
            <w:tcW w:w="1260" w:type="dxa"/>
            <w:tcBorders>
              <w:right w:val="nil"/>
            </w:tcBorders>
          </w:tcPr>
          <w:p w14:paraId="0E897409" w14:textId="77777777" w:rsidR="00E074E7" w:rsidRDefault="00E074E7">
            <w:pPr>
              <w:rPr>
                <w:sz w:val="24"/>
              </w:rPr>
            </w:pPr>
            <w:r>
              <w:rPr>
                <w:b/>
                <w:sz w:val="24"/>
              </w:rPr>
              <w:t>Date:</w:t>
            </w:r>
            <w:r>
              <w:rPr>
                <w:sz w:val="24"/>
              </w:rPr>
              <w:t xml:space="preserve">  </w:t>
            </w:r>
          </w:p>
        </w:tc>
        <w:tc>
          <w:tcPr>
            <w:tcW w:w="2340" w:type="dxa"/>
            <w:tcBorders>
              <w:left w:val="nil"/>
            </w:tcBorders>
          </w:tcPr>
          <w:p w14:paraId="4A3539E3" w14:textId="6B9084C8" w:rsidR="00E074E7" w:rsidRDefault="00E074E7">
            <w:pPr>
              <w:rPr>
                <w:sz w:val="24"/>
              </w:rPr>
            </w:pPr>
          </w:p>
        </w:tc>
      </w:tr>
      <w:tr w:rsidR="00E074E7" w:rsidRPr="000D1B21" w14:paraId="24677686" w14:textId="77777777" w:rsidTr="00503012">
        <w:trPr>
          <w:trHeight w:val="246"/>
        </w:trPr>
        <w:tc>
          <w:tcPr>
            <w:tcW w:w="1260" w:type="dxa"/>
            <w:tcBorders>
              <w:right w:val="nil"/>
            </w:tcBorders>
          </w:tcPr>
          <w:p w14:paraId="05A44C81" w14:textId="77777777" w:rsidR="00E074E7" w:rsidRDefault="00E074E7" w:rsidP="00D81233">
            <w:pPr>
              <w:ind w:left="1152" w:hanging="1152"/>
              <w:rPr>
                <w:sz w:val="24"/>
              </w:rPr>
            </w:pPr>
            <w:r>
              <w:rPr>
                <w:b/>
                <w:sz w:val="24"/>
              </w:rPr>
              <w:t>Keyword:</w:t>
            </w:r>
            <w:r>
              <w:rPr>
                <w:sz w:val="24"/>
              </w:rPr>
              <w:t xml:space="preserve">  </w:t>
            </w:r>
          </w:p>
        </w:tc>
        <w:tc>
          <w:tcPr>
            <w:tcW w:w="2340" w:type="dxa"/>
            <w:tcBorders>
              <w:left w:val="nil"/>
            </w:tcBorders>
          </w:tcPr>
          <w:p w14:paraId="0B17A026" w14:textId="77777777" w:rsidR="00E074E7" w:rsidRDefault="00E074E7" w:rsidP="00D81233">
            <w:pPr>
              <w:ind w:left="1152" w:hanging="1152"/>
              <w:rPr>
                <w:sz w:val="24"/>
              </w:rPr>
            </w:pPr>
            <w:r>
              <w:rPr>
                <w:sz w:val="24"/>
              </w:rPr>
              <w:t>Administration</w:t>
            </w:r>
          </w:p>
        </w:tc>
      </w:tr>
      <w:tr w:rsidR="00E074E7" w14:paraId="1CF15E10" w14:textId="77777777" w:rsidTr="00503012">
        <w:trPr>
          <w:trHeight w:val="251"/>
        </w:trPr>
        <w:tc>
          <w:tcPr>
            <w:tcW w:w="1260" w:type="dxa"/>
            <w:tcBorders>
              <w:right w:val="nil"/>
            </w:tcBorders>
          </w:tcPr>
          <w:p w14:paraId="303AA64E" w14:textId="77777777" w:rsidR="00E074E7" w:rsidRPr="000D1B21" w:rsidRDefault="00E074E7" w:rsidP="000D1B21">
            <w:pPr>
              <w:rPr>
                <w:sz w:val="24"/>
              </w:rPr>
            </w:pPr>
            <w:r w:rsidRPr="00E817D5">
              <w:rPr>
                <w:b/>
                <w:sz w:val="24"/>
              </w:rPr>
              <w:t xml:space="preserve">Effective:  </w:t>
            </w:r>
          </w:p>
        </w:tc>
        <w:tc>
          <w:tcPr>
            <w:tcW w:w="2340" w:type="dxa"/>
            <w:tcBorders>
              <w:left w:val="nil"/>
            </w:tcBorders>
          </w:tcPr>
          <w:p w14:paraId="550ADDF2" w14:textId="77777777" w:rsidR="00E074E7" w:rsidRPr="000D1B21" w:rsidRDefault="00614EEE" w:rsidP="000D1B21">
            <w:pPr>
              <w:rPr>
                <w:sz w:val="24"/>
              </w:rPr>
            </w:pPr>
            <w:r>
              <w:rPr>
                <w:sz w:val="24"/>
              </w:rPr>
              <w:t>Immediately</w:t>
            </w:r>
          </w:p>
        </w:tc>
      </w:tr>
    </w:tbl>
    <w:p w14:paraId="72B25AC9" w14:textId="77777777" w:rsidR="0069448D" w:rsidRDefault="0069448D">
      <w:pPr>
        <w:rPr>
          <w:b/>
          <w:sz w:val="24"/>
        </w:rPr>
      </w:pPr>
    </w:p>
    <w:p w14:paraId="3F51BC18" w14:textId="77777777" w:rsidR="0069448D" w:rsidRDefault="0069448D">
      <w:pPr>
        <w:rPr>
          <w:sz w:val="24"/>
        </w:rPr>
      </w:pPr>
      <w:r>
        <w:rPr>
          <w:b/>
          <w:sz w:val="24"/>
        </w:rPr>
        <w:t>To:</w:t>
      </w:r>
      <w:r>
        <w:rPr>
          <w:b/>
          <w:sz w:val="24"/>
        </w:rPr>
        <w:tab/>
      </w:r>
      <w:r>
        <w:rPr>
          <w:b/>
          <w:sz w:val="24"/>
        </w:rPr>
        <w:tab/>
      </w:r>
      <w:r>
        <w:rPr>
          <w:sz w:val="24"/>
        </w:rPr>
        <w:t>Local Workforce Development Board Executive Directors</w:t>
      </w:r>
    </w:p>
    <w:p w14:paraId="3DA9ADED" w14:textId="77777777" w:rsidR="0069448D" w:rsidRDefault="0069448D">
      <w:pPr>
        <w:rPr>
          <w:sz w:val="24"/>
        </w:rPr>
      </w:pPr>
      <w:r>
        <w:rPr>
          <w:sz w:val="24"/>
        </w:rPr>
        <w:tab/>
      </w:r>
      <w:r>
        <w:rPr>
          <w:sz w:val="24"/>
        </w:rPr>
        <w:tab/>
        <w:t xml:space="preserve">Commission Executive </w:t>
      </w:r>
      <w:r w:rsidR="00C86034">
        <w:rPr>
          <w:sz w:val="24"/>
        </w:rPr>
        <w:t xml:space="preserve">Offices </w:t>
      </w:r>
    </w:p>
    <w:p w14:paraId="31822255" w14:textId="77777777" w:rsidR="0069448D" w:rsidRDefault="0069448D">
      <w:pPr>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r>
        <w:rPr>
          <w:sz w:val="24"/>
        </w:rPr>
        <w:tab/>
      </w:r>
    </w:p>
    <w:p w14:paraId="686BEA6C" w14:textId="3603A7F2" w:rsidR="00A16A29" w:rsidRPr="00BF4C2C" w:rsidRDefault="0083303C" w:rsidP="00A16A29">
      <w:pPr>
        <w:pStyle w:val="BodyText"/>
        <w:tabs>
          <w:tab w:val="left" w:pos="1080"/>
        </w:tabs>
        <w:ind w:left="1080" w:right="2160"/>
      </w:pPr>
      <w:del w:id="2" w:author="Author">
        <w:r>
          <w:tab/>
        </w:r>
      </w:del>
    </w:p>
    <w:p w14:paraId="0F0D1F62" w14:textId="77777777" w:rsidR="0069448D" w:rsidRDefault="00A16A29">
      <w:pPr>
        <w:rPr>
          <w:sz w:val="24"/>
        </w:rPr>
      </w:pPr>
      <w:r w:rsidRPr="007E29F3">
        <w:rPr>
          <w:b/>
          <w:spacing w:val="-1"/>
          <w:sz w:val="24"/>
          <w:szCs w:val="24"/>
        </w:rPr>
        <w:t>From:</w:t>
      </w:r>
      <w:r w:rsidRPr="007E29F3">
        <w:rPr>
          <w:b/>
          <w:spacing w:val="-1"/>
          <w:sz w:val="24"/>
          <w:szCs w:val="24"/>
        </w:rPr>
        <w:tab/>
      </w:r>
      <w:r w:rsidR="0083303C">
        <w:rPr>
          <w:b/>
          <w:spacing w:val="-1"/>
          <w:sz w:val="24"/>
          <w:szCs w:val="24"/>
        </w:rPr>
        <w:tab/>
      </w:r>
      <w:r w:rsidRPr="007E29F3">
        <w:rPr>
          <w:sz w:val="24"/>
          <w:szCs w:val="24"/>
        </w:rPr>
        <w:t xml:space="preserve">Courtney Arbour, </w:t>
      </w:r>
      <w:r w:rsidR="0083303C" w:rsidRPr="0083303C">
        <w:rPr>
          <w:sz w:val="24"/>
          <w:szCs w:val="24"/>
        </w:rPr>
        <w:t>Director,</w:t>
      </w:r>
      <w:r w:rsidR="0069448D" w:rsidRPr="007E29F3">
        <w:rPr>
          <w:sz w:val="28"/>
        </w:rPr>
        <w:t xml:space="preserve"> </w:t>
      </w:r>
      <w:r w:rsidR="0069448D">
        <w:rPr>
          <w:sz w:val="24"/>
        </w:rPr>
        <w:t xml:space="preserve">Workforce </w:t>
      </w:r>
      <w:r w:rsidR="0083303C" w:rsidRPr="007E29F3">
        <w:rPr>
          <w:sz w:val="24"/>
          <w:szCs w:val="24"/>
        </w:rPr>
        <w:t>Development Division</w:t>
      </w:r>
      <w:r w:rsidR="0083303C" w:rsidDel="0083303C">
        <w:rPr>
          <w:sz w:val="24"/>
        </w:rPr>
        <w:t xml:space="preserve"> </w:t>
      </w:r>
    </w:p>
    <w:p w14:paraId="0579A688" w14:textId="77777777" w:rsidR="0069448D" w:rsidRDefault="0069448D">
      <w:pPr>
        <w:rPr>
          <w:sz w:val="24"/>
        </w:rPr>
      </w:pPr>
    </w:p>
    <w:p w14:paraId="26F65E2A" w14:textId="7FDDB5C5" w:rsidR="0069448D" w:rsidRDefault="0069448D" w:rsidP="00614EEE">
      <w:pPr>
        <w:ind w:left="1440" w:hanging="1440"/>
        <w:rPr>
          <w:sz w:val="24"/>
        </w:rPr>
      </w:pPr>
      <w:r>
        <w:rPr>
          <w:b/>
          <w:sz w:val="24"/>
        </w:rPr>
        <w:t>Subject:</w:t>
      </w:r>
      <w:r>
        <w:rPr>
          <w:b/>
          <w:sz w:val="24"/>
        </w:rPr>
        <w:tab/>
      </w:r>
      <w:bookmarkStart w:id="3" w:name="OLE_LINK3"/>
      <w:bookmarkStart w:id="4" w:name="OLE_LINK4"/>
      <w:bookmarkStart w:id="5" w:name="OLE_LINK5"/>
      <w:bookmarkStart w:id="6" w:name="OLE_LINK6"/>
      <w:bookmarkStart w:id="7" w:name="OLE_LINK1"/>
      <w:bookmarkStart w:id="8" w:name="OLE_LINK2"/>
      <w:r w:rsidR="00964ACB">
        <w:rPr>
          <w:b/>
          <w:sz w:val="24"/>
        </w:rPr>
        <w:t>Contract Action R</w:t>
      </w:r>
      <w:r w:rsidR="002E1A95">
        <w:rPr>
          <w:b/>
          <w:sz w:val="24"/>
        </w:rPr>
        <w:t>e</w:t>
      </w:r>
      <w:r w:rsidR="00964ACB">
        <w:rPr>
          <w:b/>
          <w:sz w:val="24"/>
        </w:rPr>
        <w:t>quest</w:t>
      </w:r>
      <w:r w:rsidR="00614EEE">
        <w:rPr>
          <w:b/>
          <w:sz w:val="24"/>
        </w:rPr>
        <w:t>s</w:t>
      </w:r>
      <w:bookmarkEnd w:id="3"/>
      <w:bookmarkEnd w:id="4"/>
      <w:bookmarkEnd w:id="5"/>
      <w:bookmarkEnd w:id="6"/>
      <w:ins w:id="9" w:author="Author">
        <w:r w:rsidR="007E29F3">
          <w:rPr>
            <w:b/>
            <w:sz w:val="24"/>
          </w:rPr>
          <w:t>—</w:t>
        </w:r>
        <w:r w:rsidR="003B5243" w:rsidRPr="003B5243">
          <w:rPr>
            <w:b/>
            <w:i/>
            <w:sz w:val="24"/>
          </w:rPr>
          <w:t xml:space="preserve"> </w:t>
        </w:r>
        <w:r w:rsidR="003B5243" w:rsidRPr="007E29F3">
          <w:rPr>
            <w:b/>
            <w:i/>
            <w:sz w:val="24"/>
          </w:rPr>
          <w:t>Update</w:t>
        </w:r>
      </w:ins>
    </w:p>
    <w:bookmarkEnd w:id="7"/>
    <w:bookmarkEnd w:id="8"/>
    <w:p w14:paraId="548731EC" w14:textId="77777777" w:rsidR="0069448D" w:rsidRDefault="00602DDE">
      <w:pPr>
        <w:ind w:left="1440"/>
        <w:rPr>
          <w:sz w:val="24"/>
        </w:rPr>
      </w:pPr>
      <w:r>
        <w:rPr>
          <w:noProof/>
          <w:sz w:val="24"/>
        </w:rPr>
        <mc:AlternateContent>
          <mc:Choice Requires="wps">
            <w:drawing>
              <wp:anchor distT="0" distB="0" distL="114300" distR="114300" simplePos="0" relativeHeight="251655168" behindDoc="0" locked="0" layoutInCell="0" allowOverlap="1" wp14:anchorId="52991BC3" wp14:editId="56CAFBD4">
                <wp:simplePos x="0" y="0"/>
                <wp:positionH relativeFrom="column">
                  <wp:posOffset>-62865</wp:posOffset>
                </wp:positionH>
                <wp:positionV relativeFrom="paragraph">
                  <wp:posOffset>120650</wp:posOffset>
                </wp:positionV>
                <wp:extent cx="5686425" cy="0"/>
                <wp:effectExtent l="0" t="0" r="0" b="0"/>
                <wp:wrapNone/>
                <wp:docPr id="6"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02D1" id="Line 2" o:spid="_x0000_s1026" alt="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" o:allowincell="f"/>
            </w:pict>
          </mc:Fallback>
        </mc:AlternateContent>
      </w:r>
    </w:p>
    <w:p w14:paraId="6192FB35" w14:textId="77777777" w:rsidR="00BB55C0" w:rsidRDefault="0069448D" w:rsidP="002B1FB6">
      <w:pPr>
        <w:spacing w:before="200"/>
        <w:rPr>
          <w:b/>
          <w:sz w:val="24"/>
        </w:rPr>
      </w:pPr>
      <w:r>
        <w:rPr>
          <w:b/>
          <w:sz w:val="24"/>
        </w:rPr>
        <w:t xml:space="preserve">PURPOSE: </w:t>
      </w:r>
    </w:p>
    <w:p w14:paraId="5EBBFD3D" w14:textId="77777777" w:rsidR="00585FF0" w:rsidRDefault="00964ACB" w:rsidP="008157BE">
      <w:pPr>
        <w:ind w:left="720"/>
        <w:rPr>
          <w:sz w:val="24"/>
        </w:rPr>
      </w:pPr>
      <w:r>
        <w:rPr>
          <w:sz w:val="24"/>
        </w:rPr>
        <w:t>To provide Local Workforce Development Boards (Boards) with</w:t>
      </w:r>
      <w:r w:rsidR="00614EEE">
        <w:rPr>
          <w:sz w:val="24"/>
        </w:rPr>
        <w:t xml:space="preserve"> guidance pertaining to Contract Action Requests </w:t>
      </w:r>
      <w:r w:rsidR="00AD2773">
        <w:rPr>
          <w:sz w:val="24"/>
        </w:rPr>
        <w:t>(CAR</w:t>
      </w:r>
      <w:r w:rsidR="0055484F">
        <w:rPr>
          <w:sz w:val="24"/>
        </w:rPr>
        <w:t>s</w:t>
      </w:r>
      <w:r w:rsidR="00AD2773">
        <w:rPr>
          <w:sz w:val="24"/>
        </w:rPr>
        <w:t xml:space="preserve">) </w:t>
      </w:r>
      <w:r w:rsidR="00614EEE">
        <w:rPr>
          <w:sz w:val="24"/>
        </w:rPr>
        <w:t>by</w:t>
      </w:r>
      <w:r w:rsidR="00585FF0">
        <w:rPr>
          <w:sz w:val="24"/>
        </w:rPr>
        <w:t>:</w:t>
      </w:r>
      <w:r w:rsidR="00E06BD1">
        <w:rPr>
          <w:sz w:val="24"/>
        </w:rPr>
        <w:t xml:space="preserve"> </w:t>
      </w:r>
    </w:p>
    <w:p w14:paraId="6CEEF6F5" w14:textId="2A319AB1" w:rsidR="00614EEE" w:rsidRDefault="00B6660A" w:rsidP="000D1714">
      <w:pPr>
        <w:numPr>
          <w:ilvl w:val="0"/>
          <w:numId w:val="36"/>
        </w:numPr>
        <w:rPr>
          <w:sz w:val="24"/>
        </w:rPr>
      </w:pPr>
      <w:ins w:id="10" w:author="Author">
        <w:r>
          <w:rPr>
            <w:sz w:val="24"/>
          </w:rPr>
          <w:t xml:space="preserve">further </w:t>
        </w:r>
      </w:ins>
      <w:r w:rsidR="009475A7">
        <w:rPr>
          <w:sz w:val="24"/>
        </w:rPr>
        <w:t xml:space="preserve">updating the </w:t>
      </w:r>
      <w:r w:rsidR="00F425D9">
        <w:rPr>
          <w:sz w:val="24"/>
        </w:rPr>
        <w:t>CAR form</w:t>
      </w:r>
      <w:ins w:id="11" w:author="Author">
        <w:r>
          <w:rPr>
            <w:sz w:val="24"/>
          </w:rPr>
          <w:t xml:space="preserve"> to consolidate CAR forms across workforce programs</w:t>
        </w:r>
      </w:ins>
      <w:r w:rsidR="00C734ED">
        <w:rPr>
          <w:sz w:val="24"/>
        </w:rPr>
        <w:t xml:space="preserve">; </w:t>
      </w:r>
      <w:r w:rsidR="00F425D9">
        <w:rPr>
          <w:sz w:val="24"/>
        </w:rPr>
        <w:t>and</w:t>
      </w:r>
    </w:p>
    <w:p w14:paraId="76E08F2B" w14:textId="77777777" w:rsidR="00F80F34" w:rsidRDefault="00F425D9" w:rsidP="00F80F34">
      <w:pPr>
        <w:numPr>
          <w:ilvl w:val="0"/>
          <w:numId w:val="36"/>
        </w:numPr>
        <w:spacing w:after="200"/>
        <w:rPr>
          <w:del w:id="12" w:author="Author"/>
          <w:sz w:val="24"/>
        </w:rPr>
      </w:pPr>
      <w:r>
        <w:rPr>
          <w:sz w:val="24"/>
        </w:rPr>
        <w:t xml:space="preserve">providing guidance on the submission of </w:t>
      </w:r>
      <w:r w:rsidR="009475A7">
        <w:rPr>
          <w:sz w:val="24"/>
        </w:rPr>
        <w:t xml:space="preserve">the </w:t>
      </w:r>
      <w:r>
        <w:rPr>
          <w:sz w:val="24"/>
        </w:rPr>
        <w:t>CAR form</w:t>
      </w:r>
    </w:p>
    <w:p w14:paraId="26850121" w14:textId="1FE14C66" w:rsidR="00F80F34" w:rsidRDefault="00F80F34" w:rsidP="0045572D">
      <w:pPr>
        <w:numPr>
          <w:ilvl w:val="0"/>
          <w:numId w:val="36"/>
        </w:numPr>
        <w:spacing w:after="200"/>
        <w:rPr>
          <w:sz w:val="24"/>
        </w:rPr>
      </w:pPr>
      <w:del w:id="13" w:author="Author">
        <w:r>
          <w:rPr>
            <w:sz w:val="24"/>
          </w:rPr>
          <w:delText>This updated WD Letter provides for an additional update to the CAR form</w:delText>
        </w:r>
        <w:r w:rsidR="00372D4E">
          <w:rPr>
            <w:sz w:val="24"/>
          </w:rPr>
          <w:delText>,</w:delText>
        </w:r>
        <w:r w:rsidR="008F526F">
          <w:rPr>
            <w:sz w:val="24"/>
          </w:rPr>
          <w:delText xml:space="preserve"> </w:delText>
        </w:r>
        <w:r w:rsidR="00372D4E">
          <w:rPr>
            <w:sz w:val="24"/>
          </w:rPr>
          <w:delText>for</w:delText>
        </w:r>
        <w:r w:rsidR="008F526F">
          <w:rPr>
            <w:sz w:val="24"/>
          </w:rPr>
          <w:delText xml:space="preserve"> consolidating CAR forms across workforce programs</w:delText>
        </w:r>
      </w:del>
      <w:r w:rsidR="007E29F3">
        <w:rPr>
          <w:sz w:val="24"/>
        </w:rPr>
        <w:t>.</w:t>
      </w:r>
    </w:p>
    <w:p w14:paraId="3ED159A9" w14:textId="77777777" w:rsidR="00F80F34" w:rsidRPr="00C978D8" w:rsidRDefault="00F80F34" w:rsidP="00F80F34">
      <w:pPr>
        <w:rPr>
          <w:b/>
          <w:sz w:val="24"/>
          <w:szCs w:val="24"/>
        </w:rPr>
      </w:pPr>
      <w:r w:rsidRPr="00C978D8">
        <w:rPr>
          <w:b/>
          <w:sz w:val="24"/>
          <w:szCs w:val="24"/>
        </w:rPr>
        <w:t>RESCISSIONS:</w:t>
      </w:r>
    </w:p>
    <w:p w14:paraId="00698130" w14:textId="011466DF" w:rsidR="00372D4E" w:rsidRPr="007E29F3" w:rsidRDefault="00F80F34">
      <w:pPr>
        <w:rPr>
          <w:sz w:val="24"/>
          <w:szCs w:val="24"/>
        </w:rPr>
      </w:pPr>
      <w:r w:rsidRPr="007E29F3">
        <w:rPr>
          <w:b/>
          <w:sz w:val="24"/>
          <w:szCs w:val="24"/>
        </w:rPr>
        <w:tab/>
      </w:r>
      <w:ins w:id="14" w:author="Author">
        <w:r w:rsidR="009E1509" w:rsidRPr="007E29F3">
          <w:rPr>
            <w:sz w:val="24"/>
            <w:szCs w:val="24"/>
          </w:rPr>
          <w:t>WD Letter</w:t>
        </w:r>
        <w:r w:rsidR="009E1509" w:rsidRPr="007E29F3">
          <w:rPr>
            <w:b/>
            <w:sz w:val="24"/>
            <w:szCs w:val="24"/>
          </w:rPr>
          <w:t xml:space="preserve"> </w:t>
        </w:r>
        <w:r w:rsidR="009E1509" w:rsidRPr="007E29F3">
          <w:rPr>
            <w:sz w:val="24"/>
            <w:szCs w:val="24"/>
          </w:rPr>
          <w:t>12-17</w:t>
        </w:r>
      </w:ins>
    </w:p>
    <w:p w14:paraId="6A8DCB47" w14:textId="77777777" w:rsidR="007E29F3" w:rsidRPr="0045572D" w:rsidRDefault="007E29F3">
      <w:pPr>
        <w:rPr>
          <w:b/>
          <w:sz w:val="24"/>
        </w:rPr>
      </w:pPr>
    </w:p>
    <w:p w14:paraId="5CBC4F84" w14:textId="77777777" w:rsidR="0069448D" w:rsidRPr="007E29F3" w:rsidRDefault="0069448D">
      <w:pPr>
        <w:rPr>
          <w:b/>
          <w:sz w:val="24"/>
          <w:szCs w:val="24"/>
        </w:rPr>
      </w:pPr>
      <w:r w:rsidRPr="007E29F3">
        <w:rPr>
          <w:b/>
          <w:sz w:val="24"/>
          <w:szCs w:val="24"/>
        </w:rPr>
        <w:t>BACKGROUND:</w:t>
      </w:r>
    </w:p>
    <w:p w14:paraId="3F435252" w14:textId="77777777" w:rsidR="008157BE" w:rsidRPr="00071E5C" w:rsidRDefault="008157BE" w:rsidP="00071E5C">
      <w:pPr>
        <w:ind w:left="720"/>
        <w:rPr>
          <w:sz w:val="24"/>
          <w:szCs w:val="24"/>
        </w:rPr>
      </w:pPr>
      <w:r w:rsidRPr="00071E5C">
        <w:rPr>
          <w:sz w:val="24"/>
          <w:szCs w:val="24"/>
        </w:rPr>
        <w:t xml:space="preserve">The CAR form </w:t>
      </w:r>
      <w:r w:rsidR="00BA7204">
        <w:rPr>
          <w:sz w:val="24"/>
          <w:szCs w:val="24"/>
        </w:rPr>
        <w:t>provides</w:t>
      </w:r>
      <w:r w:rsidR="00E22FD6">
        <w:rPr>
          <w:sz w:val="24"/>
          <w:szCs w:val="24"/>
        </w:rPr>
        <w:t xml:space="preserve"> </w:t>
      </w:r>
      <w:r w:rsidRPr="00071E5C">
        <w:rPr>
          <w:sz w:val="24"/>
          <w:szCs w:val="24"/>
        </w:rPr>
        <w:t xml:space="preserve">Boards </w:t>
      </w:r>
      <w:r w:rsidR="00BA7204">
        <w:rPr>
          <w:sz w:val="24"/>
          <w:szCs w:val="24"/>
        </w:rPr>
        <w:t>with</w:t>
      </w:r>
      <w:r w:rsidR="00BA7204" w:rsidRPr="00071E5C">
        <w:rPr>
          <w:sz w:val="24"/>
          <w:szCs w:val="24"/>
        </w:rPr>
        <w:t xml:space="preserve"> </w:t>
      </w:r>
      <w:r w:rsidRPr="00071E5C">
        <w:rPr>
          <w:sz w:val="24"/>
          <w:szCs w:val="24"/>
        </w:rPr>
        <w:t xml:space="preserve">one starting point for </w:t>
      </w:r>
      <w:r w:rsidR="00071E5C" w:rsidRPr="00071E5C">
        <w:rPr>
          <w:sz w:val="24"/>
          <w:szCs w:val="24"/>
        </w:rPr>
        <w:t>contract actions</w:t>
      </w:r>
      <w:r w:rsidR="00B976A6">
        <w:rPr>
          <w:sz w:val="24"/>
          <w:szCs w:val="24"/>
        </w:rPr>
        <w:t>,</w:t>
      </w:r>
      <w:r w:rsidR="00071E5C" w:rsidRPr="00071E5C">
        <w:rPr>
          <w:sz w:val="24"/>
          <w:szCs w:val="24"/>
        </w:rPr>
        <w:t xml:space="preserve"> </w:t>
      </w:r>
      <w:r w:rsidR="00071E5C">
        <w:rPr>
          <w:sz w:val="24"/>
          <w:szCs w:val="24"/>
        </w:rPr>
        <w:t>such as</w:t>
      </w:r>
      <w:r>
        <w:t>:</w:t>
      </w:r>
    </w:p>
    <w:p w14:paraId="14B9E5B0" w14:textId="77777777" w:rsidR="008157BE" w:rsidRDefault="00071E5C" w:rsidP="008157BE">
      <w:pPr>
        <w:numPr>
          <w:ilvl w:val="0"/>
          <w:numId w:val="18"/>
        </w:numPr>
        <w:tabs>
          <w:tab w:val="clear" w:pos="360"/>
          <w:tab w:val="num" w:pos="-2520"/>
        </w:tabs>
        <w:ind w:left="1080"/>
        <w:rPr>
          <w:sz w:val="24"/>
        </w:rPr>
      </w:pPr>
      <w:r w:rsidRPr="00071E5C">
        <w:rPr>
          <w:sz w:val="24"/>
          <w:szCs w:val="24"/>
        </w:rPr>
        <w:t xml:space="preserve">requesting </w:t>
      </w:r>
      <w:r w:rsidR="008157BE">
        <w:rPr>
          <w:sz w:val="24"/>
        </w:rPr>
        <w:t>additional funds;</w:t>
      </w:r>
    </w:p>
    <w:p w14:paraId="3AAD58DF" w14:textId="77777777" w:rsidR="008157BE" w:rsidRDefault="00071E5C" w:rsidP="008157BE">
      <w:pPr>
        <w:numPr>
          <w:ilvl w:val="0"/>
          <w:numId w:val="18"/>
        </w:numPr>
        <w:tabs>
          <w:tab w:val="clear" w:pos="360"/>
          <w:tab w:val="num" w:pos="-1800"/>
        </w:tabs>
        <w:ind w:left="1080"/>
        <w:rPr>
          <w:sz w:val="24"/>
        </w:rPr>
      </w:pPr>
      <w:r w:rsidRPr="00071E5C">
        <w:rPr>
          <w:sz w:val="24"/>
          <w:szCs w:val="24"/>
        </w:rPr>
        <w:t xml:space="preserve">requesting </w:t>
      </w:r>
      <w:r w:rsidR="008157BE">
        <w:rPr>
          <w:sz w:val="24"/>
        </w:rPr>
        <w:t xml:space="preserve">no-cost contract extensions; </w:t>
      </w:r>
    </w:p>
    <w:p w14:paraId="273724E0" w14:textId="77777777" w:rsidR="008157BE" w:rsidRDefault="00071E5C" w:rsidP="008157BE">
      <w:pPr>
        <w:numPr>
          <w:ilvl w:val="0"/>
          <w:numId w:val="18"/>
        </w:numPr>
        <w:tabs>
          <w:tab w:val="clear" w:pos="360"/>
          <w:tab w:val="num" w:pos="-1800"/>
        </w:tabs>
        <w:ind w:left="1080"/>
        <w:rPr>
          <w:sz w:val="24"/>
        </w:rPr>
      </w:pPr>
      <w:r w:rsidRPr="00071E5C">
        <w:rPr>
          <w:sz w:val="24"/>
          <w:szCs w:val="24"/>
        </w:rPr>
        <w:t xml:space="preserve">requesting </w:t>
      </w:r>
      <w:r w:rsidR="008157BE">
        <w:rPr>
          <w:sz w:val="24"/>
        </w:rPr>
        <w:t>other contract modification requests</w:t>
      </w:r>
      <w:r w:rsidR="00912CF5">
        <w:rPr>
          <w:sz w:val="24"/>
        </w:rPr>
        <w:t xml:space="preserve"> (for example</w:t>
      </w:r>
      <w:r>
        <w:rPr>
          <w:sz w:val="24"/>
        </w:rPr>
        <w:t>, renegotiating deliverables)</w:t>
      </w:r>
      <w:r w:rsidR="004A3AD4">
        <w:rPr>
          <w:sz w:val="24"/>
        </w:rPr>
        <w:t>;</w:t>
      </w:r>
    </w:p>
    <w:p w14:paraId="098E7241" w14:textId="07358435" w:rsidR="003750EB" w:rsidDel="003B5243" w:rsidRDefault="00CF781C" w:rsidP="00B05837">
      <w:pPr>
        <w:numPr>
          <w:ilvl w:val="0"/>
          <w:numId w:val="18"/>
        </w:numPr>
        <w:tabs>
          <w:tab w:val="clear" w:pos="360"/>
          <w:tab w:val="num" w:pos="-1800"/>
        </w:tabs>
        <w:ind w:left="1080"/>
        <w:rPr>
          <w:del w:id="15" w:author="Author"/>
          <w:sz w:val="24"/>
        </w:rPr>
      </w:pPr>
      <w:del w:id="16" w:author="Author">
        <w:r w:rsidDel="003B5243">
          <w:rPr>
            <w:sz w:val="24"/>
          </w:rPr>
          <w:delText>changing</w:delText>
        </w:r>
        <w:r w:rsidR="004A3AD4" w:rsidDel="003B5243">
          <w:rPr>
            <w:sz w:val="24"/>
          </w:rPr>
          <w:delText xml:space="preserve"> deliverables</w:delText>
        </w:r>
        <w:r w:rsidR="003F6152" w:rsidDel="003B5243">
          <w:rPr>
            <w:sz w:val="24"/>
          </w:rPr>
          <w:delText>;</w:delText>
        </w:r>
      </w:del>
    </w:p>
    <w:p w14:paraId="38C1E907" w14:textId="77777777" w:rsidR="00B05837" w:rsidRDefault="004A3AD4" w:rsidP="008157BE">
      <w:pPr>
        <w:numPr>
          <w:ilvl w:val="0"/>
          <w:numId w:val="18"/>
        </w:numPr>
        <w:tabs>
          <w:tab w:val="clear" w:pos="360"/>
          <w:tab w:val="num" w:pos="-1800"/>
        </w:tabs>
        <w:ind w:left="1080"/>
        <w:rPr>
          <w:sz w:val="24"/>
        </w:rPr>
      </w:pPr>
      <w:r>
        <w:rPr>
          <w:sz w:val="24"/>
        </w:rPr>
        <w:t>voluntar</w:t>
      </w:r>
      <w:r w:rsidR="00CF781C">
        <w:rPr>
          <w:sz w:val="24"/>
        </w:rPr>
        <w:t>il</w:t>
      </w:r>
      <w:r>
        <w:rPr>
          <w:sz w:val="24"/>
        </w:rPr>
        <w:t xml:space="preserve">y </w:t>
      </w:r>
      <w:r w:rsidR="00CF781C">
        <w:rPr>
          <w:sz w:val="24"/>
        </w:rPr>
        <w:t>reducing</w:t>
      </w:r>
      <w:r>
        <w:rPr>
          <w:sz w:val="24"/>
        </w:rPr>
        <w:t xml:space="preserve"> funds</w:t>
      </w:r>
      <w:r w:rsidR="00B05837">
        <w:rPr>
          <w:sz w:val="24"/>
        </w:rPr>
        <w:t>; and</w:t>
      </w:r>
    </w:p>
    <w:p w14:paraId="02157AFA" w14:textId="77777777" w:rsidR="004A3AD4" w:rsidRDefault="00B05837" w:rsidP="002B1FB6">
      <w:pPr>
        <w:numPr>
          <w:ilvl w:val="0"/>
          <w:numId w:val="18"/>
        </w:numPr>
        <w:tabs>
          <w:tab w:val="clear" w:pos="360"/>
          <w:tab w:val="num" w:pos="-1800"/>
        </w:tabs>
        <w:spacing w:after="200"/>
        <w:ind w:left="1080"/>
        <w:rPr>
          <w:sz w:val="24"/>
        </w:rPr>
      </w:pPr>
      <w:r>
        <w:rPr>
          <w:sz w:val="24"/>
        </w:rPr>
        <w:t>other actions</w:t>
      </w:r>
      <w:r w:rsidR="004A3AD4">
        <w:rPr>
          <w:sz w:val="24"/>
        </w:rPr>
        <w:t>.</w:t>
      </w:r>
    </w:p>
    <w:p w14:paraId="0D1B7C99" w14:textId="213CAE90" w:rsidR="008157BE" w:rsidRPr="00A37DE3" w:rsidRDefault="008157BE" w:rsidP="008157BE">
      <w:pPr>
        <w:ind w:left="720"/>
        <w:rPr>
          <w:sz w:val="24"/>
        </w:rPr>
      </w:pPr>
      <w:bookmarkStart w:id="17" w:name="_Hlk511980035"/>
      <w:r w:rsidRPr="00A37DE3">
        <w:rPr>
          <w:sz w:val="24"/>
        </w:rPr>
        <w:t xml:space="preserve">The </w:t>
      </w:r>
      <w:r w:rsidR="001963F2" w:rsidRPr="00A37DE3">
        <w:rPr>
          <w:sz w:val="24"/>
        </w:rPr>
        <w:t xml:space="preserve">CAR form </w:t>
      </w:r>
      <w:r w:rsidRPr="00A37DE3">
        <w:rPr>
          <w:sz w:val="24"/>
        </w:rPr>
        <w:t>appl</w:t>
      </w:r>
      <w:r w:rsidR="001963F2" w:rsidRPr="00A37DE3">
        <w:rPr>
          <w:sz w:val="24"/>
        </w:rPr>
        <w:t>ies</w:t>
      </w:r>
      <w:r w:rsidRPr="00A37DE3">
        <w:rPr>
          <w:sz w:val="24"/>
        </w:rPr>
        <w:t xml:space="preserve"> to </w:t>
      </w:r>
      <w:ins w:id="18" w:author="Author">
        <w:r w:rsidR="00B6660A">
          <w:rPr>
            <w:sz w:val="24"/>
          </w:rPr>
          <w:t xml:space="preserve">the Texas Workforce Commission’s three-member </w:t>
        </w:r>
      </w:ins>
      <w:r w:rsidRPr="00A37DE3">
        <w:rPr>
          <w:sz w:val="24"/>
        </w:rPr>
        <w:t>Commission</w:t>
      </w:r>
      <w:del w:id="19" w:author="Author">
        <w:r w:rsidR="007D26AA" w:rsidRPr="00A37DE3">
          <w:rPr>
            <w:sz w:val="24"/>
          </w:rPr>
          <w:delText>-</w:delText>
        </w:r>
      </w:del>
      <w:ins w:id="20" w:author="Author">
        <w:r w:rsidR="00B6660A">
          <w:rPr>
            <w:sz w:val="24"/>
          </w:rPr>
          <w:t>–</w:t>
        </w:r>
      </w:ins>
      <w:r w:rsidR="007D26AA" w:rsidRPr="00A37DE3">
        <w:rPr>
          <w:sz w:val="24"/>
        </w:rPr>
        <w:t xml:space="preserve">approved allocations </w:t>
      </w:r>
      <w:r w:rsidR="000004B1" w:rsidRPr="00A37DE3">
        <w:rPr>
          <w:sz w:val="24"/>
        </w:rPr>
        <w:t xml:space="preserve">and </w:t>
      </w:r>
      <w:r w:rsidR="007D26AA" w:rsidRPr="00A37DE3">
        <w:rPr>
          <w:sz w:val="24"/>
        </w:rPr>
        <w:t>distributions</w:t>
      </w:r>
      <w:r w:rsidR="00F40DC6" w:rsidRPr="00A37DE3">
        <w:rPr>
          <w:sz w:val="24"/>
        </w:rPr>
        <w:t>,</w:t>
      </w:r>
      <w:r w:rsidRPr="00A37DE3">
        <w:rPr>
          <w:sz w:val="24"/>
        </w:rPr>
        <w:t xml:space="preserve"> including </w:t>
      </w:r>
      <w:r w:rsidR="008F1D53">
        <w:rPr>
          <w:sz w:val="24"/>
        </w:rPr>
        <w:t xml:space="preserve">programs funded by </w:t>
      </w:r>
      <w:r w:rsidR="00047D8E" w:rsidRPr="00A37DE3">
        <w:rPr>
          <w:sz w:val="24"/>
        </w:rPr>
        <w:t>the following</w:t>
      </w:r>
      <w:r w:rsidRPr="00A37DE3">
        <w:rPr>
          <w:sz w:val="24"/>
        </w:rPr>
        <w:t xml:space="preserve">:  </w:t>
      </w:r>
    </w:p>
    <w:p w14:paraId="7287C0C3" w14:textId="77777777" w:rsidR="00494198" w:rsidRPr="000536B4" w:rsidRDefault="004A3AD4" w:rsidP="008157BE">
      <w:pPr>
        <w:numPr>
          <w:ilvl w:val="0"/>
          <w:numId w:val="17"/>
        </w:numPr>
        <w:tabs>
          <w:tab w:val="clear" w:pos="360"/>
          <w:tab w:val="num" w:pos="-1800"/>
        </w:tabs>
        <w:ind w:left="1080"/>
        <w:rPr>
          <w:strike/>
          <w:sz w:val="24"/>
        </w:rPr>
      </w:pPr>
      <w:r>
        <w:rPr>
          <w:sz w:val="24"/>
        </w:rPr>
        <w:t>W</w:t>
      </w:r>
      <w:r w:rsidR="006C183D">
        <w:rPr>
          <w:sz w:val="24"/>
        </w:rPr>
        <w:t xml:space="preserve">orkforce </w:t>
      </w:r>
      <w:r>
        <w:rPr>
          <w:sz w:val="24"/>
        </w:rPr>
        <w:t>I</w:t>
      </w:r>
      <w:r w:rsidR="006C183D">
        <w:rPr>
          <w:sz w:val="24"/>
        </w:rPr>
        <w:t xml:space="preserve">nnovation and </w:t>
      </w:r>
      <w:r>
        <w:rPr>
          <w:sz w:val="24"/>
        </w:rPr>
        <w:t>O</w:t>
      </w:r>
      <w:r w:rsidR="006C183D">
        <w:rPr>
          <w:sz w:val="24"/>
        </w:rPr>
        <w:t xml:space="preserve">pportunity </w:t>
      </w:r>
      <w:r>
        <w:rPr>
          <w:sz w:val="24"/>
        </w:rPr>
        <w:t>A</w:t>
      </w:r>
      <w:r w:rsidR="006C183D">
        <w:rPr>
          <w:sz w:val="24"/>
        </w:rPr>
        <w:t>ct</w:t>
      </w:r>
      <w:r w:rsidRPr="00A37DE3">
        <w:rPr>
          <w:sz w:val="24"/>
        </w:rPr>
        <w:t xml:space="preserve"> </w:t>
      </w:r>
    </w:p>
    <w:p w14:paraId="5CFAFF1A" w14:textId="77777777" w:rsidR="008157BE" w:rsidRPr="00A37DE3" w:rsidRDefault="008157BE" w:rsidP="008157BE">
      <w:pPr>
        <w:numPr>
          <w:ilvl w:val="0"/>
          <w:numId w:val="17"/>
        </w:numPr>
        <w:tabs>
          <w:tab w:val="clear" w:pos="360"/>
          <w:tab w:val="num" w:pos="-1800"/>
        </w:tabs>
        <w:ind w:left="1080"/>
        <w:rPr>
          <w:sz w:val="24"/>
        </w:rPr>
      </w:pPr>
      <w:r w:rsidRPr="00A37DE3">
        <w:rPr>
          <w:sz w:val="24"/>
        </w:rPr>
        <w:t>Supplemental Nutrition Assistance Program Employment and Training</w:t>
      </w:r>
    </w:p>
    <w:p w14:paraId="24196655" w14:textId="77777777" w:rsidR="008157BE" w:rsidRPr="00A37DE3" w:rsidRDefault="008157BE" w:rsidP="008157BE">
      <w:pPr>
        <w:numPr>
          <w:ilvl w:val="0"/>
          <w:numId w:val="17"/>
        </w:numPr>
        <w:tabs>
          <w:tab w:val="clear" w:pos="360"/>
          <w:tab w:val="num" w:pos="-1800"/>
        </w:tabs>
        <w:ind w:left="1080"/>
        <w:rPr>
          <w:sz w:val="24"/>
        </w:rPr>
      </w:pPr>
      <w:r w:rsidRPr="00A37DE3">
        <w:rPr>
          <w:sz w:val="24"/>
        </w:rPr>
        <w:t>Temporary Assistance for Needy Families</w:t>
      </w:r>
    </w:p>
    <w:p w14:paraId="7D779534" w14:textId="77777777" w:rsidR="008157BE" w:rsidRDefault="008157BE" w:rsidP="008157BE">
      <w:pPr>
        <w:numPr>
          <w:ilvl w:val="0"/>
          <w:numId w:val="17"/>
        </w:numPr>
        <w:tabs>
          <w:tab w:val="clear" w:pos="360"/>
          <w:tab w:val="num" w:pos="-1800"/>
        </w:tabs>
        <w:ind w:left="1080"/>
        <w:rPr>
          <w:sz w:val="24"/>
        </w:rPr>
      </w:pPr>
      <w:r w:rsidRPr="00A37DE3">
        <w:rPr>
          <w:sz w:val="24"/>
        </w:rPr>
        <w:t>Child Care</w:t>
      </w:r>
      <w:r w:rsidR="00225800">
        <w:rPr>
          <w:sz w:val="24"/>
        </w:rPr>
        <w:t xml:space="preserve"> Services</w:t>
      </w:r>
    </w:p>
    <w:p w14:paraId="6FA3F349" w14:textId="77777777" w:rsidR="00202877" w:rsidRPr="004A3AD4" w:rsidRDefault="00202877" w:rsidP="008157BE">
      <w:pPr>
        <w:numPr>
          <w:ilvl w:val="0"/>
          <w:numId w:val="17"/>
        </w:numPr>
        <w:tabs>
          <w:tab w:val="clear" w:pos="360"/>
          <w:tab w:val="num" w:pos="-1800"/>
        </w:tabs>
        <w:ind w:left="1080"/>
        <w:rPr>
          <w:sz w:val="24"/>
        </w:rPr>
      </w:pPr>
      <w:r w:rsidRPr="004A3AD4">
        <w:rPr>
          <w:sz w:val="24"/>
        </w:rPr>
        <w:lastRenderedPageBreak/>
        <w:t>Noncustodial Parent Choices Program</w:t>
      </w:r>
    </w:p>
    <w:p w14:paraId="7FB91A0C" w14:textId="77777777" w:rsidR="008157BE" w:rsidRPr="00A37DE3" w:rsidRDefault="008157BE" w:rsidP="008157BE">
      <w:pPr>
        <w:numPr>
          <w:ilvl w:val="0"/>
          <w:numId w:val="17"/>
        </w:numPr>
        <w:tabs>
          <w:tab w:val="clear" w:pos="360"/>
          <w:tab w:val="num" w:pos="-1800"/>
        </w:tabs>
        <w:ind w:left="1080"/>
        <w:rPr>
          <w:sz w:val="24"/>
        </w:rPr>
      </w:pPr>
      <w:r w:rsidRPr="00A37DE3">
        <w:rPr>
          <w:sz w:val="24"/>
        </w:rPr>
        <w:t>Trade Adjustment Assistance</w:t>
      </w:r>
    </w:p>
    <w:p w14:paraId="7B29392A" w14:textId="6021A965" w:rsidR="00071E5C" w:rsidRPr="0045572D" w:rsidRDefault="008157BE" w:rsidP="00C978D8">
      <w:pPr>
        <w:numPr>
          <w:ilvl w:val="0"/>
          <w:numId w:val="17"/>
        </w:numPr>
        <w:tabs>
          <w:tab w:val="clear" w:pos="360"/>
          <w:tab w:val="num" w:pos="1080"/>
        </w:tabs>
        <w:ind w:left="1080"/>
        <w:rPr>
          <w:ins w:id="21" w:author="Author"/>
          <w:sz w:val="24"/>
          <w:szCs w:val="24"/>
        </w:rPr>
      </w:pPr>
      <w:r w:rsidRPr="0019236B">
        <w:rPr>
          <w:sz w:val="24"/>
        </w:rPr>
        <w:t>Employment Service</w:t>
      </w:r>
    </w:p>
    <w:p w14:paraId="066C776A" w14:textId="3B09361E" w:rsidR="0045572D" w:rsidRPr="003B5243" w:rsidRDefault="0045572D" w:rsidP="0030597A">
      <w:pPr>
        <w:pStyle w:val="ListParagraph"/>
        <w:numPr>
          <w:ilvl w:val="0"/>
          <w:numId w:val="17"/>
        </w:numPr>
        <w:tabs>
          <w:tab w:val="clear" w:pos="360"/>
          <w:tab w:val="num" w:pos="1080"/>
        </w:tabs>
        <w:ind w:left="1080"/>
        <w:rPr>
          <w:ins w:id="22" w:author="Author"/>
          <w:rFonts w:ascii="Times New Roman" w:hAnsi="Times New Roman"/>
        </w:rPr>
      </w:pPr>
      <w:ins w:id="23" w:author="Author">
        <w:r w:rsidRPr="0045572D">
          <w:rPr>
            <w:rFonts w:ascii="Times New Roman" w:hAnsi="Times New Roman"/>
          </w:rPr>
          <w:t xml:space="preserve">Adult Education and Literacy </w:t>
        </w:r>
      </w:ins>
    </w:p>
    <w:p w14:paraId="6B6DEA4C" w14:textId="3CF8C200" w:rsidR="003B5243" w:rsidRPr="003B5243" w:rsidRDefault="003B5243" w:rsidP="006651EB">
      <w:pPr>
        <w:pStyle w:val="ListParagraph"/>
        <w:numPr>
          <w:ilvl w:val="0"/>
          <w:numId w:val="17"/>
        </w:numPr>
        <w:tabs>
          <w:tab w:val="clear" w:pos="360"/>
          <w:tab w:val="num" w:pos="1080"/>
        </w:tabs>
        <w:ind w:left="1080"/>
        <w:rPr>
          <w:ins w:id="24" w:author="Author"/>
          <w:rFonts w:ascii="Times New Roman" w:hAnsi="Times New Roman"/>
        </w:rPr>
      </w:pPr>
      <w:ins w:id="25" w:author="Author">
        <w:r>
          <w:rPr>
            <w:rFonts w:ascii="Times New Roman" w:hAnsi="Times New Roman"/>
          </w:rPr>
          <w:t>Wagner-Peyser 7(b)</w:t>
        </w:r>
      </w:ins>
    </w:p>
    <w:p w14:paraId="2E375E68" w14:textId="073C5E44" w:rsidR="003B5243" w:rsidRPr="003B5243" w:rsidRDefault="003B5243" w:rsidP="006651EB">
      <w:pPr>
        <w:pStyle w:val="ListParagraph"/>
        <w:numPr>
          <w:ilvl w:val="0"/>
          <w:numId w:val="17"/>
        </w:numPr>
        <w:tabs>
          <w:tab w:val="clear" w:pos="360"/>
          <w:tab w:val="num" w:pos="1080"/>
        </w:tabs>
        <w:ind w:left="1080"/>
        <w:rPr>
          <w:ins w:id="26" w:author="Author"/>
          <w:rFonts w:ascii="Times New Roman" w:hAnsi="Times New Roman"/>
        </w:rPr>
      </w:pPr>
      <w:ins w:id="27" w:author="Author">
        <w:r>
          <w:rPr>
            <w:rFonts w:ascii="Times New Roman" w:hAnsi="Times New Roman"/>
          </w:rPr>
          <w:t>Texas Industry Partnership</w:t>
        </w:r>
      </w:ins>
    </w:p>
    <w:p w14:paraId="31F8FAF8" w14:textId="46AEED98" w:rsidR="003B5243" w:rsidRPr="0045572D" w:rsidRDefault="003B5243" w:rsidP="0045572D">
      <w:pPr>
        <w:pStyle w:val="ListParagraph"/>
        <w:numPr>
          <w:ilvl w:val="0"/>
          <w:numId w:val="17"/>
        </w:numPr>
        <w:tabs>
          <w:tab w:val="clear" w:pos="360"/>
          <w:tab w:val="num" w:pos="1080"/>
        </w:tabs>
        <w:spacing w:after="200"/>
        <w:ind w:left="1080"/>
      </w:pPr>
      <w:ins w:id="28" w:author="Author">
        <w:r>
          <w:rPr>
            <w:rFonts w:ascii="Times New Roman" w:hAnsi="Times New Roman"/>
          </w:rPr>
          <w:t>High Demand Job Training</w:t>
        </w:r>
      </w:ins>
    </w:p>
    <w:bookmarkEnd w:id="17"/>
    <w:p w14:paraId="738559BB" w14:textId="2E8084BC" w:rsidR="0069448D" w:rsidRDefault="00694F71" w:rsidP="002B1FB6">
      <w:pPr>
        <w:spacing w:after="200"/>
        <w:rPr>
          <w:b/>
          <w:sz w:val="24"/>
        </w:rPr>
      </w:pPr>
      <w:r>
        <w:rPr>
          <w:b/>
          <w:sz w:val="24"/>
        </w:rPr>
        <w:t>P</w:t>
      </w:r>
      <w:r w:rsidR="0069448D" w:rsidRPr="00F83AE4">
        <w:rPr>
          <w:b/>
          <w:sz w:val="24"/>
        </w:rPr>
        <w:t>ROCEDURES:</w:t>
      </w:r>
    </w:p>
    <w:p w14:paraId="5DD04063" w14:textId="77777777" w:rsidR="00E31A9A" w:rsidRPr="00A43108" w:rsidRDefault="00E31A9A" w:rsidP="00E31A9A">
      <w:pPr>
        <w:rPr>
          <w:b/>
          <w:sz w:val="24"/>
          <w:szCs w:val="24"/>
        </w:rPr>
      </w:pPr>
      <w:r w:rsidRPr="00A43108">
        <w:rPr>
          <w:b/>
          <w:sz w:val="24"/>
          <w:szCs w:val="24"/>
        </w:rPr>
        <w:t>FLEXIBILITY RATINGS:</w:t>
      </w:r>
    </w:p>
    <w:p w14:paraId="1942EDB5" w14:textId="77777777" w:rsidR="00E31A9A" w:rsidRPr="00694F71" w:rsidRDefault="00E31A9A" w:rsidP="00F10219">
      <w:pPr>
        <w:spacing w:after="200"/>
        <w:ind w:left="720"/>
        <w:rPr>
          <w:sz w:val="24"/>
          <w:szCs w:val="24"/>
        </w:rPr>
      </w:pPr>
      <w:r w:rsidRPr="00694F71">
        <w:rPr>
          <w:b/>
          <w:sz w:val="24"/>
          <w:szCs w:val="24"/>
        </w:rPr>
        <w:t>No Local Flexibility (NLF):</w:t>
      </w:r>
      <w:r w:rsidRPr="00694F71">
        <w:rPr>
          <w:sz w:val="24"/>
          <w:szCs w:val="24"/>
        </w:rPr>
        <w:t xml:space="preserve">  This rating indicates that Boards must comply with the federal and state laws, rules, policies, and required procedures set forth in this WD Letter and have no local flexibility in determining</w:t>
      </w:r>
      <w:r w:rsidR="00C3704E">
        <w:rPr>
          <w:sz w:val="24"/>
          <w:szCs w:val="24"/>
        </w:rPr>
        <w:t xml:space="preserve"> whether and/or how to comply. </w:t>
      </w:r>
      <w:r w:rsidRPr="00694F71">
        <w:rPr>
          <w:sz w:val="24"/>
          <w:szCs w:val="24"/>
        </w:rPr>
        <w:t xml:space="preserve">All information with an NLF rating is indicated by “must” or “shall.”  </w:t>
      </w:r>
    </w:p>
    <w:p w14:paraId="37A60721" w14:textId="77777777" w:rsidR="00E31A9A" w:rsidRPr="00694F71" w:rsidRDefault="00E31A9A" w:rsidP="002B1FB6">
      <w:pPr>
        <w:spacing w:after="200"/>
        <w:ind w:left="720"/>
        <w:rPr>
          <w:sz w:val="24"/>
          <w:szCs w:val="24"/>
        </w:rPr>
      </w:pPr>
      <w:r w:rsidRPr="00694F71">
        <w:rPr>
          <w:b/>
          <w:sz w:val="24"/>
          <w:szCs w:val="24"/>
        </w:rPr>
        <w:t xml:space="preserve">Local Flexibility (LF):  </w:t>
      </w:r>
      <w:r w:rsidRPr="00694F71">
        <w:rPr>
          <w:sz w:val="24"/>
          <w:szCs w:val="24"/>
        </w:rPr>
        <w:t>This rating indicates that Boards have local flexibility in determining whether and/or how to implement guidance or recommended practice</w:t>
      </w:r>
      <w:r w:rsidR="00225800">
        <w:rPr>
          <w:sz w:val="24"/>
          <w:szCs w:val="24"/>
        </w:rPr>
        <w:t xml:space="preserve">s set forth in this WD Letter. </w:t>
      </w:r>
      <w:r w:rsidRPr="00694F71">
        <w:rPr>
          <w:sz w:val="24"/>
          <w:szCs w:val="24"/>
        </w:rPr>
        <w:t xml:space="preserve">All information with an LF rating is indicated by “may” or “recommend.”  </w:t>
      </w:r>
    </w:p>
    <w:p w14:paraId="776C56AD" w14:textId="77777777" w:rsidR="008157BE" w:rsidRDefault="004E17F6" w:rsidP="0062610A">
      <w:pPr>
        <w:rPr>
          <w:sz w:val="24"/>
        </w:rPr>
      </w:pPr>
      <w:r w:rsidRPr="004E17F6">
        <w:rPr>
          <w:b/>
          <w:sz w:val="24"/>
          <w:u w:val="single"/>
        </w:rPr>
        <w:t>NLF</w:t>
      </w:r>
      <w:r>
        <w:rPr>
          <w:sz w:val="24"/>
        </w:rPr>
        <w:t>:</w:t>
      </w:r>
      <w:r>
        <w:rPr>
          <w:sz w:val="24"/>
        </w:rPr>
        <w:tab/>
      </w:r>
      <w:r w:rsidR="008157BE">
        <w:rPr>
          <w:sz w:val="24"/>
        </w:rPr>
        <w:t>When submitting a CAR</w:t>
      </w:r>
      <w:r w:rsidR="003F6152">
        <w:rPr>
          <w:sz w:val="24"/>
        </w:rPr>
        <w:t xml:space="preserve"> form</w:t>
      </w:r>
      <w:r w:rsidR="008157BE">
        <w:rPr>
          <w:sz w:val="24"/>
        </w:rPr>
        <w:t>, Boards must:</w:t>
      </w:r>
    </w:p>
    <w:p w14:paraId="124614F3" w14:textId="77777777" w:rsidR="008157BE" w:rsidRDefault="008157BE" w:rsidP="008157BE">
      <w:pPr>
        <w:numPr>
          <w:ilvl w:val="0"/>
          <w:numId w:val="19"/>
        </w:numPr>
        <w:rPr>
          <w:sz w:val="24"/>
        </w:rPr>
      </w:pPr>
      <w:r>
        <w:rPr>
          <w:sz w:val="24"/>
        </w:rPr>
        <w:t xml:space="preserve">complete the appropriate </w:t>
      </w:r>
      <w:r w:rsidR="00053C6C">
        <w:rPr>
          <w:sz w:val="24"/>
        </w:rPr>
        <w:t xml:space="preserve">sections </w:t>
      </w:r>
      <w:r>
        <w:rPr>
          <w:sz w:val="24"/>
        </w:rPr>
        <w:t>of the CAR form; and</w:t>
      </w:r>
    </w:p>
    <w:p w14:paraId="259E698C" w14:textId="77777777" w:rsidR="008157BE" w:rsidRDefault="008157BE" w:rsidP="002B1FB6">
      <w:pPr>
        <w:numPr>
          <w:ilvl w:val="0"/>
          <w:numId w:val="20"/>
        </w:numPr>
        <w:spacing w:after="200"/>
        <w:rPr>
          <w:sz w:val="24"/>
        </w:rPr>
      </w:pPr>
      <w:r>
        <w:rPr>
          <w:sz w:val="24"/>
        </w:rPr>
        <w:t xml:space="preserve">e-mail the completed CAR form </w:t>
      </w:r>
      <w:r w:rsidR="005F6019">
        <w:rPr>
          <w:sz w:val="24"/>
        </w:rPr>
        <w:t xml:space="preserve">to </w:t>
      </w:r>
      <w:hyperlink r:id="rId8" w:history="1">
        <w:r w:rsidR="00A01726" w:rsidRPr="003836B2">
          <w:rPr>
            <w:rStyle w:val="Hyperlink"/>
            <w:sz w:val="24"/>
          </w:rPr>
          <w:t>CAR@twc.state.tx.us</w:t>
        </w:r>
      </w:hyperlink>
      <w:r w:rsidR="00A01726">
        <w:rPr>
          <w:sz w:val="24"/>
        </w:rPr>
        <w:t xml:space="preserve">. </w:t>
      </w:r>
    </w:p>
    <w:p w14:paraId="4943ED56" w14:textId="77777777" w:rsidR="008157BE" w:rsidRDefault="008157BE" w:rsidP="002B1FB6">
      <w:pPr>
        <w:spacing w:after="200"/>
        <w:ind w:left="720"/>
        <w:rPr>
          <w:sz w:val="24"/>
        </w:rPr>
      </w:pPr>
      <w:r>
        <w:rPr>
          <w:sz w:val="24"/>
        </w:rPr>
        <w:t>Boards will receive an e-mail acknowledging receipt of the CAR form from their assigned contract man</w:t>
      </w:r>
      <w:r w:rsidR="00225800">
        <w:rPr>
          <w:sz w:val="24"/>
        </w:rPr>
        <w:t xml:space="preserve">ager by the next business day. </w:t>
      </w:r>
      <w:r>
        <w:rPr>
          <w:sz w:val="24"/>
        </w:rPr>
        <w:t>Board requests will be approved or denied within 14 days of receipt of the CAR form, unless additional information or negotiation is required.</w:t>
      </w:r>
      <w:r w:rsidR="00B05837" w:rsidRPr="00364115">
        <w:rPr>
          <w:sz w:val="24"/>
        </w:rPr>
        <w:t xml:space="preserve"> </w:t>
      </w:r>
      <w:r w:rsidR="00B05837" w:rsidRPr="00364115">
        <w:rPr>
          <w:sz w:val="24"/>
          <w:szCs w:val="24"/>
        </w:rPr>
        <w:t>The effective date of the contract amendment will be set no earlier than two weeks after management approval</w:t>
      </w:r>
      <w:r w:rsidR="00B05837">
        <w:rPr>
          <w:color w:val="0000FF"/>
          <w:sz w:val="24"/>
          <w:szCs w:val="24"/>
        </w:rPr>
        <w:t>.</w:t>
      </w:r>
    </w:p>
    <w:p w14:paraId="4DF4CF0A" w14:textId="77777777" w:rsidR="004E17F6" w:rsidRDefault="003F6152" w:rsidP="002B1FB6">
      <w:pPr>
        <w:spacing w:after="200"/>
        <w:ind w:left="720" w:hanging="720"/>
        <w:rPr>
          <w:b/>
          <w:sz w:val="24"/>
          <w:szCs w:val="24"/>
          <w:u w:val="single"/>
        </w:rPr>
      </w:pPr>
      <w:r>
        <w:rPr>
          <w:b/>
          <w:sz w:val="24"/>
          <w:u w:val="single"/>
        </w:rPr>
        <w:t>N</w:t>
      </w:r>
      <w:r w:rsidR="004E17F6" w:rsidRPr="004E17F6">
        <w:rPr>
          <w:b/>
          <w:sz w:val="24"/>
          <w:u w:val="single"/>
        </w:rPr>
        <w:t>LF</w:t>
      </w:r>
      <w:r w:rsidR="004E17F6">
        <w:rPr>
          <w:sz w:val="24"/>
        </w:rPr>
        <w:t xml:space="preserve">:  </w:t>
      </w:r>
      <w:r w:rsidR="004E17F6">
        <w:rPr>
          <w:sz w:val="24"/>
        </w:rPr>
        <w:tab/>
        <w:t>Boards are no longer required to submit a CAR form for transfer designation requests</w:t>
      </w:r>
      <w:r>
        <w:rPr>
          <w:sz w:val="24"/>
        </w:rPr>
        <w:t>.</w:t>
      </w:r>
      <w:r w:rsidR="000508A6">
        <w:rPr>
          <w:sz w:val="24"/>
        </w:rPr>
        <w:t xml:space="preserve"> </w:t>
      </w:r>
      <w:r>
        <w:rPr>
          <w:sz w:val="24"/>
        </w:rPr>
        <w:t>In</w:t>
      </w:r>
      <w:r w:rsidR="004E17F6">
        <w:rPr>
          <w:sz w:val="24"/>
        </w:rPr>
        <w:t>stead</w:t>
      </w:r>
      <w:r w:rsidR="0014429D">
        <w:rPr>
          <w:sz w:val="24"/>
        </w:rPr>
        <w:t>,</w:t>
      </w:r>
      <w:r w:rsidR="004E17F6">
        <w:rPr>
          <w:sz w:val="24"/>
        </w:rPr>
        <w:t xml:space="preserve"> </w:t>
      </w:r>
      <w:r w:rsidR="000508A6" w:rsidRPr="000508A6">
        <w:rPr>
          <w:color w:val="000000"/>
          <w:sz w:val="24"/>
        </w:rPr>
        <w:t xml:space="preserve">Boards </w:t>
      </w:r>
      <w:r>
        <w:rPr>
          <w:color w:val="000000"/>
          <w:sz w:val="24"/>
        </w:rPr>
        <w:t xml:space="preserve">must </w:t>
      </w:r>
      <w:r w:rsidR="00C93F91">
        <w:rPr>
          <w:color w:val="000000"/>
          <w:sz w:val="24"/>
        </w:rPr>
        <w:t>submit a written request</w:t>
      </w:r>
      <w:r w:rsidR="000508A6" w:rsidRPr="000508A6">
        <w:rPr>
          <w:color w:val="000000"/>
          <w:sz w:val="24"/>
        </w:rPr>
        <w:t xml:space="preserve"> electronically to </w:t>
      </w:r>
      <w:hyperlink r:id="rId9" w:history="1">
        <w:r w:rsidR="000508A6" w:rsidRPr="000508A6">
          <w:rPr>
            <w:rStyle w:val="Hyperlink"/>
            <w:sz w:val="24"/>
          </w:rPr>
          <w:t>CAR@twc.state.tx.us</w:t>
        </w:r>
      </w:hyperlink>
      <w:r>
        <w:rPr>
          <w:color w:val="000000"/>
          <w:sz w:val="24"/>
        </w:rPr>
        <w:t>, which must</w:t>
      </w:r>
      <w:r w:rsidR="000508A6" w:rsidRPr="000508A6">
        <w:rPr>
          <w:color w:val="000000"/>
          <w:sz w:val="24"/>
        </w:rPr>
        <w:t xml:space="preserve"> include the </w:t>
      </w:r>
      <w:r w:rsidR="0014429D">
        <w:rPr>
          <w:color w:val="000000"/>
          <w:sz w:val="24"/>
        </w:rPr>
        <w:t>g</w:t>
      </w:r>
      <w:r w:rsidR="0014429D" w:rsidRPr="000508A6">
        <w:rPr>
          <w:color w:val="000000"/>
          <w:sz w:val="24"/>
        </w:rPr>
        <w:t xml:space="preserve">rant </w:t>
      </w:r>
      <w:r w:rsidR="0014429D">
        <w:rPr>
          <w:color w:val="000000"/>
          <w:sz w:val="24"/>
        </w:rPr>
        <w:t>a</w:t>
      </w:r>
      <w:r w:rsidR="0014429D" w:rsidRPr="000508A6">
        <w:rPr>
          <w:color w:val="000000"/>
          <w:sz w:val="24"/>
        </w:rPr>
        <w:t xml:space="preserve">ward </w:t>
      </w:r>
      <w:r w:rsidR="000508A6" w:rsidRPr="000508A6">
        <w:rPr>
          <w:color w:val="000000"/>
          <w:sz w:val="24"/>
        </w:rPr>
        <w:t>number, the amount, and a justification for the action requested.</w:t>
      </w:r>
    </w:p>
    <w:p w14:paraId="43B78175" w14:textId="6E43475E" w:rsidR="00CB24B8" w:rsidRPr="00494198" w:rsidRDefault="00053C6C" w:rsidP="002B1FB6">
      <w:pPr>
        <w:spacing w:after="200"/>
        <w:ind w:left="720" w:hanging="720"/>
        <w:rPr>
          <w:sz w:val="24"/>
        </w:rPr>
      </w:pPr>
      <w:r w:rsidRPr="004E17F6">
        <w:rPr>
          <w:b/>
          <w:sz w:val="24"/>
          <w:u w:val="single"/>
        </w:rPr>
        <w:t>NLF</w:t>
      </w:r>
      <w:r w:rsidRPr="009C11C6">
        <w:rPr>
          <w:sz w:val="24"/>
        </w:rPr>
        <w:t>:</w:t>
      </w:r>
      <w:r w:rsidRPr="009C11C6">
        <w:rPr>
          <w:sz w:val="24"/>
        </w:rPr>
        <w:tab/>
      </w:r>
      <w:r w:rsidR="00A2767F" w:rsidRPr="00494198">
        <w:rPr>
          <w:sz w:val="24"/>
        </w:rPr>
        <w:t xml:space="preserve">To </w:t>
      </w:r>
      <w:r w:rsidR="00CB24B8" w:rsidRPr="00494198">
        <w:rPr>
          <w:sz w:val="24"/>
        </w:rPr>
        <w:t xml:space="preserve">modify or amend a </w:t>
      </w:r>
      <w:proofErr w:type="spellStart"/>
      <w:r w:rsidR="00CB24B8" w:rsidRPr="00494198">
        <w:rPr>
          <w:sz w:val="24"/>
        </w:rPr>
        <w:t>nonallocated</w:t>
      </w:r>
      <w:proofErr w:type="spellEnd"/>
      <w:r w:rsidR="00CB24B8" w:rsidRPr="00494198">
        <w:rPr>
          <w:sz w:val="24"/>
        </w:rPr>
        <w:t xml:space="preserve"> grant award</w:t>
      </w:r>
      <w:r w:rsidR="004B2B75" w:rsidRPr="00494198">
        <w:rPr>
          <w:sz w:val="24"/>
        </w:rPr>
        <w:t xml:space="preserve">ed </w:t>
      </w:r>
      <w:r w:rsidR="00CB24B8" w:rsidRPr="00494198">
        <w:rPr>
          <w:sz w:val="24"/>
        </w:rPr>
        <w:t>in response to a request for application or request for proposal</w:t>
      </w:r>
      <w:r w:rsidR="004B2B75" w:rsidRPr="00494198">
        <w:rPr>
          <w:sz w:val="24"/>
        </w:rPr>
        <w:t>,</w:t>
      </w:r>
      <w:r w:rsidR="00CB24B8" w:rsidRPr="00494198">
        <w:rPr>
          <w:sz w:val="24"/>
        </w:rPr>
        <w:t xml:space="preserve"> </w:t>
      </w:r>
      <w:r w:rsidR="004B2B75" w:rsidRPr="00494198">
        <w:rPr>
          <w:sz w:val="24"/>
        </w:rPr>
        <w:t xml:space="preserve">Boards must </w:t>
      </w:r>
      <w:r w:rsidR="00CB24B8" w:rsidRPr="00494198">
        <w:rPr>
          <w:sz w:val="24"/>
        </w:rPr>
        <w:t xml:space="preserve">use </w:t>
      </w:r>
      <w:r w:rsidR="004B2B75" w:rsidRPr="00494198">
        <w:rPr>
          <w:sz w:val="24"/>
        </w:rPr>
        <w:t>the</w:t>
      </w:r>
      <w:r w:rsidR="00CB24B8" w:rsidRPr="00494198">
        <w:rPr>
          <w:sz w:val="24"/>
        </w:rPr>
        <w:t xml:space="preserve"> </w:t>
      </w:r>
      <w:ins w:id="29" w:author="Author">
        <w:r w:rsidR="00F71D03">
          <w:rPr>
            <w:sz w:val="24"/>
          </w:rPr>
          <w:t>updated</w:t>
        </w:r>
      </w:ins>
      <w:r w:rsidR="00F71D03">
        <w:rPr>
          <w:sz w:val="24"/>
        </w:rPr>
        <w:t xml:space="preserve"> </w:t>
      </w:r>
      <w:r w:rsidR="00494198">
        <w:rPr>
          <w:sz w:val="24"/>
        </w:rPr>
        <w:t>CAR</w:t>
      </w:r>
      <w:r w:rsidR="00CB24B8" w:rsidRPr="00494198">
        <w:rPr>
          <w:sz w:val="24"/>
        </w:rPr>
        <w:t xml:space="preserve"> form</w:t>
      </w:r>
      <w:ins w:id="30" w:author="Author">
        <w:r w:rsidR="003F1196">
          <w:rPr>
            <w:sz w:val="24"/>
          </w:rPr>
          <w:t xml:space="preserve"> (Attachment 1)</w:t>
        </w:r>
        <w:r w:rsidR="0062610A" w:rsidRPr="003836B2">
          <w:rPr>
            <w:sz w:val="24"/>
          </w:rPr>
          <w:t>.</w:t>
        </w:r>
      </w:ins>
    </w:p>
    <w:p w14:paraId="71EE42A3" w14:textId="77777777" w:rsidR="0069448D" w:rsidRDefault="0069448D">
      <w:pPr>
        <w:rPr>
          <w:b/>
          <w:sz w:val="24"/>
        </w:rPr>
      </w:pPr>
      <w:r>
        <w:rPr>
          <w:b/>
          <w:sz w:val="24"/>
        </w:rPr>
        <w:t>INQUIRIES:</w:t>
      </w:r>
    </w:p>
    <w:p w14:paraId="5C7F5EF3" w14:textId="5B5B86EE" w:rsidR="00B00E90" w:rsidRDefault="00F71D03" w:rsidP="0045572D">
      <w:pPr>
        <w:spacing w:after="200"/>
        <w:ind w:firstLine="720"/>
        <w:rPr>
          <w:sz w:val="24"/>
          <w:szCs w:val="24"/>
        </w:rPr>
      </w:pPr>
      <w:r>
        <w:rPr>
          <w:spacing w:val="-2"/>
          <w:sz w:val="24"/>
        </w:rPr>
        <w:t>Send</w:t>
      </w:r>
      <w:r w:rsidR="00361798" w:rsidRPr="00FD7D74">
        <w:rPr>
          <w:spacing w:val="-2"/>
          <w:sz w:val="24"/>
        </w:rPr>
        <w:t xml:space="preserve"> inquiries regarding this WD Letter to </w:t>
      </w:r>
      <w:hyperlink r:id="rId10" w:history="1">
        <w:r w:rsidR="00361798" w:rsidRPr="00FD7D74">
          <w:rPr>
            <w:rStyle w:val="Hyperlink"/>
            <w:spacing w:val="-2"/>
            <w:sz w:val="24"/>
          </w:rPr>
          <w:t>wfpolicyclarifications@twc.state.tx.us</w:t>
        </w:r>
      </w:hyperlink>
      <w:r w:rsidR="0019257C">
        <w:rPr>
          <w:sz w:val="24"/>
          <w:szCs w:val="24"/>
        </w:rPr>
        <w:t>.</w:t>
      </w:r>
    </w:p>
    <w:p w14:paraId="1D6A744F" w14:textId="619AB7E2" w:rsidR="00731F70" w:rsidRDefault="00731F70" w:rsidP="00AF3D04">
      <w:pPr>
        <w:rPr>
          <w:b/>
          <w:sz w:val="24"/>
        </w:rPr>
      </w:pPr>
      <w:r w:rsidRPr="00731F70">
        <w:rPr>
          <w:b/>
          <w:sz w:val="24"/>
        </w:rPr>
        <w:t>ATTACHMENT</w:t>
      </w:r>
      <w:r w:rsidR="003F1196">
        <w:rPr>
          <w:b/>
          <w:sz w:val="24"/>
        </w:rPr>
        <w:t>S</w:t>
      </w:r>
      <w:r w:rsidRPr="00731F70">
        <w:rPr>
          <w:b/>
          <w:sz w:val="24"/>
        </w:rPr>
        <w:t>:</w:t>
      </w:r>
    </w:p>
    <w:p w14:paraId="17FCC0FC" w14:textId="4F917518" w:rsidR="003F1196" w:rsidRDefault="00731F70" w:rsidP="00C978D8">
      <w:pPr>
        <w:rPr>
          <w:ins w:id="31" w:author="Author"/>
          <w:sz w:val="24"/>
        </w:rPr>
      </w:pPr>
      <w:r>
        <w:rPr>
          <w:sz w:val="24"/>
        </w:rPr>
        <w:tab/>
        <w:t>Attachment 1:  Contract Action Request</w:t>
      </w:r>
      <w:r w:rsidR="00FC48A3">
        <w:rPr>
          <w:sz w:val="24"/>
        </w:rPr>
        <w:t xml:space="preserve"> </w:t>
      </w:r>
      <w:r w:rsidR="003F1196">
        <w:rPr>
          <w:sz w:val="24"/>
        </w:rPr>
        <w:t>F</w:t>
      </w:r>
      <w:r w:rsidR="00FC48A3">
        <w:rPr>
          <w:sz w:val="24"/>
        </w:rPr>
        <w:t>orm</w:t>
      </w:r>
    </w:p>
    <w:p w14:paraId="5684458F" w14:textId="34ABD96F" w:rsidR="003F1196" w:rsidRDefault="003F1196" w:rsidP="00C978D8">
      <w:pPr>
        <w:ind w:firstLine="720"/>
        <w:rPr>
          <w:ins w:id="32" w:author="Author"/>
          <w:sz w:val="24"/>
        </w:rPr>
      </w:pPr>
      <w:ins w:id="33" w:author="Author">
        <w:r>
          <w:rPr>
            <w:sz w:val="24"/>
          </w:rPr>
          <w:t>Attachment 2:  Revisions to WD Letter 12-17 Shown in T</w:t>
        </w:r>
        <w:r w:rsidR="00B6660A">
          <w:rPr>
            <w:sz w:val="24"/>
          </w:rPr>
          <w:t>rack</w:t>
        </w:r>
        <w:r>
          <w:rPr>
            <w:sz w:val="24"/>
          </w:rPr>
          <w:t xml:space="preserve"> Changes</w:t>
        </w:r>
      </w:ins>
    </w:p>
    <w:p w14:paraId="3FC15728" w14:textId="0CEFC7BA" w:rsidR="001E03F4" w:rsidRDefault="001E03F4" w:rsidP="00C978D8">
      <w:pPr>
        <w:ind w:firstLine="720"/>
        <w:rPr>
          <w:ins w:id="34" w:author="Author"/>
          <w:sz w:val="24"/>
        </w:rPr>
      </w:pPr>
      <w:ins w:id="35" w:author="Author">
        <w:r>
          <w:rPr>
            <w:sz w:val="24"/>
          </w:rPr>
          <w:t>Attachment 3:  Revisions to Contract Action Request Form Shown in Track Changes</w:t>
        </w:r>
      </w:ins>
    </w:p>
    <w:p w14:paraId="2B6D59C4" w14:textId="77777777" w:rsidR="003F1196" w:rsidRPr="0045572D" w:rsidRDefault="003F1196" w:rsidP="0045572D">
      <w:pPr>
        <w:rPr>
          <w:b/>
          <w:sz w:val="24"/>
        </w:rPr>
      </w:pPr>
    </w:p>
    <w:p w14:paraId="3BED61C0" w14:textId="77777777" w:rsidR="00EE3412" w:rsidRDefault="00EE3412">
      <w:pPr>
        <w:rPr>
          <w:b/>
          <w:sz w:val="24"/>
          <w:szCs w:val="24"/>
        </w:rPr>
      </w:pPr>
      <w:r>
        <w:rPr>
          <w:b/>
          <w:sz w:val="24"/>
          <w:szCs w:val="24"/>
        </w:rPr>
        <w:br w:type="page"/>
      </w:r>
    </w:p>
    <w:p w14:paraId="1D196D60" w14:textId="31AFAF85" w:rsidR="00C620D5" w:rsidRPr="00A43108" w:rsidRDefault="00C620D5" w:rsidP="00C620D5">
      <w:pPr>
        <w:rPr>
          <w:b/>
          <w:sz w:val="24"/>
          <w:szCs w:val="24"/>
        </w:rPr>
      </w:pPr>
      <w:r w:rsidRPr="00E1257B">
        <w:rPr>
          <w:b/>
          <w:sz w:val="24"/>
          <w:szCs w:val="24"/>
        </w:rPr>
        <w:lastRenderedPageBreak/>
        <w:t>REFERENCE</w:t>
      </w:r>
      <w:r w:rsidR="00380B71">
        <w:rPr>
          <w:b/>
          <w:sz w:val="24"/>
          <w:szCs w:val="24"/>
        </w:rPr>
        <w:t>S</w:t>
      </w:r>
      <w:r w:rsidRPr="00E1257B">
        <w:rPr>
          <w:b/>
          <w:sz w:val="24"/>
          <w:szCs w:val="24"/>
        </w:rPr>
        <w:t>:</w:t>
      </w:r>
    </w:p>
    <w:p w14:paraId="7385C60D" w14:textId="77777777" w:rsidR="004D7EB2" w:rsidRPr="00694F71" w:rsidRDefault="004D7EB2" w:rsidP="004D7EB2">
      <w:pPr>
        <w:ind w:left="1080" w:hanging="360"/>
        <w:rPr>
          <w:sz w:val="24"/>
          <w:szCs w:val="24"/>
        </w:rPr>
      </w:pPr>
      <w:r w:rsidRPr="00694F71">
        <w:rPr>
          <w:sz w:val="24"/>
          <w:szCs w:val="24"/>
        </w:rPr>
        <w:t xml:space="preserve">Workforce </w:t>
      </w:r>
      <w:r w:rsidR="0062610A" w:rsidRPr="00694F71">
        <w:rPr>
          <w:sz w:val="24"/>
          <w:szCs w:val="24"/>
        </w:rPr>
        <w:t xml:space="preserve">Innovation and Opportunity </w:t>
      </w:r>
      <w:r w:rsidRPr="00694F71">
        <w:rPr>
          <w:sz w:val="24"/>
          <w:szCs w:val="24"/>
        </w:rPr>
        <w:t>Act §133(b)(4)</w:t>
      </w:r>
    </w:p>
    <w:p w14:paraId="6E0BDA2E" w14:textId="77777777" w:rsidR="002E1A95" w:rsidRPr="00694F71" w:rsidRDefault="002E1A95" w:rsidP="002E1A95">
      <w:pPr>
        <w:ind w:left="1080" w:hanging="360"/>
        <w:rPr>
          <w:sz w:val="24"/>
          <w:szCs w:val="24"/>
        </w:rPr>
      </w:pPr>
      <w:r w:rsidRPr="00694F71">
        <w:rPr>
          <w:sz w:val="24"/>
          <w:szCs w:val="24"/>
        </w:rPr>
        <w:t xml:space="preserve">Workforce </w:t>
      </w:r>
      <w:r w:rsidR="005F6019" w:rsidRPr="00694F71">
        <w:rPr>
          <w:sz w:val="24"/>
          <w:szCs w:val="24"/>
        </w:rPr>
        <w:t>Innovation and Opportunity</w:t>
      </w:r>
      <w:r w:rsidRPr="00694F71">
        <w:rPr>
          <w:sz w:val="24"/>
          <w:szCs w:val="24"/>
        </w:rPr>
        <w:t xml:space="preserve"> Act §166(h)</w:t>
      </w:r>
      <w:r w:rsidR="005F6019" w:rsidRPr="00694F71">
        <w:rPr>
          <w:sz w:val="24"/>
          <w:szCs w:val="24"/>
        </w:rPr>
        <w:t>(2)(i)</w:t>
      </w:r>
      <w:r w:rsidRPr="00694F71">
        <w:rPr>
          <w:sz w:val="24"/>
          <w:szCs w:val="24"/>
        </w:rPr>
        <w:t>(3)</w:t>
      </w:r>
      <w:r w:rsidR="005F6019" w:rsidRPr="00694F71">
        <w:rPr>
          <w:sz w:val="24"/>
          <w:szCs w:val="24"/>
        </w:rPr>
        <w:t>(A)</w:t>
      </w:r>
    </w:p>
    <w:p w14:paraId="57BE017C" w14:textId="7A7B6393" w:rsidR="004D7EB2" w:rsidRPr="00694F71" w:rsidRDefault="004D7EB2" w:rsidP="004D7EB2">
      <w:pPr>
        <w:ind w:left="1080" w:hanging="360"/>
        <w:rPr>
          <w:sz w:val="24"/>
          <w:szCs w:val="24"/>
        </w:rPr>
      </w:pPr>
      <w:r w:rsidRPr="00694F71">
        <w:rPr>
          <w:sz w:val="24"/>
          <w:szCs w:val="24"/>
        </w:rPr>
        <w:t>Wagner-Peyser Act (20 CFR Part 652)</w:t>
      </w:r>
    </w:p>
    <w:p w14:paraId="2F4BC5BE" w14:textId="77777777" w:rsidR="004D7EB2" w:rsidRPr="00694F71" w:rsidRDefault="004D7EB2" w:rsidP="005E1BDB">
      <w:pPr>
        <w:ind w:left="1080" w:hanging="360"/>
        <w:rPr>
          <w:sz w:val="24"/>
          <w:szCs w:val="24"/>
        </w:rPr>
      </w:pPr>
      <w:r w:rsidRPr="00694F71">
        <w:rPr>
          <w:sz w:val="24"/>
          <w:szCs w:val="24"/>
        </w:rPr>
        <w:t xml:space="preserve">Trade Adjustment Assistance for Workers under the Trade Act of 1974, Title II, Chapter 2, Subchapters B and D </w:t>
      </w:r>
    </w:p>
    <w:p w14:paraId="08EDDFBF" w14:textId="77777777" w:rsidR="004D7EB2" w:rsidRPr="00694F71" w:rsidRDefault="004D7EB2" w:rsidP="004D7EB2">
      <w:pPr>
        <w:ind w:left="1080" w:hanging="360"/>
        <w:rPr>
          <w:sz w:val="24"/>
          <w:szCs w:val="24"/>
        </w:rPr>
      </w:pPr>
      <w:r w:rsidRPr="00694F71">
        <w:rPr>
          <w:sz w:val="24"/>
          <w:szCs w:val="24"/>
        </w:rPr>
        <w:t xml:space="preserve">Texas Labor Code </w:t>
      </w:r>
      <w:r w:rsidR="00D21914" w:rsidRPr="00694F71">
        <w:rPr>
          <w:sz w:val="24"/>
          <w:szCs w:val="24"/>
        </w:rPr>
        <w:t>§</w:t>
      </w:r>
      <w:r w:rsidRPr="00694F71">
        <w:rPr>
          <w:sz w:val="24"/>
          <w:szCs w:val="24"/>
        </w:rPr>
        <w:t>302.002(b)</w:t>
      </w:r>
      <w:r w:rsidR="00717AF6" w:rsidRPr="00694F71">
        <w:rPr>
          <w:sz w:val="24"/>
          <w:szCs w:val="24"/>
        </w:rPr>
        <w:t>,</w:t>
      </w:r>
      <w:r w:rsidRPr="00694F71">
        <w:rPr>
          <w:sz w:val="24"/>
          <w:szCs w:val="24"/>
        </w:rPr>
        <w:t xml:space="preserve"> </w:t>
      </w:r>
      <w:r w:rsidR="00717AF6" w:rsidRPr="00694F71">
        <w:rPr>
          <w:sz w:val="24"/>
          <w:szCs w:val="24"/>
        </w:rPr>
        <w:t>Chapters 306 and 307</w:t>
      </w:r>
    </w:p>
    <w:p w14:paraId="28AD4E12" w14:textId="77777777" w:rsidR="00C620D5" w:rsidRDefault="001F4675" w:rsidP="002B1FB6">
      <w:pPr>
        <w:ind w:left="1080" w:hanging="360"/>
        <w:rPr>
          <w:ins w:id="36" w:author="Author"/>
          <w:sz w:val="24"/>
          <w:szCs w:val="24"/>
        </w:rPr>
      </w:pPr>
      <w:r w:rsidRPr="00694F71">
        <w:rPr>
          <w:sz w:val="24"/>
          <w:szCs w:val="24"/>
        </w:rPr>
        <w:t xml:space="preserve">Texas Workforce </w:t>
      </w:r>
      <w:r w:rsidR="009E4BE4" w:rsidRPr="00694F71">
        <w:rPr>
          <w:sz w:val="24"/>
          <w:szCs w:val="24"/>
        </w:rPr>
        <w:t xml:space="preserve">Commission </w:t>
      </w:r>
      <w:r w:rsidRPr="00694F71">
        <w:rPr>
          <w:sz w:val="24"/>
          <w:szCs w:val="24"/>
        </w:rPr>
        <w:t xml:space="preserve">General Administration </w:t>
      </w:r>
      <w:r w:rsidR="009E4BE4" w:rsidRPr="00694F71">
        <w:rPr>
          <w:sz w:val="24"/>
          <w:szCs w:val="24"/>
        </w:rPr>
        <w:t xml:space="preserve">Rules, Chapter 800, </w:t>
      </w:r>
      <w:r w:rsidRPr="00694F71">
        <w:rPr>
          <w:sz w:val="24"/>
          <w:szCs w:val="24"/>
        </w:rPr>
        <w:t>S</w:t>
      </w:r>
      <w:r w:rsidR="009E4BE4" w:rsidRPr="00694F71">
        <w:rPr>
          <w:sz w:val="24"/>
          <w:szCs w:val="24"/>
        </w:rPr>
        <w:t>ubchapter B</w:t>
      </w:r>
    </w:p>
    <w:p w14:paraId="1B98DE69" w14:textId="72450B1F" w:rsidR="00AF3D04" w:rsidRPr="00694F71" w:rsidRDefault="00AF3D04" w:rsidP="0032170D">
      <w:pPr>
        <w:ind w:left="1080" w:hanging="360"/>
        <w:rPr>
          <w:sz w:val="24"/>
          <w:szCs w:val="24"/>
        </w:rPr>
      </w:pPr>
    </w:p>
    <w:sectPr w:rsidR="00AF3D04" w:rsidRPr="00694F71" w:rsidSect="00AD1BAF">
      <w:footerReference w:type="even" r:id="rId11"/>
      <w:footerReference w:type="default" r:id="rId12"/>
      <w:head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0E32" w14:textId="77777777" w:rsidR="003407E9" w:rsidRDefault="003407E9">
      <w:r>
        <w:separator/>
      </w:r>
    </w:p>
  </w:endnote>
  <w:endnote w:type="continuationSeparator" w:id="0">
    <w:p w14:paraId="49898236" w14:textId="77777777" w:rsidR="003407E9" w:rsidRDefault="003407E9">
      <w:r>
        <w:continuationSeparator/>
      </w:r>
    </w:p>
  </w:endnote>
  <w:endnote w:type="continuationNotice" w:id="1">
    <w:p w14:paraId="64EC884B" w14:textId="77777777" w:rsidR="003407E9" w:rsidRDefault="00340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36C" w14:textId="77777777" w:rsidR="00B556F3" w:rsidRDefault="00B556F3"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502044" w14:textId="77777777" w:rsidR="00B556F3" w:rsidRDefault="00B55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0BDC" w14:textId="1242EE03" w:rsidR="00B556F3" w:rsidRDefault="00B556F3" w:rsidP="0030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55A">
      <w:rPr>
        <w:rStyle w:val="PageNumber"/>
        <w:noProof/>
      </w:rPr>
      <w:t>3</w:t>
    </w:r>
    <w:r>
      <w:rPr>
        <w:rStyle w:val="PageNumber"/>
      </w:rPr>
      <w:fldChar w:fldCharType="end"/>
    </w:r>
  </w:p>
  <w:p w14:paraId="070FE957" w14:textId="2E3087D6" w:rsidR="00B556F3" w:rsidRPr="00C35BCB" w:rsidRDefault="00BA32BA" w:rsidP="00F11562">
    <w:pPr>
      <w:pStyle w:val="Footer"/>
      <w:ind w:right="360"/>
      <w:rPr>
        <w:sz w:val="24"/>
        <w:szCs w:val="24"/>
      </w:rPr>
    </w:pPr>
    <w:r w:rsidRPr="00C35BCB">
      <w:rPr>
        <w:sz w:val="24"/>
        <w:szCs w:val="24"/>
      </w:rPr>
      <w:t xml:space="preserve">WD Letter </w:t>
    </w:r>
    <w:r w:rsidR="00C96CDE">
      <w:rPr>
        <w:sz w:val="24"/>
        <w:szCs w:val="24"/>
      </w:rPr>
      <w:t>12-17</w:t>
    </w:r>
    <w:r w:rsidR="00A26014">
      <w:rPr>
        <w:sz w:val="24"/>
        <w:szCs w:val="24"/>
      </w:rPr>
      <w:t>, Change 1</w:t>
    </w:r>
    <w:r w:rsidR="00867914">
      <w:rPr>
        <w:sz w:val="24"/>
        <w:szCs w:val="24"/>
      </w:rPr>
      <w:t>, 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8668" w14:textId="77777777" w:rsidR="003407E9" w:rsidRDefault="003407E9">
      <w:r>
        <w:separator/>
      </w:r>
    </w:p>
  </w:footnote>
  <w:footnote w:type="continuationSeparator" w:id="0">
    <w:p w14:paraId="25A02A4C" w14:textId="77777777" w:rsidR="003407E9" w:rsidRDefault="003407E9">
      <w:r>
        <w:continuationSeparator/>
      </w:r>
    </w:p>
  </w:footnote>
  <w:footnote w:type="continuationNotice" w:id="1">
    <w:p w14:paraId="544B7AB3" w14:textId="77777777" w:rsidR="003407E9" w:rsidRDefault="00340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6DAA" w14:textId="77777777" w:rsidR="00CE300B" w:rsidRPr="003608C7" w:rsidRDefault="00CE300B" w:rsidP="00CE300B">
    <w:pPr>
      <w:ind w:firstLine="720"/>
      <w:rPr>
        <w:sz w:val="28"/>
        <w:szCs w:val="28"/>
      </w:rPr>
    </w:pPr>
    <w:r w:rsidRPr="003608C7">
      <w:rPr>
        <w:sz w:val="28"/>
        <w:szCs w:val="28"/>
      </w:rPr>
      <w:t>Attachment 2:  Revisions to WD Letter 12-17 Shown in Track Changes</w:t>
    </w:r>
  </w:p>
  <w:p w14:paraId="2585A8E7" w14:textId="77777777" w:rsidR="00CE300B" w:rsidRDefault="00CE300B" w:rsidP="00CE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21.3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7D3B5E"/>
    <w:multiLevelType w:val="hybridMultilevel"/>
    <w:tmpl w:val="8138C9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 w15:restartNumberingAfterBreak="0">
    <w:nsid w:val="02274B74"/>
    <w:multiLevelType w:val="singleLevel"/>
    <w:tmpl w:val="A6DE27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02532D"/>
    <w:multiLevelType w:val="hybridMultilevel"/>
    <w:tmpl w:val="4978F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5D2986"/>
    <w:multiLevelType w:val="hybridMultilevel"/>
    <w:tmpl w:val="715A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862AB4"/>
    <w:multiLevelType w:val="hybridMultilevel"/>
    <w:tmpl w:val="AB4C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387F32"/>
    <w:multiLevelType w:val="hybridMultilevel"/>
    <w:tmpl w:val="DD86E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75D7BA6"/>
    <w:multiLevelType w:val="hybridMultilevel"/>
    <w:tmpl w:val="BE86C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EF2855"/>
    <w:multiLevelType w:val="hybridMultilevel"/>
    <w:tmpl w:val="F33E3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20652"/>
    <w:multiLevelType w:val="singleLevel"/>
    <w:tmpl w:val="A6DE27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866378"/>
    <w:multiLevelType w:val="singleLevel"/>
    <w:tmpl w:val="4A785AFC"/>
    <w:lvl w:ilvl="0">
      <w:start w:val="1"/>
      <w:numFmt w:val="bullet"/>
      <w:lvlText w:val=""/>
      <w:lvlJc w:val="left"/>
      <w:pPr>
        <w:tabs>
          <w:tab w:val="num" w:pos="360"/>
        </w:tabs>
        <w:ind w:left="360" w:hanging="360"/>
      </w:pPr>
      <w:rPr>
        <w:rFonts w:ascii="Symbol" w:hAnsi="Symbol" w:hint="default"/>
        <w:strike w:val="0"/>
      </w:rPr>
    </w:lvl>
  </w:abstractNum>
  <w:abstractNum w:abstractNumId="13" w15:restartNumberingAfterBreak="0">
    <w:nsid w:val="21F976BE"/>
    <w:multiLevelType w:val="singleLevel"/>
    <w:tmpl w:val="35C40F26"/>
    <w:lvl w:ilvl="0">
      <w:numFmt w:val="bullet"/>
      <w:lvlText w:val=""/>
      <w:lvlJc w:val="left"/>
      <w:pPr>
        <w:tabs>
          <w:tab w:val="num" w:pos="1080"/>
        </w:tabs>
        <w:ind w:left="1080" w:hanging="360"/>
      </w:pPr>
      <w:rPr>
        <w:rFonts w:ascii="Symbol" w:hAnsi="Symbol" w:hint="default"/>
      </w:rPr>
    </w:lvl>
  </w:abstractNum>
  <w:abstractNum w:abstractNumId="1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A6737B"/>
    <w:multiLevelType w:val="hybridMultilevel"/>
    <w:tmpl w:val="EB2C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D39DF"/>
    <w:multiLevelType w:val="singleLevel"/>
    <w:tmpl w:val="6C7C651C"/>
    <w:lvl w:ilvl="0">
      <w:numFmt w:val="bullet"/>
      <w:lvlText w:val=""/>
      <w:lvlJc w:val="left"/>
      <w:pPr>
        <w:tabs>
          <w:tab w:val="num" w:pos="360"/>
        </w:tabs>
        <w:ind w:left="0" w:firstLine="0"/>
      </w:pPr>
      <w:rPr>
        <w:rFonts w:ascii="Symbol" w:hAnsi="Symbol" w:hint="default"/>
        <w:sz w:val="24"/>
      </w:rPr>
    </w:lvl>
  </w:abstractNum>
  <w:abstractNum w:abstractNumId="1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4991FED"/>
    <w:multiLevelType w:val="hybridMultilevel"/>
    <w:tmpl w:val="D9529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AB0DB9"/>
    <w:multiLevelType w:val="hybridMultilevel"/>
    <w:tmpl w:val="6324D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3D5D05"/>
    <w:multiLevelType w:val="hybridMultilevel"/>
    <w:tmpl w:val="C552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E493AAC"/>
    <w:multiLevelType w:val="hybridMultilevel"/>
    <w:tmpl w:val="DD3C0A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4" w15:restartNumberingAfterBreak="0">
    <w:nsid w:val="41812528"/>
    <w:multiLevelType w:val="hybridMultilevel"/>
    <w:tmpl w:val="8D1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579D9"/>
    <w:multiLevelType w:val="hybridMultilevel"/>
    <w:tmpl w:val="87B2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8B3E65"/>
    <w:multiLevelType w:val="hybridMultilevel"/>
    <w:tmpl w:val="B210B0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9936BD"/>
    <w:multiLevelType w:val="hybridMultilevel"/>
    <w:tmpl w:val="777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342CD"/>
    <w:multiLevelType w:val="hybridMultilevel"/>
    <w:tmpl w:val="FB2C4A4A"/>
    <w:lvl w:ilvl="0" w:tplc="BA34D83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59580F"/>
    <w:multiLevelType w:val="hybridMultilevel"/>
    <w:tmpl w:val="3778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83D44"/>
    <w:multiLevelType w:val="hybridMultilevel"/>
    <w:tmpl w:val="0E74B88C"/>
    <w:lvl w:ilvl="0" w:tplc="04090001">
      <w:start w:val="1"/>
      <w:numFmt w:val="bullet"/>
      <w:lvlText w:val=""/>
      <w:lvlJc w:val="left"/>
      <w:pPr>
        <w:ind w:left="360" w:hanging="360"/>
      </w:pPr>
      <w:rPr>
        <w:rFonts w:ascii="Symbol" w:hAnsi="Symbol" w:hint="default"/>
      </w:rPr>
    </w:lvl>
    <w:lvl w:ilvl="1" w:tplc="851C2AFA">
      <w:start w:val="1"/>
      <w:numFmt w:val="bullet"/>
      <w:lvlText w:val=""/>
      <w:lvlJc w:val="left"/>
      <w:pPr>
        <w:ind w:left="1080" w:hanging="360"/>
      </w:pPr>
      <w:rPr>
        <w:rFonts w:ascii="Symbol" w:hAnsi="Symbol" w:hint="default"/>
        <w:sz w:val="24"/>
        <w:szCs w:val="24"/>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5"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322C3A"/>
    <w:multiLevelType w:val="hybridMultilevel"/>
    <w:tmpl w:val="B22A6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E20138"/>
    <w:multiLevelType w:val="hybridMultilevel"/>
    <w:tmpl w:val="E1B8D6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auto"/>
        <w:sz w:val="24"/>
        <w:szCs w:val="24"/>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9" w15:restartNumberingAfterBreak="0">
    <w:nsid w:val="72CA7C7B"/>
    <w:multiLevelType w:val="hybridMultilevel"/>
    <w:tmpl w:val="94C2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191B5B"/>
    <w:multiLevelType w:val="singleLevel"/>
    <w:tmpl w:val="35C40F26"/>
    <w:lvl w:ilvl="0">
      <w:numFmt w:val="bullet"/>
      <w:lvlText w:val=""/>
      <w:lvlJc w:val="left"/>
      <w:pPr>
        <w:tabs>
          <w:tab w:val="num" w:pos="1080"/>
        </w:tabs>
        <w:ind w:left="1080" w:hanging="360"/>
      </w:pPr>
      <w:rPr>
        <w:rFonts w:ascii="Symbol" w:hAnsi="Symbol" w:hint="default"/>
      </w:rPr>
    </w:lvl>
  </w:abstractNum>
  <w:abstractNum w:abstractNumId="42" w15:restartNumberingAfterBreak="0">
    <w:nsid w:val="7D561274"/>
    <w:multiLevelType w:val="singleLevel"/>
    <w:tmpl w:val="A6DE276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1"/>
  </w:num>
  <w:num w:numId="3">
    <w:abstractNumId w:val="18"/>
  </w:num>
  <w:num w:numId="4">
    <w:abstractNumId w:val="32"/>
  </w:num>
  <w:num w:numId="5">
    <w:abstractNumId w:val="27"/>
  </w:num>
  <w:num w:numId="6">
    <w:abstractNumId w:val="36"/>
  </w:num>
  <w:num w:numId="7">
    <w:abstractNumId w:val="4"/>
  </w:num>
  <w:num w:numId="8">
    <w:abstractNumId w:val="40"/>
  </w:num>
  <w:num w:numId="9">
    <w:abstractNumId w:val="1"/>
  </w:num>
  <w:num w:numId="10">
    <w:abstractNumId w:val="22"/>
  </w:num>
  <w:num w:numId="11">
    <w:abstractNumId w:val="35"/>
  </w:num>
  <w:num w:numId="12">
    <w:abstractNumId w:val="30"/>
  </w:num>
  <w:num w:numId="13">
    <w:abstractNumId w:val="14"/>
  </w:num>
  <w:num w:numId="14">
    <w:abstractNumId w:val="16"/>
  </w:num>
  <w:num w:numId="15">
    <w:abstractNumId w:val="11"/>
  </w:num>
  <w:num w:numId="16">
    <w:abstractNumId w:val="42"/>
  </w:num>
  <w:num w:numId="17">
    <w:abstractNumId w:val="12"/>
  </w:num>
  <w:num w:numId="18">
    <w:abstractNumId w:val="3"/>
  </w:num>
  <w:num w:numId="19">
    <w:abstractNumId w:val="41"/>
  </w:num>
  <w:num w:numId="20">
    <w:abstractNumId w:val="13"/>
  </w:num>
  <w:num w:numId="21">
    <w:abstractNumId w:val="29"/>
  </w:num>
  <w:num w:numId="22">
    <w:abstractNumId w:val="20"/>
  </w:num>
  <w:num w:numId="23">
    <w:abstractNumId w:val="10"/>
  </w:num>
  <w:num w:numId="24">
    <w:abstractNumId w:val="2"/>
  </w:num>
  <w:num w:numId="25">
    <w:abstractNumId w:val="23"/>
  </w:num>
  <w:num w:numId="26">
    <w:abstractNumId w:val="26"/>
  </w:num>
  <w:num w:numId="27">
    <w:abstractNumId w:val="34"/>
  </w:num>
  <w:num w:numId="28">
    <w:abstractNumId w:val="24"/>
  </w:num>
  <w:num w:numId="29">
    <w:abstractNumId w:val="38"/>
  </w:num>
  <w:num w:numId="30">
    <w:abstractNumId w:val="7"/>
  </w:num>
  <w:num w:numId="31">
    <w:abstractNumId w:val="21"/>
  </w:num>
  <w:num w:numId="32">
    <w:abstractNumId w:val="25"/>
  </w:num>
  <w:num w:numId="33">
    <w:abstractNumId w:val="9"/>
  </w:num>
  <w:num w:numId="34">
    <w:abstractNumId w:val="19"/>
  </w:num>
  <w:num w:numId="35">
    <w:abstractNumId w:val="37"/>
  </w:num>
  <w:num w:numId="36">
    <w:abstractNumId w:val="5"/>
  </w:num>
  <w:num w:numId="37">
    <w:abstractNumId w:val="39"/>
  </w:num>
  <w:num w:numId="38">
    <w:abstractNumId w:val="6"/>
  </w:num>
  <w:num w:numId="39">
    <w:abstractNumId w:val="8"/>
  </w:num>
  <w:num w:numId="40">
    <w:abstractNumId w:val="17"/>
  </w:num>
  <w:num w:numId="41">
    <w:abstractNumId w:val="15"/>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C3"/>
    <w:rsid w:val="00000364"/>
    <w:rsid w:val="000004B1"/>
    <w:rsid w:val="000031E3"/>
    <w:rsid w:val="000052D7"/>
    <w:rsid w:val="00007BCD"/>
    <w:rsid w:val="00011A6E"/>
    <w:rsid w:val="00011F92"/>
    <w:rsid w:val="000156F3"/>
    <w:rsid w:val="00016098"/>
    <w:rsid w:val="000163A0"/>
    <w:rsid w:val="00022C2A"/>
    <w:rsid w:val="00025887"/>
    <w:rsid w:val="00027685"/>
    <w:rsid w:val="00033EB5"/>
    <w:rsid w:val="00034527"/>
    <w:rsid w:val="000402A2"/>
    <w:rsid w:val="00042766"/>
    <w:rsid w:val="00046103"/>
    <w:rsid w:val="00047D8E"/>
    <w:rsid w:val="0005073D"/>
    <w:rsid w:val="000508A6"/>
    <w:rsid w:val="0005331D"/>
    <w:rsid w:val="000536B4"/>
    <w:rsid w:val="00053998"/>
    <w:rsid w:val="00053C6C"/>
    <w:rsid w:val="0005753C"/>
    <w:rsid w:val="00057C09"/>
    <w:rsid w:val="00060522"/>
    <w:rsid w:val="00066107"/>
    <w:rsid w:val="0006614B"/>
    <w:rsid w:val="000679F1"/>
    <w:rsid w:val="00067AF2"/>
    <w:rsid w:val="00071E5C"/>
    <w:rsid w:val="00073867"/>
    <w:rsid w:val="000767D9"/>
    <w:rsid w:val="00080222"/>
    <w:rsid w:val="000805A6"/>
    <w:rsid w:val="00080E33"/>
    <w:rsid w:val="00081413"/>
    <w:rsid w:val="00083CAF"/>
    <w:rsid w:val="0008412B"/>
    <w:rsid w:val="000863CF"/>
    <w:rsid w:val="00092E1C"/>
    <w:rsid w:val="00093D4D"/>
    <w:rsid w:val="00093DD7"/>
    <w:rsid w:val="00093F45"/>
    <w:rsid w:val="000947FF"/>
    <w:rsid w:val="0009580F"/>
    <w:rsid w:val="000979A2"/>
    <w:rsid w:val="000A0CC1"/>
    <w:rsid w:val="000A3A66"/>
    <w:rsid w:val="000A5172"/>
    <w:rsid w:val="000C0420"/>
    <w:rsid w:val="000C462C"/>
    <w:rsid w:val="000C6932"/>
    <w:rsid w:val="000D0700"/>
    <w:rsid w:val="000D1714"/>
    <w:rsid w:val="000D1B21"/>
    <w:rsid w:val="000D4C78"/>
    <w:rsid w:val="000D5B20"/>
    <w:rsid w:val="000E2CDF"/>
    <w:rsid w:val="000F07D2"/>
    <w:rsid w:val="000F159F"/>
    <w:rsid w:val="000F32CD"/>
    <w:rsid w:val="000F43DC"/>
    <w:rsid w:val="000F7BAC"/>
    <w:rsid w:val="001036DF"/>
    <w:rsid w:val="00103FC3"/>
    <w:rsid w:val="00111B6D"/>
    <w:rsid w:val="0011282C"/>
    <w:rsid w:val="001130D1"/>
    <w:rsid w:val="00113CFE"/>
    <w:rsid w:val="00115769"/>
    <w:rsid w:val="001158F3"/>
    <w:rsid w:val="00131311"/>
    <w:rsid w:val="001333C2"/>
    <w:rsid w:val="00134482"/>
    <w:rsid w:val="00136FE1"/>
    <w:rsid w:val="00137C64"/>
    <w:rsid w:val="00141AE4"/>
    <w:rsid w:val="00141B43"/>
    <w:rsid w:val="00142338"/>
    <w:rsid w:val="00142DE5"/>
    <w:rsid w:val="00142E36"/>
    <w:rsid w:val="001438A0"/>
    <w:rsid w:val="0014429D"/>
    <w:rsid w:val="00144AC0"/>
    <w:rsid w:val="0014755A"/>
    <w:rsid w:val="00147589"/>
    <w:rsid w:val="001508E6"/>
    <w:rsid w:val="0015112B"/>
    <w:rsid w:val="001522D0"/>
    <w:rsid w:val="00164CF7"/>
    <w:rsid w:val="001666B0"/>
    <w:rsid w:val="001753AE"/>
    <w:rsid w:val="0018219A"/>
    <w:rsid w:val="00184682"/>
    <w:rsid w:val="001869C6"/>
    <w:rsid w:val="001908FC"/>
    <w:rsid w:val="0019236B"/>
    <w:rsid w:val="0019257C"/>
    <w:rsid w:val="00194FA4"/>
    <w:rsid w:val="00195C50"/>
    <w:rsid w:val="001963F2"/>
    <w:rsid w:val="00196E7A"/>
    <w:rsid w:val="001A2618"/>
    <w:rsid w:val="001A48FE"/>
    <w:rsid w:val="001B0906"/>
    <w:rsid w:val="001B14FC"/>
    <w:rsid w:val="001C0F5C"/>
    <w:rsid w:val="001C3B6F"/>
    <w:rsid w:val="001C4197"/>
    <w:rsid w:val="001C586A"/>
    <w:rsid w:val="001C61B9"/>
    <w:rsid w:val="001D2591"/>
    <w:rsid w:val="001D2DA3"/>
    <w:rsid w:val="001E03F4"/>
    <w:rsid w:val="001E043E"/>
    <w:rsid w:val="001E2005"/>
    <w:rsid w:val="001E337C"/>
    <w:rsid w:val="001E4A56"/>
    <w:rsid w:val="001E5BF9"/>
    <w:rsid w:val="001E6264"/>
    <w:rsid w:val="001E76A2"/>
    <w:rsid w:val="001F2CCA"/>
    <w:rsid w:val="001F3A29"/>
    <w:rsid w:val="001F4675"/>
    <w:rsid w:val="00200E47"/>
    <w:rsid w:val="00201EE7"/>
    <w:rsid w:val="00201F24"/>
    <w:rsid w:val="0020275B"/>
    <w:rsid w:val="00202877"/>
    <w:rsid w:val="002033F5"/>
    <w:rsid w:val="00204224"/>
    <w:rsid w:val="002107D8"/>
    <w:rsid w:val="00214F07"/>
    <w:rsid w:val="00216CF4"/>
    <w:rsid w:val="00220BF2"/>
    <w:rsid w:val="00222886"/>
    <w:rsid w:val="00223D06"/>
    <w:rsid w:val="00223E01"/>
    <w:rsid w:val="00225800"/>
    <w:rsid w:val="00227A93"/>
    <w:rsid w:val="00232093"/>
    <w:rsid w:val="002329D2"/>
    <w:rsid w:val="00232EB5"/>
    <w:rsid w:val="00234D3E"/>
    <w:rsid w:val="00234F12"/>
    <w:rsid w:val="00236691"/>
    <w:rsid w:val="0024111D"/>
    <w:rsid w:val="002433F2"/>
    <w:rsid w:val="0024786B"/>
    <w:rsid w:val="00250724"/>
    <w:rsid w:val="0025536F"/>
    <w:rsid w:val="00256BD2"/>
    <w:rsid w:val="002631B2"/>
    <w:rsid w:val="00271E1E"/>
    <w:rsid w:val="0027276D"/>
    <w:rsid w:val="0027334D"/>
    <w:rsid w:val="00275FA3"/>
    <w:rsid w:val="00276060"/>
    <w:rsid w:val="00277B2F"/>
    <w:rsid w:val="002835F5"/>
    <w:rsid w:val="00283A6E"/>
    <w:rsid w:val="00286A72"/>
    <w:rsid w:val="0029176F"/>
    <w:rsid w:val="00292267"/>
    <w:rsid w:val="00294F66"/>
    <w:rsid w:val="002A7AE8"/>
    <w:rsid w:val="002B1FB6"/>
    <w:rsid w:val="002B27E5"/>
    <w:rsid w:val="002B5A20"/>
    <w:rsid w:val="002C7314"/>
    <w:rsid w:val="002D1ED6"/>
    <w:rsid w:val="002D2303"/>
    <w:rsid w:val="002D38EC"/>
    <w:rsid w:val="002D5626"/>
    <w:rsid w:val="002E0915"/>
    <w:rsid w:val="002E1A95"/>
    <w:rsid w:val="002E6CBB"/>
    <w:rsid w:val="002F292A"/>
    <w:rsid w:val="002F6C82"/>
    <w:rsid w:val="002F6FF7"/>
    <w:rsid w:val="0030209A"/>
    <w:rsid w:val="003029E8"/>
    <w:rsid w:val="0030305D"/>
    <w:rsid w:val="0030597A"/>
    <w:rsid w:val="00311B2D"/>
    <w:rsid w:val="00312BD5"/>
    <w:rsid w:val="00314AFD"/>
    <w:rsid w:val="003213A3"/>
    <w:rsid w:val="0032170D"/>
    <w:rsid w:val="0032217B"/>
    <w:rsid w:val="00322B47"/>
    <w:rsid w:val="003230E3"/>
    <w:rsid w:val="003263D8"/>
    <w:rsid w:val="00330604"/>
    <w:rsid w:val="00333082"/>
    <w:rsid w:val="00333CFB"/>
    <w:rsid w:val="00334EEE"/>
    <w:rsid w:val="00335D87"/>
    <w:rsid w:val="003407E9"/>
    <w:rsid w:val="00341F3C"/>
    <w:rsid w:val="003425E0"/>
    <w:rsid w:val="00345AB7"/>
    <w:rsid w:val="00347903"/>
    <w:rsid w:val="00353B5D"/>
    <w:rsid w:val="00353C72"/>
    <w:rsid w:val="00354697"/>
    <w:rsid w:val="003554CA"/>
    <w:rsid w:val="00356617"/>
    <w:rsid w:val="00356657"/>
    <w:rsid w:val="003608C7"/>
    <w:rsid w:val="00361798"/>
    <w:rsid w:val="00361E43"/>
    <w:rsid w:val="00362C1B"/>
    <w:rsid w:val="00364115"/>
    <w:rsid w:val="003674C9"/>
    <w:rsid w:val="00372D37"/>
    <w:rsid w:val="00372D4E"/>
    <w:rsid w:val="00372FCC"/>
    <w:rsid w:val="00374F9E"/>
    <w:rsid w:val="003750EB"/>
    <w:rsid w:val="00376C51"/>
    <w:rsid w:val="00380B71"/>
    <w:rsid w:val="003813A4"/>
    <w:rsid w:val="003836B2"/>
    <w:rsid w:val="00383A1B"/>
    <w:rsid w:val="0038419C"/>
    <w:rsid w:val="0038529F"/>
    <w:rsid w:val="00385434"/>
    <w:rsid w:val="00387120"/>
    <w:rsid w:val="00391D64"/>
    <w:rsid w:val="00392245"/>
    <w:rsid w:val="00392B48"/>
    <w:rsid w:val="0039386F"/>
    <w:rsid w:val="00393ADC"/>
    <w:rsid w:val="0039497B"/>
    <w:rsid w:val="00395001"/>
    <w:rsid w:val="003A3D78"/>
    <w:rsid w:val="003A3F3A"/>
    <w:rsid w:val="003A4447"/>
    <w:rsid w:val="003A46DA"/>
    <w:rsid w:val="003A47DE"/>
    <w:rsid w:val="003A4F0B"/>
    <w:rsid w:val="003B0031"/>
    <w:rsid w:val="003B2A48"/>
    <w:rsid w:val="003B5243"/>
    <w:rsid w:val="003B6E61"/>
    <w:rsid w:val="003B7958"/>
    <w:rsid w:val="003C2D5B"/>
    <w:rsid w:val="003C4693"/>
    <w:rsid w:val="003D1FD0"/>
    <w:rsid w:val="003D27FF"/>
    <w:rsid w:val="003D2B54"/>
    <w:rsid w:val="003D2E05"/>
    <w:rsid w:val="003D3FC8"/>
    <w:rsid w:val="003D4F3B"/>
    <w:rsid w:val="003D7DBF"/>
    <w:rsid w:val="003E2010"/>
    <w:rsid w:val="003E52C8"/>
    <w:rsid w:val="003F1196"/>
    <w:rsid w:val="003F2FEC"/>
    <w:rsid w:val="003F445A"/>
    <w:rsid w:val="003F6152"/>
    <w:rsid w:val="003F7211"/>
    <w:rsid w:val="003F7978"/>
    <w:rsid w:val="004004E5"/>
    <w:rsid w:val="00402834"/>
    <w:rsid w:val="0040339D"/>
    <w:rsid w:val="004065D4"/>
    <w:rsid w:val="004071D4"/>
    <w:rsid w:val="004104ED"/>
    <w:rsid w:val="00413AC1"/>
    <w:rsid w:val="004221E9"/>
    <w:rsid w:val="00422B3B"/>
    <w:rsid w:val="00425D83"/>
    <w:rsid w:val="004330DF"/>
    <w:rsid w:val="004348A6"/>
    <w:rsid w:val="00434D0D"/>
    <w:rsid w:val="0043566A"/>
    <w:rsid w:val="00440BBD"/>
    <w:rsid w:val="00443B16"/>
    <w:rsid w:val="00444778"/>
    <w:rsid w:val="00445750"/>
    <w:rsid w:val="00445929"/>
    <w:rsid w:val="00447062"/>
    <w:rsid w:val="004474FA"/>
    <w:rsid w:val="00451C59"/>
    <w:rsid w:val="004527EA"/>
    <w:rsid w:val="0045572D"/>
    <w:rsid w:val="004571CE"/>
    <w:rsid w:val="004611DD"/>
    <w:rsid w:val="00463CF8"/>
    <w:rsid w:val="004654CB"/>
    <w:rsid w:val="004715B6"/>
    <w:rsid w:val="004739D1"/>
    <w:rsid w:val="00475A83"/>
    <w:rsid w:val="0047681E"/>
    <w:rsid w:val="004821E1"/>
    <w:rsid w:val="004830B5"/>
    <w:rsid w:val="00483E18"/>
    <w:rsid w:val="00486E99"/>
    <w:rsid w:val="0049019B"/>
    <w:rsid w:val="00493684"/>
    <w:rsid w:val="00494198"/>
    <w:rsid w:val="00494EA9"/>
    <w:rsid w:val="004962AE"/>
    <w:rsid w:val="00496FA3"/>
    <w:rsid w:val="004975A6"/>
    <w:rsid w:val="00497FB7"/>
    <w:rsid w:val="004A07B5"/>
    <w:rsid w:val="004A1432"/>
    <w:rsid w:val="004A3AD4"/>
    <w:rsid w:val="004A3FBC"/>
    <w:rsid w:val="004A4EA5"/>
    <w:rsid w:val="004A50C3"/>
    <w:rsid w:val="004B0069"/>
    <w:rsid w:val="004B1DB6"/>
    <w:rsid w:val="004B2B75"/>
    <w:rsid w:val="004B6EB9"/>
    <w:rsid w:val="004B785A"/>
    <w:rsid w:val="004C02EC"/>
    <w:rsid w:val="004C0737"/>
    <w:rsid w:val="004C131C"/>
    <w:rsid w:val="004C596F"/>
    <w:rsid w:val="004D02A1"/>
    <w:rsid w:val="004D15A7"/>
    <w:rsid w:val="004D2239"/>
    <w:rsid w:val="004D3762"/>
    <w:rsid w:val="004D4EF6"/>
    <w:rsid w:val="004D5F94"/>
    <w:rsid w:val="004D7EB2"/>
    <w:rsid w:val="004E037B"/>
    <w:rsid w:val="004E13BD"/>
    <w:rsid w:val="004E17F6"/>
    <w:rsid w:val="004E2A40"/>
    <w:rsid w:val="004E3303"/>
    <w:rsid w:val="004E5838"/>
    <w:rsid w:val="004E65DF"/>
    <w:rsid w:val="004E6BF4"/>
    <w:rsid w:val="004E7923"/>
    <w:rsid w:val="004F2030"/>
    <w:rsid w:val="0050289E"/>
    <w:rsid w:val="00503012"/>
    <w:rsid w:val="005055F8"/>
    <w:rsid w:val="00510D15"/>
    <w:rsid w:val="00513B92"/>
    <w:rsid w:val="00515092"/>
    <w:rsid w:val="0051795C"/>
    <w:rsid w:val="00524578"/>
    <w:rsid w:val="005260A2"/>
    <w:rsid w:val="00527FD2"/>
    <w:rsid w:val="00532E69"/>
    <w:rsid w:val="005337A8"/>
    <w:rsid w:val="00535929"/>
    <w:rsid w:val="00536922"/>
    <w:rsid w:val="00537668"/>
    <w:rsid w:val="00541D37"/>
    <w:rsid w:val="00543DF1"/>
    <w:rsid w:val="00544044"/>
    <w:rsid w:val="00552067"/>
    <w:rsid w:val="005530F8"/>
    <w:rsid w:val="00553DDF"/>
    <w:rsid w:val="005542E8"/>
    <w:rsid w:val="0055484F"/>
    <w:rsid w:val="00554F75"/>
    <w:rsid w:val="00555068"/>
    <w:rsid w:val="00556EBA"/>
    <w:rsid w:val="005576CE"/>
    <w:rsid w:val="00561224"/>
    <w:rsid w:val="00561250"/>
    <w:rsid w:val="00561817"/>
    <w:rsid w:val="00561CED"/>
    <w:rsid w:val="005624CF"/>
    <w:rsid w:val="00562C7B"/>
    <w:rsid w:val="00565A34"/>
    <w:rsid w:val="00565E90"/>
    <w:rsid w:val="005667C0"/>
    <w:rsid w:val="005706D6"/>
    <w:rsid w:val="00571714"/>
    <w:rsid w:val="00572B73"/>
    <w:rsid w:val="005734F0"/>
    <w:rsid w:val="00574405"/>
    <w:rsid w:val="00574CD8"/>
    <w:rsid w:val="00575B3C"/>
    <w:rsid w:val="0058359B"/>
    <w:rsid w:val="00585FF0"/>
    <w:rsid w:val="005866A2"/>
    <w:rsid w:val="00590E08"/>
    <w:rsid w:val="00592537"/>
    <w:rsid w:val="00596963"/>
    <w:rsid w:val="005969E0"/>
    <w:rsid w:val="005A0A82"/>
    <w:rsid w:val="005A2718"/>
    <w:rsid w:val="005A2D7C"/>
    <w:rsid w:val="005A359E"/>
    <w:rsid w:val="005A456B"/>
    <w:rsid w:val="005A5671"/>
    <w:rsid w:val="005A5691"/>
    <w:rsid w:val="005A5904"/>
    <w:rsid w:val="005A6230"/>
    <w:rsid w:val="005A62A1"/>
    <w:rsid w:val="005A75A0"/>
    <w:rsid w:val="005A7E01"/>
    <w:rsid w:val="005B79C4"/>
    <w:rsid w:val="005C606A"/>
    <w:rsid w:val="005D0127"/>
    <w:rsid w:val="005D0C0B"/>
    <w:rsid w:val="005D2406"/>
    <w:rsid w:val="005D2C6C"/>
    <w:rsid w:val="005D3860"/>
    <w:rsid w:val="005D5183"/>
    <w:rsid w:val="005E0E4C"/>
    <w:rsid w:val="005E1BDB"/>
    <w:rsid w:val="005E2902"/>
    <w:rsid w:val="005E4DE7"/>
    <w:rsid w:val="005F1631"/>
    <w:rsid w:val="005F1C68"/>
    <w:rsid w:val="005F2965"/>
    <w:rsid w:val="005F45E1"/>
    <w:rsid w:val="005F47AE"/>
    <w:rsid w:val="005F50F4"/>
    <w:rsid w:val="005F6019"/>
    <w:rsid w:val="005F7DC2"/>
    <w:rsid w:val="00602DDE"/>
    <w:rsid w:val="00604C13"/>
    <w:rsid w:val="00607EEC"/>
    <w:rsid w:val="00610F2B"/>
    <w:rsid w:val="0061471E"/>
    <w:rsid w:val="00614EEE"/>
    <w:rsid w:val="00617941"/>
    <w:rsid w:val="00620DFA"/>
    <w:rsid w:val="006211DD"/>
    <w:rsid w:val="00621BC2"/>
    <w:rsid w:val="00621FEC"/>
    <w:rsid w:val="0062356E"/>
    <w:rsid w:val="0062413A"/>
    <w:rsid w:val="006244CE"/>
    <w:rsid w:val="0062610A"/>
    <w:rsid w:val="006312D3"/>
    <w:rsid w:val="006329CB"/>
    <w:rsid w:val="0063315A"/>
    <w:rsid w:val="00635B68"/>
    <w:rsid w:val="00635D95"/>
    <w:rsid w:val="00637A96"/>
    <w:rsid w:val="006427B5"/>
    <w:rsid w:val="00643156"/>
    <w:rsid w:val="00643C1F"/>
    <w:rsid w:val="00644873"/>
    <w:rsid w:val="00650286"/>
    <w:rsid w:val="006514AE"/>
    <w:rsid w:val="006542C6"/>
    <w:rsid w:val="006546CC"/>
    <w:rsid w:val="006574EB"/>
    <w:rsid w:val="006617E3"/>
    <w:rsid w:val="006651EB"/>
    <w:rsid w:val="0067028F"/>
    <w:rsid w:val="00670E3A"/>
    <w:rsid w:val="00672A0A"/>
    <w:rsid w:val="00673FD6"/>
    <w:rsid w:val="00674942"/>
    <w:rsid w:val="006811E2"/>
    <w:rsid w:val="00681B24"/>
    <w:rsid w:val="00681E0C"/>
    <w:rsid w:val="0068481C"/>
    <w:rsid w:val="00685D4B"/>
    <w:rsid w:val="00686DB8"/>
    <w:rsid w:val="006878E0"/>
    <w:rsid w:val="0069027E"/>
    <w:rsid w:val="00691830"/>
    <w:rsid w:val="0069448D"/>
    <w:rsid w:val="00694F71"/>
    <w:rsid w:val="006A0E89"/>
    <w:rsid w:val="006A5938"/>
    <w:rsid w:val="006A5DE9"/>
    <w:rsid w:val="006A618C"/>
    <w:rsid w:val="006A6A4A"/>
    <w:rsid w:val="006A6CB8"/>
    <w:rsid w:val="006A7114"/>
    <w:rsid w:val="006A7765"/>
    <w:rsid w:val="006B2B25"/>
    <w:rsid w:val="006B3D14"/>
    <w:rsid w:val="006B3F19"/>
    <w:rsid w:val="006B435D"/>
    <w:rsid w:val="006B541A"/>
    <w:rsid w:val="006B567C"/>
    <w:rsid w:val="006B593B"/>
    <w:rsid w:val="006C0BF7"/>
    <w:rsid w:val="006C183D"/>
    <w:rsid w:val="006C1FA5"/>
    <w:rsid w:val="006C219E"/>
    <w:rsid w:val="006C5CAB"/>
    <w:rsid w:val="006C61C4"/>
    <w:rsid w:val="006C75C9"/>
    <w:rsid w:val="006D2388"/>
    <w:rsid w:val="006D2DDA"/>
    <w:rsid w:val="006D6FB7"/>
    <w:rsid w:val="006E012E"/>
    <w:rsid w:val="006E33F4"/>
    <w:rsid w:val="006E70F6"/>
    <w:rsid w:val="006F0A31"/>
    <w:rsid w:val="006F49C7"/>
    <w:rsid w:val="006F6299"/>
    <w:rsid w:val="006F6E96"/>
    <w:rsid w:val="00700A3C"/>
    <w:rsid w:val="007027BC"/>
    <w:rsid w:val="0070289B"/>
    <w:rsid w:val="007050B7"/>
    <w:rsid w:val="00705431"/>
    <w:rsid w:val="00710ACB"/>
    <w:rsid w:val="0071190B"/>
    <w:rsid w:val="007132FE"/>
    <w:rsid w:val="007145D5"/>
    <w:rsid w:val="0071707D"/>
    <w:rsid w:val="00717AF6"/>
    <w:rsid w:val="00721793"/>
    <w:rsid w:val="00723A38"/>
    <w:rsid w:val="00730805"/>
    <w:rsid w:val="00731F70"/>
    <w:rsid w:val="00733A19"/>
    <w:rsid w:val="00742773"/>
    <w:rsid w:val="007432BD"/>
    <w:rsid w:val="00746298"/>
    <w:rsid w:val="0075131C"/>
    <w:rsid w:val="007552F5"/>
    <w:rsid w:val="007563EA"/>
    <w:rsid w:val="00763F49"/>
    <w:rsid w:val="00764230"/>
    <w:rsid w:val="00764C1C"/>
    <w:rsid w:val="0076585F"/>
    <w:rsid w:val="00767ECE"/>
    <w:rsid w:val="00770524"/>
    <w:rsid w:val="00770A2C"/>
    <w:rsid w:val="0077140E"/>
    <w:rsid w:val="00771682"/>
    <w:rsid w:val="00773337"/>
    <w:rsid w:val="007734A0"/>
    <w:rsid w:val="007758EB"/>
    <w:rsid w:val="00777633"/>
    <w:rsid w:val="00781AD5"/>
    <w:rsid w:val="007843F5"/>
    <w:rsid w:val="00793C9A"/>
    <w:rsid w:val="00796495"/>
    <w:rsid w:val="0079787B"/>
    <w:rsid w:val="007A16FA"/>
    <w:rsid w:val="007A2DCE"/>
    <w:rsid w:val="007A3CAD"/>
    <w:rsid w:val="007A4483"/>
    <w:rsid w:val="007A5AB6"/>
    <w:rsid w:val="007A705B"/>
    <w:rsid w:val="007B126D"/>
    <w:rsid w:val="007B1AB0"/>
    <w:rsid w:val="007C3E4B"/>
    <w:rsid w:val="007C434D"/>
    <w:rsid w:val="007C5980"/>
    <w:rsid w:val="007C5D7C"/>
    <w:rsid w:val="007C6E04"/>
    <w:rsid w:val="007C76BD"/>
    <w:rsid w:val="007C76CC"/>
    <w:rsid w:val="007C7C33"/>
    <w:rsid w:val="007D106D"/>
    <w:rsid w:val="007D26AA"/>
    <w:rsid w:val="007D30F9"/>
    <w:rsid w:val="007D399F"/>
    <w:rsid w:val="007D741A"/>
    <w:rsid w:val="007E18F9"/>
    <w:rsid w:val="007E2201"/>
    <w:rsid w:val="007E29F3"/>
    <w:rsid w:val="007E2CD9"/>
    <w:rsid w:val="007E3376"/>
    <w:rsid w:val="007E4F56"/>
    <w:rsid w:val="007E72B5"/>
    <w:rsid w:val="007F1655"/>
    <w:rsid w:val="007F28A6"/>
    <w:rsid w:val="00800F39"/>
    <w:rsid w:val="00802522"/>
    <w:rsid w:val="0081267A"/>
    <w:rsid w:val="00812AA4"/>
    <w:rsid w:val="008136F3"/>
    <w:rsid w:val="00813C22"/>
    <w:rsid w:val="008157BE"/>
    <w:rsid w:val="00820382"/>
    <w:rsid w:val="008233D5"/>
    <w:rsid w:val="00823827"/>
    <w:rsid w:val="00824850"/>
    <w:rsid w:val="00827A0F"/>
    <w:rsid w:val="0083239B"/>
    <w:rsid w:val="0083303C"/>
    <w:rsid w:val="0083779D"/>
    <w:rsid w:val="00840CEE"/>
    <w:rsid w:val="00840FFC"/>
    <w:rsid w:val="0084225D"/>
    <w:rsid w:val="00843609"/>
    <w:rsid w:val="008438AA"/>
    <w:rsid w:val="00852215"/>
    <w:rsid w:val="0085222F"/>
    <w:rsid w:val="008560D0"/>
    <w:rsid w:val="00861E09"/>
    <w:rsid w:val="008630E1"/>
    <w:rsid w:val="00867914"/>
    <w:rsid w:val="00867A28"/>
    <w:rsid w:val="00871F40"/>
    <w:rsid w:val="00872274"/>
    <w:rsid w:val="00874ED8"/>
    <w:rsid w:val="00875A72"/>
    <w:rsid w:val="00877681"/>
    <w:rsid w:val="00884E63"/>
    <w:rsid w:val="008950FF"/>
    <w:rsid w:val="00895D73"/>
    <w:rsid w:val="008A2FF9"/>
    <w:rsid w:val="008A36D6"/>
    <w:rsid w:val="008A582F"/>
    <w:rsid w:val="008A5E9E"/>
    <w:rsid w:val="008A6397"/>
    <w:rsid w:val="008A6691"/>
    <w:rsid w:val="008A7D8D"/>
    <w:rsid w:val="008B0733"/>
    <w:rsid w:val="008B3FC2"/>
    <w:rsid w:val="008B5150"/>
    <w:rsid w:val="008B51BE"/>
    <w:rsid w:val="008C17FC"/>
    <w:rsid w:val="008C2B2F"/>
    <w:rsid w:val="008C4A6F"/>
    <w:rsid w:val="008C6811"/>
    <w:rsid w:val="008D5ACA"/>
    <w:rsid w:val="008D5AF1"/>
    <w:rsid w:val="008D7FCF"/>
    <w:rsid w:val="008E1896"/>
    <w:rsid w:val="008E337C"/>
    <w:rsid w:val="008F03A9"/>
    <w:rsid w:val="008F0EBB"/>
    <w:rsid w:val="008F1543"/>
    <w:rsid w:val="008F1D53"/>
    <w:rsid w:val="008F48E7"/>
    <w:rsid w:val="008F526F"/>
    <w:rsid w:val="0090772F"/>
    <w:rsid w:val="00912CF5"/>
    <w:rsid w:val="00917FA3"/>
    <w:rsid w:val="00920AD0"/>
    <w:rsid w:val="0092244F"/>
    <w:rsid w:val="0092342F"/>
    <w:rsid w:val="00923447"/>
    <w:rsid w:val="009261CE"/>
    <w:rsid w:val="009268D6"/>
    <w:rsid w:val="00932335"/>
    <w:rsid w:val="009368FA"/>
    <w:rsid w:val="00937A3F"/>
    <w:rsid w:val="00941584"/>
    <w:rsid w:val="00944B73"/>
    <w:rsid w:val="009475A7"/>
    <w:rsid w:val="0095016E"/>
    <w:rsid w:val="009504AF"/>
    <w:rsid w:val="009517CA"/>
    <w:rsid w:val="00952A65"/>
    <w:rsid w:val="00954252"/>
    <w:rsid w:val="009567E9"/>
    <w:rsid w:val="00956C42"/>
    <w:rsid w:val="00957947"/>
    <w:rsid w:val="009606AC"/>
    <w:rsid w:val="009641A8"/>
    <w:rsid w:val="00964ACB"/>
    <w:rsid w:val="00964ADF"/>
    <w:rsid w:val="00966BB1"/>
    <w:rsid w:val="009679E7"/>
    <w:rsid w:val="0097063C"/>
    <w:rsid w:val="0097131C"/>
    <w:rsid w:val="0097565B"/>
    <w:rsid w:val="00976ECC"/>
    <w:rsid w:val="00980604"/>
    <w:rsid w:val="00982584"/>
    <w:rsid w:val="0098298D"/>
    <w:rsid w:val="00983227"/>
    <w:rsid w:val="009834AD"/>
    <w:rsid w:val="009877BA"/>
    <w:rsid w:val="00993257"/>
    <w:rsid w:val="00994305"/>
    <w:rsid w:val="00997271"/>
    <w:rsid w:val="009A1FEE"/>
    <w:rsid w:val="009A35C2"/>
    <w:rsid w:val="009A3B8A"/>
    <w:rsid w:val="009B1DF9"/>
    <w:rsid w:val="009B3E76"/>
    <w:rsid w:val="009B4E11"/>
    <w:rsid w:val="009B5C82"/>
    <w:rsid w:val="009C11C6"/>
    <w:rsid w:val="009C1D81"/>
    <w:rsid w:val="009C225D"/>
    <w:rsid w:val="009C3D24"/>
    <w:rsid w:val="009C6258"/>
    <w:rsid w:val="009D292A"/>
    <w:rsid w:val="009D57A9"/>
    <w:rsid w:val="009D5AF7"/>
    <w:rsid w:val="009E1509"/>
    <w:rsid w:val="009E4BE4"/>
    <w:rsid w:val="009E7E34"/>
    <w:rsid w:val="009F11D3"/>
    <w:rsid w:val="00A01726"/>
    <w:rsid w:val="00A0283D"/>
    <w:rsid w:val="00A066F3"/>
    <w:rsid w:val="00A068C2"/>
    <w:rsid w:val="00A07921"/>
    <w:rsid w:val="00A113DC"/>
    <w:rsid w:val="00A135CD"/>
    <w:rsid w:val="00A143A0"/>
    <w:rsid w:val="00A15817"/>
    <w:rsid w:val="00A16A29"/>
    <w:rsid w:val="00A21E52"/>
    <w:rsid w:val="00A26014"/>
    <w:rsid w:val="00A267FD"/>
    <w:rsid w:val="00A26A2C"/>
    <w:rsid w:val="00A2767F"/>
    <w:rsid w:val="00A32AC6"/>
    <w:rsid w:val="00A33F5E"/>
    <w:rsid w:val="00A37DE3"/>
    <w:rsid w:val="00A44018"/>
    <w:rsid w:val="00A4531F"/>
    <w:rsid w:val="00A46EB8"/>
    <w:rsid w:val="00A479F1"/>
    <w:rsid w:val="00A5139C"/>
    <w:rsid w:val="00A51494"/>
    <w:rsid w:val="00A5220F"/>
    <w:rsid w:val="00A531E8"/>
    <w:rsid w:val="00A532FD"/>
    <w:rsid w:val="00A54EA3"/>
    <w:rsid w:val="00A6365E"/>
    <w:rsid w:val="00A63902"/>
    <w:rsid w:val="00A64443"/>
    <w:rsid w:val="00A65142"/>
    <w:rsid w:val="00A65A4B"/>
    <w:rsid w:val="00A667A9"/>
    <w:rsid w:val="00A74953"/>
    <w:rsid w:val="00A74EE0"/>
    <w:rsid w:val="00A75F55"/>
    <w:rsid w:val="00A775D5"/>
    <w:rsid w:val="00A77EBD"/>
    <w:rsid w:val="00A816B6"/>
    <w:rsid w:val="00A87EDD"/>
    <w:rsid w:val="00A91803"/>
    <w:rsid w:val="00A93CEC"/>
    <w:rsid w:val="00A968E4"/>
    <w:rsid w:val="00AA3D4D"/>
    <w:rsid w:val="00AA74D4"/>
    <w:rsid w:val="00AB0031"/>
    <w:rsid w:val="00AB2997"/>
    <w:rsid w:val="00AB2AFB"/>
    <w:rsid w:val="00AC212E"/>
    <w:rsid w:val="00AC5675"/>
    <w:rsid w:val="00AD00E6"/>
    <w:rsid w:val="00AD15B3"/>
    <w:rsid w:val="00AD1BAF"/>
    <w:rsid w:val="00AD2773"/>
    <w:rsid w:val="00AD27B6"/>
    <w:rsid w:val="00AD45D3"/>
    <w:rsid w:val="00AD4621"/>
    <w:rsid w:val="00AD4795"/>
    <w:rsid w:val="00AD5715"/>
    <w:rsid w:val="00AE170F"/>
    <w:rsid w:val="00AE62ED"/>
    <w:rsid w:val="00AE7E96"/>
    <w:rsid w:val="00AF1855"/>
    <w:rsid w:val="00AF3D04"/>
    <w:rsid w:val="00AF665C"/>
    <w:rsid w:val="00B00310"/>
    <w:rsid w:val="00B00B2F"/>
    <w:rsid w:val="00B00E90"/>
    <w:rsid w:val="00B01E32"/>
    <w:rsid w:val="00B03E9B"/>
    <w:rsid w:val="00B05837"/>
    <w:rsid w:val="00B05B47"/>
    <w:rsid w:val="00B11088"/>
    <w:rsid w:val="00B1269F"/>
    <w:rsid w:val="00B138BE"/>
    <w:rsid w:val="00B17FAF"/>
    <w:rsid w:val="00B24EF5"/>
    <w:rsid w:val="00B25849"/>
    <w:rsid w:val="00B269BA"/>
    <w:rsid w:val="00B3087C"/>
    <w:rsid w:val="00B33CAB"/>
    <w:rsid w:val="00B34315"/>
    <w:rsid w:val="00B3463E"/>
    <w:rsid w:val="00B511B9"/>
    <w:rsid w:val="00B51412"/>
    <w:rsid w:val="00B5200E"/>
    <w:rsid w:val="00B520B3"/>
    <w:rsid w:val="00B52922"/>
    <w:rsid w:val="00B540EB"/>
    <w:rsid w:val="00B556F3"/>
    <w:rsid w:val="00B60015"/>
    <w:rsid w:val="00B6102D"/>
    <w:rsid w:val="00B614BD"/>
    <w:rsid w:val="00B621A6"/>
    <w:rsid w:val="00B6269B"/>
    <w:rsid w:val="00B6649D"/>
    <w:rsid w:val="00B6660A"/>
    <w:rsid w:val="00B70C4A"/>
    <w:rsid w:val="00B75D1E"/>
    <w:rsid w:val="00B82E65"/>
    <w:rsid w:val="00B8527D"/>
    <w:rsid w:val="00B86698"/>
    <w:rsid w:val="00B9025F"/>
    <w:rsid w:val="00B96DE9"/>
    <w:rsid w:val="00B976A6"/>
    <w:rsid w:val="00BA14F8"/>
    <w:rsid w:val="00BA32BA"/>
    <w:rsid w:val="00BA39BC"/>
    <w:rsid w:val="00BA5837"/>
    <w:rsid w:val="00BA7204"/>
    <w:rsid w:val="00BB019B"/>
    <w:rsid w:val="00BB092F"/>
    <w:rsid w:val="00BB4FE7"/>
    <w:rsid w:val="00BB55C0"/>
    <w:rsid w:val="00BB5811"/>
    <w:rsid w:val="00BB5849"/>
    <w:rsid w:val="00BC08EF"/>
    <w:rsid w:val="00BD26F7"/>
    <w:rsid w:val="00BD4D2E"/>
    <w:rsid w:val="00BD5437"/>
    <w:rsid w:val="00BD7D9D"/>
    <w:rsid w:val="00BE0167"/>
    <w:rsid w:val="00BE43FD"/>
    <w:rsid w:val="00BE4EB9"/>
    <w:rsid w:val="00BE5297"/>
    <w:rsid w:val="00BE5C30"/>
    <w:rsid w:val="00BF32CC"/>
    <w:rsid w:val="00BF44AD"/>
    <w:rsid w:val="00BF5FFB"/>
    <w:rsid w:val="00BF79B0"/>
    <w:rsid w:val="00C01F32"/>
    <w:rsid w:val="00C0338C"/>
    <w:rsid w:val="00C0453C"/>
    <w:rsid w:val="00C04DF7"/>
    <w:rsid w:val="00C055A1"/>
    <w:rsid w:val="00C1261D"/>
    <w:rsid w:val="00C16D02"/>
    <w:rsid w:val="00C177C1"/>
    <w:rsid w:val="00C202BE"/>
    <w:rsid w:val="00C2038D"/>
    <w:rsid w:val="00C22901"/>
    <w:rsid w:val="00C308A7"/>
    <w:rsid w:val="00C312C4"/>
    <w:rsid w:val="00C33402"/>
    <w:rsid w:val="00C33A29"/>
    <w:rsid w:val="00C35BCB"/>
    <w:rsid w:val="00C3616E"/>
    <w:rsid w:val="00C3704E"/>
    <w:rsid w:val="00C42998"/>
    <w:rsid w:val="00C45204"/>
    <w:rsid w:val="00C46C97"/>
    <w:rsid w:val="00C53C09"/>
    <w:rsid w:val="00C54171"/>
    <w:rsid w:val="00C54582"/>
    <w:rsid w:val="00C574C9"/>
    <w:rsid w:val="00C607D4"/>
    <w:rsid w:val="00C60E76"/>
    <w:rsid w:val="00C620D5"/>
    <w:rsid w:val="00C63285"/>
    <w:rsid w:val="00C66D82"/>
    <w:rsid w:val="00C66EE4"/>
    <w:rsid w:val="00C72A0B"/>
    <w:rsid w:val="00C72D51"/>
    <w:rsid w:val="00C734ED"/>
    <w:rsid w:val="00C76694"/>
    <w:rsid w:val="00C76BFA"/>
    <w:rsid w:val="00C81428"/>
    <w:rsid w:val="00C86034"/>
    <w:rsid w:val="00C93F91"/>
    <w:rsid w:val="00C93FF7"/>
    <w:rsid w:val="00C9445A"/>
    <w:rsid w:val="00C969B6"/>
    <w:rsid w:val="00C96CDE"/>
    <w:rsid w:val="00C978D8"/>
    <w:rsid w:val="00CA2982"/>
    <w:rsid w:val="00CA313A"/>
    <w:rsid w:val="00CA47D5"/>
    <w:rsid w:val="00CA4CA9"/>
    <w:rsid w:val="00CA5182"/>
    <w:rsid w:val="00CB1555"/>
    <w:rsid w:val="00CB1932"/>
    <w:rsid w:val="00CB24B8"/>
    <w:rsid w:val="00CB357E"/>
    <w:rsid w:val="00CB5EFB"/>
    <w:rsid w:val="00CC13EA"/>
    <w:rsid w:val="00CC412D"/>
    <w:rsid w:val="00CC49D3"/>
    <w:rsid w:val="00CC54A2"/>
    <w:rsid w:val="00CD4D50"/>
    <w:rsid w:val="00CD7488"/>
    <w:rsid w:val="00CD7C81"/>
    <w:rsid w:val="00CD7E8E"/>
    <w:rsid w:val="00CE09FF"/>
    <w:rsid w:val="00CE300B"/>
    <w:rsid w:val="00CE4168"/>
    <w:rsid w:val="00CE4C41"/>
    <w:rsid w:val="00CE5649"/>
    <w:rsid w:val="00CE6C5B"/>
    <w:rsid w:val="00CF1219"/>
    <w:rsid w:val="00CF2766"/>
    <w:rsid w:val="00CF59F3"/>
    <w:rsid w:val="00CF6220"/>
    <w:rsid w:val="00CF6619"/>
    <w:rsid w:val="00CF69AF"/>
    <w:rsid w:val="00CF781C"/>
    <w:rsid w:val="00D05309"/>
    <w:rsid w:val="00D06607"/>
    <w:rsid w:val="00D06946"/>
    <w:rsid w:val="00D06EA3"/>
    <w:rsid w:val="00D10884"/>
    <w:rsid w:val="00D12B5C"/>
    <w:rsid w:val="00D13EF8"/>
    <w:rsid w:val="00D14ECC"/>
    <w:rsid w:val="00D17608"/>
    <w:rsid w:val="00D2130B"/>
    <w:rsid w:val="00D21914"/>
    <w:rsid w:val="00D21F08"/>
    <w:rsid w:val="00D22126"/>
    <w:rsid w:val="00D24005"/>
    <w:rsid w:val="00D25198"/>
    <w:rsid w:val="00D251DF"/>
    <w:rsid w:val="00D30755"/>
    <w:rsid w:val="00D3091E"/>
    <w:rsid w:val="00D30B26"/>
    <w:rsid w:val="00D35E09"/>
    <w:rsid w:val="00D42929"/>
    <w:rsid w:val="00D44D84"/>
    <w:rsid w:val="00D4555F"/>
    <w:rsid w:val="00D45D34"/>
    <w:rsid w:val="00D56E45"/>
    <w:rsid w:val="00D575C9"/>
    <w:rsid w:val="00D62D29"/>
    <w:rsid w:val="00D64E31"/>
    <w:rsid w:val="00D65774"/>
    <w:rsid w:val="00D67236"/>
    <w:rsid w:val="00D705B7"/>
    <w:rsid w:val="00D71ED6"/>
    <w:rsid w:val="00D73D00"/>
    <w:rsid w:val="00D800D5"/>
    <w:rsid w:val="00D81233"/>
    <w:rsid w:val="00D85F35"/>
    <w:rsid w:val="00D9119D"/>
    <w:rsid w:val="00D977E1"/>
    <w:rsid w:val="00D97D1A"/>
    <w:rsid w:val="00DA0FBA"/>
    <w:rsid w:val="00DA198E"/>
    <w:rsid w:val="00DA53BA"/>
    <w:rsid w:val="00DA6705"/>
    <w:rsid w:val="00DB0625"/>
    <w:rsid w:val="00DB0981"/>
    <w:rsid w:val="00DB3577"/>
    <w:rsid w:val="00DB3BB1"/>
    <w:rsid w:val="00DB41FB"/>
    <w:rsid w:val="00DC6582"/>
    <w:rsid w:val="00DC7CCE"/>
    <w:rsid w:val="00DD1B00"/>
    <w:rsid w:val="00DD2D8F"/>
    <w:rsid w:val="00DD3C2A"/>
    <w:rsid w:val="00DD4954"/>
    <w:rsid w:val="00DD4FD8"/>
    <w:rsid w:val="00DD5AA9"/>
    <w:rsid w:val="00DD60B4"/>
    <w:rsid w:val="00DE3187"/>
    <w:rsid w:val="00DE4F76"/>
    <w:rsid w:val="00DF68B6"/>
    <w:rsid w:val="00DF7285"/>
    <w:rsid w:val="00E00987"/>
    <w:rsid w:val="00E0126E"/>
    <w:rsid w:val="00E04858"/>
    <w:rsid w:val="00E05B0D"/>
    <w:rsid w:val="00E06BD1"/>
    <w:rsid w:val="00E074E7"/>
    <w:rsid w:val="00E10720"/>
    <w:rsid w:val="00E1114F"/>
    <w:rsid w:val="00E11FC0"/>
    <w:rsid w:val="00E1257B"/>
    <w:rsid w:val="00E13626"/>
    <w:rsid w:val="00E148EB"/>
    <w:rsid w:val="00E15D9C"/>
    <w:rsid w:val="00E172BA"/>
    <w:rsid w:val="00E2201D"/>
    <w:rsid w:val="00E228E1"/>
    <w:rsid w:val="00E22FD6"/>
    <w:rsid w:val="00E30599"/>
    <w:rsid w:val="00E31A9A"/>
    <w:rsid w:val="00E32A8D"/>
    <w:rsid w:val="00E3322B"/>
    <w:rsid w:val="00E3369D"/>
    <w:rsid w:val="00E36370"/>
    <w:rsid w:val="00E4201A"/>
    <w:rsid w:val="00E4525E"/>
    <w:rsid w:val="00E46A71"/>
    <w:rsid w:val="00E513AA"/>
    <w:rsid w:val="00E52F44"/>
    <w:rsid w:val="00E5481E"/>
    <w:rsid w:val="00E56B7A"/>
    <w:rsid w:val="00E60029"/>
    <w:rsid w:val="00E60B60"/>
    <w:rsid w:val="00E61FC0"/>
    <w:rsid w:val="00E6293F"/>
    <w:rsid w:val="00E638EB"/>
    <w:rsid w:val="00E66BE2"/>
    <w:rsid w:val="00E713F1"/>
    <w:rsid w:val="00E75C01"/>
    <w:rsid w:val="00E769C2"/>
    <w:rsid w:val="00E817D5"/>
    <w:rsid w:val="00E81B66"/>
    <w:rsid w:val="00E82ABE"/>
    <w:rsid w:val="00E85C20"/>
    <w:rsid w:val="00E90A19"/>
    <w:rsid w:val="00E9165B"/>
    <w:rsid w:val="00E92434"/>
    <w:rsid w:val="00E930C3"/>
    <w:rsid w:val="00E9319B"/>
    <w:rsid w:val="00E93C0D"/>
    <w:rsid w:val="00EA612D"/>
    <w:rsid w:val="00EB00D9"/>
    <w:rsid w:val="00EC46A7"/>
    <w:rsid w:val="00EC47CA"/>
    <w:rsid w:val="00ED0651"/>
    <w:rsid w:val="00ED3E6F"/>
    <w:rsid w:val="00ED4B26"/>
    <w:rsid w:val="00ED6F31"/>
    <w:rsid w:val="00EE1BD3"/>
    <w:rsid w:val="00EE2699"/>
    <w:rsid w:val="00EE2BA7"/>
    <w:rsid w:val="00EE3412"/>
    <w:rsid w:val="00EE6B30"/>
    <w:rsid w:val="00EE7474"/>
    <w:rsid w:val="00EF0495"/>
    <w:rsid w:val="00EF160D"/>
    <w:rsid w:val="00EF17FD"/>
    <w:rsid w:val="00EF3E2E"/>
    <w:rsid w:val="00EF3EC1"/>
    <w:rsid w:val="00EF4675"/>
    <w:rsid w:val="00EF4CB5"/>
    <w:rsid w:val="00F009E9"/>
    <w:rsid w:val="00F0399E"/>
    <w:rsid w:val="00F047D0"/>
    <w:rsid w:val="00F10219"/>
    <w:rsid w:val="00F11562"/>
    <w:rsid w:val="00F11B52"/>
    <w:rsid w:val="00F16828"/>
    <w:rsid w:val="00F16DE9"/>
    <w:rsid w:val="00F179C3"/>
    <w:rsid w:val="00F20615"/>
    <w:rsid w:val="00F215BC"/>
    <w:rsid w:val="00F243B0"/>
    <w:rsid w:val="00F2453E"/>
    <w:rsid w:val="00F24D8A"/>
    <w:rsid w:val="00F24E0B"/>
    <w:rsid w:val="00F25F8C"/>
    <w:rsid w:val="00F2716D"/>
    <w:rsid w:val="00F31108"/>
    <w:rsid w:val="00F31307"/>
    <w:rsid w:val="00F40CC0"/>
    <w:rsid w:val="00F40DC6"/>
    <w:rsid w:val="00F41663"/>
    <w:rsid w:val="00F425D9"/>
    <w:rsid w:val="00F44418"/>
    <w:rsid w:val="00F454E9"/>
    <w:rsid w:val="00F45FC1"/>
    <w:rsid w:val="00F461B9"/>
    <w:rsid w:val="00F51562"/>
    <w:rsid w:val="00F52107"/>
    <w:rsid w:val="00F63AB4"/>
    <w:rsid w:val="00F67874"/>
    <w:rsid w:val="00F70631"/>
    <w:rsid w:val="00F71249"/>
    <w:rsid w:val="00F71D03"/>
    <w:rsid w:val="00F75CEE"/>
    <w:rsid w:val="00F76EEC"/>
    <w:rsid w:val="00F77150"/>
    <w:rsid w:val="00F80F34"/>
    <w:rsid w:val="00F83AE4"/>
    <w:rsid w:val="00F868B1"/>
    <w:rsid w:val="00F875F7"/>
    <w:rsid w:val="00F878EF"/>
    <w:rsid w:val="00F90578"/>
    <w:rsid w:val="00F90592"/>
    <w:rsid w:val="00F907A3"/>
    <w:rsid w:val="00F92ABE"/>
    <w:rsid w:val="00F94FAD"/>
    <w:rsid w:val="00FA00B4"/>
    <w:rsid w:val="00FA307B"/>
    <w:rsid w:val="00FA4118"/>
    <w:rsid w:val="00FA47FF"/>
    <w:rsid w:val="00FA4D58"/>
    <w:rsid w:val="00FA5C9D"/>
    <w:rsid w:val="00FB4201"/>
    <w:rsid w:val="00FB53C8"/>
    <w:rsid w:val="00FB5B2E"/>
    <w:rsid w:val="00FC023A"/>
    <w:rsid w:val="00FC0EB6"/>
    <w:rsid w:val="00FC2FF2"/>
    <w:rsid w:val="00FC3B84"/>
    <w:rsid w:val="00FC48A3"/>
    <w:rsid w:val="00FC67FD"/>
    <w:rsid w:val="00FC7AC6"/>
    <w:rsid w:val="00FD02F5"/>
    <w:rsid w:val="00FD2774"/>
    <w:rsid w:val="00FD54FC"/>
    <w:rsid w:val="00FD590A"/>
    <w:rsid w:val="00FD63AC"/>
    <w:rsid w:val="00FD7BC4"/>
    <w:rsid w:val="00FD7C11"/>
    <w:rsid w:val="00FE193C"/>
    <w:rsid w:val="00FE2AEE"/>
    <w:rsid w:val="00FE2F5D"/>
    <w:rsid w:val="00FE36D3"/>
    <w:rsid w:val="00FE40D7"/>
    <w:rsid w:val="00FE4D31"/>
    <w:rsid w:val="00FF1174"/>
    <w:rsid w:val="00FF1755"/>
    <w:rsid w:val="00FF331A"/>
    <w:rsid w:val="00FF78DC"/>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7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724"/>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544044"/>
  </w:style>
  <w:style w:type="paragraph" w:styleId="ListParagraph">
    <w:name w:val="List Paragraph"/>
    <w:basedOn w:val="Normal"/>
    <w:uiPriority w:val="34"/>
    <w:qFormat/>
    <w:rsid w:val="00494EA9"/>
    <w:pPr>
      <w:ind w:left="720"/>
    </w:pPr>
    <w:rPr>
      <w:rFonts w:ascii="Calibri" w:eastAsia="Calibri" w:hAnsi="Calibri"/>
      <w:color w:val="000000"/>
      <w:sz w:val="24"/>
      <w:szCs w:val="24"/>
    </w:rPr>
  </w:style>
  <w:style w:type="paragraph" w:styleId="EndnoteText">
    <w:name w:val="endnote text"/>
    <w:basedOn w:val="Normal"/>
    <w:link w:val="EndnoteTextChar"/>
    <w:rsid w:val="00083CAF"/>
  </w:style>
  <w:style w:type="character" w:customStyle="1" w:styleId="EndnoteTextChar">
    <w:name w:val="Endnote Text Char"/>
    <w:basedOn w:val="DefaultParagraphFont"/>
    <w:link w:val="EndnoteText"/>
    <w:rsid w:val="00083CAF"/>
  </w:style>
  <w:style w:type="character" w:styleId="EndnoteReference">
    <w:name w:val="endnote reference"/>
    <w:rsid w:val="00083CAF"/>
    <w:rPr>
      <w:vertAlign w:val="superscript"/>
    </w:rPr>
  </w:style>
  <w:style w:type="paragraph" w:styleId="FootnoteText">
    <w:name w:val="footnote text"/>
    <w:basedOn w:val="Normal"/>
    <w:link w:val="FootnoteTextChar"/>
    <w:rsid w:val="00083CAF"/>
  </w:style>
  <w:style w:type="character" w:customStyle="1" w:styleId="FootnoteTextChar">
    <w:name w:val="Footnote Text Char"/>
    <w:basedOn w:val="DefaultParagraphFont"/>
    <w:link w:val="FootnoteText"/>
    <w:rsid w:val="00083CAF"/>
  </w:style>
  <w:style w:type="character" w:styleId="FootnoteReference">
    <w:name w:val="footnote reference"/>
    <w:rsid w:val="00083CAF"/>
    <w:rPr>
      <w:vertAlign w:val="superscript"/>
    </w:rPr>
  </w:style>
  <w:style w:type="paragraph" w:styleId="NormalWeb">
    <w:name w:val="Normal (Web)"/>
    <w:basedOn w:val="Normal"/>
    <w:uiPriority w:val="99"/>
    <w:unhideWhenUsed/>
    <w:rsid w:val="00232EB5"/>
    <w:pPr>
      <w:spacing w:before="100" w:beforeAutospacing="1" w:after="100" w:afterAutospacing="1"/>
    </w:pPr>
    <w:rPr>
      <w:rFonts w:eastAsia="Calibri"/>
      <w:sz w:val="24"/>
      <w:szCs w:val="24"/>
    </w:rPr>
  </w:style>
  <w:style w:type="character" w:customStyle="1" w:styleId="BodyTextIndentChar">
    <w:name w:val="Body Text Indent Char"/>
    <w:link w:val="BodyTextIndent"/>
    <w:rsid w:val="008157BE"/>
    <w:rPr>
      <w:snapToGrid w:val="0"/>
      <w:sz w:val="24"/>
    </w:rPr>
  </w:style>
  <w:style w:type="paragraph" w:styleId="BodyText">
    <w:name w:val="Body Text"/>
    <w:basedOn w:val="Normal"/>
    <w:link w:val="BodyTextChar"/>
    <w:semiHidden/>
    <w:unhideWhenUsed/>
    <w:rsid w:val="00A16A29"/>
    <w:pPr>
      <w:spacing w:after="120"/>
    </w:pPr>
  </w:style>
  <w:style w:type="character" w:customStyle="1" w:styleId="BodyTextChar">
    <w:name w:val="Body Text Char"/>
    <w:basedOn w:val="DefaultParagraphFont"/>
    <w:link w:val="BodyText"/>
    <w:semiHidden/>
    <w:rsid w:val="00A1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8874">
      <w:bodyDiv w:val="1"/>
      <w:marLeft w:val="0"/>
      <w:marRight w:val="0"/>
      <w:marTop w:val="0"/>
      <w:marBottom w:val="0"/>
      <w:divBdr>
        <w:top w:val="none" w:sz="0" w:space="0" w:color="auto"/>
        <w:left w:val="none" w:sz="0" w:space="0" w:color="auto"/>
        <w:bottom w:val="none" w:sz="0" w:space="0" w:color="auto"/>
        <w:right w:val="none" w:sz="0" w:space="0" w:color="auto"/>
      </w:divBdr>
    </w:div>
    <w:div w:id="264459200">
      <w:bodyDiv w:val="1"/>
      <w:marLeft w:val="0"/>
      <w:marRight w:val="0"/>
      <w:marTop w:val="0"/>
      <w:marBottom w:val="0"/>
      <w:divBdr>
        <w:top w:val="none" w:sz="0" w:space="0" w:color="auto"/>
        <w:left w:val="none" w:sz="0" w:space="0" w:color="auto"/>
        <w:bottom w:val="none" w:sz="0" w:space="0" w:color="auto"/>
        <w:right w:val="none" w:sz="0" w:space="0" w:color="auto"/>
      </w:divBdr>
    </w:div>
    <w:div w:id="306976363">
      <w:bodyDiv w:val="1"/>
      <w:marLeft w:val="0"/>
      <w:marRight w:val="0"/>
      <w:marTop w:val="0"/>
      <w:marBottom w:val="0"/>
      <w:divBdr>
        <w:top w:val="none" w:sz="0" w:space="0" w:color="auto"/>
        <w:left w:val="none" w:sz="0" w:space="0" w:color="auto"/>
        <w:bottom w:val="none" w:sz="0" w:space="0" w:color="auto"/>
        <w:right w:val="none" w:sz="0" w:space="0" w:color="auto"/>
      </w:divBdr>
    </w:div>
    <w:div w:id="620498409">
      <w:bodyDiv w:val="1"/>
      <w:marLeft w:val="0"/>
      <w:marRight w:val="0"/>
      <w:marTop w:val="0"/>
      <w:marBottom w:val="0"/>
      <w:divBdr>
        <w:top w:val="none" w:sz="0" w:space="0" w:color="auto"/>
        <w:left w:val="none" w:sz="0" w:space="0" w:color="auto"/>
        <w:bottom w:val="none" w:sz="0" w:space="0" w:color="auto"/>
        <w:right w:val="none" w:sz="0" w:space="0" w:color="auto"/>
      </w:divBdr>
    </w:div>
    <w:div w:id="807282817">
      <w:bodyDiv w:val="1"/>
      <w:marLeft w:val="0"/>
      <w:marRight w:val="0"/>
      <w:marTop w:val="0"/>
      <w:marBottom w:val="0"/>
      <w:divBdr>
        <w:top w:val="none" w:sz="0" w:space="0" w:color="auto"/>
        <w:left w:val="none" w:sz="0" w:space="0" w:color="auto"/>
        <w:bottom w:val="none" w:sz="0" w:space="0" w:color="auto"/>
        <w:right w:val="none" w:sz="0" w:space="0" w:color="auto"/>
      </w:divBdr>
    </w:div>
    <w:div w:id="10035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twc.state.tx.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fpolicyclarifications@twc.state.tx.us" TargetMode="External"/><Relationship Id="rId4" Type="http://schemas.openxmlformats.org/officeDocument/2006/relationships/settings" Target="settings.xml"/><Relationship Id="rId9" Type="http://schemas.openxmlformats.org/officeDocument/2006/relationships/hyperlink" Target="mailto:CAR@twc.state.tx.u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2991-3E03-44DB-BBEA-98AAD29A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WD Letter 12-17, Change 1: Contract Action Requests--Update. Attachment 2.</vt:lpstr>
    </vt:vector>
  </TitlesOfParts>
  <Company/>
  <LinksUpToDate>false</LinksUpToDate>
  <CharactersWithSpaces>4104</CharactersWithSpaces>
  <SharedDoc>false</SharedDoc>
  <HLinks>
    <vt:vector size="24" baseType="variant">
      <vt:variant>
        <vt:i4>4915226</vt:i4>
      </vt:variant>
      <vt:variant>
        <vt:i4>9</vt:i4>
      </vt:variant>
      <vt:variant>
        <vt:i4>0</vt:i4>
      </vt:variant>
      <vt:variant>
        <vt:i4>5</vt:i4>
      </vt:variant>
      <vt:variant>
        <vt:lpwstr>http://www.twc.state.tx.us/boards/wia/txwia.html</vt:lpwstr>
      </vt:variant>
      <vt:variant>
        <vt:lpwstr/>
      </vt:variant>
      <vt:variant>
        <vt:i4>3407898</vt:i4>
      </vt:variant>
      <vt:variant>
        <vt:i4>6</vt:i4>
      </vt:variant>
      <vt:variant>
        <vt:i4>0</vt:i4>
      </vt:variant>
      <vt:variant>
        <vt:i4>5</vt:i4>
      </vt:variant>
      <vt:variant>
        <vt:lpwstr>mailto:wfpolicyclarifications@twc.state.tx.us</vt:lpwstr>
      </vt:variant>
      <vt:variant>
        <vt:lpwstr/>
      </vt:variant>
      <vt:variant>
        <vt:i4>3801105</vt:i4>
      </vt:variant>
      <vt:variant>
        <vt:i4>3</vt:i4>
      </vt:variant>
      <vt:variant>
        <vt:i4>0</vt:i4>
      </vt:variant>
      <vt:variant>
        <vt:i4>5</vt:i4>
      </vt:variant>
      <vt:variant>
        <vt:lpwstr>mailto:CAR@twc.state.tx.us</vt:lpwstr>
      </vt:variant>
      <vt:variant>
        <vt:lpwstr/>
      </vt:variant>
      <vt:variant>
        <vt:i4>4915226</vt:i4>
      </vt:variant>
      <vt:variant>
        <vt:i4>0</vt:i4>
      </vt:variant>
      <vt:variant>
        <vt:i4>0</vt:i4>
      </vt:variant>
      <vt:variant>
        <vt:i4>5</vt:i4>
      </vt:variant>
      <vt:variant>
        <vt:lpwstr>http://www.twc.state.tx.us/boards/wia/txwia.html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12-17, Change 1: Contract Action Requests--Update. Attachment 2.</dc:title>
  <dc:subject/>
  <dc:creator/>
  <cp:keywords>Administration</cp:keywords>
  <cp:lastModifiedBy/>
  <cp:revision>1</cp:revision>
  <dcterms:created xsi:type="dcterms:W3CDTF">2018-08-17T18:17:00Z</dcterms:created>
  <dcterms:modified xsi:type="dcterms:W3CDTF">2018-08-22T19:17:00Z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