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1BC75" w14:textId="5C091D67" w:rsidR="0088193A" w:rsidRDefault="0088193A" w:rsidP="006315FC">
      <w:pPr>
        <w:pStyle w:val="Heading2"/>
        <w:spacing w:before="0" w:beforeAutospacing="0"/>
        <w:ind w:left="-288" w:firstLine="0"/>
        <w:rPr>
          <w:szCs w:val="24"/>
        </w:rPr>
      </w:pPr>
      <w:del w:id="0" w:author="Author">
        <w:r>
          <w:rPr>
            <w:spacing w:val="1"/>
            <w:szCs w:val="24"/>
          </w:rPr>
          <w:delText xml:space="preserve">  </w:delText>
        </w:r>
      </w:del>
      <w:ins w:id="1" w:author="Author">
        <w:r>
          <w:rPr>
            <w:bCs/>
            <w:spacing w:val="1"/>
            <w:szCs w:val="24"/>
          </w:rPr>
          <w:t xml:space="preserve"> </w:t>
        </w:r>
      </w:ins>
      <w:del w:id="2" w:author="Author">
        <w:r>
          <w:rPr>
            <w:bCs/>
            <w:spacing w:val="1"/>
            <w:szCs w:val="24"/>
          </w:rPr>
          <w:delText xml:space="preserve">  </w:delText>
        </w:r>
      </w:del>
      <w:ins w:id="3" w:author="Author">
        <w:r>
          <w:rPr>
            <w:bCs/>
            <w:spacing w:val="1"/>
            <w:szCs w:val="24"/>
          </w:rPr>
          <w:t xml:space="preserve"> </w:t>
        </w:r>
      </w:ins>
      <w:del w:id="4" w:author="Author">
        <w:r>
          <w:rPr>
            <w:bCs/>
            <w:spacing w:val="1"/>
            <w:szCs w:val="24"/>
          </w:rPr>
          <w:delText xml:space="preserve"> </w:delText>
        </w:r>
      </w:del>
      <w:r>
        <w:rPr>
          <w:bCs/>
          <w:spacing w:val="1"/>
          <w:szCs w:val="24"/>
        </w:rPr>
        <w:t>TE</w:t>
      </w:r>
      <w:r>
        <w:rPr>
          <w:bCs/>
          <w:szCs w:val="24"/>
        </w:rPr>
        <w:t>XAS</w:t>
      </w:r>
      <w:r>
        <w:rPr>
          <w:bCs/>
          <w:spacing w:val="1"/>
          <w:szCs w:val="24"/>
        </w:rPr>
        <w:t xml:space="preserve"> </w:t>
      </w:r>
      <w:r>
        <w:rPr>
          <w:bCs/>
          <w:szCs w:val="24"/>
        </w:rPr>
        <w:t>WOR</w:t>
      </w:r>
      <w:r>
        <w:rPr>
          <w:bCs/>
          <w:spacing w:val="-2"/>
          <w:szCs w:val="24"/>
        </w:rPr>
        <w:t>K</w:t>
      </w:r>
      <w:r>
        <w:rPr>
          <w:bCs/>
          <w:spacing w:val="-3"/>
          <w:szCs w:val="24"/>
        </w:rPr>
        <w:t>F</w:t>
      </w:r>
      <w:r>
        <w:rPr>
          <w:bCs/>
          <w:szCs w:val="24"/>
        </w:rPr>
        <w:t>O</w:t>
      </w:r>
      <w:r>
        <w:rPr>
          <w:bCs/>
          <w:spacing w:val="2"/>
          <w:szCs w:val="24"/>
        </w:rPr>
        <w:t>RC</w:t>
      </w:r>
      <w:r>
        <w:rPr>
          <w:bCs/>
          <w:szCs w:val="24"/>
        </w:rPr>
        <w:t>E</w:t>
      </w:r>
      <w:r>
        <w:rPr>
          <w:bCs/>
          <w:spacing w:val="1"/>
          <w:szCs w:val="24"/>
        </w:rPr>
        <w:t xml:space="preserve"> </w:t>
      </w:r>
      <w:r>
        <w:rPr>
          <w:bCs/>
          <w:szCs w:val="24"/>
        </w:rPr>
        <w:t>CO</w:t>
      </w:r>
      <w:r>
        <w:rPr>
          <w:bCs/>
          <w:spacing w:val="-1"/>
          <w:szCs w:val="24"/>
        </w:rPr>
        <w:t>MM</w:t>
      </w:r>
      <w:r>
        <w:rPr>
          <w:bCs/>
          <w:szCs w:val="24"/>
        </w:rPr>
        <w:t>I</w:t>
      </w:r>
      <w:r>
        <w:rPr>
          <w:bCs/>
          <w:spacing w:val="1"/>
          <w:szCs w:val="24"/>
        </w:rPr>
        <w:t>SS</w:t>
      </w:r>
      <w:r>
        <w:rPr>
          <w:bCs/>
          <w:szCs w:val="24"/>
        </w:rPr>
        <w:t>ION</w:t>
      </w:r>
    </w:p>
    <w:p w14:paraId="05B53B2E" w14:textId="2A3F8053" w:rsidR="0088193A" w:rsidRDefault="0088193A" w:rsidP="006315FC">
      <w:pPr>
        <w:pStyle w:val="Heading2"/>
        <w:spacing w:before="0" w:beforeAutospacing="0"/>
        <w:ind w:left="-288" w:firstLine="0"/>
        <w:rPr>
          <w:rFonts w:eastAsiaTheme="minorHAnsi"/>
          <w:b w:val="0"/>
          <w:szCs w:val="24"/>
        </w:rPr>
      </w:pPr>
      <w:r>
        <w:rPr>
          <w:szCs w:val="24"/>
        </w:rPr>
        <w:t xml:space="preserve">   Workforce Development Letter</w:t>
      </w:r>
    </w:p>
    <w:tbl>
      <w:tblPr>
        <w:tblW w:w="358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260"/>
        <w:gridCol w:w="2326"/>
      </w:tblGrid>
      <w:tr w:rsidR="00A52827" w14:paraId="2DB6CD0B" w14:textId="77777777" w:rsidTr="60FE6776">
        <w:trPr>
          <w:trHeight w:val="230"/>
        </w:trPr>
        <w:tc>
          <w:tcPr>
            <w:tcW w:w="1260" w:type="dxa"/>
            <w:tcBorders>
              <w:right w:val="nil"/>
            </w:tcBorders>
          </w:tcPr>
          <w:p w14:paraId="204B7900" w14:textId="1069A6A4" w:rsidR="00A52827" w:rsidRDefault="00A52827" w:rsidP="60FE6776">
            <w:pPr>
              <w:rPr>
                <w:sz w:val="24"/>
                <w:szCs w:val="24"/>
              </w:rPr>
            </w:pPr>
            <w:r w:rsidRPr="60FE6776">
              <w:rPr>
                <w:b/>
                <w:bCs/>
                <w:sz w:val="24"/>
                <w:szCs w:val="24"/>
              </w:rPr>
              <w:t>ID/No:</w:t>
            </w:r>
            <w:del w:id="5" w:author="Author">
              <w:r w:rsidRPr="60FE6776" w:rsidDel="00A52827">
                <w:rPr>
                  <w:b/>
                  <w:bCs/>
                  <w:sz w:val="24"/>
                  <w:szCs w:val="24"/>
                </w:rPr>
                <w:delText xml:space="preserve">  </w:delText>
              </w:r>
            </w:del>
            <w:ins w:id="6" w:author="Author">
              <w:r w:rsidR="00776EE9" w:rsidRPr="60FE6776">
                <w:rPr>
                  <w:b/>
                  <w:bCs/>
                  <w:sz w:val="24"/>
                  <w:szCs w:val="24"/>
                </w:rPr>
                <w:t xml:space="preserve"> </w:t>
              </w:r>
            </w:ins>
          </w:p>
        </w:tc>
        <w:tc>
          <w:tcPr>
            <w:tcW w:w="2326" w:type="dxa"/>
            <w:tcBorders>
              <w:left w:val="nil"/>
            </w:tcBorders>
          </w:tcPr>
          <w:p w14:paraId="0A6DB49E" w14:textId="2F12A6FB" w:rsidR="00A52827" w:rsidRDefault="00A52827" w:rsidP="60FE6776">
            <w:pPr>
              <w:ind w:left="57" w:hanging="57"/>
              <w:rPr>
                <w:sz w:val="24"/>
                <w:szCs w:val="24"/>
              </w:rPr>
            </w:pPr>
            <w:r w:rsidRPr="60FE6776">
              <w:rPr>
                <w:sz w:val="24"/>
                <w:szCs w:val="24"/>
              </w:rPr>
              <w:t>WD</w:t>
            </w:r>
            <w:r w:rsidR="003863E9" w:rsidRPr="60FE6776">
              <w:rPr>
                <w:sz w:val="24"/>
                <w:szCs w:val="24"/>
              </w:rPr>
              <w:t xml:space="preserve"> 13-18</w:t>
            </w:r>
            <w:ins w:id="7" w:author="Author">
              <w:r w:rsidR="004171BA" w:rsidRPr="60FE6776">
                <w:rPr>
                  <w:sz w:val="24"/>
                  <w:szCs w:val="24"/>
                </w:rPr>
                <w:t>, Change</w:t>
              </w:r>
            </w:ins>
            <w:r w:rsidR="00617744" w:rsidRPr="60FE6776">
              <w:rPr>
                <w:sz w:val="24"/>
                <w:szCs w:val="24"/>
              </w:rPr>
              <w:t xml:space="preserve"> </w:t>
            </w:r>
            <w:ins w:id="8" w:author="Author">
              <w:r w:rsidR="004171BA" w:rsidRPr="60FE6776">
                <w:rPr>
                  <w:sz w:val="24"/>
                  <w:szCs w:val="24"/>
                </w:rPr>
                <w:t>1</w:t>
              </w:r>
            </w:ins>
          </w:p>
        </w:tc>
      </w:tr>
      <w:tr w:rsidR="00A52827" w14:paraId="30AC3A14" w14:textId="77777777" w:rsidTr="60FE6776">
        <w:trPr>
          <w:trHeight w:val="230"/>
        </w:trPr>
        <w:tc>
          <w:tcPr>
            <w:tcW w:w="1260" w:type="dxa"/>
            <w:tcBorders>
              <w:right w:val="nil"/>
            </w:tcBorders>
          </w:tcPr>
          <w:p w14:paraId="58E4E8F3" w14:textId="402A95CE" w:rsidR="00A52827" w:rsidRDefault="00A52827">
            <w:pPr>
              <w:rPr>
                <w:sz w:val="24"/>
              </w:rPr>
            </w:pPr>
            <w:r>
              <w:rPr>
                <w:b/>
                <w:sz w:val="24"/>
              </w:rPr>
              <w:t>Date:</w:t>
            </w:r>
            <w:del w:id="9" w:author="Author">
              <w:r>
                <w:rPr>
                  <w:sz w:val="24"/>
                </w:rPr>
                <w:delText xml:space="preserve">  </w:delText>
              </w:r>
            </w:del>
            <w:ins w:id="10" w:author="Author">
              <w:r w:rsidR="00776EE9">
                <w:rPr>
                  <w:sz w:val="24"/>
                </w:rPr>
                <w:t xml:space="preserve"> </w:t>
              </w:r>
            </w:ins>
          </w:p>
        </w:tc>
        <w:tc>
          <w:tcPr>
            <w:tcW w:w="2326" w:type="dxa"/>
            <w:tcBorders>
              <w:left w:val="nil"/>
            </w:tcBorders>
          </w:tcPr>
          <w:p w14:paraId="60C996D4" w14:textId="543759B2" w:rsidR="00A52827" w:rsidRDefault="004372C4">
            <w:pPr>
              <w:rPr>
                <w:sz w:val="24"/>
              </w:rPr>
            </w:pPr>
            <w:del w:id="11" w:author="Author">
              <w:r w:rsidDel="00995357">
                <w:rPr>
                  <w:sz w:val="24"/>
                </w:rPr>
                <w:delText>November 2, 2018</w:delText>
              </w:r>
            </w:del>
          </w:p>
        </w:tc>
      </w:tr>
      <w:tr w:rsidR="00A52827" w:rsidRPr="000D1B21" w14:paraId="52D812F5" w14:textId="77777777" w:rsidTr="60FE6776">
        <w:trPr>
          <w:trHeight w:val="246"/>
        </w:trPr>
        <w:tc>
          <w:tcPr>
            <w:tcW w:w="1260" w:type="dxa"/>
            <w:tcBorders>
              <w:right w:val="nil"/>
            </w:tcBorders>
          </w:tcPr>
          <w:p w14:paraId="5A3CDCCB" w14:textId="3CC1CA77" w:rsidR="00A52827" w:rsidRDefault="00A52827" w:rsidP="00D81233">
            <w:pPr>
              <w:ind w:left="1152" w:hanging="1152"/>
              <w:rPr>
                <w:sz w:val="24"/>
              </w:rPr>
            </w:pPr>
            <w:r>
              <w:rPr>
                <w:b/>
                <w:sz w:val="24"/>
              </w:rPr>
              <w:t>Keyword:</w:t>
            </w:r>
            <w:del w:id="12" w:author="Author">
              <w:r>
                <w:rPr>
                  <w:sz w:val="24"/>
                </w:rPr>
                <w:delText xml:space="preserve">  </w:delText>
              </w:r>
            </w:del>
            <w:ins w:id="13" w:author="Author">
              <w:r w:rsidR="00776EE9">
                <w:rPr>
                  <w:sz w:val="24"/>
                </w:rPr>
                <w:t xml:space="preserve"> </w:t>
              </w:r>
            </w:ins>
          </w:p>
        </w:tc>
        <w:tc>
          <w:tcPr>
            <w:tcW w:w="2326" w:type="dxa"/>
            <w:tcBorders>
              <w:left w:val="nil"/>
            </w:tcBorders>
          </w:tcPr>
          <w:p w14:paraId="6BEF352E" w14:textId="5E39AEBF" w:rsidR="00AA761E" w:rsidRDefault="008F7A4E" w:rsidP="00D97365">
            <w:pPr>
              <w:ind w:left="0" w:firstLine="0"/>
              <w:rPr>
                <w:sz w:val="24"/>
              </w:rPr>
            </w:pPr>
            <w:del w:id="14" w:author="Author">
              <w:r w:rsidDel="004347BC">
                <w:rPr>
                  <w:sz w:val="24"/>
                </w:rPr>
                <w:delText>E</w:delText>
              </w:r>
              <w:r w:rsidR="009C1455" w:rsidDel="004347BC">
                <w:rPr>
                  <w:sz w:val="24"/>
                </w:rPr>
                <w:delText>mployment Service</w:delText>
              </w:r>
            </w:del>
            <w:ins w:id="15" w:author="Author">
              <w:r w:rsidR="004347BC">
                <w:rPr>
                  <w:sz w:val="24"/>
                </w:rPr>
                <w:t>Administration</w:t>
              </w:r>
            </w:ins>
          </w:p>
        </w:tc>
      </w:tr>
      <w:tr w:rsidR="00A52827" w14:paraId="240459A7" w14:textId="77777777" w:rsidTr="60FE6776">
        <w:trPr>
          <w:trHeight w:val="251"/>
        </w:trPr>
        <w:tc>
          <w:tcPr>
            <w:tcW w:w="1260" w:type="dxa"/>
            <w:tcBorders>
              <w:right w:val="nil"/>
            </w:tcBorders>
          </w:tcPr>
          <w:p w14:paraId="465C148D" w14:textId="71810DC5" w:rsidR="00A52827" w:rsidRPr="000D1B21" w:rsidRDefault="00A52827" w:rsidP="000D1B21">
            <w:pPr>
              <w:rPr>
                <w:sz w:val="24"/>
              </w:rPr>
            </w:pPr>
            <w:r w:rsidRPr="00E817D5">
              <w:rPr>
                <w:b/>
                <w:sz w:val="24"/>
              </w:rPr>
              <w:t>Effective:</w:t>
            </w:r>
            <w:del w:id="16" w:author="Author">
              <w:r w:rsidRPr="00E817D5">
                <w:rPr>
                  <w:b/>
                  <w:sz w:val="24"/>
                </w:rPr>
                <w:delText xml:space="preserve">  </w:delText>
              </w:r>
            </w:del>
            <w:ins w:id="17" w:author="Author">
              <w:r w:rsidR="00776EE9">
                <w:rPr>
                  <w:b/>
                  <w:sz w:val="24"/>
                </w:rPr>
                <w:t xml:space="preserve"> </w:t>
              </w:r>
            </w:ins>
          </w:p>
        </w:tc>
        <w:tc>
          <w:tcPr>
            <w:tcW w:w="2326" w:type="dxa"/>
            <w:tcBorders>
              <w:left w:val="nil"/>
            </w:tcBorders>
          </w:tcPr>
          <w:p w14:paraId="558D2D01" w14:textId="7892FF39" w:rsidR="00A52827" w:rsidRPr="000D1B21" w:rsidRDefault="00C037D4" w:rsidP="00D97365">
            <w:pPr>
              <w:ind w:left="60" w:hanging="60"/>
              <w:rPr>
                <w:sz w:val="24"/>
              </w:rPr>
            </w:pPr>
            <w:del w:id="18" w:author="Author">
              <w:r w:rsidDel="00995357">
                <w:rPr>
                  <w:sz w:val="24"/>
                </w:rPr>
                <w:delText>December 2, 2018</w:delText>
              </w:r>
            </w:del>
            <w:ins w:id="19" w:author="Author">
              <w:r w:rsidR="003339FE">
                <w:rPr>
                  <w:sz w:val="24"/>
                </w:rPr>
                <w:t>Immediately</w:t>
              </w:r>
            </w:ins>
          </w:p>
        </w:tc>
      </w:tr>
    </w:tbl>
    <w:p w14:paraId="3A0FDAC2" w14:textId="77777777" w:rsidR="00BB101E" w:rsidRDefault="00BB101E" w:rsidP="00D97365">
      <w:pPr>
        <w:contextualSpacing/>
        <w:rPr>
          <w:b/>
          <w:sz w:val="24"/>
        </w:rPr>
      </w:pPr>
    </w:p>
    <w:p w14:paraId="55F030C9" w14:textId="0BB857E0" w:rsidR="0069448D" w:rsidRDefault="0069448D" w:rsidP="00D97365">
      <w:pPr>
        <w:contextualSpacing/>
        <w:rPr>
          <w:sz w:val="24"/>
        </w:rPr>
      </w:pPr>
      <w:r>
        <w:rPr>
          <w:b/>
          <w:sz w:val="24"/>
        </w:rPr>
        <w:t>To:</w:t>
      </w:r>
      <w:r>
        <w:rPr>
          <w:b/>
          <w:sz w:val="24"/>
        </w:rPr>
        <w:tab/>
      </w:r>
      <w:r>
        <w:rPr>
          <w:b/>
          <w:sz w:val="24"/>
        </w:rPr>
        <w:tab/>
      </w:r>
      <w:r>
        <w:rPr>
          <w:sz w:val="24"/>
        </w:rPr>
        <w:t>Local Workforce Development Board Executive Directors</w:t>
      </w:r>
    </w:p>
    <w:p w14:paraId="7A8C760B" w14:textId="77777777" w:rsidR="0069448D" w:rsidRDefault="008141E9" w:rsidP="00D97365">
      <w:pPr>
        <w:contextualSpacing/>
        <w:rPr>
          <w:sz w:val="24"/>
        </w:rPr>
      </w:pPr>
      <w:r>
        <w:rPr>
          <w:sz w:val="24"/>
        </w:rPr>
        <w:tab/>
      </w:r>
      <w:r>
        <w:rPr>
          <w:sz w:val="24"/>
        </w:rPr>
        <w:tab/>
        <w:t>Commission Executive Offices</w:t>
      </w:r>
      <w:r w:rsidR="0069448D">
        <w:rPr>
          <w:sz w:val="24"/>
        </w:rPr>
        <w:t xml:space="preserve"> </w:t>
      </w:r>
    </w:p>
    <w:p w14:paraId="79997AD4" w14:textId="77777777" w:rsidR="0069448D" w:rsidRDefault="0069448D" w:rsidP="00D97365">
      <w:pPr>
        <w:spacing w:after="200"/>
        <w:ind w:firstLine="720"/>
        <w:contextualSpacing/>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100A1A85" w14:textId="65AB0A6C" w:rsidR="00F87AE2" w:rsidRDefault="00F87AE2" w:rsidP="001F7015">
      <w:pPr>
        <w:ind w:firstLine="720"/>
        <w:contextualSpacing/>
        <w:rPr>
          <w:sz w:val="24"/>
        </w:rPr>
      </w:pPr>
    </w:p>
    <w:p w14:paraId="6EA80B66" w14:textId="7AE0D6C0" w:rsidR="00E076CD" w:rsidRDefault="0069448D" w:rsidP="001F7015">
      <w:pPr>
        <w:spacing w:before="0" w:beforeAutospacing="0"/>
        <w:rPr>
          <w:sz w:val="24"/>
        </w:rPr>
      </w:pPr>
      <w:r>
        <w:rPr>
          <w:b/>
          <w:sz w:val="24"/>
        </w:rPr>
        <w:t>From:</w:t>
      </w:r>
      <w:r>
        <w:rPr>
          <w:b/>
          <w:sz w:val="24"/>
        </w:rPr>
        <w:tab/>
      </w:r>
      <w:r>
        <w:rPr>
          <w:b/>
          <w:sz w:val="24"/>
        </w:rPr>
        <w:tab/>
      </w:r>
      <w:r w:rsidR="00E076CD" w:rsidRPr="00E076CD">
        <w:rPr>
          <w:sz w:val="24"/>
        </w:rPr>
        <w:t xml:space="preserve">Courtney Arbour, Director, Workforce Development Division </w:t>
      </w:r>
    </w:p>
    <w:p w14:paraId="1E9B757E" w14:textId="77777777" w:rsidR="00C037D4" w:rsidRDefault="00C037D4" w:rsidP="001F7015">
      <w:pPr>
        <w:spacing w:before="0" w:beforeAutospacing="0"/>
        <w:rPr>
          <w:sz w:val="24"/>
        </w:rPr>
      </w:pPr>
    </w:p>
    <w:p w14:paraId="3FCA32E7" w14:textId="5D3E28BE" w:rsidR="0069448D" w:rsidRDefault="0069448D" w:rsidP="0066289A">
      <w:pPr>
        <w:spacing w:before="0" w:beforeAutospacing="0"/>
        <w:rPr>
          <w:sz w:val="24"/>
        </w:rPr>
      </w:pPr>
      <w:r>
        <w:rPr>
          <w:b/>
          <w:sz w:val="24"/>
        </w:rPr>
        <w:t>Subject:</w:t>
      </w:r>
      <w:r>
        <w:rPr>
          <w:b/>
          <w:sz w:val="24"/>
        </w:rPr>
        <w:tab/>
      </w:r>
      <w:r w:rsidR="00AA761E" w:rsidRPr="00E076CD">
        <w:rPr>
          <w:b/>
          <w:sz w:val="24"/>
        </w:rPr>
        <w:t>Wage Record Requests</w:t>
      </w:r>
      <w:ins w:id="20" w:author="Author">
        <w:r w:rsidR="00995357">
          <w:rPr>
            <w:rFonts w:ascii="Calibri" w:hAnsi="Calibri" w:cs="Calibri"/>
            <w:b/>
            <w:sz w:val="24"/>
          </w:rPr>
          <w:t>―</w:t>
        </w:r>
        <w:r w:rsidR="00995357">
          <w:rPr>
            <w:b/>
            <w:sz w:val="24"/>
          </w:rPr>
          <w:t>Update</w:t>
        </w:r>
      </w:ins>
    </w:p>
    <w:p w14:paraId="4B0FA2A8"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0AA44229" wp14:editId="33E4A3EA">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40C8"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1DFDF99" w14:textId="77777777" w:rsidR="00403337" w:rsidRDefault="0069448D" w:rsidP="00403337">
      <w:pPr>
        <w:spacing w:after="240"/>
        <w:contextualSpacing/>
        <w:rPr>
          <w:b/>
          <w:sz w:val="24"/>
        </w:rPr>
      </w:pPr>
      <w:r>
        <w:rPr>
          <w:b/>
          <w:sz w:val="24"/>
        </w:rPr>
        <w:t xml:space="preserve">PURPOSE: </w:t>
      </w:r>
    </w:p>
    <w:p w14:paraId="7491BEE1" w14:textId="4B6C3493" w:rsidR="0011734E" w:rsidDel="00566BC9" w:rsidRDefault="00AA761E" w:rsidP="0043109F">
      <w:pPr>
        <w:pStyle w:val="NormalWeb"/>
        <w:spacing w:after="240" w:line="240" w:lineRule="auto"/>
        <w:contextualSpacing/>
        <w:rPr>
          <w:del w:id="21" w:author="Author"/>
          <w:sz w:val="24"/>
          <w:szCs w:val="24"/>
          <w:lang w:val="en"/>
        </w:rPr>
      </w:pPr>
      <w:r>
        <w:rPr>
          <w:b/>
          <w:sz w:val="24"/>
        </w:rPr>
        <w:tab/>
      </w:r>
      <w:ins w:id="22" w:author="Author">
        <w:r w:rsidR="00602809">
          <w:rPr>
            <w:bCs/>
            <w:sz w:val="24"/>
          </w:rPr>
          <w:t xml:space="preserve">The purpose of this WD Letter is </w:t>
        </w:r>
        <w:r w:rsidR="00602809">
          <w:rPr>
            <w:sz w:val="24"/>
            <w:szCs w:val="24"/>
          </w:rPr>
          <w:t>t</w:t>
        </w:r>
      </w:ins>
      <w:del w:id="23" w:author="Author">
        <w:r w:rsidRPr="000E543B">
          <w:rPr>
            <w:sz w:val="24"/>
            <w:szCs w:val="24"/>
          </w:rPr>
          <w:delText>T</w:delText>
        </w:r>
      </w:del>
      <w:r w:rsidRPr="000E543B">
        <w:rPr>
          <w:sz w:val="24"/>
          <w:szCs w:val="24"/>
        </w:rPr>
        <w:t xml:space="preserve">o </w:t>
      </w:r>
      <w:proofErr w:type="gramStart"/>
      <w:r w:rsidRPr="000E543B">
        <w:rPr>
          <w:sz w:val="24"/>
          <w:szCs w:val="24"/>
        </w:rPr>
        <w:t>provide</w:t>
      </w:r>
      <w:proofErr w:type="gramEnd"/>
      <w:r w:rsidRPr="000E543B">
        <w:rPr>
          <w:b/>
          <w:sz w:val="24"/>
          <w:szCs w:val="24"/>
        </w:rPr>
        <w:t xml:space="preserve"> </w:t>
      </w:r>
      <w:r w:rsidR="00BF2E4F" w:rsidRPr="000E543B">
        <w:rPr>
          <w:sz w:val="24"/>
          <w:szCs w:val="24"/>
          <w:lang w:val="en"/>
        </w:rPr>
        <w:t>Local Workforce De</w:t>
      </w:r>
      <w:r w:rsidR="004C3A4A" w:rsidRPr="000E543B">
        <w:rPr>
          <w:sz w:val="24"/>
          <w:szCs w:val="24"/>
          <w:lang w:val="en"/>
        </w:rPr>
        <w:t xml:space="preserve">velopment Boards (Boards) </w:t>
      </w:r>
      <w:r w:rsidR="00B07688">
        <w:rPr>
          <w:sz w:val="24"/>
          <w:szCs w:val="24"/>
          <w:lang w:val="en"/>
        </w:rPr>
        <w:t xml:space="preserve">with </w:t>
      </w:r>
      <w:ins w:id="24" w:author="Author">
        <w:r w:rsidR="00B8385C">
          <w:rPr>
            <w:sz w:val="24"/>
            <w:szCs w:val="24"/>
            <w:lang w:val="en"/>
          </w:rPr>
          <w:t xml:space="preserve">updated </w:t>
        </w:r>
      </w:ins>
      <w:r w:rsidR="00B07688">
        <w:rPr>
          <w:sz w:val="24"/>
          <w:szCs w:val="24"/>
          <w:lang w:val="en"/>
        </w:rPr>
        <w:t xml:space="preserve">information and guidance </w:t>
      </w:r>
      <w:r w:rsidRPr="000E543B">
        <w:rPr>
          <w:sz w:val="24"/>
          <w:szCs w:val="24"/>
          <w:lang w:val="en"/>
        </w:rPr>
        <w:t xml:space="preserve">on </w:t>
      </w:r>
      <w:r w:rsidR="00B07688">
        <w:rPr>
          <w:sz w:val="24"/>
          <w:szCs w:val="24"/>
          <w:lang w:val="en"/>
        </w:rPr>
        <w:t>procedures for</w:t>
      </w:r>
      <w:r w:rsidRPr="000E543B">
        <w:rPr>
          <w:sz w:val="24"/>
          <w:szCs w:val="24"/>
          <w:lang w:val="en"/>
        </w:rPr>
        <w:t xml:space="preserve"> </w:t>
      </w:r>
      <w:r w:rsidR="00EF24B8">
        <w:rPr>
          <w:sz w:val="24"/>
          <w:szCs w:val="24"/>
          <w:lang w:val="en"/>
        </w:rPr>
        <w:t xml:space="preserve">fulfilling </w:t>
      </w:r>
      <w:r w:rsidR="00F55F08">
        <w:rPr>
          <w:sz w:val="24"/>
          <w:szCs w:val="24"/>
          <w:lang w:val="en"/>
        </w:rPr>
        <w:t>individual</w:t>
      </w:r>
      <w:r w:rsidRPr="000E543B">
        <w:rPr>
          <w:sz w:val="24"/>
          <w:szCs w:val="24"/>
          <w:lang w:val="en"/>
        </w:rPr>
        <w:t xml:space="preserve"> </w:t>
      </w:r>
      <w:ins w:id="25" w:author="Author">
        <w:r w:rsidR="00DB31BB">
          <w:rPr>
            <w:sz w:val="24"/>
            <w:szCs w:val="24"/>
            <w:lang w:val="en"/>
          </w:rPr>
          <w:t xml:space="preserve">wage record </w:t>
        </w:r>
      </w:ins>
      <w:r w:rsidRPr="000E543B">
        <w:rPr>
          <w:sz w:val="24"/>
          <w:szCs w:val="24"/>
          <w:lang w:val="en"/>
        </w:rPr>
        <w:t>requests</w:t>
      </w:r>
      <w:ins w:id="26" w:author="Author">
        <w:r w:rsidR="008D1125" w:rsidRPr="008D1125">
          <w:rPr>
            <w:sz w:val="24"/>
            <w:szCs w:val="24"/>
            <w:lang w:val="en"/>
          </w:rPr>
          <w:t xml:space="preserve"> </w:t>
        </w:r>
        <w:r w:rsidR="008D1125">
          <w:rPr>
            <w:sz w:val="24"/>
            <w:szCs w:val="24"/>
            <w:lang w:val="en"/>
          </w:rPr>
          <w:t>and submitting wage change requests</w:t>
        </w:r>
      </w:ins>
      <w:del w:id="27" w:author="Author">
        <w:r w:rsidRPr="000E543B">
          <w:rPr>
            <w:sz w:val="24"/>
            <w:szCs w:val="24"/>
            <w:lang w:val="en"/>
          </w:rPr>
          <w:delText xml:space="preserve"> for </w:delText>
        </w:r>
        <w:r w:rsidR="00EF24B8">
          <w:rPr>
            <w:sz w:val="24"/>
            <w:szCs w:val="24"/>
            <w:lang w:val="en"/>
          </w:rPr>
          <w:delText xml:space="preserve">wage </w:delText>
        </w:r>
        <w:r w:rsidR="006A218C" w:rsidRPr="000E543B">
          <w:rPr>
            <w:sz w:val="24"/>
            <w:szCs w:val="24"/>
            <w:lang w:val="en"/>
          </w:rPr>
          <w:delText>record</w:delText>
        </w:r>
        <w:r w:rsidR="00692399" w:rsidRPr="000E543B">
          <w:rPr>
            <w:sz w:val="24"/>
            <w:szCs w:val="24"/>
            <w:lang w:val="en"/>
          </w:rPr>
          <w:delText>s</w:delText>
        </w:r>
      </w:del>
      <w:r w:rsidR="008615E2" w:rsidRPr="000E543B">
        <w:rPr>
          <w:sz w:val="24"/>
          <w:szCs w:val="24"/>
          <w:lang w:val="en"/>
        </w:rPr>
        <w:t>.</w:t>
      </w:r>
    </w:p>
    <w:p w14:paraId="2439AD3F" w14:textId="77777777" w:rsidR="00566BC9" w:rsidRPr="000E543B" w:rsidRDefault="00566BC9" w:rsidP="00E25831">
      <w:pPr>
        <w:contextualSpacing/>
        <w:rPr>
          <w:ins w:id="28" w:author="Author"/>
          <w:sz w:val="24"/>
          <w:szCs w:val="24"/>
          <w:lang w:val="en"/>
        </w:rPr>
      </w:pPr>
    </w:p>
    <w:p w14:paraId="180BFD1E" w14:textId="60F97010" w:rsidR="00566BC9" w:rsidRPr="000E543B" w:rsidRDefault="0069448D" w:rsidP="00566BC9">
      <w:pPr>
        <w:pStyle w:val="NormalWeb"/>
        <w:spacing w:after="240" w:line="240" w:lineRule="auto"/>
        <w:contextualSpacing/>
        <w:rPr>
          <w:b/>
          <w:sz w:val="24"/>
          <w:szCs w:val="24"/>
        </w:rPr>
      </w:pPr>
      <w:r w:rsidRPr="000E543B">
        <w:rPr>
          <w:b/>
          <w:sz w:val="24"/>
          <w:szCs w:val="24"/>
        </w:rPr>
        <w:t>BACKGROUND:</w:t>
      </w:r>
    </w:p>
    <w:p w14:paraId="6981AF82" w14:textId="4FDCBF47" w:rsidR="00330036" w:rsidRDefault="004C3A4A" w:rsidP="00FE485F">
      <w:pPr>
        <w:pStyle w:val="NormalWeb"/>
        <w:spacing w:after="0" w:line="240" w:lineRule="auto"/>
        <w:contextualSpacing/>
        <w:rPr>
          <w:sz w:val="24"/>
          <w:szCs w:val="24"/>
          <w:lang w:val="en"/>
        </w:rPr>
      </w:pPr>
      <w:r w:rsidRPr="000E543B">
        <w:rPr>
          <w:sz w:val="24"/>
          <w:szCs w:val="24"/>
          <w:lang w:val="en"/>
        </w:rPr>
        <w:tab/>
      </w:r>
      <w:r w:rsidR="00435F7E" w:rsidRPr="00435F7E">
        <w:rPr>
          <w:sz w:val="24"/>
          <w:szCs w:val="24"/>
          <w:lang w:val="en"/>
        </w:rPr>
        <w:t xml:space="preserve">The Employment Service program administered by the Texas Workforce Commission (TWC) is governed by the Wagner-Peyser Act and </w:t>
      </w:r>
      <w:r w:rsidR="008C5B47">
        <w:rPr>
          <w:sz w:val="24"/>
          <w:szCs w:val="24"/>
          <w:lang w:val="en"/>
        </w:rPr>
        <w:t xml:space="preserve">federal regulations published by the US Department of Labor’s Employment and Training </w:t>
      </w:r>
      <w:r w:rsidR="004453AE">
        <w:rPr>
          <w:sz w:val="24"/>
          <w:szCs w:val="24"/>
          <w:lang w:val="en"/>
        </w:rPr>
        <w:t>Administration and</w:t>
      </w:r>
      <w:r w:rsidR="008C5B47">
        <w:rPr>
          <w:sz w:val="24"/>
          <w:szCs w:val="24"/>
          <w:lang w:val="en"/>
        </w:rPr>
        <w:t xml:space="preserve"> </w:t>
      </w:r>
      <w:r w:rsidR="00435F7E" w:rsidRPr="00435F7E">
        <w:rPr>
          <w:sz w:val="24"/>
          <w:szCs w:val="24"/>
          <w:lang w:val="en"/>
        </w:rPr>
        <w:t xml:space="preserve">is funded by unemployment insurance (UI) taxes assessed on employers </w:t>
      </w:r>
      <w:r w:rsidR="008C5B47">
        <w:rPr>
          <w:sz w:val="24"/>
          <w:szCs w:val="24"/>
          <w:lang w:val="en"/>
        </w:rPr>
        <w:t xml:space="preserve">through the </w:t>
      </w:r>
      <w:r w:rsidR="00435F7E" w:rsidRPr="00435F7E">
        <w:rPr>
          <w:sz w:val="24"/>
          <w:szCs w:val="24"/>
          <w:lang w:val="en"/>
        </w:rPr>
        <w:t xml:space="preserve">Federal Unemployment Tax Act </w:t>
      </w:r>
      <w:r w:rsidR="008C5B47">
        <w:rPr>
          <w:sz w:val="24"/>
          <w:szCs w:val="24"/>
          <w:lang w:val="en"/>
        </w:rPr>
        <w:t>(</w:t>
      </w:r>
      <w:r w:rsidR="00435F7E" w:rsidRPr="00435F7E">
        <w:rPr>
          <w:sz w:val="24"/>
          <w:szCs w:val="24"/>
          <w:lang w:val="en"/>
        </w:rPr>
        <w:t>26 United States Code</w:t>
      </w:r>
      <w:r w:rsidR="008C5B47">
        <w:rPr>
          <w:sz w:val="24"/>
          <w:szCs w:val="24"/>
          <w:lang w:val="en"/>
        </w:rPr>
        <w:t>, Chapter 23)</w:t>
      </w:r>
      <w:r w:rsidR="00435F7E" w:rsidRPr="00435F7E">
        <w:rPr>
          <w:sz w:val="24"/>
          <w:szCs w:val="24"/>
          <w:lang w:val="en"/>
        </w:rPr>
        <w:t xml:space="preserve">. </w:t>
      </w:r>
    </w:p>
    <w:p w14:paraId="2E85113B" w14:textId="77777777" w:rsidR="00330036" w:rsidRDefault="00330036" w:rsidP="009C4901">
      <w:pPr>
        <w:pStyle w:val="NormalWeb"/>
        <w:spacing w:after="0" w:line="240" w:lineRule="auto"/>
        <w:ind w:left="1440"/>
        <w:contextualSpacing/>
        <w:rPr>
          <w:sz w:val="24"/>
          <w:szCs w:val="24"/>
          <w:lang w:val="en"/>
        </w:rPr>
      </w:pPr>
    </w:p>
    <w:p w14:paraId="5700F872" w14:textId="6448D4C1" w:rsidR="00AE7A8A" w:rsidRDefault="00330036" w:rsidP="009C4901">
      <w:pPr>
        <w:pStyle w:val="NormalWeb"/>
        <w:spacing w:after="0" w:line="240" w:lineRule="auto"/>
        <w:ind w:firstLine="0"/>
        <w:contextualSpacing/>
        <w:rPr>
          <w:sz w:val="24"/>
          <w:szCs w:val="24"/>
          <w:lang w:val="en"/>
        </w:rPr>
      </w:pPr>
      <w:r>
        <w:rPr>
          <w:sz w:val="24"/>
          <w:szCs w:val="24"/>
          <w:lang w:val="en"/>
        </w:rPr>
        <w:t>Public information, as defined by the Texas Public Information Act (Texas Government Code §552.002)</w:t>
      </w:r>
      <w:r w:rsidR="0064544A">
        <w:rPr>
          <w:sz w:val="24"/>
          <w:szCs w:val="24"/>
          <w:lang w:val="en"/>
        </w:rPr>
        <w:t>,</w:t>
      </w:r>
      <w:r>
        <w:rPr>
          <w:sz w:val="24"/>
          <w:szCs w:val="24"/>
          <w:lang w:val="en"/>
        </w:rPr>
        <w:t xml:space="preserve"> is any information that is written, produced, collected, assembled, or maintained under a law or ordinance or in connection with the transaction of officia</w:t>
      </w:r>
      <w:r w:rsidR="00962B13">
        <w:rPr>
          <w:sz w:val="24"/>
          <w:szCs w:val="24"/>
          <w:lang w:val="en"/>
        </w:rPr>
        <w:t>l business.</w:t>
      </w:r>
    </w:p>
    <w:p w14:paraId="17CDB42C" w14:textId="77777777" w:rsidR="001D09F2" w:rsidRDefault="001D09F2" w:rsidP="001D09F2">
      <w:pPr>
        <w:pStyle w:val="NormalWeb"/>
        <w:spacing w:after="0" w:line="240" w:lineRule="auto"/>
        <w:contextualSpacing/>
        <w:rPr>
          <w:ins w:id="29" w:author="Author"/>
          <w:rStyle w:val="normaltextrun"/>
          <w:b/>
          <w:bCs/>
          <w:sz w:val="24"/>
          <w:szCs w:val="24"/>
          <w:shd w:val="clear" w:color="auto" w:fill="FFFFFF"/>
        </w:rPr>
      </w:pPr>
    </w:p>
    <w:p w14:paraId="7610CCFA" w14:textId="18A54827" w:rsidR="001D09F2" w:rsidRDefault="001D09F2" w:rsidP="001D09F2">
      <w:pPr>
        <w:pStyle w:val="NormalWeb"/>
        <w:spacing w:after="0" w:line="240" w:lineRule="auto"/>
        <w:contextualSpacing/>
        <w:rPr>
          <w:ins w:id="30" w:author="Author"/>
          <w:rStyle w:val="eop"/>
          <w:b/>
          <w:bCs/>
          <w:sz w:val="24"/>
          <w:szCs w:val="24"/>
          <w:shd w:val="clear" w:color="auto" w:fill="FFFFFF"/>
        </w:rPr>
      </w:pPr>
      <w:ins w:id="31" w:author="Author">
        <w:r w:rsidRPr="008A1CB7">
          <w:rPr>
            <w:rStyle w:val="normaltextrun"/>
            <w:b/>
            <w:bCs/>
            <w:sz w:val="24"/>
            <w:szCs w:val="24"/>
            <w:shd w:val="clear" w:color="auto" w:fill="FFFFFF"/>
          </w:rPr>
          <w:t>RESCISSIONS: </w:t>
        </w:r>
        <w:r w:rsidRPr="008A1CB7">
          <w:rPr>
            <w:rStyle w:val="eop"/>
            <w:b/>
            <w:bCs/>
            <w:sz w:val="24"/>
            <w:szCs w:val="24"/>
            <w:shd w:val="clear" w:color="auto" w:fill="FFFFFF"/>
          </w:rPr>
          <w:t> </w:t>
        </w:r>
      </w:ins>
    </w:p>
    <w:p w14:paraId="7D94853B" w14:textId="77777777" w:rsidR="001D09F2" w:rsidRPr="005A0CDB" w:rsidRDefault="001D09F2" w:rsidP="001D09F2">
      <w:pPr>
        <w:pStyle w:val="NormalWeb"/>
        <w:spacing w:after="0" w:line="240" w:lineRule="auto"/>
        <w:contextualSpacing/>
        <w:rPr>
          <w:ins w:id="32" w:author="Author"/>
          <w:sz w:val="24"/>
          <w:szCs w:val="24"/>
          <w:lang w:val="en"/>
        </w:rPr>
      </w:pPr>
      <w:ins w:id="33" w:author="Author">
        <w:r>
          <w:rPr>
            <w:rStyle w:val="eop"/>
            <w:b/>
            <w:bCs/>
            <w:sz w:val="24"/>
            <w:szCs w:val="24"/>
            <w:shd w:val="clear" w:color="auto" w:fill="FFFFFF"/>
          </w:rPr>
          <w:tab/>
        </w:r>
        <w:r w:rsidRPr="60FE6776">
          <w:rPr>
            <w:sz w:val="24"/>
            <w:szCs w:val="24"/>
          </w:rPr>
          <w:t xml:space="preserve">WD </w:t>
        </w:r>
        <w:r>
          <w:rPr>
            <w:sz w:val="24"/>
            <w:szCs w:val="24"/>
          </w:rPr>
          <w:t xml:space="preserve">Letter </w:t>
        </w:r>
        <w:r w:rsidRPr="60FE6776">
          <w:rPr>
            <w:sz w:val="24"/>
            <w:szCs w:val="24"/>
          </w:rPr>
          <w:t>13-18</w:t>
        </w:r>
      </w:ins>
    </w:p>
    <w:p w14:paraId="328FA370" w14:textId="78ECF31B" w:rsidR="00566BC9" w:rsidRDefault="0084367C" w:rsidP="00566BC9">
      <w:pPr>
        <w:spacing w:after="240"/>
        <w:contextualSpacing/>
        <w:rPr>
          <w:b/>
          <w:sz w:val="24"/>
        </w:rPr>
      </w:pPr>
      <w:r>
        <w:rPr>
          <w:b/>
          <w:sz w:val="24"/>
        </w:rPr>
        <w:t>PROCEDURES:</w:t>
      </w:r>
    </w:p>
    <w:p w14:paraId="322AD4E1" w14:textId="7BF485E8" w:rsidR="0084367C" w:rsidRPr="0084367C" w:rsidRDefault="00D97365" w:rsidP="00145A5A">
      <w:pPr>
        <w:rPr>
          <w:sz w:val="24"/>
          <w:szCs w:val="24"/>
        </w:rPr>
      </w:pPr>
      <w:r>
        <w:rPr>
          <w:b/>
          <w:sz w:val="24"/>
          <w:szCs w:val="24"/>
        </w:rPr>
        <w:tab/>
      </w:r>
      <w:r w:rsidR="0084367C" w:rsidRPr="0084367C">
        <w:rPr>
          <w:b/>
          <w:sz w:val="24"/>
          <w:szCs w:val="24"/>
        </w:rPr>
        <w:t>No Local Flexibility (NLF):</w:t>
      </w:r>
      <w:r w:rsidR="0084367C" w:rsidRPr="0084367C">
        <w:rPr>
          <w:sz w:val="24"/>
          <w:szCs w:val="24"/>
        </w:rPr>
        <w:t xml:space="preserve"> This rating indicates that Boards must comply with the federal and state laws, rules, policies, and required procedures set forth in this WD Letter and have no local flexibility in determining whether and/or how to comply. All information with an NLF rating is indicated by “must</w:t>
      </w:r>
      <w:r w:rsidR="00994E76">
        <w:rPr>
          <w:sz w:val="24"/>
          <w:szCs w:val="24"/>
        </w:rPr>
        <w:t>.</w:t>
      </w:r>
      <w:r w:rsidR="0084367C" w:rsidRPr="0084367C">
        <w:rPr>
          <w:sz w:val="24"/>
          <w:szCs w:val="24"/>
        </w:rPr>
        <w:t>”</w:t>
      </w:r>
    </w:p>
    <w:p w14:paraId="30358000" w14:textId="3FCB7785" w:rsidR="0084367C" w:rsidRDefault="00D97365" w:rsidP="00A405F1">
      <w:pPr>
        <w:rPr>
          <w:ins w:id="34" w:author="Author"/>
          <w:sz w:val="24"/>
          <w:szCs w:val="24"/>
        </w:rPr>
      </w:pPr>
      <w:r>
        <w:rPr>
          <w:b/>
          <w:sz w:val="24"/>
          <w:szCs w:val="24"/>
        </w:rPr>
        <w:tab/>
      </w:r>
      <w:r w:rsidR="0084367C" w:rsidRPr="0084367C">
        <w:rPr>
          <w:b/>
          <w:sz w:val="24"/>
          <w:szCs w:val="24"/>
        </w:rPr>
        <w:t xml:space="preserve">Local Flexibility (LF): </w:t>
      </w:r>
      <w:r w:rsidR="0084367C" w:rsidRPr="0084367C">
        <w:rPr>
          <w:sz w:val="24"/>
          <w:szCs w:val="24"/>
        </w:rPr>
        <w:t>This rating indicates that Boards have local flexibility in determining whether and/or how to implement guidance or recommended practices set forth in this WD Letter. All information with an LF rating is indi</w:t>
      </w:r>
      <w:r w:rsidR="002F0DA3">
        <w:rPr>
          <w:sz w:val="24"/>
          <w:szCs w:val="24"/>
        </w:rPr>
        <w:t>cated by “may” or “recommend.”</w:t>
      </w:r>
    </w:p>
    <w:p w14:paraId="7A657A55" w14:textId="77777777" w:rsidR="00AE4E8E" w:rsidRPr="0084367C" w:rsidRDefault="00AE4E8E" w:rsidP="00994E76">
      <w:pPr>
        <w:spacing w:before="0" w:beforeAutospacing="0"/>
        <w:rPr>
          <w:sz w:val="24"/>
          <w:szCs w:val="24"/>
        </w:rPr>
      </w:pPr>
    </w:p>
    <w:p w14:paraId="14B2C648" w14:textId="43BA0B60" w:rsidR="00792AE0" w:rsidRPr="00D16BAC" w:rsidRDefault="00540FBC" w:rsidP="00CE45BD">
      <w:pPr>
        <w:pStyle w:val="PlainText"/>
        <w:ind w:left="720" w:hanging="720"/>
        <w:rPr>
          <w:rFonts w:ascii="Times New Roman" w:hAnsi="Times New Roman" w:cs="Times New Roman"/>
          <w:sz w:val="24"/>
          <w:szCs w:val="24"/>
        </w:rPr>
      </w:pPr>
      <w:r w:rsidRPr="00CE45BD">
        <w:rPr>
          <w:rFonts w:ascii="Times New Roman" w:hAnsi="Times New Roman" w:cs="Times New Roman"/>
          <w:b/>
          <w:sz w:val="24"/>
          <w:szCs w:val="24"/>
          <w:u w:val="single"/>
        </w:rPr>
        <w:t>NLF</w:t>
      </w:r>
      <w:r>
        <w:rPr>
          <w:rFonts w:ascii="Times New Roman" w:hAnsi="Times New Roman" w:cs="Times New Roman"/>
          <w:sz w:val="24"/>
          <w:szCs w:val="24"/>
        </w:rPr>
        <w:t>:</w:t>
      </w:r>
      <w:r>
        <w:rPr>
          <w:rFonts w:ascii="Times New Roman" w:hAnsi="Times New Roman" w:cs="Times New Roman"/>
          <w:sz w:val="24"/>
          <w:szCs w:val="24"/>
        </w:rPr>
        <w:tab/>
      </w:r>
      <w:r w:rsidR="00CF4EDC">
        <w:rPr>
          <w:rFonts w:ascii="Times New Roman" w:hAnsi="Times New Roman" w:cs="Times New Roman"/>
          <w:sz w:val="24"/>
          <w:szCs w:val="24"/>
        </w:rPr>
        <w:t xml:space="preserve">Boards must ensure that Workforce Solutions </w:t>
      </w:r>
      <w:r w:rsidR="00266FED">
        <w:rPr>
          <w:rFonts w:ascii="Times New Roman" w:hAnsi="Times New Roman" w:cs="Times New Roman"/>
          <w:sz w:val="24"/>
          <w:szCs w:val="24"/>
        </w:rPr>
        <w:t>O</w:t>
      </w:r>
      <w:r w:rsidR="00CF4EDC">
        <w:rPr>
          <w:rFonts w:ascii="Times New Roman" w:hAnsi="Times New Roman" w:cs="Times New Roman"/>
          <w:sz w:val="24"/>
          <w:szCs w:val="24"/>
        </w:rPr>
        <w:t>ffice staff verif</w:t>
      </w:r>
      <w:r w:rsidR="00992288">
        <w:rPr>
          <w:rFonts w:ascii="Times New Roman" w:hAnsi="Times New Roman" w:cs="Times New Roman"/>
          <w:sz w:val="24"/>
          <w:szCs w:val="24"/>
        </w:rPr>
        <w:t>ies</w:t>
      </w:r>
      <w:r w:rsidR="00CF4EDC">
        <w:rPr>
          <w:rFonts w:ascii="Times New Roman" w:hAnsi="Times New Roman" w:cs="Times New Roman"/>
          <w:sz w:val="24"/>
          <w:szCs w:val="24"/>
        </w:rPr>
        <w:t xml:space="preserve"> the identity of any </w:t>
      </w:r>
      <w:r w:rsidR="00F55F08">
        <w:rPr>
          <w:rFonts w:ascii="Times New Roman" w:hAnsi="Times New Roman" w:cs="Times New Roman"/>
          <w:sz w:val="24"/>
          <w:szCs w:val="24"/>
        </w:rPr>
        <w:t>individual</w:t>
      </w:r>
      <w:r w:rsidR="00CF4EDC">
        <w:rPr>
          <w:rFonts w:ascii="Times New Roman" w:hAnsi="Times New Roman" w:cs="Times New Roman"/>
          <w:sz w:val="24"/>
          <w:szCs w:val="24"/>
        </w:rPr>
        <w:t xml:space="preserve"> </w:t>
      </w:r>
      <w:r w:rsidR="00982E54">
        <w:rPr>
          <w:rFonts w:ascii="Times New Roman" w:hAnsi="Times New Roman" w:cs="Times New Roman"/>
          <w:sz w:val="24"/>
          <w:szCs w:val="24"/>
        </w:rPr>
        <w:t>request</w:t>
      </w:r>
      <w:r w:rsidR="00CF4EDC">
        <w:rPr>
          <w:rFonts w:ascii="Times New Roman" w:hAnsi="Times New Roman" w:cs="Times New Roman"/>
          <w:sz w:val="24"/>
          <w:szCs w:val="24"/>
        </w:rPr>
        <w:t>ing</w:t>
      </w:r>
      <w:r w:rsidR="00982E54">
        <w:rPr>
          <w:rFonts w:ascii="Times New Roman" w:hAnsi="Times New Roman" w:cs="Times New Roman"/>
          <w:sz w:val="24"/>
          <w:szCs w:val="24"/>
        </w:rPr>
        <w:t xml:space="preserve"> a copy of </w:t>
      </w:r>
      <w:del w:id="35" w:author="Author">
        <w:r w:rsidR="00BE43B8" w:rsidDel="00DC75A4">
          <w:rPr>
            <w:rFonts w:ascii="Times New Roman" w:hAnsi="Times New Roman" w:cs="Times New Roman"/>
            <w:sz w:val="24"/>
            <w:szCs w:val="24"/>
          </w:rPr>
          <w:delText>his or her</w:delText>
        </w:r>
      </w:del>
      <w:ins w:id="36" w:author="Author">
        <w:r w:rsidR="00DC75A4">
          <w:rPr>
            <w:rFonts w:ascii="Times New Roman" w:hAnsi="Times New Roman" w:cs="Times New Roman"/>
            <w:sz w:val="24"/>
            <w:szCs w:val="24"/>
          </w:rPr>
          <w:t>their</w:t>
        </w:r>
      </w:ins>
      <w:r w:rsidR="00BE43B8">
        <w:rPr>
          <w:rFonts w:ascii="Times New Roman" w:hAnsi="Times New Roman" w:cs="Times New Roman"/>
          <w:sz w:val="24"/>
          <w:szCs w:val="24"/>
        </w:rPr>
        <w:t xml:space="preserve"> </w:t>
      </w:r>
      <w:r w:rsidR="00982E54">
        <w:rPr>
          <w:rFonts w:ascii="Times New Roman" w:hAnsi="Times New Roman" w:cs="Times New Roman"/>
          <w:sz w:val="24"/>
          <w:szCs w:val="24"/>
        </w:rPr>
        <w:t>wage record</w:t>
      </w:r>
      <w:r w:rsidR="00E626A7">
        <w:rPr>
          <w:rFonts w:ascii="Times New Roman" w:hAnsi="Times New Roman" w:cs="Times New Roman"/>
          <w:sz w:val="24"/>
          <w:szCs w:val="24"/>
        </w:rPr>
        <w:t xml:space="preserve"> information</w:t>
      </w:r>
      <w:ins w:id="37" w:author="Author">
        <w:r w:rsidR="00D02AE5">
          <w:rPr>
            <w:rFonts w:ascii="Times New Roman" w:hAnsi="Times New Roman" w:cs="Times New Roman"/>
            <w:sz w:val="24"/>
            <w:szCs w:val="24"/>
          </w:rPr>
          <w:t xml:space="preserve"> by</w:t>
        </w:r>
      </w:ins>
      <w:del w:id="38" w:author="Author">
        <w:r w:rsidR="00F55F08">
          <w:rPr>
            <w:rFonts w:ascii="Times New Roman" w:hAnsi="Times New Roman" w:cs="Times New Roman"/>
            <w:sz w:val="24"/>
            <w:szCs w:val="24"/>
          </w:rPr>
          <w:delText>.</w:delText>
        </w:r>
        <w:r w:rsidR="00E626A7">
          <w:rPr>
            <w:rFonts w:ascii="Times New Roman" w:hAnsi="Times New Roman" w:cs="Times New Roman"/>
            <w:sz w:val="24"/>
            <w:szCs w:val="24"/>
          </w:rPr>
          <w:delText xml:space="preserve"> </w:delText>
        </w:r>
        <w:r w:rsidR="00F55F08">
          <w:rPr>
            <w:rFonts w:ascii="Times New Roman" w:hAnsi="Times New Roman" w:cs="Times New Roman"/>
            <w:sz w:val="24"/>
            <w:szCs w:val="24"/>
          </w:rPr>
          <w:delText>T</w:delText>
        </w:r>
        <w:r w:rsidR="00CF4EDC">
          <w:rPr>
            <w:rFonts w:ascii="Times New Roman" w:hAnsi="Times New Roman" w:cs="Times New Roman"/>
            <w:sz w:val="24"/>
            <w:szCs w:val="24"/>
          </w:rPr>
          <w:delText xml:space="preserve">he following steps must be taken to verify </w:delText>
        </w:r>
        <w:r w:rsidR="00792AE0" w:rsidRPr="00D16BAC">
          <w:rPr>
            <w:rFonts w:ascii="Times New Roman" w:hAnsi="Times New Roman" w:cs="Times New Roman"/>
            <w:sz w:val="24"/>
            <w:szCs w:val="24"/>
          </w:rPr>
          <w:delText xml:space="preserve">the </w:delText>
        </w:r>
        <w:r w:rsidR="00F55F08">
          <w:rPr>
            <w:rFonts w:ascii="Times New Roman" w:hAnsi="Times New Roman" w:cs="Times New Roman"/>
            <w:sz w:val="24"/>
            <w:szCs w:val="24"/>
          </w:rPr>
          <w:delText>individual</w:delText>
        </w:r>
        <w:r w:rsidR="00E626A7">
          <w:rPr>
            <w:rFonts w:ascii="Times New Roman" w:hAnsi="Times New Roman" w:cs="Times New Roman"/>
            <w:sz w:val="24"/>
            <w:szCs w:val="24"/>
          </w:rPr>
          <w:delText>’s identity</w:delText>
        </w:r>
      </w:del>
      <w:r w:rsidR="00792AE0" w:rsidRPr="00D16BAC">
        <w:rPr>
          <w:rFonts w:ascii="Times New Roman" w:hAnsi="Times New Roman" w:cs="Times New Roman"/>
          <w:sz w:val="24"/>
          <w:szCs w:val="24"/>
        </w:rPr>
        <w:t>:</w:t>
      </w:r>
    </w:p>
    <w:p w14:paraId="296D6F9B" w14:textId="6F30D45E" w:rsidR="00792AE0" w:rsidRPr="00D16BAC" w:rsidRDefault="00D02AE5" w:rsidP="008528A9">
      <w:pPr>
        <w:pStyle w:val="PlainText"/>
        <w:numPr>
          <w:ilvl w:val="1"/>
          <w:numId w:val="2"/>
        </w:numPr>
        <w:ind w:left="1080"/>
        <w:rPr>
          <w:rFonts w:ascii="Times New Roman" w:hAnsi="Times New Roman" w:cs="Times New Roman"/>
          <w:sz w:val="24"/>
          <w:szCs w:val="24"/>
        </w:rPr>
      </w:pPr>
      <w:r>
        <w:rPr>
          <w:rFonts w:ascii="Times New Roman" w:hAnsi="Times New Roman" w:cs="Times New Roman"/>
          <w:sz w:val="24"/>
          <w:szCs w:val="24"/>
        </w:rPr>
        <w:t>r</w:t>
      </w:r>
      <w:r w:rsidR="00792AE0" w:rsidRPr="00D16BAC">
        <w:rPr>
          <w:rFonts w:ascii="Times New Roman" w:hAnsi="Times New Roman" w:cs="Times New Roman"/>
          <w:sz w:val="24"/>
          <w:szCs w:val="24"/>
        </w:rPr>
        <w:t>eview</w:t>
      </w:r>
      <w:ins w:id="39" w:author="Author">
        <w:r>
          <w:rPr>
            <w:rFonts w:ascii="Times New Roman" w:hAnsi="Times New Roman" w:cs="Times New Roman"/>
            <w:sz w:val="24"/>
            <w:szCs w:val="24"/>
          </w:rPr>
          <w:t>ing</w:t>
        </w:r>
      </w:ins>
      <w:r w:rsidR="00792AE0" w:rsidRPr="00D16BAC">
        <w:rPr>
          <w:rFonts w:ascii="Times New Roman" w:hAnsi="Times New Roman" w:cs="Times New Roman"/>
          <w:sz w:val="24"/>
          <w:szCs w:val="24"/>
        </w:rPr>
        <w:t xml:space="preserve"> </w:t>
      </w:r>
      <w:ins w:id="40" w:author="Author">
        <w:r w:rsidR="00B92C16">
          <w:rPr>
            <w:rFonts w:ascii="Times New Roman" w:hAnsi="Times New Roman" w:cs="Times New Roman"/>
            <w:sz w:val="24"/>
            <w:szCs w:val="24"/>
          </w:rPr>
          <w:t>the individual’s</w:t>
        </w:r>
      </w:ins>
      <w:del w:id="41" w:author="Author">
        <w:r w:rsidR="00792AE0" w:rsidRPr="00D16BAC">
          <w:rPr>
            <w:rFonts w:ascii="Times New Roman" w:hAnsi="Times New Roman" w:cs="Times New Roman"/>
            <w:sz w:val="24"/>
            <w:szCs w:val="24"/>
          </w:rPr>
          <w:delText>a</w:delText>
        </w:r>
      </w:del>
      <w:r w:rsidR="00792AE0" w:rsidRPr="00D16BAC">
        <w:rPr>
          <w:rFonts w:ascii="Times New Roman" w:hAnsi="Times New Roman" w:cs="Times New Roman"/>
          <w:sz w:val="24"/>
          <w:szCs w:val="24"/>
        </w:rPr>
        <w:t xml:space="preserve"> state-</w:t>
      </w:r>
      <w:r w:rsidR="0073610B">
        <w:rPr>
          <w:rFonts w:ascii="Times New Roman" w:hAnsi="Times New Roman" w:cs="Times New Roman"/>
          <w:sz w:val="24"/>
          <w:szCs w:val="24"/>
        </w:rPr>
        <w:t xml:space="preserve"> or government-</w:t>
      </w:r>
      <w:r w:rsidR="00792AE0" w:rsidRPr="00D16BAC">
        <w:rPr>
          <w:rFonts w:ascii="Times New Roman" w:hAnsi="Times New Roman" w:cs="Times New Roman"/>
          <w:sz w:val="24"/>
          <w:szCs w:val="24"/>
        </w:rPr>
        <w:t xml:space="preserve">issued photo identification card </w:t>
      </w:r>
      <w:r w:rsidR="0073610B">
        <w:rPr>
          <w:rFonts w:ascii="Times New Roman" w:hAnsi="Times New Roman" w:cs="Times New Roman"/>
          <w:sz w:val="24"/>
          <w:szCs w:val="24"/>
        </w:rPr>
        <w:t>or</w:t>
      </w:r>
      <w:r w:rsidR="00792AE0" w:rsidRPr="00D16BAC">
        <w:rPr>
          <w:rFonts w:ascii="Times New Roman" w:hAnsi="Times New Roman" w:cs="Times New Roman"/>
          <w:sz w:val="24"/>
          <w:szCs w:val="24"/>
        </w:rPr>
        <w:t xml:space="preserve"> a driver</w:t>
      </w:r>
      <w:r w:rsidR="00792AE0">
        <w:rPr>
          <w:rFonts w:ascii="Times New Roman" w:hAnsi="Times New Roman" w:cs="Times New Roman"/>
          <w:sz w:val="24"/>
          <w:szCs w:val="24"/>
        </w:rPr>
        <w:t>’s</w:t>
      </w:r>
      <w:r w:rsidR="00792AE0" w:rsidRPr="00D16BAC">
        <w:rPr>
          <w:rFonts w:ascii="Times New Roman" w:hAnsi="Times New Roman" w:cs="Times New Roman"/>
          <w:sz w:val="24"/>
          <w:szCs w:val="24"/>
        </w:rPr>
        <w:t xml:space="preserve"> license</w:t>
      </w:r>
      <w:ins w:id="42" w:author="Author">
        <w:del w:id="43" w:author="Author">
          <w:r w:rsidR="00566BC9">
            <w:rPr>
              <w:rFonts w:ascii="Times New Roman" w:hAnsi="Times New Roman" w:cs="Times New Roman"/>
              <w:sz w:val="24"/>
              <w:szCs w:val="24"/>
            </w:rPr>
            <w:delText>.</w:delText>
          </w:r>
        </w:del>
        <w:r>
          <w:rPr>
            <w:rFonts w:ascii="Times New Roman" w:hAnsi="Times New Roman" w:cs="Times New Roman"/>
            <w:sz w:val="24"/>
            <w:szCs w:val="24"/>
          </w:rPr>
          <w:t>;</w:t>
        </w:r>
        <w:del w:id="44" w:author="Author">
          <w:r w:rsidDel="00B05288">
            <w:rPr>
              <w:rFonts w:ascii="Times New Roman" w:hAnsi="Times New Roman" w:cs="Times New Roman"/>
              <w:sz w:val="24"/>
              <w:szCs w:val="24"/>
            </w:rPr>
            <w:delText xml:space="preserve"> and</w:delText>
          </w:r>
        </w:del>
      </w:ins>
    </w:p>
    <w:p w14:paraId="69CC6998" w14:textId="5694B59C" w:rsidR="00984160" w:rsidRDefault="00D02AE5" w:rsidP="003557C8">
      <w:pPr>
        <w:pStyle w:val="PlainText"/>
        <w:numPr>
          <w:ilvl w:val="1"/>
          <w:numId w:val="2"/>
        </w:numPr>
        <w:ind w:left="1080"/>
        <w:rPr>
          <w:ins w:id="45" w:author="Author"/>
          <w:rFonts w:ascii="Times New Roman" w:hAnsi="Times New Roman" w:cs="Times New Roman"/>
          <w:sz w:val="24"/>
          <w:szCs w:val="24"/>
        </w:rPr>
      </w:pPr>
      <w:r>
        <w:rPr>
          <w:rFonts w:ascii="Times New Roman" w:hAnsi="Times New Roman" w:cs="Times New Roman"/>
          <w:sz w:val="24"/>
          <w:szCs w:val="24"/>
        </w:rPr>
        <w:t>r</w:t>
      </w:r>
      <w:r w:rsidR="00CF4EDC">
        <w:rPr>
          <w:rFonts w:ascii="Times New Roman" w:hAnsi="Times New Roman" w:cs="Times New Roman"/>
          <w:sz w:val="24"/>
          <w:szCs w:val="24"/>
        </w:rPr>
        <w:t>equest</w:t>
      </w:r>
      <w:ins w:id="46" w:author="Author">
        <w:r>
          <w:rPr>
            <w:rFonts w:ascii="Times New Roman" w:hAnsi="Times New Roman" w:cs="Times New Roman"/>
            <w:sz w:val="24"/>
            <w:szCs w:val="24"/>
          </w:rPr>
          <w:t>ing</w:t>
        </w:r>
      </w:ins>
      <w:r w:rsidR="00792AE0" w:rsidRPr="00D16BAC">
        <w:rPr>
          <w:rFonts w:ascii="Times New Roman" w:hAnsi="Times New Roman" w:cs="Times New Roman"/>
          <w:sz w:val="24"/>
          <w:szCs w:val="24"/>
        </w:rPr>
        <w:t xml:space="preserve"> </w:t>
      </w:r>
      <w:r w:rsidR="00266FED">
        <w:rPr>
          <w:rFonts w:ascii="Times New Roman" w:hAnsi="Times New Roman" w:cs="Times New Roman"/>
          <w:sz w:val="24"/>
          <w:szCs w:val="24"/>
        </w:rPr>
        <w:t xml:space="preserve">that </w:t>
      </w:r>
      <w:r w:rsidR="00792AE0" w:rsidRPr="00D16BAC">
        <w:rPr>
          <w:rFonts w:ascii="Times New Roman" w:hAnsi="Times New Roman" w:cs="Times New Roman"/>
          <w:sz w:val="24"/>
          <w:szCs w:val="24"/>
        </w:rPr>
        <w:t xml:space="preserve">the individual </w:t>
      </w:r>
      <w:del w:id="47" w:author="Author">
        <w:r w:rsidR="00792AE0" w:rsidRPr="00D16BAC" w:rsidDel="00E15ABE">
          <w:rPr>
            <w:rFonts w:ascii="Times New Roman" w:hAnsi="Times New Roman" w:cs="Times New Roman"/>
            <w:sz w:val="24"/>
            <w:szCs w:val="24"/>
          </w:rPr>
          <w:delText>provide</w:delText>
        </w:r>
      </w:del>
      <w:ins w:id="48" w:author="Author">
        <w:r w:rsidR="00E15ABE" w:rsidRPr="00D16BAC">
          <w:rPr>
            <w:rFonts w:ascii="Times New Roman" w:hAnsi="Times New Roman" w:cs="Times New Roman"/>
            <w:sz w:val="24"/>
            <w:szCs w:val="24"/>
          </w:rPr>
          <w:t>provides</w:t>
        </w:r>
      </w:ins>
      <w:r w:rsidR="00792AE0" w:rsidRPr="00D16BAC">
        <w:rPr>
          <w:rFonts w:ascii="Times New Roman" w:hAnsi="Times New Roman" w:cs="Times New Roman"/>
          <w:sz w:val="24"/>
          <w:szCs w:val="24"/>
        </w:rPr>
        <w:t xml:space="preserve"> </w:t>
      </w:r>
      <w:del w:id="49" w:author="Author">
        <w:r w:rsidR="00792AE0" w:rsidRPr="00D16BAC" w:rsidDel="00DC75A4">
          <w:rPr>
            <w:rFonts w:ascii="Times New Roman" w:hAnsi="Times New Roman" w:cs="Times New Roman"/>
            <w:sz w:val="24"/>
            <w:szCs w:val="24"/>
          </w:rPr>
          <w:delText>his or her</w:delText>
        </w:r>
      </w:del>
      <w:ins w:id="50" w:author="Author">
        <w:r w:rsidR="00DC75A4">
          <w:rPr>
            <w:rFonts w:ascii="Times New Roman" w:hAnsi="Times New Roman" w:cs="Times New Roman"/>
            <w:sz w:val="24"/>
            <w:szCs w:val="24"/>
          </w:rPr>
          <w:t>their</w:t>
        </w:r>
      </w:ins>
      <w:r w:rsidR="00792AE0" w:rsidRPr="00D16BAC">
        <w:rPr>
          <w:rFonts w:ascii="Times New Roman" w:hAnsi="Times New Roman" w:cs="Times New Roman"/>
          <w:sz w:val="24"/>
          <w:szCs w:val="24"/>
        </w:rPr>
        <w:t xml:space="preserve"> Social Security number (SSN) in writing</w:t>
      </w:r>
      <w:r w:rsidR="00937EC3">
        <w:rPr>
          <w:rFonts w:ascii="Times New Roman" w:hAnsi="Times New Roman" w:cs="Times New Roman"/>
          <w:sz w:val="24"/>
          <w:szCs w:val="24"/>
        </w:rPr>
        <w:t>,</w:t>
      </w:r>
      <w:r w:rsidR="00792AE0" w:rsidRPr="00D16BAC">
        <w:rPr>
          <w:rFonts w:ascii="Times New Roman" w:hAnsi="Times New Roman" w:cs="Times New Roman"/>
          <w:sz w:val="24"/>
          <w:szCs w:val="24"/>
        </w:rPr>
        <w:t xml:space="preserve"> verbally (</w:t>
      </w:r>
      <w:r w:rsidR="00792AE0">
        <w:rPr>
          <w:rFonts w:ascii="Times New Roman" w:hAnsi="Times New Roman" w:cs="Times New Roman"/>
          <w:sz w:val="24"/>
          <w:szCs w:val="24"/>
        </w:rPr>
        <w:t>i</w:t>
      </w:r>
      <w:r w:rsidR="00792AE0" w:rsidRPr="00D16BAC">
        <w:rPr>
          <w:rFonts w:ascii="Times New Roman" w:hAnsi="Times New Roman" w:cs="Times New Roman"/>
          <w:sz w:val="24"/>
          <w:szCs w:val="24"/>
        </w:rPr>
        <w:t xml:space="preserve">ndividuals who </w:t>
      </w:r>
      <w:del w:id="51" w:author="Author">
        <w:r w:rsidR="00EE7CC5" w:rsidDel="00A905F8">
          <w:rPr>
            <w:rFonts w:ascii="Times New Roman" w:hAnsi="Times New Roman" w:cs="Times New Roman"/>
            <w:sz w:val="24"/>
            <w:szCs w:val="24"/>
          </w:rPr>
          <w:delText>opt</w:delText>
        </w:r>
        <w:r w:rsidR="00792AE0" w:rsidRPr="00D16BAC" w:rsidDel="00A905F8">
          <w:rPr>
            <w:rFonts w:ascii="Times New Roman" w:hAnsi="Times New Roman" w:cs="Times New Roman"/>
            <w:sz w:val="24"/>
            <w:szCs w:val="24"/>
          </w:rPr>
          <w:delText xml:space="preserve"> </w:delText>
        </w:r>
      </w:del>
      <w:ins w:id="52" w:author="Author">
        <w:r w:rsidR="00A905F8">
          <w:rPr>
            <w:rFonts w:ascii="Times New Roman" w:hAnsi="Times New Roman" w:cs="Times New Roman"/>
            <w:sz w:val="24"/>
            <w:szCs w:val="24"/>
          </w:rPr>
          <w:t>choose</w:t>
        </w:r>
        <w:r w:rsidR="00A905F8" w:rsidRPr="00D16BAC">
          <w:rPr>
            <w:rFonts w:ascii="Times New Roman" w:hAnsi="Times New Roman" w:cs="Times New Roman"/>
            <w:sz w:val="24"/>
            <w:szCs w:val="24"/>
          </w:rPr>
          <w:t xml:space="preserve"> </w:t>
        </w:r>
      </w:ins>
      <w:r w:rsidR="00792AE0" w:rsidRPr="00D16BAC">
        <w:rPr>
          <w:rFonts w:ascii="Times New Roman" w:hAnsi="Times New Roman" w:cs="Times New Roman"/>
          <w:sz w:val="24"/>
          <w:szCs w:val="24"/>
        </w:rPr>
        <w:t xml:space="preserve">to </w:t>
      </w:r>
      <w:r w:rsidR="00EE7CC5">
        <w:rPr>
          <w:rFonts w:ascii="Times New Roman" w:hAnsi="Times New Roman" w:cs="Times New Roman"/>
          <w:sz w:val="24"/>
          <w:szCs w:val="24"/>
        </w:rPr>
        <w:t>tell staff</w:t>
      </w:r>
      <w:r w:rsidR="00792AE0" w:rsidRPr="00D16BAC">
        <w:rPr>
          <w:rFonts w:ascii="Times New Roman" w:hAnsi="Times New Roman" w:cs="Times New Roman"/>
          <w:sz w:val="24"/>
          <w:szCs w:val="24"/>
        </w:rPr>
        <w:t xml:space="preserve"> their SSN </w:t>
      </w:r>
      <w:r w:rsidR="0064544A">
        <w:rPr>
          <w:rFonts w:ascii="Times New Roman" w:hAnsi="Times New Roman" w:cs="Times New Roman"/>
          <w:sz w:val="24"/>
          <w:szCs w:val="24"/>
        </w:rPr>
        <w:t xml:space="preserve">verbally </w:t>
      </w:r>
      <w:r w:rsidR="00792AE0" w:rsidRPr="00D16BAC">
        <w:rPr>
          <w:rFonts w:ascii="Times New Roman" w:hAnsi="Times New Roman" w:cs="Times New Roman"/>
          <w:sz w:val="24"/>
          <w:szCs w:val="24"/>
        </w:rPr>
        <w:t>should do so in a secure location)</w:t>
      </w:r>
      <w:r w:rsidR="00CF4EDC">
        <w:rPr>
          <w:rFonts w:ascii="Times New Roman" w:hAnsi="Times New Roman" w:cs="Times New Roman"/>
          <w:sz w:val="24"/>
          <w:szCs w:val="24"/>
        </w:rPr>
        <w:t xml:space="preserve">, or </w:t>
      </w:r>
      <w:r w:rsidR="00937EC3">
        <w:rPr>
          <w:rFonts w:ascii="Times New Roman" w:hAnsi="Times New Roman" w:cs="Times New Roman"/>
          <w:sz w:val="24"/>
          <w:szCs w:val="24"/>
        </w:rPr>
        <w:t xml:space="preserve">by </w:t>
      </w:r>
      <w:r w:rsidR="00CF4EDC">
        <w:rPr>
          <w:rFonts w:ascii="Times New Roman" w:hAnsi="Times New Roman" w:cs="Times New Roman"/>
          <w:sz w:val="24"/>
          <w:szCs w:val="24"/>
        </w:rPr>
        <w:t>enter</w:t>
      </w:r>
      <w:r w:rsidR="00937EC3">
        <w:rPr>
          <w:rFonts w:ascii="Times New Roman" w:hAnsi="Times New Roman" w:cs="Times New Roman"/>
          <w:sz w:val="24"/>
          <w:szCs w:val="24"/>
        </w:rPr>
        <w:t>ing</w:t>
      </w:r>
      <w:r w:rsidR="00CF4EDC">
        <w:rPr>
          <w:rFonts w:ascii="Times New Roman" w:hAnsi="Times New Roman" w:cs="Times New Roman"/>
          <w:sz w:val="24"/>
          <w:szCs w:val="24"/>
        </w:rPr>
        <w:t xml:space="preserve"> the SSN </w:t>
      </w:r>
      <w:r w:rsidR="00937EC3">
        <w:rPr>
          <w:rFonts w:ascii="Times New Roman" w:hAnsi="Times New Roman" w:cs="Times New Roman"/>
          <w:sz w:val="24"/>
          <w:szCs w:val="24"/>
        </w:rPr>
        <w:t xml:space="preserve">on </w:t>
      </w:r>
      <w:r w:rsidR="00CF4EDC">
        <w:rPr>
          <w:rFonts w:ascii="Times New Roman" w:hAnsi="Times New Roman" w:cs="Times New Roman"/>
          <w:sz w:val="24"/>
          <w:szCs w:val="24"/>
        </w:rPr>
        <w:t xml:space="preserve">a </w:t>
      </w:r>
      <w:proofErr w:type="gramStart"/>
      <w:r w:rsidR="00EE7CC5">
        <w:rPr>
          <w:rFonts w:ascii="Times New Roman" w:hAnsi="Times New Roman" w:cs="Times New Roman"/>
          <w:sz w:val="24"/>
          <w:szCs w:val="24"/>
        </w:rPr>
        <w:t>keypad</w:t>
      </w:r>
      <w:ins w:id="53" w:author="Author">
        <w:r w:rsidR="00984160">
          <w:rPr>
            <w:rFonts w:ascii="Times New Roman" w:hAnsi="Times New Roman" w:cs="Times New Roman"/>
            <w:sz w:val="24"/>
            <w:szCs w:val="24"/>
          </w:rPr>
          <w:t>;</w:t>
        </w:r>
        <w:proofErr w:type="gramEnd"/>
        <w:r w:rsidR="00984160" w:rsidRPr="00984160">
          <w:rPr>
            <w:rFonts w:ascii="Times New Roman" w:hAnsi="Times New Roman" w:cs="Times New Roman"/>
            <w:sz w:val="24"/>
            <w:szCs w:val="24"/>
          </w:rPr>
          <w:t xml:space="preserve"> </w:t>
        </w:r>
      </w:ins>
    </w:p>
    <w:p w14:paraId="2E346342" w14:textId="08C78881" w:rsidR="00984160" w:rsidRDefault="00984160" w:rsidP="003557C8">
      <w:pPr>
        <w:pStyle w:val="PlainText"/>
        <w:numPr>
          <w:ilvl w:val="1"/>
          <w:numId w:val="2"/>
        </w:numPr>
        <w:ind w:left="1080"/>
        <w:rPr>
          <w:ins w:id="54" w:author="Author"/>
          <w:rFonts w:ascii="Times New Roman" w:hAnsi="Times New Roman" w:cs="Times New Roman"/>
          <w:sz w:val="24"/>
          <w:szCs w:val="24"/>
        </w:rPr>
      </w:pPr>
      <w:ins w:id="55" w:author="Author">
        <w:r>
          <w:rPr>
            <w:rFonts w:ascii="Times New Roman" w:hAnsi="Times New Roman" w:cs="Times New Roman"/>
            <w:sz w:val="24"/>
            <w:szCs w:val="24"/>
          </w:rPr>
          <w:t>verifying the photo on the identification card matches the physical characteristics of the individual requesting the wage records; and</w:t>
        </w:r>
      </w:ins>
    </w:p>
    <w:p w14:paraId="2AD095CC" w14:textId="77777777" w:rsidR="00984160" w:rsidRPr="00D16BAC" w:rsidRDefault="00984160" w:rsidP="003557C8">
      <w:pPr>
        <w:pStyle w:val="PlainText"/>
        <w:numPr>
          <w:ilvl w:val="1"/>
          <w:numId w:val="2"/>
        </w:numPr>
        <w:ind w:left="1080"/>
        <w:rPr>
          <w:ins w:id="56" w:author="Author"/>
          <w:rFonts w:ascii="Times New Roman" w:hAnsi="Times New Roman" w:cs="Times New Roman"/>
          <w:sz w:val="24"/>
          <w:szCs w:val="24"/>
        </w:rPr>
      </w:pPr>
      <w:bookmarkStart w:id="57" w:name="_Hlk161222204"/>
      <w:ins w:id="58" w:author="Author">
        <w:r>
          <w:rPr>
            <w:rFonts w:ascii="Times New Roman" w:hAnsi="Times New Roman" w:cs="Times New Roman"/>
            <w:sz w:val="24"/>
            <w:szCs w:val="24"/>
          </w:rPr>
          <w:t>confirming the individual’s name on the identification card/license matches the name on the wage record.</w:t>
        </w:r>
      </w:ins>
    </w:p>
    <w:bookmarkEnd w:id="57"/>
    <w:p w14:paraId="665F50AB" w14:textId="62A840D5" w:rsidR="00792AE0" w:rsidRPr="00D16BAC" w:rsidRDefault="00792AE0" w:rsidP="003557C8">
      <w:pPr>
        <w:pStyle w:val="PlainText"/>
        <w:ind w:left="1080"/>
        <w:rPr>
          <w:rFonts w:ascii="Times New Roman" w:hAnsi="Times New Roman" w:cs="Times New Roman"/>
          <w:sz w:val="24"/>
          <w:szCs w:val="24"/>
        </w:rPr>
      </w:pPr>
    </w:p>
    <w:p w14:paraId="71A69546" w14:textId="542E79F9" w:rsidR="00792AE0" w:rsidRDefault="00792AE0" w:rsidP="009C4901">
      <w:pPr>
        <w:pStyle w:val="PlainText"/>
        <w:ind w:left="720"/>
        <w:rPr>
          <w:rFonts w:ascii="Times New Roman" w:hAnsi="Times New Roman" w:cs="Times New Roman"/>
          <w:sz w:val="24"/>
          <w:szCs w:val="24"/>
        </w:rPr>
      </w:pPr>
    </w:p>
    <w:p w14:paraId="35FEBD22" w14:textId="776A4C76" w:rsidR="0081652C" w:rsidRDefault="0081652C" w:rsidP="0081652C">
      <w:pPr>
        <w:spacing w:before="0" w:beforeAutospacing="0"/>
        <w:contextualSpacing/>
      </w:pPr>
      <w:r w:rsidRPr="00CE45BD">
        <w:rPr>
          <w:b/>
          <w:sz w:val="24"/>
          <w:szCs w:val="24"/>
          <w:u w:val="single"/>
        </w:rPr>
        <w:t>NLF</w:t>
      </w:r>
      <w:r>
        <w:rPr>
          <w:color w:val="365F91"/>
          <w:sz w:val="24"/>
          <w:szCs w:val="24"/>
        </w:rPr>
        <w:t>:</w:t>
      </w:r>
      <w:r>
        <w:rPr>
          <w:sz w:val="24"/>
          <w:szCs w:val="24"/>
        </w:rPr>
        <w:tab/>
      </w:r>
      <w:r w:rsidRPr="00D16BAC">
        <w:rPr>
          <w:sz w:val="24"/>
          <w:szCs w:val="24"/>
        </w:rPr>
        <w:t xml:space="preserve">Boards must ensure that </w:t>
      </w:r>
      <w:ins w:id="59" w:author="Author">
        <w:r w:rsidR="0092429B" w:rsidRPr="00D16BAC">
          <w:rPr>
            <w:sz w:val="24"/>
            <w:szCs w:val="24"/>
          </w:rPr>
          <w:t xml:space="preserve">Workforce Solutions </w:t>
        </w:r>
        <w:r w:rsidR="0092429B">
          <w:rPr>
            <w:sz w:val="24"/>
            <w:szCs w:val="24"/>
          </w:rPr>
          <w:t>O</w:t>
        </w:r>
        <w:r w:rsidR="0092429B" w:rsidRPr="00D16BAC">
          <w:rPr>
            <w:sz w:val="24"/>
            <w:szCs w:val="24"/>
          </w:rPr>
          <w:t xml:space="preserve">ffice staff </w:t>
        </w:r>
      </w:ins>
      <w:r w:rsidR="000C1A2B">
        <w:rPr>
          <w:sz w:val="24"/>
          <w:szCs w:val="24"/>
        </w:rPr>
        <w:t xml:space="preserve">members </w:t>
      </w:r>
      <w:ins w:id="60" w:author="Author">
        <w:r w:rsidR="00994E76" w:rsidRPr="00D16BAC">
          <w:rPr>
            <w:sz w:val="24"/>
            <w:szCs w:val="24"/>
          </w:rPr>
          <w:t>responsible</w:t>
        </w:r>
        <w:r w:rsidR="0092429B" w:rsidRPr="00D16BAC">
          <w:rPr>
            <w:sz w:val="24"/>
            <w:szCs w:val="24"/>
          </w:rPr>
          <w:t xml:space="preserve"> for handling wage record requests </w:t>
        </w:r>
        <w:r w:rsidR="0015181A">
          <w:rPr>
            <w:sz w:val="24"/>
            <w:szCs w:val="24"/>
          </w:rPr>
          <w:t xml:space="preserve">are provided </w:t>
        </w:r>
        <w:r w:rsidR="00504C1D">
          <w:rPr>
            <w:sz w:val="24"/>
            <w:szCs w:val="24"/>
          </w:rPr>
          <w:t xml:space="preserve">training and </w:t>
        </w:r>
      </w:ins>
      <w:r w:rsidR="00992288" w:rsidRPr="00D16BAC">
        <w:rPr>
          <w:sz w:val="24"/>
          <w:szCs w:val="24"/>
        </w:rPr>
        <w:t xml:space="preserve">access to the </w:t>
      </w:r>
      <w:r w:rsidR="00992288">
        <w:rPr>
          <w:sz w:val="24"/>
          <w:szCs w:val="24"/>
        </w:rPr>
        <w:t>Wage Records Information Report (</w:t>
      </w:r>
      <w:r w:rsidR="00992288" w:rsidRPr="00D16BAC">
        <w:rPr>
          <w:sz w:val="24"/>
          <w:szCs w:val="24"/>
        </w:rPr>
        <w:t>WRIR</w:t>
      </w:r>
      <w:r w:rsidR="00992288">
        <w:rPr>
          <w:sz w:val="24"/>
          <w:szCs w:val="24"/>
        </w:rPr>
        <w:t>)</w:t>
      </w:r>
      <w:r w:rsidR="00992288" w:rsidRPr="00D16BAC">
        <w:rPr>
          <w:sz w:val="24"/>
          <w:szCs w:val="24"/>
        </w:rPr>
        <w:t xml:space="preserve"> screen in the TWC mainframe system </w:t>
      </w:r>
      <w:del w:id="61" w:author="Author">
        <w:r w:rsidR="00992288" w:rsidDel="0015181A">
          <w:rPr>
            <w:sz w:val="24"/>
            <w:szCs w:val="24"/>
          </w:rPr>
          <w:delText>is provided,</w:delText>
        </w:r>
        <w:r w:rsidR="00992288" w:rsidRPr="00D16BAC" w:rsidDel="0015181A">
          <w:rPr>
            <w:sz w:val="24"/>
            <w:szCs w:val="24"/>
          </w:rPr>
          <w:delText xml:space="preserve"> </w:delText>
        </w:r>
      </w:del>
      <w:r w:rsidR="00992288" w:rsidRPr="00D16BAC">
        <w:rPr>
          <w:sz w:val="24"/>
          <w:szCs w:val="24"/>
        </w:rPr>
        <w:t>through the Resource Access Control Facility (RACF)</w:t>
      </w:r>
      <w:r w:rsidR="00992288">
        <w:rPr>
          <w:sz w:val="24"/>
          <w:szCs w:val="24"/>
        </w:rPr>
        <w:t xml:space="preserve"> administrator</w:t>
      </w:r>
      <w:del w:id="62" w:author="Author">
        <w:r w:rsidR="00992288" w:rsidDel="0015181A">
          <w:rPr>
            <w:sz w:val="24"/>
            <w:szCs w:val="24"/>
          </w:rPr>
          <w:delText>, to</w:delText>
        </w:r>
        <w:r w:rsidR="00992288" w:rsidDel="0092429B">
          <w:rPr>
            <w:sz w:val="24"/>
            <w:szCs w:val="24"/>
          </w:rPr>
          <w:delText xml:space="preserve"> </w:delText>
        </w:r>
        <w:r w:rsidRPr="00D16BAC" w:rsidDel="0092429B">
          <w:rPr>
            <w:sz w:val="24"/>
            <w:szCs w:val="24"/>
          </w:rPr>
          <w:delText xml:space="preserve">Workforce Solutions </w:delText>
        </w:r>
        <w:r w:rsidR="00491C23" w:rsidDel="0092429B">
          <w:rPr>
            <w:sz w:val="24"/>
            <w:szCs w:val="24"/>
          </w:rPr>
          <w:delText>O</w:delText>
        </w:r>
        <w:r w:rsidRPr="00D16BAC" w:rsidDel="0092429B">
          <w:rPr>
            <w:sz w:val="24"/>
            <w:szCs w:val="24"/>
          </w:rPr>
          <w:delText>ffice staff with responsibility for handling wage record requests</w:delText>
        </w:r>
      </w:del>
      <w:r w:rsidRPr="00D16BAC">
        <w:rPr>
          <w:sz w:val="24"/>
          <w:szCs w:val="24"/>
        </w:rPr>
        <w:t>.</w:t>
      </w:r>
    </w:p>
    <w:p w14:paraId="79EFFB7F" w14:textId="77777777" w:rsidR="0081652C" w:rsidRPr="00D16BAC" w:rsidRDefault="0081652C" w:rsidP="009C4901">
      <w:pPr>
        <w:pStyle w:val="PlainText"/>
        <w:ind w:left="720"/>
        <w:rPr>
          <w:rFonts w:ascii="Times New Roman" w:hAnsi="Times New Roman" w:cs="Times New Roman"/>
          <w:sz w:val="24"/>
          <w:szCs w:val="24"/>
        </w:rPr>
      </w:pPr>
    </w:p>
    <w:p w14:paraId="1EB98083" w14:textId="44C87AF1" w:rsidR="00792AE0" w:rsidRPr="00D16BAC" w:rsidRDefault="00540FBC" w:rsidP="00CE45BD">
      <w:pPr>
        <w:pStyle w:val="PlainText"/>
        <w:ind w:left="720" w:hanging="720"/>
        <w:rPr>
          <w:rFonts w:ascii="Times New Roman" w:hAnsi="Times New Roman" w:cs="Times New Roman"/>
          <w:sz w:val="24"/>
          <w:szCs w:val="24"/>
        </w:rPr>
      </w:pPr>
      <w:r w:rsidRPr="00CE45BD">
        <w:rPr>
          <w:rFonts w:ascii="Times New Roman" w:hAnsi="Times New Roman" w:cs="Times New Roman"/>
          <w:b/>
          <w:sz w:val="24"/>
          <w:szCs w:val="24"/>
          <w:u w:val="single"/>
        </w:rPr>
        <w:t>NLF</w:t>
      </w:r>
      <w:r>
        <w:rPr>
          <w:rFonts w:ascii="Times New Roman" w:hAnsi="Times New Roman" w:cs="Times New Roman"/>
          <w:sz w:val="24"/>
          <w:szCs w:val="24"/>
        </w:rPr>
        <w:t>:</w:t>
      </w:r>
      <w:r>
        <w:rPr>
          <w:rFonts w:ascii="Times New Roman" w:hAnsi="Times New Roman" w:cs="Times New Roman"/>
          <w:sz w:val="24"/>
          <w:szCs w:val="24"/>
        </w:rPr>
        <w:tab/>
        <w:t>Boards must ensure</w:t>
      </w:r>
      <w:r w:rsidR="00CF4EDC">
        <w:rPr>
          <w:rFonts w:ascii="Times New Roman" w:hAnsi="Times New Roman" w:cs="Times New Roman"/>
          <w:sz w:val="24"/>
          <w:szCs w:val="24"/>
        </w:rPr>
        <w:t xml:space="preserve"> </w:t>
      </w:r>
      <w:r w:rsidR="00491C23">
        <w:rPr>
          <w:rFonts w:ascii="Times New Roman" w:hAnsi="Times New Roman" w:cs="Times New Roman"/>
          <w:sz w:val="24"/>
          <w:szCs w:val="24"/>
        </w:rPr>
        <w:t xml:space="preserve">that </w:t>
      </w:r>
      <w:r w:rsidR="00CF4EDC">
        <w:rPr>
          <w:rFonts w:ascii="Times New Roman" w:hAnsi="Times New Roman" w:cs="Times New Roman"/>
          <w:sz w:val="24"/>
          <w:szCs w:val="24"/>
        </w:rPr>
        <w:t xml:space="preserve">Workforce Solutions </w:t>
      </w:r>
      <w:r w:rsidR="00491C23">
        <w:rPr>
          <w:rFonts w:ascii="Times New Roman" w:hAnsi="Times New Roman" w:cs="Times New Roman"/>
          <w:sz w:val="24"/>
          <w:szCs w:val="24"/>
        </w:rPr>
        <w:t>O</w:t>
      </w:r>
      <w:r w:rsidR="00CF4EDC">
        <w:rPr>
          <w:rFonts w:ascii="Times New Roman" w:hAnsi="Times New Roman" w:cs="Times New Roman"/>
          <w:sz w:val="24"/>
          <w:szCs w:val="24"/>
        </w:rPr>
        <w:t>ffice</w:t>
      </w:r>
      <w:r>
        <w:rPr>
          <w:rFonts w:ascii="Times New Roman" w:hAnsi="Times New Roman" w:cs="Times New Roman"/>
          <w:sz w:val="24"/>
          <w:szCs w:val="24"/>
        </w:rPr>
        <w:t xml:space="preserve"> staff s</w:t>
      </w:r>
      <w:r w:rsidR="00792AE0" w:rsidRPr="00D16BAC">
        <w:rPr>
          <w:rFonts w:ascii="Times New Roman" w:hAnsi="Times New Roman" w:cs="Times New Roman"/>
          <w:sz w:val="24"/>
          <w:szCs w:val="24"/>
        </w:rPr>
        <w:t>ign</w:t>
      </w:r>
      <w:r w:rsidR="004E3FEB">
        <w:rPr>
          <w:rFonts w:ascii="Times New Roman" w:hAnsi="Times New Roman" w:cs="Times New Roman"/>
          <w:sz w:val="24"/>
          <w:szCs w:val="24"/>
        </w:rPr>
        <w:t>s</w:t>
      </w:r>
      <w:r w:rsidR="00792AE0" w:rsidRPr="00D16BAC">
        <w:rPr>
          <w:rFonts w:ascii="Times New Roman" w:hAnsi="Times New Roman" w:cs="Times New Roman"/>
          <w:sz w:val="24"/>
          <w:szCs w:val="24"/>
        </w:rPr>
        <w:t xml:space="preserve"> </w:t>
      </w:r>
      <w:r w:rsidR="003C77AE">
        <w:rPr>
          <w:rFonts w:ascii="Times New Roman" w:hAnsi="Times New Roman" w:cs="Times New Roman"/>
          <w:sz w:val="24"/>
          <w:szCs w:val="24"/>
        </w:rPr>
        <w:t>i</w:t>
      </w:r>
      <w:r w:rsidR="00792AE0" w:rsidRPr="00D16BAC">
        <w:rPr>
          <w:rFonts w:ascii="Times New Roman" w:hAnsi="Times New Roman" w:cs="Times New Roman"/>
          <w:sz w:val="24"/>
          <w:szCs w:val="24"/>
        </w:rPr>
        <w:t xml:space="preserve">n to the TWC </w:t>
      </w:r>
      <w:r w:rsidR="00792AE0">
        <w:rPr>
          <w:rFonts w:ascii="Times New Roman" w:hAnsi="Times New Roman" w:cs="Times New Roman"/>
          <w:sz w:val="24"/>
          <w:szCs w:val="24"/>
        </w:rPr>
        <w:t>m</w:t>
      </w:r>
      <w:r w:rsidR="00792AE0" w:rsidRPr="00D16BAC">
        <w:rPr>
          <w:rFonts w:ascii="Times New Roman" w:hAnsi="Times New Roman" w:cs="Times New Roman"/>
          <w:sz w:val="24"/>
          <w:szCs w:val="24"/>
        </w:rPr>
        <w:t>ainframe and access</w:t>
      </w:r>
      <w:r w:rsidR="0064544A">
        <w:rPr>
          <w:rFonts w:ascii="Times New Roman" w:hAnsi="Times New Roman" w:cs="Times New Roman"/>
          <w:sz w:val="24"/>
          <w:szCs w:val="24"/>
        </w:rPr>
        <w:t>es</w:t>
      </w:r>
      <w:r w:rsidR="00792AE0" w:rsidRPr="00D16BAC">
        <w:rPr>
          <w:rFonts w:ascii="Times New Roman" w:hAnsi="Times New Roman" w:cs="Times New Roman"/>
          <w:sz w:val="24"/>
          <w:szCs w:val="24"/>
        </w:rPr>
        <w:t xml:space="preserve"> the WRIR screen to:</w:t>
      </w:r>
    </w:p>
    <w:p w14:paraId="4D83F296" w14:textId="66A0B792" w:rsidR="00792AE0" w:rsidRPr="00D16BAC" w:rsidRDefault="00491C23" w:rsidP="009C4901">
      <w:pPr>
        <w:pStyle w:val="PlainText"/>
        <w:numPr>
          <w:ilvl w:val="1"/>
          <w:numId w:val="3"/>
        </w:numPr>
        <w:ind w:left="1080"/>
        <w:rPr>
          <w:rFonts w:ascii="Times New Roman" w:hAnsi="Times New Roman" w:cs="Times New Roman"/>
          <w:sz w:val="24"/>
          <w:szCs w:val="24"/>
        </w:rPr>
      </w:pPr>
      <w:r>
        <w:rPr>
          <w:rFonts w:ascii="Times New Roman" w:hAnsi="Times New Roman" w:cs="Times New Roman"/>
          <w:sz w:val="24"/>
          <w:szCs w:val="24"/>
        </w:rPr>
        <w:t>v</w:t>
      </w:r>
      <w:r w:rsidR="00792AE0" w:rsidRPr="00D16BAC">
        <w:rPr>
          <w:rFonts w:ascii="Times New Roman" w:hAnsi="Times New Roman" w:cs="Times New Roman"/>
          <w:sz w:val="24"/>
          <w:szCs w:val="24"/>
        </w:rPr>
        <w:t xml:space="preserve">erify that the SSN provided matches the SSN </w:t>
      </w:r>
      <w:r w:rsidR="007C7A22">
        <w:rPr>
          <w:rFonts w:ascii="Times New Roman" w:hAnsi="Times New Roman" w:cs="Times New Roman"/>
          <w:sz w:val="24"/>
          <w:szCs w:val="24"/>
        </w:rPr>
        <w:t>on record</w:t>
      </w:r>
      <w:r>
        <w:rPr>
          <w:rFonts w:ascii="Times New Roman" w:hAnsi="Times New Roman" w:cs="Times New Roman"/>
          <w:sz w:val="24"/>
          <w:szCs w:val="24"/>
        </w:rPr>
        <w:t>; and</w:t>
      </w:r>
    </w:p>
    <w:p w14:paraId="2780BFB4" w14:textId="4FCD7FA0" w:rsidR="004D4E87" w:rsidRDefault="00491C23" w:rsidP="004D4E87">
      <w:pPr>
        <w:pStyle w:val="PlainText"/>
        <w:numPr>
          <w:ilvl w:val="1"/>
          <w:numId w:val="3"/>
        </w:numPr>
        <w:spacing w:after="240"/>
        <w:ind w:left="1080"/>
        <w:rPr>
          <w:ins w:id="63" w:author="Author"/>
          <w:rFonts w:ascii="Times New Roman" w:hAnsi="Times New Roman" w:cs="Times New Roman"/>
          <w:sz w:val="24"/>
          <w:szCs w:val="24"/>
        </w:rPr>
      </w:pPr>
      <w:r>
        <w:rPr>
          <w:rFonts w:ascii="Times New Roman" w:hAnsi="Times New Roman" w:cs="Times New Roman"/>
          <w:sz w:val="24"/>
          <w:szCs w:val="24"/>
        </w:rPr>
        <w:t>c</w:t>
      </w:r>
      <w:r w:rsidR="00792AE0" w:rsidRPr="00D16BAC">
        <w:rPr>
          <w:rFonts w:ascii="Times New Roman" w:hAnsi="Times New Roman" w:cs="Times New Roman"/>
          <w:sz w:val="24"/>
          <w:szCs w:val="24"/>
        </w:rPr>
        <w:t>heck for any anomalies</w:t>
      </w:r>
      <w:ins w:id="64" w:author="Author">
        <w:r w:rsidR="004D4E87">
          <w:rPr>
            <w:rFonts w:ascii="Times New Roman" w:hAnsi="Times New Roman" w:cs="Times New Roman"/>
            <w:sz w:val="24"/>
            <w:szCs w:val="24"/>
          </w:rPr>
          <w:t xml:space="preserve"> such as whether </w:t>
        </w:r>
      </w:ins>
      <w:del w:id="65" w:author="Author">
        <w:r>
          <w:rPr>
            <w:rFonts w:ascii="Times New Roman" w:hAnsi="Times New Roman" w:cs="Times New Roman"/>
            <w:sz w:val="24"/>
            <w:szCs w:val="24"/>
          </w:rPr>
          <w:delText>—</w:delText>
        </w:r>
        <w:r w:rsidR="00792AE0" w:rsidRPr="00D16BAC">
          <w:rPr>
            <w:rFonts w:ascii="Times New Roman" w:hAnsi="Times New Roman" w:cs="Times New Roman"/>
            <w:sz w:val="24"/>
            <w:szCs w:val="24"/>
          </w:rPr>
          <w:delText xml:space="preserve">for example, </w:delText>
        </w:r>
      </w:del>
      <w:r w:rsidR="00792AE0" w:rsidRPr="00D16BAC">
        <w:rPr>
          <w:rFonts w:ascii="Times New Roman" w:hAnsi="Times New Roman" w:cs="Times New Roman"/>
          <w:sz w:val="24"/>
          <w:szCs w:val="24"/>
        </w:rPr>
        <w:t>wages</w:t>
      </w:r>
      <w:ins w:id="66" w:author="Author">
        <w:r w:rsidR="00792AE0" w:rsidRPr="00D16BAC">
          <w:rPr>
            <w:rFonts w:ascii="Times New Roman" w:hAnsi="Times New Roman" w:cs="Times New Roman"/>
            <w:sz w:val="24"/>
            <w:szCs w:val="24"/>
          </w:rPr>
          <w:t xml:space="preserve"> </w:t>
        </w:r>
        <w:r w:rsidR="004D4E87">
          <w:rPr>
            <w:rFonts w:ascii="Times New Roman" w:hAnsi="Times New Roman" w:cs="Times New Roman"/>
            <w:sz w:val="24"/>
            <w:szCs w:val="24"/>
          </w:rPr>
          <w:t>are</w:t>
        </w:r>
      </w:ins>
      <w:r w:rsidR="00792AE0" w:rsidRPr="00D16BAC">
        <w:rPr>
          <w:rFonts w:ascii="Times New Roman" w:hAnsi="Times New Roman" w:cs="Times New Roman"/>
          <w:sz w:val="24"/>
          <w:szCs w:val="24"/>
        </w:rPr>
        <w:t xml:space="preserve"> listed for a name </w:t>
      </w:r>
      <w:r w:rsidR="007C7A22">
        <w:rPr>
          <w:rFonts w:ascii="Times New Roman" w:hAnsi="Times New Roman" w:cs="Times New Roman"/>
          <w:sz w:val="24"/>
          <w:szCs w:val="24"/>
        </w:rPr>
        <w:t xml:space="preserve">not </w:t>
      </w:r>
      <w:r w:rsidR="007C7A22" w:rsidDel="00C3662E">
        <w:rPr>
          <w:rFonts w:ascii="Times New Roman" w:hAnsi="Times New Roman" w:cs="Times New Roman"/>
          <w:sz w:val="24"/>
          <w:szCs w:val="24"/>
        </w:rPr>
        <w:t xml:space="preserve">associated with the </w:t>
      </w:r>
      <w:del w:id="67" w:author="Author">
        <w:r w:rsidR="007C7A22" w:rsidDel="00C3662E">
          <w:rPr>
            <w:rFonts w:ascii="Times New Roman" w:hAnsi="Times New Roman" w:cs="Times New Roman"/>
            <w:sz w:val="24"/>
            <w:szCs w:val="24"/>
          </w:rPr>
          <w:delText>name</w:delText>
        </w:r>
        <w:r w:rsidR="007C7A22" w:rsidDel="009E2BD4">
          <w:rPr>
            <w:rFonts w:ascii="Times New Roman" w:hAnsi="Times New Roman" w:cs="Times New Roman"/>
            <w:sz w:val="24"/>
            <w:szCs w:val="24"/>
          </w:rPr>
          <w:delText xml:space="preserve"> </w:delText>
        </w:r>
      </w:del>
      <w:r w:rsidR="007C7A22">
        <w:rPr>
          <w:rFonts w:ascii="Times New Roman" w:hAnsi="Times New Roman" w:cs="Times New Roman"/>
          <w:sz w:val="24"/>
          <w:szCs w:val="24"/>
        </w:rPr>
        <w:t>individual</w:t>
      </w:r>
      <w:ins w:id="68" w:author="Author">
        <w:r w:rsidR="00C3662E">
          <w:rPr>
            <w:rFonts w:ascii="Times New Roman" w:hAnsi="Times New Roman" w:cs="Times New Roman"/>
            <w:sz w:val="24"/>
            <w:szCs w:val="24"/>
          </w:rPr>
          <w:t>’</w:t>
        </w:r>
        <w:r w:rsidR="00994E76">
          <w:rPr>
            <w:rFonts w:ascii="Times New Roman" w:hAnsi="Times New Roman" w:cs="Times New Roman"/>
            <w:sz w:val="24"/>
            <w:szCs w:val="24"/>
          </w:rPr>
          <w:t>s</w:t>
        </w:r>
        <w:r w:rsidR="00C3662E">
          <w:rPr>
            <w:rFonts w:ascii="Times New Roman" w:hAnsi="Times New Roman" w:cs="Times New Roman"/>
            <w:sz w:val="24"/>
            <w:szCs w:val="24"/>
          </w:rPr>
          <w:t xml:space="preserve"> name</w:t>
        </w:r>
      </w:ins>
      <w:del w:id="69" w:author="Author">
        <w:r w:rsidR="007C7A22" w:rsidDel="00C3662E">
          <w:rPr>
            <w:rFonts w:ascii="Times New Roman" w:hAnsi="Times New Roman" w:cs="Times New Roman"/>
            <w:sz w:val="24"/>
            <w:szCs w:val="24"/>
          </w:rPr>
          <w:delText xml:space="preserve"> provided</w:delText>
        </w:r>
      </w:del>
      <w:ins w:id="70" w:author="Author">
        <w:r w:rsidR="004D4E87">
          <w:rPr>
            <w:rFonts w:ascii="Times New Roman" w:hAnsi="Times New Roman" w:cs="Times New Roman"/>
            <w:sz w:val="24"/>
            <w:szCs w:val="24"/>
          </w:rPr>
          <w:t>.</w:t>
        </w:r>
      </w:ins>
    </w:p>
    <w:p w14:paraId="59FE4BE4" w14:textId="324D55AE" w:rsidR="00792AE0" w:rsidRDefault="004D4E87" w:rsidP="004D4E87">
      <w:pPr>
        <w:pStyle w:val="PlainText"/>
        <w:ind w:firstLine="720"/>
        <w:rPr>
          <w:rFonts w:ascii="Times New Roman" w:hAnsi="Times New Roman" w:cs="Times New Roman"/>
          <w:sz w:val="24"/>
          <w:szCs w:val="24"/>
        </w:rPr>
      </w:pPr>
      <w:ins w:id="71" w:author="Author">
        <w:r>
          <w:rPr>
            <w:rFonts w:ascii="Times New Roman" w:hAnsi="Times New Roman" w:cs="Times New Roman"/>
            <w:sz w:val="24"/>
            <w:szCs w:val="24"/>
          </w:rPr>
          <w:t>Note: A</w:t>
        </w:r>
        <w:r w:rsidR="006C38A6">
          <w:rPr>
            <w:rFonts w:ascii="Times New Roman" w:hAnsi="Times New Roman" w:cs="Times New Roman"/>
            <w:sz w:val="24"/>
            <w:szCs w:val="24"/>
          </w:rPr>
          <w:t xml:space="preserve">nomalies do not include </w:t>
        </w:r>
      </w:ins>
      <w:r w:rsidR="00792AE0" w:rsidRPr="00D16BAC">
        <w:rPr>
          <w:rFonts w:ascii="Times New Roman" w:hAnsi="Times New Roman" w:cs="Times New Roman"/>
          <w:sz w:val="24"/>
          <w:szCs w:val="24"/>
        </w:rPr>
        <w:t>wages listed under a</w:t>
      </w:r>
      <w:r w:rsidR="00792AE0">
        <w:rPr>
          <w:rFonts w:ascii="Times New Roman" w:hAnsi="Times New Roman" w:cs="Times New Roman"/>
          <w:sz w:val="24"/>
          <w:szCs w:val="24"/>
        </w:rPr>
        <w:t>n</w:t>
      </w:r>
      <w:r w:rsidR="00792AE0" w:rsidRPr="00D16BAC">
        <w:rPr>
          <w:rFonts w:ascii="Times New Roman" w:hAnsi="Times New Roman" w:cs="Times New Roman"/>
          <w:sz w:val="24"/>
          <w:szCs w:val="24"/>
        </w:rPr>
        <w:t xml:space="preserve"> </w:t>
      </w:r>
      <w:r w:rsidR="00792AE0">
        <w:rPr>
          <w:rFonts w:ascii="Times New Roman" w:hAnsi="Times New Roman" w:cs="Times New Roman"/>
          <w:sz w:val="24"/>
          <w:szCs w:val="24"/>
        </w:rPr>
        <w:t>individual</w:t>
      </w:r>
      <w:r w:rsidR="00792AE0" w:rsidRPr="00D16BAC">
        <w:rPr>
          <w:rFonts w:ascii="Times New Roman" w:hAnsi="Times New Roman" w:cs="Times New Roman"/>
          <w:sz w:val="24"/>
          <w:szCs w:val="24"/>
        </w:rPr>
        <w:t xml:space="preserve">’s maiden </w:t>
      </w:r>
      <w:ins w:id="72" w:author="Author">
        <w:r w:rsidR="004F6B5F">
          <w:rPr>
            <w:rFonts w:ascii="Times New Roman" w:hAnsi="Times New Roman" w:cs="Times New Roman"/>
            <w:sz w:val="24"/>
            <w:szCs w:val="24"/>
          </w:rPr>
          <w:t xml:space="preserve">or </w:t>
        </w:r>
        <w:r w:rsidR="00510443">
          <w:rPr>
            <w:rFonts w:ascii="Times New Roman" w:hAnsi="Times New Roman" w:cs="Times New Roman"/>
            <w:sz w:val="24"/>
            <w:szCs w:val="24"/>
          </w:rPr>
          <w:t>birth</w:t>
        </w:r>
        <w:r w:rsidR="00510443" w:rsidRPr="00D16BAC">
          <w:rPr>
            <w:rFonts w:ascii="Times New Roman" w:hAnsi="Times New Roman" w:cs="Times New Roman"/>
            <w:sz w:val="24"/>
            <w:szCs w:val="24"/>
          </w:rPr>
          <w:t xml:space="preserve"> </w:t>
        </w:r>
      </w:ins>
      <w:r w:rsidR="00792AE0" w:rsidRPr="00D16BAC">
        <w:rPr>
          <w:rFonts w:ascii="Times New Roman" w:hAnsi="Times New Roman" w:cs="Times New Roman"/>
          <w:sz w:val="24"/>
          <w:szCs w:val="24"/>
        </w:rPr>
        <w:t>name</w:t>
      </w:r>
      <w:del w:id="73" w:author="Author">
        <w:r w:rsidR="005B144D" w:rsidDel="006C38A6">
          <w:rPr>
            <w:rFonts w:ascii="Times New Roman" w:hAnsi="Times New Roman" w:cs="Times New Roman"/>
            <w:sz w:val="24"/>
            <w:szCs w:val="24"/>
          </w:rPr>
          <w:delText xml:space="preserve"> do not count as an anomaly</w:delText>
        </w:r>
        <w:r w:rsidR="00792AE0" w:rsidRPr="00D16BAC">
          <w:rPr>
            <w:rFonts w:ascii="Times New Roman" w:hAnsi="Times New Roman" w:cs="Times New Roman"/>
            <w:sz w:val="24"/>
            <w:szCs w:val="24"/>
          </w:rPr>
          <w:delText>)</w:delText>
        </w:r>
      </w:del>
      <w:r w:rsidR="0014566A">
        <w:rPr>
          <w:rFonts w:ascii="Times New Roman" w:hAnsi="Times New Roman" w:cs="Times New Roman"/>
          <w:sz w:val="24"/>
          <w:szCs w:val="24"/>
        </w:rPr>
        <w:t>.</w:t>
      </w:r>
    </w:p>
    <w:p w14:paraId="6D83849F" w14:textId="77777777" w:rsidR="004A7DF1" w:rsidRDefault="004A7DF1" w:rsidP="00DC5C04">
      <w:pPr>
        <w:pStyle w:val="PlainText"/>
        <w:rPr>
          <w:rFonts w:ascii="Times New Roman" w:hAnsi="Times New Roman" w:cs="Times New Roman"/>
          <w:sz w:val="24"/>
          <w:szCs w:val="24"/>
        </w:rPr>
      </w:pPr>
    </w:p>
    <w:p w14:paraId="42BF7B08" w14:textId="3812B5F1" w:rsidR="00F55F08" w:rsidRDefault="00F55F08" w:rsidP="00F55F08">
      <w:pPr>
        <w:pStyle w:val="PlainText"/>
        <w:ind w:left="720" w:hanging="720"/>
        <w:rPr>
          <w:rFonts w:ascii="Times New Roman" w:hAnsi="Times New Roman" w:cs="Times New Roman"/>
          <w:sz w:val="24"/>
          <w:szCs w:val="24"/>
        </w:rPr>
      </w:pPr>
      <w:r w:rsidRPr="00CE45BD">
        <w:rPr>
          <w:rFonts w:ascii="Times New Roman" w:hAnsi="Times New Roman" w:cs="Times New Roman"/>
          <w:b/>
          <w:sz w:val="24"/>
          <w:szCs w:val="24"/>
          <w:u w:val="single"/>
        </w:rPr>
        <w:t>NLF</w:t>
      </w:r>
      <w:r>
        <w:rPr>
          <w:rFonts w:ascii="Times New Roman" w:hAnsi="Times New Roman" w:cs="Times New Roman"/>
          <w:sz w:val="24"/>
          <w:szCs w:val="24"/>
        </w:rPr>
        <w:t>:</w:t>
      </w:r>
      <w:r>
        <w:rPr>
          <w:rFonts w:ascii="Times New Roman" w:hAnsi="Times New Roman" w:cs="Times New Roman"/>
          <w:sz w:val="24"/>
          <w:szCs w:val="24"/>
        </w:rPr>
        <w:tab/>
      </w:r>
      <w:r w:rsidRPr="00D16BAC">
        <w:rPr>
          <w:rFonts w:ascii="Times New Roman" w:hAnsi="Times New Roman" w:cs="Times New Roman"/>
          <w:sz w:val="24"/>
          <w:szCs w:val="24"/>
        </w:rPr>
        <w:t>If there are no anomalies on the wage record</w:t>
      </w:r>
      <w:r>
        <w:rPr>
          <w:rFonts w:ascii="Times New Roman" w:hAnsi="Times New Roman" w:cs="Times New Roman"/>
          <w:sz w:val="24"/>
          <w:szCs w:val="24"/>
        </w:rPr>
        <w:t xml:space="preserve"> and the individual’s identity has been accurately verified</w:t>
      </w:r>
      <w:r w:rsidRPr="00D16BAC">
        <w:rPr>
          <w:rFonts w:ascii="Times New Roman" w:hAnsi="Times New Roman" w:cs="Times New Roman"/>
          <w:sz w:val="24"/>
          <w:szCs w:val="24"/>
        </w:rPr>
        <w:t xml:space="preserve">, </w:t>
      </w:r>
      <w:r>
        <w:rPr>
          <w:rFonts w:ascii="Times New Roman" w:hAnsi="Times New Roman" w:cs="Times New Roman"/>
          <w:sz w:val="24"/>
          <w:szCs w:val="24"/>
        </w:rPr>
        <w:t xml:space="preserve">Boards must ensure </w:t>
      </w:r>
      <w:r w:rsidR="008A30F3">
        <w:rPr>
          <w:rFonts w:ascii="Times New Roman" w:hAnsi="Times New Roman" w:cs="Times New Roman"/>
          <w:sz w:val="24"/>
          <w:szCs w:val="24"/>
        </w:rPr>
        <w:t xml:space="preserve">that </w:t>
      </w:r>
      <w:r>
        <w:rPr>
          <w:rFonts w:ascii="Times New Roman" w:hAnsi="Times New Roman" w:cs="Times New Roman"/>
          <w:sz w:val="24"/>
          <w:szCs w:val="24"/>
        </w:rPr>
        <w:t xml:space="preserve">Workforce Solutions </w:t>
      </w:r>
      <w:r w:rsidR="008A30F3">
        <w:rPr>
          <w:rFonts w:ascii="Times New Roman" w:hAnsi="Times New Roman" w:cs="Times New Roman"/>
          <w:sz w:val="24"/>
          <w:szCs w:val="24"/>
        </w:rPr>
        <w:t>O</w:t>
      </w:r>
      <w:r>
        <w:rPr>
          <w:rFonts w:ascii="Times New Roman" w:hAnsi="Times New Roman" w:cs="Times New Roman"/>
          <w:sz w:val="24"/>
          <w:szCs w:val="24"/>
        </w:rPr>
        <w:t xml:space="preserve">ffice staff </w:t>
      </w:r>
      <w:del w:id="74" w:author="Author">
        <w:r w:rsidRPr="00D16BAC">
          <w:rPr>
            <w:rFonts w:ascii="Times New Roman" w:hAnsi="Times New Roman" w:cs="Times New Roman"/>
            <w:sz w:val="24"/>
            <w:szCs w:val="24"/>
          </w:rPr>
          <w:delText>print</w:delText>
        </w:r>
        <w:r w:rsidR="00992288">
          <w:rPr>
            <w:rFonts w:ascii="Times New Roman" w:hAnsi="Times New Roman" w:cs="Times New Roman"/>
            <w:sz w:val="24"/>
            <w:szCs w:val="24"/>
          </w:rPr>
          <w:delText>s</w:delText>
        </w:r>
        <w:r w:rsidRPr="00D16BAC">
          <w:rPr>
            <w:rFonts w:ascii="Times New Roman" w:hAnsi="Times New Roman" w:cs="Times New Roman"/>
            <w:sz w:val="24"/>
            <w:szCs w:val="24"/>
          </w:rPr>
          <w:delText xml:space="preserve"> </w:delText>
        </w:r>
      </w:del>
      <w:ins w:id="75" w:author="Author">
        <w:r w:rsidR="00176092">
          <w:rPr>
            <w:rFonts w:ascii="Times New Roman" w:hAnsi="Times New Roman" w:cs="Times New Roman"/>
            <w:sz w:val="24"/>
            <w:szCs w:val="24"/>
          </w:rPr>
          <w:t>provides a printout of</w:t>
        </w:r>
        <w:r w:rsidR="00176092" w:rsidRPr="00D16BAC">
          <w:rPr>
            <w:rFonts w:ascii="Times New Roman" w:hAnsi="Times New Roman" w:cs="Times New Roman"/>
            <w:sz w:val="24"/>
            <w:szCs w:val="24"/>
          </w:rPr>
          <w:t xml:space="preserve"> </w:t>
        </w:r>
      </w:ins>
      <w:r w:rsidRPr="00D16BAC">
        <w:rPr>
          <w:rFonts w:ascii="Times New Roman" w:hAnsi="Times New Roman" w:cs="Times New Roman"/>
          <w:sz w:val="24"/>
          <w:szCs w:val="24"/>
        </w:rPr>
        <w:t xml:space="preserve">the screen and </w:t>
      </w:r>
      <w:del w:id="76" w:author="Author">
        <w:r w:rsidRPr="00D16BAC">
          <w:rPr>
            <w:rFonts w:ascii="Times New Roman" w:hAnsi="Times New Roman" w:cs="Times New Roman"/>
            <w:sz w:val="24"/>
            <w:szCs w:val="24"/>
          </w:rPr>
          <w:delText>provide</w:delText>
        </w:r>
        <w:r w:rsidR="0064544A">
          <w:rPr>
            <w:rFonts w:ascii="Times New Roman" w:hAnsi="Times New Roman" w:cs="Times New Roman"/>
            <w:sz w:val="24"/>
            <w:szCs w:val="24"/>
          </w:rPr>
          <w:delText>s</w:delText>
        </w:r>
        <w:r w:rsidRPr="00D16BAC">
          <w:rPr>
            <w:rFonts w:ascii="Times New Roman" w:hAnsi="Times New Roman" w:cs="Times New Roman"/>
            <w:sz w:val="24"/>
            <w:szCs w:val="24"/>
          </w:rPr>
          <w:delText xml:space="preserve"> </w:delText>
        </w:r>
      </w:del>
      <w:r w:rsidRPr="00D16BAC">
        <w:rPr>
          <w:rFonts w:ascii="Times New Roman" w:hAnsi="Times New Roman" w:cs="Times New Roman"/>
          <w:sz w:val="24"/>
          <w:szCs w:val="24"/>
        </w:rPr>
        <w:t xml:space="preserve">the wage record to the </w:t>
      </w:r>
      <w:r>
        <w:rPr>
          <w:rFonts w:ascii="Times New Roman" w:hAnsi="Times New Roman" w:cs="Times New Roman"/>
          <w:sz w:val="24"/>
          <w:szCs w:val="24"/>
        </w:rPr>
        <w:t>requesting individual</w:t>
      </w:r>
      <w:r w:rsidRPr="00D16BAC">
        <w:rPr>
          <w:rFonts w:ascii="Times New Roman" w:hAnsi="Times New Roman" w:cs="Times New Roman"/>
          <w:sz w:val="24"/>
          <w:szCs w:val="24"/>
        </w:rPr>
        <w:t xml:space="preserve">. </w:t>
      </w:r>
    </w:p>
    <w:p w14:paraId="437C7D75" w14:textId="77777777" w:rsidR="000E04B6" w:rsidRDefault="000E04B6" w:rsidP="000E04B6">
      <w:pPr>
        <w:pStyle w:val="PlainText"/>
        <w:ind w:left="720"/>
        <w:rPr>
          <w:rFonts w:ascii="Times New Roman" w:hAnsi="Times New Roman" w:cs="Times New Roman"/>
          <w:sz w:val="24"/>
          <w:szCs w:val="24"/>
        </w:rPr>
      </w:pPr>
    </w:p>
    <w:p w14:paraId="7B056229" w14:textId="77777777" w:rsidR="006C277F" w:rsidRDefault="006C277F" w:rsidP="006C277F">
      <w:pPr>
        <w:pStyle w:val="PlainText"/>
        <w:ind w:left="720" w:hanging="720"/>
        <w:rPr>
          <w:ins w:id="77" w:author="Author"/>
          <w:rFonts w:ascii="Times New Roman" w:hAnsi="Times New Roman" w:cs="Times New Roman"/>
          <w:sz w:val="24"/>
          <w:szCs w:val="24"/>
        </w:rPr>
      </w:pPr>
      <w:ins w:id="78" w:author="Author">
        <w:r w:rsidRPr="00CF4FCF">
          <w:rPr>
            <w:rFonts w:ascii="Times New Roman" w:hAnsi="Times New Roman" w:cs="Times New Roman"/>
            <w:b/>
            <w:bCs/>
            <w:sz w:val="24"/>
            <w:szCs w:val="24"/>
            <w:u w:val="single"/>
          </w:rPr>
          <w:t>NLF</w:t>
        </w:r>
        <w:r w:rsidRPr="00CF4FCF">
          <w:rPr>
            <w:rFonts w:ascii="Times New Roman" w:hAnsi="Times New Roman" w:cs="Times New Roman"/>
            <w:b/>
            <w:bCs/>
            <w:sz w:val="24"/>
            <w:szCs w:val="24"/>
          </w:rPr>
          <w:t>:</w:t>
        </w:r>
        <w:r>
          <w:rPr>
            <w:rFonts w:ascii="Times New Roman" w:hAnsi="Times New Roman" w:cs="Times New Roman"/>
            <w:sz w:val="24"/>
            <w:szCs w:val="24"/>
          </w:rPr>
          <w:tab/>
          <w:t>Boards must be aware that w</w:t>
        </w:r>
        <w:r w:rsidRPr="00D16BAC">
          <w:rPr>
            <w:rFonts w:ascii="Times New Roman" w:hAnsi="Times New Roman" w:cs="Times New Roman"/>
            <w:sz w:val="24"/>
            <w:szCs w:val="24"/>
          </w:rPr>
          <w:t xml:space="preserve">hen reporting </w:t>
        </w:r>
        <w:r>
          <w:rPr>
            <w:rFonts w:ascii="Times New Roman" w:hAnsi="Times New Roman" w:cs="Times New Roman"/>
            <w:sz w:val="24"/>
            <w:szCs w:val="24"/>
          </w:rPr>
          <w:t xml:space="preserve">employee </w:t>
        </w:r>
        <w:r w:rsidRPr="00D16BAC">
          <w:rPr>
            <w:rFonts w:ascii="Times New Roman" w:hAnsi="Times New Roman" w:cs="Times New Roman"/>
            <w:sz w:val="24"/>
            <w:szCs w:val="24"/>
          </w:rPr>
          <w:t xml:space="preserve">wages, an employer </w:t>
        </w:r>
        <w:r>
          <w:rPr>
            <w:rFonts w:ascii="Times New Roman" w:hAnsi="Times New Roman" w:cs="Times New Roman"/>
            <w:sz w:val="24"/>
            <w:szCs w:val="24"/>
          </w:rPr>
          <w:t>may</w:t>
        </w:r>
        <w:r w:rsidRPr="00D16BAC">
          <w:rPr>
            <w:rFonts w:ascii="Times New Roman" w:hAnsi="Times New Roman" w:cs="Times New Roman"/>
            <w:sz w:val="24"/>
            <w:szCs w:val="24"/>
          </w:rPr>
          <w:t xml:space="preserve"> inadvertently transpose two digits </w:t>
        </w:r>
        <w:r>
          <w:rPr>
            <w:rFonts w:ascii="Times New Roman" w:hAnsi="Times New Roman" w:cs="Times New Roman"/>
            <w:sz w:val="24"/>
            <w:szCs w:val="24"/>
          </w:rPr>
          <w:t>i</w:t>
        </w:r>
        <w:r w:rsidRPr="00D16BAC">
          <w:rPr>
            <w:rFonts w:ascii="Times New Roman" w:hAnsi="Times New Roman" w:cs="Times New Roman"/>
            <w:sz w:val="24"/>
            <w:szCs w:val="24"/>
          </w:rPr>
          <w:t>n a</w:t>
        </w:r>
        <w:r>
          <w:rPr>
            <w:rFonts w:ascii="Times New Roman" w:hAnsi="Times New Roman" w:cs="Times New Roman"/>
            <w:sz w:val="24"/>
            <w:szCs w:val="24"/>
          </w:rPr>
          <w:t>n</w:t>
        </w:r>
        <w:r w:rsidRPr="00D16BAC">
          <w:rPr>
            <w:rFonts w:ascii="Times New Roman" w:hAnsi="Times New Roman" w:cs="Times New Roman"/>
            <w:sz w:val="24"/>
            <w:szCs w:val="24"/>
          </w:rPr>
          <w:t xml:space="preserve"> SSN or make some other error that results in </w:t>
        </w:r>
        <w:r>
          <w:rPr>
            <w:rFonts w:ascii="Times New Roman" w:hAnsi="Times New Roman" w:cs="Times New Roman"/>
            <w:sz w:val="24"/>
            <w:szCs w:val="24"/>
          </w:rPr>
          <w:t>another employee</w:t>
        </w:r>
        <w:r w:rsidRPr="00D16BAC">
          <w:rPr>
            <w:rFonts w:ascii="Times New Roman" w:hAnsi="Times New Roman" w:cs="Times New Roman"/>
            <w:sz w:val="24"/>
            <w:szCs w:val="24"/>
          </w:rPr>
          <w:t xml:space="preserve">’s wages being reported under the </w:t>
        </w:r>
        <w:r>
          <w:rPr>
            <w:rFonts w:ascii="Times New Roman" w:hAnsi="Times New Roman" w:cs="Times New Roman"/>
            <w:sz w:val="24"/>
            <w:szCs w:val="24"/>
          </w:rPr>
          <w:t>requesting individual’s</w:t>
        </w:r>
        <w:r w:rsidRPr="00D16BAC">
          <w:rPr>
            <w:rFonts w:ascii="Times New Roman" w:hAnsi="Times New Roman" w:cs="Times New Roman"/>
            <w:sz w:val="24"/>
            <w:szCs w:val="24"/>
          </w:rPr>
          <w:t xml:space="preserve"> SSN.</w:t>
        </w:r>
      </w:ins>
    </w:p>
    <w:p w14:paraId="3F064225" w14:textId="77777777" w:rsidR="003B75EE" w:rsidRDefault="003B75EE" w:rsidP="003B75EE">
      <w:pPr>
        <w:pStyle w:val="PlainText"/>
        <w:rPr>
          <w:ins w:id="79" w:author="Author"/>
          <w:rFonts w:ascii="Times New Roman" w:hAnsi="Times New Roman" w:cs="Times New Roman"/>
          <w:b/>
          <w:sz w:val="24"/>
          <w:szCs w:val="24"/>
          <w:u w:val="single"/>
        </w:rPr>
      </w:pPr>
    </w:p>
    <w:p w14:paraId="381EC71A" w14:textId="568B74A2" w:rsidR="00826348" w:rsidRPr="000E04B6" w:rsidDel="006C277F" w:rsidRDefault="00F55F08" w:rsidP="00A9696D">
      <w:pPr>
        <w:pStyle w:val="PlainText"/>
        <w:ind w:left="720" w:hanging="720"/>
        <w:rPr>
          <w:del w:id="80" w:author="Author"/>
          <w:rFonts w:ascii="Times New Roman" w:hAnsi="Times New Roman" w:cs="Times New Roman"/>
          <w:i/>
          <w:sz w:val="24"/>
          <w:szCs w:val="24"/>
        </w:rPr>
      </w:pPr>
      <w:r>
        <w:rPr>
          <w:rFonts w:ascii="Times New Roman" w:hAnsi="Times New Roman" w:cs="Times New Roman"/>
          <w:b/>
          <w:sz w:val="24"/>
          <w:szCs w:val="24"/>
          <w:u w:val="single"/>
        </w:rPr>
        <w:t>N</w:t>
      </w:r>
      <w:r w:rsidR="00EE7CC5">
        <w:rPr>
          <w:rFonts w:ascii="Times New Roman" w:hAnsi="Times New Roman" w:cs="Times New Roman"/>
          <w:b/>
          <w:sz w:val="24"/>
          <w:szCs w:val="24"/>
          <w:u w:val="single"/>
        </w:rPr>
        <w:t>LF</w:t>
      </w:r>
      <w:r w:rsidR="00266FED">
        <w:rPr>
          <w:rFonts w:ascii="Times New Roman" w:hAnsi="Times New Roman" w:cs="Times New Roman"/>
          <w:sz w:val="24"/>
          <w:szCs w:val="24"/>
        </w:rPr>
        <w:t>:</w:t>
      </w:r>
      <w:r w:rsidR="00266FED">
        <w:rPr>
          <w:rFonts w:ascii="Times New Roman" w:hAnsi="Times New Roman" w:cs="Times New Roman"/>
          <w:sz w:val="24"/>
          <w:szCs w:val="24"/>
        </w:rPr>
        <w:tab/>
      </w:r>
      <w:r w:rsidR="00826348" w:rsidRPr="00D16BAC">
        <w:rPr>
          <w:rFonts w:ascii="Times New Roman" w:hAnsi="Times New Roman" w:cs="Times New Roman"/>
          <w:sz w:val="24"/>
          <w:szCs w:val="24"/>
        </w:rPr>
        <w:t xml:space="preserve">If anomalies exist in the wage record, </w:t>
      </w:r>
      <w:r>
        <w:rPr>
          <w:rFonts w:ascii="Times New Roman" w:hAnsi="Times New Roman" w:cs="Times New Roman"/>
          <w:sz w:val="24"/>
          <w:szCs w:val="24"/>
        </w:rPr>
        <w:t>Boards must ensure</w:t>
      </w:r>
      <w:r w:rsidR="008A30F3">
        <w:rPr>
          <w:rFonts w:ascii="Times New Roman" w:hAnsi="Times New Roman" w:cs="Times New Roman"/>
          <w:sz w:val="24"/>
          <w:szCs w:val="24"/>
        </w:rPr>
        <w:t xml:space="preserve"> that</w:t>
      </w:r>
      <w:r w:rsidR="00815D7E">
        <w:rPr>
          <w:rFonts w:ascii="Times New Roman" w:hAnsi="Times New Roman" w:cs="Times New Roman"/>
          <w:sz w:val="24"/>
          <w:szCs w:val="24"/>
        </w:rPr>
        <w:t xml:space="preserve"> </w:t>
      </w:r>
      <w:ins w:id="81" w:author="Author">
        <w:r w:rsidR="00BB7701">
          <w:rPr>
            <w:rFonts w:ascii="Times New Roman" w:hAnsi="Times New Roman" w:cs="Times New Roman"/>
            <w:sz w:val="24"/>
            <w:szCs w:val="24"/>
          </w:rPr>
          <w:t xml:space="preserve">the </w:t>
        </w:r>
      </w:ins>
      <w:r w:rsidR="00815D7E">
        <w:rPr>
          <w:rFonts w:ascii="Times New Roman" w:hAnsi="Times New Roman" w:cs="Times New Roman"/>
          <w:sz w:val="24"/>
          <w:szCs w:val="24"/>
        </w:rPr>
        <w:t xml:space="preserve">Workforce Solutions </w:t>
      </w:r>
      <w:r w:rsidR="008A30F3">
        <w:rPr>
          <w:rFonts w:ascii="Times New Roman" w:hAnsi="Times New Roman" w:cs="Times New Roman"/>
          <w:sz w:val="24"/>
          <w:szCs w:val="24"/>
        </w:rPr>
        <w:t>O</w:t>
      </w:r>
      <w:r w:rsidR="00815D7E">
        <w:rPr>
          <w:rFonts w:ascii="Times New Roman" w:hAnsi="Times New Roman" w:cs="Times New Roman"/>
          <w:sz w:val="24"/>
          <w:szCs w:val="24"/>
        </w:rPr>
        <w:t xml:space="preserve">ffice staff </w:t>
      </w:r>
      <w:ins w:id="82" w:author="Author">
        <w:r w:rsidR="001551EE">
          <w:rPr>
            <w:rFonts w:ascii="Times New Roman" w:hAnsi="Times New Roman" w:cs="Times New Roman"/>
            <w:sz w:val="24"/>
            <w:szCs w:val="24"/>
          </w:rPr>
          <w:t xml:space="preserve">does not show the individual the wage information or provide a printout of the wage record screen. Staff must </w:t>
        </w:r>
      </w:ins>
      <w:r w:rsidR="00815D7E">
        <w:rPr>
          <w:rFonts w:ascii="Times New Roman" w:hAnsi="Times New Roman" w:cs="Times New Roman"/>
          <w:sz w:val="24"/>
          <w:szCs w:val="24"/>
        </w:rPr>
        <w:t>explain</w:t>
      </w:r>
      <w:del w:id="83" w:author="Author">
        <w:r w:rsidR="00992288" w:rsidDel="001551EE">
          <w:rPr>
            <w:rFonts w:ascii="Times New Roman" w:hAnsi="Times New Roman" w:cs="Times New Roman"/>
            <w:sz w:val="24"/>
            <w:szCs w:val="24"/>
          </w:rPr>
          <w:delText>s</w:delText>
        </w:r>
        <w:r w:rsidR="00815D7E" w:rsidDel="001551EE">
          <w:rPr>
            <w:rFonts w:ascii="Times New Roman" w:hAnsi="Times New Roman" w:cs="Times New Roman"/>
            <w:sz w:val="24"/>
            <w:szCs w:val="24"/>
          </w:rPr>
          <w:delText xml:space="preserve"> to</w:delText>
        </w:r>
        <w:r w:rsidDel="001551EE">
          <w:rPr>
            <w:rFonts w:ascii="Times New Roman" w:hAnsi="Times New Roman" w:cs="Times New Roman"/>
            <w:sz w:val="24"/>
            <w:szCs w:val="24"/>
          </w:rPr>
          <w:delText xml:space="preserve"> </w:delText>
        </w:r>
        <w:r w:rsidR="00E626A7" w:rsidDel="001551EE">
          <w:rPr>
            <w:rFonts w:ascii="Times New Roman" w:hAnsi="Times New Roman" w:cs="Times New Roman"/>
            <w:sz w:val="24"/>
            <w:szCs w:val="24"/>
          </w:rPr>
          <w:delText xml:space="preserve">the </w:delText>
        </w:r>
        <w:r w:rsidDel="001551EE">
          <w:rPr>
            <w:rFonts w:ascii="Times New Roman" w:hAnsi="Times New Roman" w:cs="Times New Roman"/>
            <w:sz w:val="24"/>
            <w:szCs w:val="24"/>
          </w:rPr>
          <w:delText>individual</w:delText>
        </w:r>
      </w:del>
      <w:r>
        <w:rPr>
          <w:rFonts w:ascii="Times New Roman" w:hAnsi="Times New Roman" w:cs="Times New Roman"/>
          <w:sz w:val="24"/>
          <w:szCs w:val="24"/>
        </w:rPr>
        <w:t xml:space="preserve"> </w:t>
      </w:r>
      <w:r w:rsidR="00826348" w:rsidRPr="00D16BAC">
        <w:rPr>
          <w:rFonts w:ascii="Times New Roman" w:hAnsi="Times New Roman" w:cs="Times New Roman"/>
          <w:sz w:val="24"/>
          <w:szCs w:val="24"/>
        </w:rPr>
        <w:t xml:space="preserve">that when wages are listed </w:t>
      </w:r>
      <w:del w:id="84" w:author="Author">
        <w:r w:rsidR="008A30F3" w:rsidDel="001551EE">
          <w:rPr>
            <w:rFonts w:ascii="Times New Roman" w:hAnsi="Times New Roman" w:cs="Times New Roman"/>
            <w:sz w:val="24"/>
            <w:szCs w:val="24"/>
          </w:rPr>
          <w:delText>under</w:delText>
        </w:r>
        <w:r w:rsidR="008A30F3" w:rsidRPr="00D16BAC" w:rsidDel="001551EE">
          <w:rPr>
            <w:rFonts w:ascii="Times New Roman" w:hAnsi="Times New Roman" w:cs="Times New Roman"/>
            <w:sz w:val="24"/>
            <w:szCs w:val="24"/>
          </w:rPr>
          <w:delText xml:space="preserve"> </w:delText>
        </w:r>
      </w:del>
      <w:ins w:id="85" w:author="Author">
        <w:r w:rsidR="001551EE">
          <w:rPr>
            <w:rFonts w:ascii="Times New Roman" w:hAnsi="Times New Roman" w:cs="Times New Roman"/>
            <w:sz w:val="24"/>
            <w:szCs w:val="24"/>
          </w:rPr>
          <w:t xml:space="preserve">for </w:t>
        </w:r>
      </w:ins>
      <w:r w:rsidR="00826348" w:rsidRPr="00D16BAC">
        <w:rPr>
          <w:rFonts w:ascii="Times New Roman" w:hAnsi="Times New Roman" w:cs="Times New Roman"/>
          <w:sz w:val="24"/>
          <w:szCs w:val="24"/>
        </w:rPr>
        <w:t>a name other than the individual</w:t>
      </w:r>
      <w:r w:rsidR="008A30F3">
        <w:rPr>
          <w:rFonts w:ascii="Times New Roman" w:hAnsi="Times New Roman" w:cs="Times New Roman"/>
          <w:sz w:val="24"/>
          <w:szCs w:val="24"/>
        </w:rPr>
        <w:t>’s</w:t>
      </w:r>
      <w:r w:rsidR="00826348" w:rsidRPr="00D16BAC">
        <w:rPr>
          <w:rFonts w:ascii="Times New Roman" w:hAnsi="Times New Roman" w:cs="Times New Roman"/>
          <w:sz w:val="24"/>
          <w:szCs w:val="24"/>
        </w:rPr>
        <w:t xml:space="preserve">, it is most likely due to a reporting error by the employer. </w:t>
      </w:r>
      <w:del w:id="86" w:author="Author">
        <w:r w:rsidR="00826348" w:rsidRPr="00D16BAC" w:rsidDel="001551EE">
          <w:rPr>
            <w:rFonts w:ascii="Times New Roman" w:hAnsi="Times New Roman" w:cs="Times New Roman"/>
            <w:sz w:val="24"/>
            <w:szCs w:val="24"/>
          </w:rPr>
          <w:delText xml:space="preserve">When </w:delText>
        </w:r>
        <w:r w:rsidR="00826348" w:rsidRPr="00D16BAC" w:rsidDel="006C277F">
          <w:rPr>
            <w:rFonts w:ascii="Times New Roman" w:hAnsi="Times New Roman" w:cs="Times New Roman"/>
            <w:sz w:val="24"/>
            <w:szCs w:val="24"/>
          </w:rPr>
          <w:delText xml:space="preserve">reporting </w:delText>
        </w:r>
        <w:r w:rsidR="00826348" w:rsidDel="006C277F">
          <w:rPr>
            <w:rFonts w:ascii="Times New Roman" w:hAnsi="Times New Roman" w:cs="Times New Roman"/>
            <w:sz w:val="24"/>
            <w:szCs w:val="24"/>
          </w:rPr>
          <w:delText xml:space="preserve">employee </w:delText>
        </w:r>
        <w:r w:rsidR="00826348" w:rsidRPr="00D16BAC" w:rsidDel="006C277F">
          <w:rPr>
            <w:rFonts w:ascii="Times New Roman" w:hAnsi="Times New Roman" w:cs="Times New Roman"/>
            <w:sz w:val="24"/>
            <w:szCs w:val="24"/>
          </w:rPr>
          <w:delText xml:space="preserve">wages, an employer </w:delText>
        </w:r>
        <w:r w:rsidR="00EE7CC5" w:rsidDel="006C277F">
          <w:rPr>
            <w:rFonts w:ascii="Times New Roman" w:hAnsi="Times New Roman" w:cs="Times New Roman"/>
            <w:sz w:val="24"/>
            <w:szCs w:val="24"/>
          </w:rPr>
          <w:delText>may</w:delText>
        </w:r>
        <w:r w:rsidR="00826348" w:rsidRPr="00D16BAC" w:rsidDel="006C277F">
          <w:rPr>
            <w:rFonts w:ascii="Times New Roman" w:hAnsi="Times New Roman" w:cs="Times New Roman"/>
            <w:sz w:val="24"/>
            <w:szCs w:val="24"/>
          </w:rPr>
          <w:delText xml:space="preserve"> inadvertently transpose two digits </w:delText>
        </w:r>
        <w:r w:rsidR="00826348" w:rsidDel="006C277F">
          <w:rPr>
            <w:rFonts w:ascii="Times New Roman" w:hAnsi="Times New Roman" w:cs="Times New Roman"/>
            <w:sz w:val="24"/>
            <w:szCs w:val="24"/>
          </w:rPr>
          <w:delText>i</w:delText>
        </w:r>
        <w:r w:rsidR="00826348" w:rsidRPr="00D16BAC" w:rsidDel="006C277F">
          <w:rPr>
            <w:rFonts w:ascii="Times New Roman" w:hAnsi="Times New Roman" w:cs="Times New Roman"/>
            <w:sz w:val="24"/>
            <w:szCs w:val="24"/>
          </w:rPr>
          <w:delText>n a SSN</w:delText>
        </w:r>
        <w:r w:rsidR="00826348" w:rsidRPr="00D16BAC" w:rsidDel="00C610D5">
          <w:rPr>
            <w:rFonts w:ascii="Times New Roman" w:hAnsi="Times New Roman" w:cs="Times New Roman"/>
            <w:sz w:val="24"/>
            <w:szCs w:val="24"/>
          </w:rPr>
          <w:delText>,</w:delText>
        </w:r>
        <w:r w:rsidR="00826348" w:rsidRPr="00D16BAC" w:rsidDel="006C277F">
          <w:rPr>
            <w:rFonts w:ascii="Times New Roman" w:hAnsi="Times New Roman" w:cs="Times New Roman"/>
            <w:sz w:val="24"/>
            <w:szCs w:val="24"/>
          </w:rPr>
          <w:delText xml:space="preserve"> or make some other error that results in </w:delText>
        </w:r>
        <w:r w:rsidDel="006C277F">
          <w:rPr>
            <w:rFonts w:ascii="Times New Roman" w:hAnsi="Times New Roman" w:cs="Times New Roman"/>
            <w:sz w:val="24"/>
            <w:szCs w:val="24"/>
          </w:rPr>
          <w:delText xml:space="preserve">an </w:delText>
        </w:r>
        <w:r w:rsidR="00826348" w:rsidDel="006C277F">
          <w:rPr>
            <w:rFonts w:ascii="Times New Roman" w:hAnsi="Times New Roman" w:cs="Times New Roman"/>
            <w:sz w:val="24"/>
            <w:szCs w:val="24"/>
          </w:rPr>
          <w:delText>employee</w:delText>
        </w:r>
        <w:r w:rsidR="00826348" w:rsidRPr="00D16BAC" w:rsidDel="006C277F">
          <w:rPr>
            <w:rFonts w:ascii="Times New Roman" w:hAnsi="Times New Roman" w:cs="Times New Roman"/>
            <w:sz w:val="24"/>
            <w:szCs w:val="24"/>
          </w:rPr>
          <w:delText xml:space="preserve">’s wages being reported under the </w:delText>
        </w:r>
        <w:r w:rsidR="00EE7CC5" w:rsidDel="00C610D5">
          <w:rPr>
            <w:rFonts w:ascii="Times New Roman" w:hAnsi="Times New Roman" w:cs="Times New Roman"/>
            <w:sz w:val="24"/>
            <w:szCs w:val="24"/>
          </w:rPr>
          <w:delText>wrong</w:delText>
        </w:r>
        <w:r w:rsidR="00826348" w:rsidRPr="00D16BAC" w:rsidDel="00C610D5">
          <w:rPr>
            <w:rFonts w:ascii="Times New Roman" w:hAnsi="Times New Roman" w:cs="Times New Roman"/>
            <w:sz w:val="24"/>
            <w:szCs w:val="24"/>
          </w:rPr>
          <w:delText xml:space="preserve"> </w:delText>
        </w:r>
        <w:r w:rsidR="00826348" w:rsidRPr="00D16BAC" w:rsidDel="006C277F">
          <w:rPr>
            <w:rFonts w:ascii="Times New Roman" w:hAnsi="Times New Roman" w:cs="Times New Roman"/>
            <w:sz w:val="24"/>
            <w:szCs w:val="24"/>
          </w:rPr>
          <w:delText>SSN.</w:delText>
        </w:r>
      </w:del>
    </w:p>
    <w:p w14:paraId="52EEA1F1" w14:textId="29BC5CF8" w:rsidR="00A00E32" w:rsidRDefault="00A00E32" w:rsidP="00A9696D">
      <w:pPr>
        <w:pStyle w:val="PlainText"/>
        <w:ind w:left="720" w:hanging="720"/>
        <w:rPr>
          <w:rFonts w:ascii="Times New Roman" w:hAnsi="Times New Roman" w:cs="Times New Roman"/>
          <w:sz w:val="24"/>
          <w:szCs w:val="24"/>
        </w:rPr>
      </w:pPr>
    </w:p>
    <w:p w14:paraId="2D217837" w14:textId="0DA0FF99" w:rsidR="00DC5C04" w:rsidRDefault="00B42DCB" w:rsidP="00DC5C04">
      <w:pPr>
        <w:pStyle w:val="PlainText"/>
        <w:ind w:left="720" w:hanging="720"/>
        <w:rPr>
          <w:ins w:id="87" w:author="Author"/>
          <w:rFonts w:ascii="Times New Roman" w:hAnsi="Times New Roman" w:cs="Times New Roman"/>
          <w:sz w:val="24"/>
          <w:szCs w:val="24"/>
        </w:rPr>
      </w:pPr>
      <w:ins w:id="88" w:author="Author">
        <w:del w:id="89" w:author="Author">
          <w:r w:rsidDel="006C0185">
            <w:rPr>
              <w:rFonts w:ascii="Times New Roman" w:hAnsi="Times New Roman" w:cs="Times New Roman"/>
              <w:sz w:val="24"/>
              <w:szCs w:val="24"/>
            </w:rPr>
            <w:delText>alists</w:delText>
          </w:r>
          <w:r w:rsidR="00A74C77" w:rsidDel="006C0185">
            <w:rPr>
              <w:rFonts w:ascii="Times New Roman" w:hAnsi="Times New Roman" w:cs="Times New Roman"/>
              <w:sz w:val="24"/>
              <w:szCs w:val="24"/>
            </w:rPr>
            <w:delText>individual</w:delText>
          </w:r>
          <w:r w:rsidDel="006C0185">
            <w:rPr>
              <w:rFonts w:ascii="Times New Roman" w:hAnsi="Times New Roman" w:cs="Times New Roman"/>
              <w:sz w:val="24"/>
              <w:szCs w:val="24"/>
            </w:rPr>
            <w:delText>a</w:delText>
          </w:r>
        </w:del>
      </w:ins>
      <w:del w:id="90" w:author="Author">
        <w:r w:rsidR="002C5B9F" w:rsidDel="006C0185">
          <w:rPr>
            <w:rFonts w:ascii="Times New Roman" w:hAnsi="Times New Roman" w:cs="Times New Roman"/>
            <w:sz w:val="24"/>
            <w:szCs w:val="24"/>
          </w:rPr>
          <w:delText>,</w:delText>
        </w:r>
      </w:del>
    </w:p>
    <w:p w14:paraId="5A4C6AF8" w14:textId="77777777" w:rsidR="00DC5C04" w:rsidRPr="000B7187" w:rsidRDefault="00DC5C04" w:rsidP="00DC5C04">
      <w:pPr>
        <w:pStyle w:val="PlainText"/>
        <w:ind w:left="720" w:hanging="720"/>
        <w:rPr>
          <w:ins w:id="91" w:author="Author"/>
          <w:rFonts w:ascii="Times New Roman" w:hAnsi="Times New Roman" w:cs="Times New Roman"/>
          <w:sz w:val="24"/>
          <w:szCs w:val="24"/>
        </w:rPr>
      </w:pPr>
    </w:p>
    <w:p w14:paraId="5D27C55D" w14:textId="7EA8C248" w:rsidR="00826348" w:rsidRPr="00D16BAC" w:rsidRDefault="00A00E32" w:rsidP="00CE45BD">
      <w:pPr>
        <w:pStyle w:val="PlainText"/>
        <w:ind w:left="720" w:hanging="720"/>
        <w:rPr>
          <w:rFonts w:ascii="Times New Roman" w:hAnsi="Times New Roman" w:cs="Times New Roman"/>
          <w:sz w:val="24"/>
          <w:szCs w:val="24"/>
        </w:rPr>
      </w:pPr>
      <w:r>
        <w:rPr>
          <w:rFonts w:ascii="Times New Roman" w:hAnsi="Times New Roman" w:cs="Times New Roman"/>
          <w:b/>
          <w:sz w:val="24"/>
          <w:szCs w:val="24"/>
          <w:u w:val="single"/>
        </w:rPr>
        <w:t>NLF</w:t>
      </w:r>
      <w:r w:rsidR="00266FED">
        <w:rPr>
          <w:rFonts w:ascii="Times New Roman" w:hAnsi="Times New Roman" w:cs="Times New Roman"/>
          <w:sz w:val="24"/>
          <w:szCs w:val="24"/>
        </w:rPr>
        <w:t>:</w:t>
      </w:r>
      <w:r w:rsidR="00266FED">
        <w:rPr>
          <w:rFonts w:ascii="Times New Roman" w:hAnsi="Times New Roman" w:cs="Times New Roman"/>
          <w:sz w:val="24"/>
          <w:szCs w:val="24"/>
        </w:rPr>
        <w:tab/>
      </w:r>
      <w:r>
        <w:rPr>
          <w:rFonts w:ascii="Times New Roman" w:hAnsi="Times New Roman" w:cs="Times New Roman"/>
          <w:sz w:val="24"/>
          <w:szCs w:val="24"/>
        </w:rPr>
        <w:t xml:space="preserve">Boards must ensure </w:t>
      </w:r>
      <w:del w:id="92" w:author="Author">
        <w:r w:rsidR="00992288" w:rsidDel="00FB6FA3">
          <w:rPr>
            <w:rFonts w:ascii="Times New Roman" w:hAnsi="Times New Roman" w:cs="Times New Roman"/>
            <w:sz w:val="24"/>
            <w:szCs w:val="24"/>
          </w:rPr>
          <w:delText xml:space="preserve">that </w:delText>
        </w:r>
      </w:del>
      <w:ins w:id="93" w:author="Author">
        <w:r w:rsidR="00FB6FA3">
          <w:rPr>
            <w:rFonts w:ascii="Times New Roman" w:hAnsi="Times New Roman" w:cs="Times New Roman"/>
            <w:sz w:val="24"/>
            <w:szCs w:val="24"/>
          </w:rPr>
          <w:t xml:space="preserve">that the </w:t>
        </w:r>
      </w:ins>
      <w:r>
        <w:rPr>
          <w:rFonts w:ascii="Times New Roman" w:hAnsi="Times New Roman" w:cs="Times New Roman"/>
          <w:sz w:val="24"/>
          <w:szCs w:val="24"/>
        </w:rPr>
        <w:t xml:space="preserve">Workforce Solutions </w:t>
      </w:r>
      <w:r w:rsidR="00992288">
        <w:rPr>
          <w:rFonts w:ascii="Times New Roman" w:hAnsi="Times New Roman" w:cs="Times New Roman"/>
          <w:sz w:val="24"/>
          <w:szCs w:val="24"/>
        </w:rPr>
        <w:t>O</w:t>
      </w:r>
      <w:r>
        <w:rPr>
          <w:rFonts w:ascii="Times New Roman" w:hAnsi="Times New Roman" w:cs="Times New Roman"/>
          <w:sz w:val="24"/>
          <w:szCs w:val="24"/>
        </w:rPr>
        <w:t>ffice s</w:t>
      </w:r>
      <w:r w:rsidR="00EE7CC5">
        <w:rPr>
          <w:rFonts w:ascii="Times New Roman" w:hAnsi="Times New Roman" w:cs="Times New Roman"/>
          <w:sz w:val="24"/>
          <w:szCs w:val="24"/>
        </w:rPr>
        <w:t xml:space="preserve">taff </w:t>
      </w:r>
      <w:r>
        <w:rPr>
          <w:rFonts w:ascii="Times New Roman" w:hAnsi="Times New Roman" w:cs="Times New Roman"/>
          <w:sz w:val="24"/>
          <w:szCs w:val="24"/>
        </w:rPr>
        <w:t>do</w:t>
      </w:r>
      <w:r w:rsidR="00992288">
        <w:rPr>
          <w:rFonts w:ascii="Times New Roman" w:hAnsi="Times New Roman" w:cs="Times New Roman"/>
          <w:sz w:val="24"/>
          <w:szCs w:val="24"/>
        </w:rPr>
        <w:t>es</w:t>
      </w:r>
      <w:r w:rsidR="00EE7CC5">
        <w:rPr>
          <w:rFonts w:ascii="Times New Roman" w:hAnsi="Times New Roman" w:cs="Times New Roman"/>
          <w:sz w:val="24"/>
          <w:szCs w:val="24"/>
        </w:rPr>
        <w:t xml:space="preserve"> </w:t>
      </w:r>
      <w:r w:rsidR="00826348" w:rsidRPr="00D16BAC">
        <w:rPr>
          <w:rFonts w:ascii="Times New Roman" w:hAnsi="Times New Roman" w:cs="Times New Roman"/>
          <w:sz w:val="24"/>
          <w:szCs w:val="24"/>
        </w:rPr>
        <w:t xml:space="preserve">not provide </w:t>
      </w:r>
      <w:del w:id="94" w:author="Author">
        <w:r w:rsidR="00EE7CC5" w:rsidDel="00925499">
          <w:rPr>
            <w:rFonts w:ascii="Times New Roman" w:hAnsi="Times New Roman" w:cs="Times New Roman"/>
            <w:sz w:val="24"/>
            <w:szCs w:val="24"/>
          </w:rPr>
          <w:delText xml:space="preserve">copies of </w:delText>
        </w:r>
      </w:del>
      <w:r w:rsidR="00826348" w:rsidRPr="00D16BAC">
        <w:rPr>
          <w:rFonts w:ascii="Times New Roman" w:hAnsi="Times New Roman" w:cs="Times New Roman"/>
          <w:sz w:val="24"/>
          <w:szCs w:val="24"/>
        </w:rPr>
        <w:t xml:space="preserve">wage records </w:t>
      </w:r>
      <w:del w:id="95" w:author="Author">
        <w:r w:rsidDel="00925499">
          <w:rPr>
            <w:rFonts w:ascii="Times New Roman" w:hAnsi="Times New Roman" w:cs="Times New Roman"/>
            <w:sz w:val="24"/>
            <w:szCs w:val="24"/>
          </w:rPr>
          <w:delText xml:space="preserve">with anomalies </w:delText>
        </w:r>
      </w:del>
      <w:r w:rsidR="00826348" w:rsidRPr="00D16BAC">
        <w:rPr>
          <w:rFonts w:ascii="Times New Roman" w:hAnsi="Times New Roman" w:cs="Times New Roman"/>
          <w:sz w:val="24"/>
          <w:szCs w:val="24"/>
        </w:rPr>
        <w:t xml:space="preserve">that include wages belonging to another individual. Wage information </w:t>
      </w:r>
      <w:del w:id="96" w:author="Author">
        <w:r w:rsidR="00EE7CC5" w:rsidDel="00925499">
          <w:rPr>
            <w:rFonts w:ascii="Times New Roman" w:hAnsi="Times New Roman" w:cs="Times New Roman"/>
            <w:sz w:val="24"/>
            <w:szCs w:val="24"/>
          </w:rPr>
          <w:delText>tied to</w:delText>
        </w:r>
      </w:del>
      <w:ins w:id="97" w:author="Author">
        <w:r w:rsidR="00925499">
          <w:rPr>
            <w:rFonts w:ascii="Times New Roman" w:hAnsi="Times New Roman" w:cs="Times New Roman"/>
            <w:sz w:val="24"/>
            <w:szCs w:val="24"/>
          </w:rPr>
          <w:t>reported under</w:t>
        </w:r>
      </w:ins>
      <w:r w:rsidR="00826348" w:rsidRPr="00D16BAC">
        <w:rPr>
          <w:rFonts w:ascii="Times New Roman" w:hAnsi="Times New Roman" w:cs="Times New Roman"/>
          <w:sz w:val="24"/>
          <w:szCs w:val="24"/>
        </w:rPr>
        <w:t xml:space="preserve"> another name is considered </w:t>
      </w:r>
      <w:del w:id="98" w:author="Author">
        <w:r w:rsidR="007C7A22" w:rsidDel="00C024BB">
          <w:rPr>
            <w:rFonts w:ascii="Times New Roman" w:hAnsi="Times New Roman" w:cs="Times New Roman"/>
            <w:sz w:val="24"/>
            <w:szCs w:val="24"/>
          </w:rPr>
          <w:delText xml:space="preserve">sensitive </w:delText>
        </w:r>
      </w:del>
      <w:r w:rsidR="007C7A22">
        <w:rPr>
          <w:rFonts w:ascii="Times New Roman" w:hAnsi="Times New Roman" w:cs="Times New Roman"/>
          <w:sz w:val="24"/>
          <w:szCs w:val="24"/>
        </w:rPr>
        <w:t>personal</w:t>
      </w:r>
      <w:ins w:id="99" w:author="Author">
        <w:r w:rsidR="00C024BB">
          <w:rPr>
            <w:rFonts w:ascii="Times New Roman" w:hAnsi="Times New Roman" w:cs="Times New Roman"/>
            <w:sz w:val="24"/>
            <w:szCs w:val="24"/>
          </w:rPr>
          <w:t>ly identifiable</w:t>
        </w:r>
      </w:ins>
      <w:r w:rsidR="00826348" w:rsidRPr="00D16BAC">
        <w:rPr>
          <w:rFonts w:ascii="Times New Roman" w:hAnsi="Times New Roman" w:cs="Times New Roman"/>
          <w:sz w:val="24"/>
          <w:szCs w:val="24"/>
        </w:rPr>
        <w:t xml:space="preserve"> </w:t>
      </w:r>
      <w:r>
        <w:rPr>
          <w:rFonts w:ascii="Times New Roman" w:hAnsi="Times New Roman" w:cs="Times New Roman"/>
          <w:sz w:val="24"/>
          <w:szCs w:val="24"/>
        </w:rPr>
        <w:t>i</w:t>
      </w:r>
      <w:r w:rsidR="00826348" w:rsidRPr="00D16BAC">
        <w:rPr>
          <w:rFonts w:ascii="Times New Roman" w:hAnsi="Times New Roman" w:cs="Times New Roman"/>
          <w:sz w:val="24"/>
          <w:szCs w:val="24"/>
        </w:rPr>
        <w:t xml:space="preserve">nformation and </w:t>
      </w:r>
      <w:del w:id="100" w:author="Author">
        <w:r w:rsidR="004E3FEB" w:rsidDel="00C024BB">
          <w:rPr>
            <w:rFonts w:ascii="Times New Roman" w:hAnsi="Times New Roman" w:cs="Times New Roman"/>
            <w:sz w:val="24"/>
            <w:szCs w:val="24"/>
          </w:rPr>
          <w:delText xml:space="preserve">must </w:delText>
        </w:r>
        <w:r w:rsidR="004E3FEB" w:rsidRPr="00D16BAC" w:rsidDel="00C024BB">
          <w:rPr>
            <w:rFonts w:ascii="Times New Roman" w:hAnsi="Times New Roman" w:cs="Times New Roman"/>
            <w:sz w:val="24"/>
            <w:szCs w:val="24"/>
          </w:rPr>
          <w:delText>not</w:delText>
        </w:r>
      </w:del>
      <w:ins w:id="101" w:author="Author">
        <w:r w:rsidR="00C024BB">
          <w:rPr>
            <w:rFonts w:ascii="Times New Roman" w:hAnsi="Times New Roman" w:cs="Times New Roman"/>
            <w:sz w:val="24"/>
            <w:szCs w:val="24"/>
          </w:rPr>
          <w:t>cannot</w:t>
        </w:r>
      </w:ins>
      <w:r w:rsidR="004E3FEB" w:rsidRPr="00D16BAC">
        <w:rPr>
          <w:rFonts w:ascii="Times New Roman" w:hAnsi="Times New Roman" w:cs="Times New Roman"/>
          <w:sz w:val="24"/>
          <w:szCs w:val="24"/>
        </w:rPr>
        <w:t xml:space="preserve"> </w:t>
      </w:r>
      <w:r w:rsidR="00826348" w:rsidRPr="00D16BAC">
        <w:rPr>
          <w:rFonts w:ascii="Times New Roman" w:hAnsi="Times New Roman" w:cs="Times New Roman"/>
          <w:sz w:val="24"/>
          <w:szCs w:val="24"/>
        </w:rPr>
        <w:t xml:space="preserve">be released, even if the wages </w:t>
      </w:r>
      <w:del w:id="102" w:author="Author">
        <w:r w:rsidDel="00C024BB">
          <w:rPr>
            <w:rFonts w:ascii="Times New Roman" w:hAnsi="Times New Roman" w:cs="Times New Roman"/>
            <w:sz w:val="24"/>
            <w:szCs w:val="24"/>
          </w:rPr>
          <w:delText>we</w:delText>
        </w:r>
        <w:r w:rsidR="00826348" w:rsidRPr="00D16BAC" w:rsidDel="00C024BB">
          <w:rPr>
            <w:rFonts w:ascii="Times New Roman" w:hAnsi="Times New Roman" w:cs="Times New Roman"/>
            <w:sz w:val="24"/>
            <w:szCs w:val="24"/>
          </w:rPr>
          <w:delText xml:space="preserve">re </w:delText>
        </w:r>
      </w:del>
      <w:ins w:id="103" w:author="Author">
        <w:r w:rsidR="00C024BB">
          <w:rPr>
            <w:rFonts w:ascii="Times New Roman" w:hAnsi="Times New Roman" w:cs="Times New Roman"/>
            <w:sz w:val="24"/>
            <w:szCs w:val="24"/>
          </w:rPr>
          <w:t>are</w:t>
        </w:r>
        <w:r w:rsidR="00C024BB" w:rsidRPr="00D16BAC">
          <w:rPr>
            <w:rFonts w:ascii="Times New Roman" w:hAnsi="Times New Roman" w:cs="Times New Roman"/>
            <w:sz w:val="24"/>
            <w:szCs w:val="24"/>
          </w:rPr>
          <w:t xml:space="preserve"> </w:t>
        </w:r>
      </w:ins>
      <w:r w:rsidR="00826348" w:rsidRPr="00D16BAC">
        <w:rPr>
          <w:rFonts w:ascii="Times New Roman" w:hAnsi="Times New Roman" w:cs="Times New Roman"/>
          <w:sz w:val="24"/>
          <w:szCs w:val="24"/>
        </w:rPr>
        <w:t xml:space="preserve">incorrectly reported under the wrong SSN. </w:t>
      </w:r>
    </w:p>
    <w:p w14:paraId="59CB5740" w14:textId="77777777" w:rsidR="00826348" w:rsidRPr="00D16BAC" w:rsidRDefault="00826348" w:rsidP="009C4901">
      <w:pPr>
        <w:pStyle w:val="PlainText"/>
        <w:ind w:left="720"/>
        <w:rPr>
          <w:rFonts w:ascii="Times New Roman" w:hAnsi="Times New Roman" w:cs="Times New Roman"/>
          <w:sz w:val="24"/>
          <w:szCs w:val="24"/>
        </w:rPr>
      </w:pPr>
    </w:p>
    <w:p w14:paraId="447C55AC" w14:textId="7BA70567" w:rsidR="00892B03" w:rsidRDefault="00540FBC" w:rsidP="00994E76">
      <w:pPr>
        <w:pStyle w:val="PlainText"/>
        <w:ind w:left="720" w:hanging="720"/>
        <w:rPr>
          <w:ins w:id="104" w:author="Author"/>
          <w:rFonts w:ascii="Times New Roman" w:hAnsi="Times New Roman" w:cs="Times New Roman"/>
          <w:sz w:val="24"/>
          <w:szCs w:val="24"/>
        </w:rPr>
      </w:pPr>
      <w:r w:rsidRPr="00CE45BD">
        <w:rPr>
          <w:rFonts w:ascii="Times New Roman" w:hAnsi="Times New Roman" w:cs="Times New Roman"/>
          <w:b/>
          <w:sz w:val="24"/>
          <w:szCs w:val="24"/>
          <w:u w:val="single"/>
        </w:rPr>
        <w:lastRenderedPageBreak/>
        <w:t>NLF</w:t>
      </w:r>
      <w:r>
        <w:rPr>
          <w:rFonts w:ascii="Times New Roman" w:hAnsi="Times New Roman" w:cs="Times New Roman"/>
          <w:sz w:val="24"/>
          <w:szCs w:val="24"/>
        </w:rPr>
        <w:t>:</w:t>
      </w:r>
      <w:r>
        <w:rPr>
          <w:rFonts w:ascii="Times New Roman" w:hAnsi="Times New Roman" w:cs="Times New Roman"/>
          <w:sz w:val="24"/>
          <w:szCs w:val="24"/>
        </w:rPr>
        <w:tab/>
      </w:r>
      <w:r w:rsidR="00826348" w:rsidRPr="00D16BAC">
        <w:rPr>
          <w:rFonts w:ascii="Times New Roman" w:hAnsi="Times New Roman" w:cs="Times New Roman"/>
          <w:sz w:val="24"/>
          <w:szCs w:val="24"/>
        </w:rPr>
        <w:t xml:space="preserve">If there are wage record anomalies that need </w:t>
      </w:r>
      <w:r w:rsidR="00F55F08">
        <w:rPr>
          <w:rFonts w:ascii="Times New Roman" w:hAnsi="Times New Roman" w:cs="Times New Roman"/>
          <w:sz w:val="24"/>
          <w:szCs w:val="24"/>
        </w:rPr>
        <w:t xml:space="preserve">to be </w:t>
      </w:r>
      <w:r w:rsidR="00826348" w:rsidRPr="00D16BAC">
        <w:rPr>
          <w:rFonts w:ascii="Times New Roman" w:hAnsi="Times New Roman" w:cs="Times New Roman"/>
          <w:sz w:val="24"/>
          <w:szCs w:val="24"/>
        </w:rPr>
        <w:t>correct</w:t>
      </w:r>
      <w:r w:rsidR="00F55F08">
        <w:rPr>
          <w:rFonts w:ascii="Times New Roman" w:hAnsi="Times New Roman" w:cs="Times New Roman"/>
          <w:sz w:val="24"/>
          <w:szCs w:val="24"/>
        </w:rPr>
        <w:t>ed</w:t>
      </w:r>
      <w:r w:rsidR="00826348" w:rsidRPr="00D16BAC">
        <w:rPr>
          <w:rFonts w:ascii="Times New Roman" w:hAnsi="Times New Roman" w:cs="Times New Roman"/>
          <w:sz w:val="24"/>
          <w:szCs w:val="24"/>
        </w:rPr>
        <w:t xml:space="preserve"> before the records can be released</w:t>
      </w:r>
      <w:r>
        <w:rPr>
          <w:rFonts w:ascii="Times New Roman" w:hAnsi="Times New Roman" w:cs="Times New Roman"/>
          <w:sz w:val="24"/>
          <w:szCs w:val="24"/>
        </w:rPr>
        <w:t>, Boards must</w:t>
      </w:r>
      <w:r w:rsidR="001B0EE9">
        <w:rPr>
          <w:rFonts w:ascii="Times New Roman" w:hAnsi="Times New Roman" w:cs="Times New Roman"/>
          <w:sz w:val="24"/>
          <w:szCs w:val="24"/>
        </w:rPr>
        <w:t xml:space="preserve"> </w:t>
      </w:r>
      <w:r w:rsidR="00A00E32">
        <w:rPr>
          <w:rFonts w:ascii="Times New Roman" w:hAnsi="Times New Roman" w:cs="Times New Roman"/>
          <w:sz w:val="24"/>
          <w:szCs w:val="24"/>
        </w:rPr>
        <w:t xml:space="preserve">ensure </w:t>
      </w:r>
      <w:r w:rsidR="004E3FEB">
        <w:rPr>
          <w:rFonts w:ascii="Times New Roman" w:hAnsi="Times New Roman" w:cs="Times New Roman"/>
          <w:sz w:val="24"/>
          <w:szCs w:val="24"/>
        </w:rPr>
        <w:t xml:space="preserve">that </w:t>
      </w:r>
      <w:ins w:id="105" w:author="Author">
        <w:r w:rsidR="00B97E6E" w:rsidRPr="00B97E6E">
          <w:rPr>
            <w:rFonts w:ascii="Times New Roman" w:hAnsi="Times New Roman" w:cs="Times New Roman"/>
            <w:sz w:val="24"/>
            <w:szCs w:val="24"/>
          </w:rPr>
          <w:t>Workforce Solutions Office staff</w:t>
        </w:r>
        <w:r w:rsidR="00B97E6E">
          <w:rPr>
            <w:rFonts w:ascii="Times New Roman" w:hAnsi="Times New Roman" w:cs="Times New Roman"/>
            <w:sz w:val="24"/>
            <w:szCs w:val="24"/>
          </w:rPr>
          <w:t xml:space="preserve"> verif</w:t>
        </w:r>
        <w:r w:rsidR="00A74C77">
          <w:rPr>
            <w:rFonts w:ascii="Times New Roman" w:hAnsi="Times New Roman" w:cs="Times New Roman"/>
            <w:sz w:val="24"/>
            <w:szCs w:val="24"/>
          </w:rPr>
          <w:t>ies</w:t>
        </w:r>
        <w:del w:id="106" w:author="Author">
          <w:r w:rsidR="00811F15" w:rsidDel="00A74C77">
            <w:rPr>
              <w:rFonts w:ascii="Times New Roman" w:hAnsi="Times New Roman" w:cs="Times New Roman"/>
              <w:sz w:val="24"/>
              <w:szCs w:val="24"/>
            </w:rPr>
            <w:delText>y</w:delText>
          </w:r>
        </w:del>
        <w:r w:rsidR="00B97E6E">
          <w:rPr>
            <w:rFonts w:ascii="Times New Roman" w:hAnsi="Times New Roman" w:cs="Times New Roman"/>
            <w:sz w:val="24"/>
            <w:szCs w:val="24"/>
          </w:rPr>
          <w:t xml:space="preserve"> </w:t>
        </w:r>
      </w:ins>
      <w:r w:rsidR="001B0EE9" w:rsidRPr="00D16BAC">
        <w:rPr>
          <w:rFonts w:ascii="Times New Roman" w:hAnsi="Times New Roman" w:cs="Times New Roman"/>
          <w:sz w:val="24"/>
          <w:szCs w:val="24"/>
        </w:rPr>
        <w:t xml:space="preserve">the </w:t>
      </w:r>
      <w:r w:rsidR="00F55F08">
        <w:rPr>
          <w:rFonts w:ascii="Times New Roman" w:hAnsi="Times New Roman" w:cs="Times New Roman"/>
          <w:sz w:val="24"/>
          <w:szCs w:val="24"/>
        </w:rPr>
        <w:t>individual</w:t>
      </w:r>
      <w:r w:rsidR="001B0EE9" w:rsidRPr="00D16BAC">
        <w:rPr>
          <w:rFonts w:ascii="Times New Roman" w:hAnsi="Times New Roman" w:cs="Times New Roman"/>
          <w:sz w:val="24"/>
          <w:szCs w:val="24"/>
        </w:rPr>
        <w:t>’s identity</w:t>
      </w:r>
      <w:r w:rsidR="001B0EE9">
        <w:rPr>
          <w:rFonts w:ascii="Times New Roman" w:hAnsi="Times New Roman" w:cs="Times New Roman"/>
          <w:sz w:val="24"/>
          <w:szCs w:val="24"/>
        </w:rPr>
        <w:t xml:space="preserve"> </w:t>
      </w:r>
      <w:del w:id="107" w:author="Author">
        <w:r w:rsidR="00A00E32" w:rsidDel="00A73CA1">
          <w:rPr>
            <w:rFonts w:ascii="Times New Roman" w:hAnsi="Times New Roman" w:cs="Times New Roman"/>
            <w:sz w:val="24"/>
            <w:szCs w:val="24"/>
          </w:rPr>
          <w:delText xml:space="preserve">is </w:delText>
        </w:r>
        <w:r w:rsidR="0073610B" w:rsidDel="00A73CA1">
          <w:rPr>
            <w:rFonts w:ascii="Times New Roman" w:hAnsi="Times New Roman" w:cs="Times New Roman"/>
            <w:sz w:val="24"/>
            <w:szCs w:val="24"/>
          </w:rPr>
          <w:delText xml:space="preserve">also </w:delText>
        </w:r>
        <w:r w:rsidR="00A00E32" w:rsidDel="00A73CA1">
          <w:rPr>
            <w:rFonts w:ascii="Times New Roman" w:hAnsi="Times New Roman" w:cs="Times New Roman"/>
            <w:sz w:val="24"/>
            <w:szCs w:val="24"/>
          </w:rPr>
          <w:delText xml:space="preserve">verified </w:delText>
        </w:r>
      </w:del>
      <w:r w:rsidR="001B0EE9">
        <w:rPr>
          <w:rFonts w:ascii="Times New Roman" w:hAnsi="Times New Roman" w:cs="Times New Roman"/>
          <w:sz w:val="24"/>
          <w:szCs w:val="24"/>
        </w:rPr>
        <w:t>by</w:t>
      </w:r>
      <w:ins w:id="108" w:author="Author">
        <w:r w:rsidR="001F0557">
          <w:rPr>
            <w:rFonts w:ascii="Times New Roman" w:hAnsi="Times New Roman" w:cs="Times New Roman"/>
            <w:sz w:val="24"/>
            <w:szCs w:val="24"/>
          </w:rPr>
          <w:t>:</w:t>
        </w:r>
      </w:ins>
      <w:del w:id="109" w:author="Author">
        <w:r w:rsidR="0073610B" w:rsidDel="00892B03">
          <w:rPr>
            <w:rFonts w:ascii="Times New Roman" w:hAnsi="Times New Roman" w:cs="Times New Roman"/>
            <w:sz w:val="24"/>
            <w:szCs w:val="24"/>
          </w:rPr>
          <w:delText xml:space="preserve"> </w:delText>
        </w:r>
      </w:del>
    </w:p>
    <w:p w14:paraId="58543A5F" w14:textId="3EF682B7" w:rsidR="00435040" w:rsidRDefault="002907A1" w:rsidP="003557C8">
      <w:pPr>
        <w:pStyle w:val="PlainText"/>
        <w:numPr>
          <w:ilvl w:val="0"/>
          <w:numId w:val="12"/>
        </w:numPr>
        <w:ind w:left="1080"/>
        <w:rPr>
          <w:ins w:id="110" w:author="Author"/>
          <w:rFonts w:ascii="Times New Roman" w:hAnsi="Times New Roman" w:cs="Times New Roman"/>
          <w:sz w:val="24"/>
          <w:szCs w:val="24"/>
        </w:rPr>
      </w:pPr>
      <w:ins w:id="111" w:author="Author">
        <w:r>
          <w:rPr>
            <w:rFonts w:ascii="Times New Roman" w:hAnsi="Times New Roman" w:cs="Times New Roman"/>
            <w:sz w:val="24"/>
            <w:szCs w:val="24"/>
          </w:rPr>
          <w:t xml:space="preserve">reviewing the </w:t>
        </w:r>
        <w:r w:rsidR="00435040">
          <w:rPr>
            <w:rFonts w:ascii="Times New Roman" w:hAnsi="Times New Roman" w:cs="Times New Roman"/>
            <w:sz w:val="24"/>
            <w:szCs w:val="24"/>
          </w:rPr>
          <w:t xml:space="preserve">individual’s state-issued identification </w:t>
        </w:r>
      </w:ins>
      <w:r w:rsidR="00A5592A">
        <w:rPr>
          <w:rFonts w:ascii="Times New Roman" w:hAnsi="Times New Roman" w:cs="Times New Roman"/>
          <w:sz w:val="24"/>
          <w:szCs w:val="24"/>
        </w:rPr>
        <w:t xml:space="preserve">(ID) </w:t>
      </w:r>
      <w:ins w:id="112" w:author="Author">
        <w:r w:rsidR="00435040">
          <w:rPr>
            <w:rFonts w:ascii="Times New Roman" w:hAnsi="Times New Roman" w:cs="Times New Roman"/>
            <w:sz w:val="24"/>
            <w:szCs w:val="24"/>
          </w:rPr>
          <w:t>card</w:t>
        </w:r>
        <w:r w:rsidR="000834B3" w:rsidRPr="000834B3">
          <w:rPr>
            <w:rFonts w:ascii="Times New Roman" w:hAnsi="Times New Roman" w:cs="Times New Roman"/>
            <w:sz w:val="24"/>
            <w:szCs w:val="24"/>
          </w:rPr>
          <w:t xml:space="preserve"> </w:t>
        </w:r>
        <w:r w:rsidR="000834B3">
          <w:rPr>
            <w:rFonts w:ascii="Times New Roman" w:hAnsi="Times New Roman" w:cs="Times New Roman"/>
            <w:sz w:val="24"/>
            <w:szCs w:val="24"/>
          </w:rPr>
          <w:t>to verify the photo matches the physical characteristics of the individual</w:t>
        </w:r>
        <w:r w:rsidR="001F0557">
          <w:rPr>
            <w:rFonts w:ascii="Times New Roman" w:hAnsi="Times New Roman" w:cs="Times New Roman"/>
            <w:sz w:val="24"/>
            <w:szCs w:val="24"/>
          </w:rPr>
          <w:t>; and</w:t>
        </w:r>
      </w:ins>
    </w:p>
    <w:p w14:paraId="3A89CFB8" w14:textId="48D1B5BC" w:rsidR="00826348" w:rsidRDefault="004E3FEB" w:rsidP="003557C8">
      <w:pPr>
        <w:pStyle w:val="PlainText"/>
        <w:numPr>
          <w:ilvl w:val="0"/>
          <w:numId w:val="12"/>
        </w:numPr>
        <w:ind w:left="1080"/>
        <w:rPr>
          <w:ins w:id="113" w:author="Author"/>
          <w:rFonts w:ascii="Times New Roman" w:hAnsi="Times New Roman" w:cs="Times New Roman"/>
          <w:sz w:val="24"/>
          <w:szCs w:val="24"/>
        </w:rPr>
      </w:pPr>
      <w:r>
        <w:rPr>
          <w:rFonts w:ascii="Times New Roman" w:hAnsi="Times New Roman" w:cs="Times New Roman"/>
          <w:sz w:val="24"/>
          <w:szCs w:val="24"/>
        </w:rPr>
        <w:t>r</w:t>
      </w:r>
      <w:r w:rsidR="00826348" w:rsidRPr="00D16BAC">
        <w:rPr>
          <w:rFonts w:ascii="Times New Roman" w:hAnsi="Times New Roman" w:cs="Times New Roman"/>
          <w:sz w:val="24"/>
          <w:szCs w:val="24"/>
        </w:rPr>
        <w:t xml:space="preserve">eviewing the individual’s </w:t>
      </w:r>
      <w:r w:rsidR="009F5C95">
        <w:rPr>
          <w:rFonts w:ascii="Times New Roman" w:hAnsi="Times New Roman" w:cs="Times New Roman"/>
          <w:sz w:val="24"/>
          <w:szCs w:val="24"/>
        </w:rPr>
        <w:t>SSN</w:t>
      </w:r>
      <w:r w:rsidR="00826348" w:rsidRPr="00D16BAC">
        <w:rPr>
          <w:rFonts w:ascii="Times New Roman" w:hAnsi="Times New Roman" w:cs="Times New Roman"/>
          <w:sz w:val="24"/>
          <w:szCs w:val="24"/>
        </w:rPr>
        <w:t xml:space="preserve"> card or other correspondence from the Social Security Administration reflecting the individual’s name and full SSN</w:t>
      </w:r>
      <w:r w:rsidR="00826348" w:rsidRPr="00D16BAC">
        <w:t xml:space="preserve"> </w:t>
      </w:r>
      <w:r w:rsidR="00826348" w:rsidRPr="00450354">
        <w:rPr>
          <w:rFonts w:ascii="Times New Roman" w:hAnsi="Times New Roman" w:cs="Times New Roman"/>
          <w:sz w:val="24"/>
          <w:szCs w:val="24"/>
        </w:rPr>
        <w:t>(</w:t>
      </w:r>
      <w:ins w:id="114" w:author="Author">
        <w:r w:rsidR="002907A1">
          <w:rPr>
            <w:rFonts w:ascii="Times New Roman" w:hAnsi="Times New Roman" w:cs="Times New Roman"/>
            <w:sz w:val="24"/>
            <w:szCs w:val="24"/>
          </w:rPr>
          <w:t xml:space="preserve">a </w:t>
        </w:r>
      </w:ins>
      <w:r w:rsidR="00826348" w:rsidRPr="00D16BAC">
        <w:rPr>
          <w:rFonts w:ascii="Times New Roman" w:hAnsi="Times New Roman" w:cs="Times New Roman"/>
          <w:sz w:val="24"/>
          <w:szCs w:val="24"/>
        </w:rPr>
        <w:t>verbal identification of the SSN is not acceptable</w:t>
      </w:r>
      <w:del w:id="115" w:author="Author">
        <w:r w:rsidR="00B512C7" w:rsidDel="002907A1">
          <w:rPr>
            <w:rFonts w:ascii="Times New Roman" w:hAnsi="Times New Roman" w:cs="Times New Roman"/>
            <w:sz w:val="24"/>
            <w:szCs w:val="24"/>
          </w:rPr>
          <w:delText xml:space="preserve"> in this instance</w:delText>
        </w:r>
      </w:del>
      <w:r w:rsidR="00826348" w:rsidRPr="00D16BAC">
        <w:rPr>
          <w:rFonts w:ascii="Times New Roman" w:hAnsi="Times New Roman" w:cs="Times New Roman"/>
          <w:sz w:val="24"/>
          <w:szCs w:val="24"/>
        </w:rPr>
        <w:t>)</w:t>
      </w:r>
      <w:ins w:id="116" w:author="Author">
        <w:r w:rsidR="009A2E29" w:rsidRPr="009A2E29">
          <w:rPr>
            <w:rFonts w:ascii="Times New Roman" w:hAnsi="Times New Roman" w:cs="Times New Roman"/>
            <w:sz w:val="24"/>
            <w:szCs w:val="24"/>
          </w:rPr>
          <w:t xml:space="preserve"> </w:t>
        </w:r>
        <w:r w:rsidR="009A2E29">
          <w:rPr>
            <w:rFonts w:ascii="Times New Roman" w:hAnsi="Times New Roman" w:cs="Times New Roman"/>
            <w:sz w:val="24"/>
            <w:szCs w:val="24"/>
          </w:rPr>
          <w:t>to confirm the name and SSN match the name and SSN on the wage record</w:t>
        </w:r>
      </w:ins>
      <w:r>
        <w:rPr>
          <w:rFonts w:ascii="Times New Roman" w:hAnsi="Times New Roman" w:cs="Times New Roman"/>
          <w:sz w:val="24"/>
          <w:szCs w:val="24"/>
        </w:rPr>
        <w:t>.</w:t>
      </w:r>
    </w:p>
    <w:p w14:paraId="01DDB3FF" w14:textId="77777777" w:rsidR="001B0EE9" w:rsidRPr="00D16BAC" w:rsidRDefault="001B0EE9" w:rsidP="001A1A15">
      <w:pPr>
        <w:pStyle w:val="PlainText"/>
        <w:ind w:left="1080"/>
        <w:rPr>
          <w:rFonts w:ascii="Times New Roman" w:hAnsi="Times New Roman" w:cs="Times New Roman"/>
          <w:sz w:val="24"/>
          <w:szCs w:val="24"/>
        </w:rPr>
      </w:pPr>
    </w:p>
    <w:p w14:paraId="53F29857" w14:textId="058BD101" w:rsidR="00826348" w:rsidRPr="00D16BAC" w:rsidRDefault="00A124C9" w:rsidP="008F1C3A">
      <w:pPr>
        <w:pStyle w:val="PlainText"/>
        <w:ind w:left="720" w:hanging="720"/>
        <w:rPr>
          <w:rFonts w:ascii="Times New Roman" w:hAnsi="Times New Roman" w:cs="Times New Roman"/>
          <w:sz w:val="24"/>
          <w:szCs w:val="24"/>
        </w:rPr>
      </w:pPr>
      <w:r w:rsidRPr="001A1A15">
        <w:rPr>
          <w:rFonts w:ascii="Times New Roman" w:hAnsi="Times New Roman" w:cs="Times New Roman"/>
          <w:b/>
          <w:sz w:val="24"/>
          <w:szCs w:val="24"/>
          <w:u w:val="single"/>
        </w:rPr>
        <w:t>NLF</w:t>
      </w:r>
      <w:r>
        <w:rPr>
          <w:rFonts w:ascii="Times New Roman" w:hAnsi="Times New Roman" w:cs="Times New Roman"/>
          <w:sz w:val="24"/>
          <w:szCs w:val="24"/>
        </w:rPr>
        <w:t>:</w:t>
      </w:r>
      <w:r>
        <w:rPr>
          <w:rFonts w:ascii="Times New Roman" w:hAnsi="Times New Roman" w:cs="Times New Roman"/>
          <w:sz w:val="24"/>
          <w:szCs w:val="24"/>
        </w:rPr>
        <w:tab/>
      </w:r>
      <w:r w:rsidR="00A00E32">
        <w:rPr>
          <w:rFonts w:ascii="Times New Roman" w:hAnsi="Times New Roman" w:cs="Times New Roman"/>
          <w:sz w:val="24"/>
          <w:szCs w:val="24"/>
        </w:rPr>
        <w:t xml:space="preserve">Boards must ensure that Workforce Solutions </w:t>
      </w:r>
      <w:r w:rsidR="009457CA">
        <w:rPr>
          <w:rFonts w:ascii="Times New Roman" w:hAnsi="Times New Roman" w:cs="Times New Roman"/>
          <w:sz w:val="24"/>
          <w:szCs w:val="24"/>
        </w:rPr>
        <w:t>O</w:t>
      </w:r>
      <w:r w:rsidR="00A00E32">
        <w:rPr>
          <w:rFonts w:ascii="Times New Roman" w:hAnsi="Times New Roman" w:cs="Times New Roman"/>
          <w:sz w:val="24"/>
          <w:szCs w:val="24"/>
        </w:rPr>
        <w:t>ffice staff notif</w:t>
      </w:r>
      <w:r w:rsidR="009457CA">
        <w:rPr>
          <w:rFonts w:ascii="Times New Roman" w:hAnsi="Times New Roman" w:cs="Times New Roman"/>
          <w:sz w:val="24"/>
          <w:szCs w:val="24"/>
        </w:rPr>
        <w:t>ies</w:t>
      </w:r>
      <w:r w:rsidR="00A00E32">
        <w:rPr>
          <w:rFonts w:ascii="Times New Roman" w:hAnsi="Times New Roman" w:cs="Times New Roman"/>
          <w:sz w:val="24"/>
          <w:szCs w:val="24"/>
        </w:rPr>
        <w:t xml:space="preserve"> </w:t>
      </w:r>
      <w:r w:rsidR="00265E07">
        <w:rPr>
          <w:rFonts w:ascii="Times New Roman" w:hAnsi="Times New Roman" w:cs="Times New Roman"/>
          <w:sz w:val="24"/>
          <w:szCs w:val="24"/>
        </w:rPr>
        <w:t>TWC’s</w:t>
      </w:r>
      <w:r w:rsidR="00212B59">
        <w:rPr>
          <w:rFonts w:ascii="Times New Roman" w:hAnsi="Times New Roman" w:cs="Times New Roman"/>
          <w:sz w:val="24"/>
          <w:szCs w:val="24"/>
        </w:rPr>
        <w:t xml:space="preserve"> </w:t>
      </w:r>
      <w:r w:rsidR="00A00E32" w:rsidRPr="004444F2">
        <w:rPr>
          <w:rFonts w:ascii="Times New Roman" w:hAnsi="Times New Roman" w:cs="Times New Roman"/>
          <w:sz w:val="24"/>
          <w:szCs w:val="24"/>
        </w:rPr>
        <w:t xml:space="preserve">Tax </w:t>
      </w:r>
      <w:del w:id="117" w:author="Author">
        <w:r w:rsidR="007914D8" w:rsidDel="00472F55">
          <w:rPr>
            <w:rFonts w:ascii="Times New Roman" w:hAnsi="Times New Roman" w:cs="Times New Roman"/>
            <w:sz w:val="24"/>
            <w:szCs w:val="24"/>
          </w:rPr>
          <w:delText>d</w:delText>
        </w:r>
        <w:r w:rsidR="00A00E32" w:rsidRPr="004444F2" w:rsidDel="00472F55">
          <w:rPr>
            <w:rFonts w:ascii="Times New Roman" w:hAnsi="Times New Roman" w:cs="Times New Roman"/>
            <w:sz w:val="24"/>
            <w:szCs w:val="24"/>
          </w:rPr>
          <w:delText>epartment</w:delText>
        </w:r>
      </w:del>
      <w:ins w:id="118" w:author="Author">
        <w:del w:id="119" w:author="Author">
          <w:r w:rsidR="00472F55">
            <w:rPr>
              <w:rFonts w:ascii="Times New Roman" w:hAnsi="Times New Roman" w:cs="Times New Roman"/>
              <w:sz w:val="24"/>
              <w:szCs w:val="24"/>
            </w:rPr>
            <w:delText>D</w:delText>
          </w:r>
          <w:r w:rsidR="00472F55" w:rsidRPr="004444F2">
            <w:rPr>
              <w:rFonts w:ascii="Times New Roman" w:hAnsi="Times New Roman" w:cs="Times New Roman"/>
              <w:sz w:val="24"/>
              <w:szCs w:val="24"/>
            </w:rPr>
            <w:delText>epartment</w:delText>
          </w:r>
          <w:r w:rsidR="00892507">
            <w:rPr>
              <w:rFonts w:ascii="Times New Roman" w:hAnsi="Times New Roman" w:cs="Times New Roman"/>
              <w:sz w:val="24"/>
              <w:szCs w:val="24"/>
            </w:rPr>
            <w:delText xml:space="preserve">, </w:delText>
          </w:r>
        </w:del>
      </w:ins>
      <w:del w:id="120" w:author="Author">
        <w:r w:rsidR="00A00E32">
          <w:rPr>
            <w:rFonts w:ascii="Times New Roman" w:hAnsi="Times New Roman" w:cs="Times New Roman"/>
            <w:sz w:val="24"/>
            <w:szCs w:val="24"/>
          </w:rPr>
          <w:delText>when</w:delText>
        </w:r>
      </w:del>
      <w:ins w:id="121" w:author="Author">
        <w:r w:rsidR="006F0AA2">
          <w:rPr>
            <w:rFonts w:ascii="Times New Roman" w:hAnsi="Times New Roman" w:cs="Times New Roman"/>
            <w:sz w:val="24"/>
            <w:szCs w:val="24"/>
          </w:rPr>
          <w:t>D</w:t>
        </w:r>
        <w:r w:rsidR="006F0AA2" w:rsidRPr="004444F2">
          <w:rPr>
            <w:rFonts w:ascii="Times New Roman" w:hAnsi="Times New Roman" w:cs="Times New Roman"/>
            <w:sz w:val="24"/>
            <w:szCs w:val="24"/>
          </w:rPr>
          <w:t>epartment</w:t>
        </w:r>
        <w:r w:rsidR="006F0AA2">
          <w:rPr>
            <w:rFonts w:ascii="Times New Roman" w:hAnsi="Times New Roman" w:cs="Times New Roman"/>
            <w:sz w:val="24"/>
            <w:szCs w:val="24"/>
          </w:rPr>
          <w:t xml:space="preserve"> when</w:t>
        </w:r>
      </w:ins>
      <w:r w:rsidR="00A00E32">
        <w:rPr>
          <w:rFonts w:ascii="Times New Roman" w:hAnsi="Times New Roman" w:cs="Times New Roman"/>
          <w:sz w:val="24"/>
          <w:szCs w:val="24"/>
        </w:rPr>
        <w:t xml:space="preserve"> an anomaly is found in a wage record. The </w:t>
      </w:r>
      <w:r w:rsidR="00F55F08">
        <w:rPr>
          <w:rFonts w:ascii="Times New Roman" w:hAnsi="Times New Roman" w:cs="Times New Roman"/>
          <w:sz w:val="24"/>
          <w:szCs w:val="24"/>
        </w:rPr>
        <w:t>individual</w:t>
      </w:r>
      <w:r w:rsidR="00A00E32">
        <w:rPr>
          <w:rFonts w:ascii="Times New Roman" w:hAnsi="Times New Roman" w:cs="Times New Roman"/>
          <w:sz w:val="24"/>
          <w:szCs w:val="24"/>
        </w:rPr>
        <w:t xml:space="preserve"> requesting a copy of </w:t>
      </w:r>
      <w:del w:id="122" w:author="Author">
        <w:r w:rsidR="00265E07">
          <w:rPr>
            <w:rFonts w:ascii="Times New Roman" w:hAnsi="Times New Roman" w:cs="Times New Roman"/>
            <w:sz w:val="24"/>
            <w:szCs w:val="24"/>
          </w:rPr>
          <w:delText>his or her</w:delText>
        </w:r>
      </w:del>
      <w:ins w:id="123" w:author="Author">
        <w:r w:rsidR="003676A5">
          <w:rPr>
            <w:rFonts w:ascii="Times New Roman" w:hAnsi="Times New Roman" w:cs="Times New Roman"/>
            <w:sz w:val="24"/>
            <w:szCs w:val="24"/>
          </w:rPr>
          <w:t>their</w:t>
        </w:r>
      </w:ins>
      <w:r w:rsidR="00265E07">
        <w:rPr>
          <w:rFonts w:ascii="Times New Roman" w:hAnsi="Times New Roman" w:cs="Times New Roman"/>
          <w:sz w:val="24"/>
          <w:szCs w:val="24"/>
        </w:rPr>
        <w:t xml:space="preserve"> </w:t>
      </w:r>
      <w:r w:rsidR="00A00E32">
        <w:rPr>
          <w:rFonts w:ascii="Times New Roman" w:hAnsi="Times New Roman" w:cs="Times New Roman"/>
          <w:sz w:val="24"/>
          <w:szCs w:val="24"/>
        </w:rPr>
        <w:t>wage record will not be able to get a copy of the wage record until it is corrected.</w:t>
      </w:r>
      <w:r>
        <w:rPr>
          <w:rFonts w:ascii="Times New Roman" w:hAnsi="Times New Roman" w:cs="Times New Roman"/>
          <w:sz w:val="24"/>
          <w:szCs w:val="24"/>
        </w:rPr>
        <w:t xml:space="preserve"> </w:t>
      </w:r>
      <w:r w:rsidR="00A00E32">
        <w:rPr>
          <w:rFonts w:ascii="Times New Roman" w:hAnsi="Times New Roman" w:cs="Times New Roman"/>
          <w:sz w:val="24"/>
          <w:szCs w:val="24"/>
        </w:rPr>
        <w:t xml:space="preserve">To request </w:t>
      </w:r>
      <w:r w:rsidR="0086516C">
        <w:rPr>
          <w:rFonts w:ascii="Times New Roman" w:hAnsi="Times New Roman" w:cs="Times New Roman"/>
          <w:sz w:val="24"/>
          <w:szCs w:val="24"/>
        </w:rPr>
        <w:t>the correction of an anomaly in a wage record</w:t>
      </w:r>
      <w:r w:rsidR="00A00E32">
        <w:rPr>
          <w:rFonts w:ascii="Times New Roman" w:hAnsi="Times New Roman" w:cs="Times New Roman"/>
          <w:sz w:val="24"/>
          <w:szCs w:val="24"/>
        </w:rPr>
        <w:t xml:space="preserve">, </w:t>
      </w:r>
      <w:r>
        <w:rPr>
          <w:rFonts w:ascii="Times New Roman" w:hAnsi="Times New Roman" w:cs="Times New Roman"/>
          <w:sz w:val="24"/>
          <w:szCs w:val="24"/>
        </w:rPr>
        <w:t>s</w:t>
      </w:r>
      <w:r w:rsidR="00826348" w:rsidRPr="00D16BAC">
        <w:rPr>
          <w:rFonts w:ascii="Times New Roman" w:hAnsi="Times New Roman" w:cs="Times New Roman"/>
          <w:sz w:val="24"/>
          <w:szCs w:val="24"/>
        </w:rPr>
        <w:t xml:space="preserve">end an </w:t>
      </w:r>
      <w:r w:rsidR="005B7E87" w:rsidRPr="008F1C3A">
        <w:rPr>
          <w:rFonts w:ascii="Times New Roman" w:hAnsi="Times New Roman" w:cs="Times New Roman"/>
          <w:b/>
          <w:iCs/>
          <w:sz w:val="24"/>
          <w:szCs w:val="24"/>
        </w:rPr>
        <w:t>encrypted</w:t>
      </w:r>
      <w:r w:rsidR="005B7E87" w:rsidRPr="00D16BAC">
        <w:rPr>
          <w:rFonts w:ascii="Times New Roman" w:hAnsi="Times New Roman" w:cs="Times New Roman"/>
          <w:sz w:val="24"/>
          <w:szCs w:val="24"/>
        </w:rPr>
        <w:t xml:space="preserve"> </w:t>
      </w:r>
      <w:r w:rsidR="00826348" w:rsidRPr="00D16BAC">
        <w:rPr>
          <w:rFonts w:ascii="Times New Roman" w:hAnsi="Times New Roman" w:cs="Times New Roman"/>
          <w:sz w:val="24"/>
          <w:szCs w:val="24"/>
        </w:rPr>
        <w:t>e</w:t>
      </w:r>
      <w:del w:id="124" w:author="Author">
        <w:r w:rsidR="00265E07" w:rsidDel="00A45378">
          <w:rPr>
            <w:rFonts w:ascii="Times New Roman" w:hAnsi="Times New Roman" w:cs="Times New Roman"/>
            <w:sz w:val="24"/>
            <w:szCs w:val="24"/>
          </w:rPr>
          <w:delText>-</w:delText>
        </w:r>
      </w:del>
      <w:r w:rsidR="00826348" w:rsidRPr="00D16BAC">
        <w:rPr>
          <w:rFonts w:ascii="Times New Roman" w:hAnsi="Times New Roman" w:cs="Times New Roman"/>
          <w:sz w:val="24"/>
          <w:szCs w:val="24"/>
        </w:rPr>
        <w:t>mail</w:t>
      </w:r>
      <w:ins w:id="125" w:author="Author">
        <w:r w:rsidR="00837CB5" w:rsidRPr="00837CB5">
          <w:rPr>
            <w:rFonts w:ascii="Times New Roman" w:hAnsi="Times New Roman" w:cs="Times New Roman"/>
            <w:sz w:val="24"/>
            <w:szCs w:val="24"/>
          </w:rPr>
          <w:t xml:space="preserve"> </w:t>
        </w:r>
        <w:r w:rsidR="00837CB5">
          <w:rPr>
            <w:rFonts w:ascii="Times New Roman" w:hAnsi="Times New Roman" w:cs="Times New Roman"/>
            <w:sz w:val="24"/>
            <w:szCs w:val="24"/>
          </w:rPr>
          <w:t xml:space="preserve">including the completed </w:t>
        </w:r>
        <w:r w:rsidR="00837CB5" w:rsidRPr="00456223">
          <w:rPr>
            <w:rFonts w:ascii="Times New Roman" w:hAnsi="Times New Roman" w:cs="Times New Roman"/>
            <w:sz w:val="24"/>
            <w:szCs w:val="24"/>
          </w:rPr>
          <w:t xml:space="preserve">TWC Wage Change Request Form </w:t>
        </w:r>
        <w:r w:rsidR="00837CB5">
          <w:rPr>
            <w:rFonts w:ascii="Times New Roman" w:hAnsi="Times New Roman" w:cs="Times New Roman"/>
            <w:sz w:val="24"/>
            <w:szCs w:val="24"/>
          </w:rPr>
          <w:t>(</w:t>
        </w:r>
      </w:ins>
      <w:r w:rsidR="00346A59">
        <w:rPr>
          <w:rFonts w:ascii="Times New Roman" w:hAnsi="Times New Roman" w:cs="Times New Roman"/>
          <w:sz w:val="24"/>
          <w:szCs w:val="24"/>
        </w:rPr>
        <w:t>A</w:t>
      </w:r>
      <w:ins w:id="126" w:author="Author">
        <w:del w:id="127" w:author="Author">
          <w:r w:rsidR="00837CB5" w:rsidDel="00346A59">
            <w:rPr>
              <w:rFonts w:ascii="Times New Roman" w:hAnsi="Times New Roman" w:cs="Times New Roman"/>
              <w:sz w:val="24"/>
              <w:szCs w:val="24"/>
            </w:rPr>
            <w:delText>a</w:delText>
          </w:r>
        </w:del>
        <w:r w:rsidR="00837CB5">
          <w:rPr>
            <w:rFonts w:ascii="Times New Roman" w:hAnsi="Times New Roman" w:cs="Times New Roman"/>
            <w:sz w:val="24"/>
            <w:szCs w:val="24"/>
          </w:rPr>
          <w:t>ttachment 1 of this guidance)</w:t>
        </w:r>
      </w:ins>
      <w:r w:rsidR="00826348" w:rsidRPr="00D16BAC">
        <w:rPr>
          <w:rFonts w:ascii="Times New Roman" w:hAnsi="Times New Roman" w:cs="Times New Roman"/>
          <w:sz w:val="24"/>
          <w:szCs w:val="24"/>
        </w:rPr>
        <w:t xml:space="preserve"> to</w:t>
      </w:r>
      <w:r w:rsidR="00E02FF2">
        <w:rPr>
          <w:rFonts w:ascii="Times New Roman" w:hAnsi="Times New Roman" w:cs="Times New Roman"/>
          <w:sz w:val="24"/>
          <w:szCs w:val="24"/>
        </w:rPr>
        <w:t xml:space="preserve"> </w:t>
      </w:r>
      <w:r w:rsidR="00786175">
        <w:fldChar w:fldCharType="begin"/>
      </w:r>
      <w:r w:rsidR="009A4F91">
        <w:instrText>HYPERLINK "mailto:TaxWageRecordCorrection@twc.texas.gov"</w:instrText>
      </w:r>
      <w:r w:rsidR="00786175">
        <w:fldChar w:fldCharType="separate"/>
      </w:r>
      <w:del w:id="128" w:author="Author">
        <w:r w:rsidR="00E02FF2" w:rsidRPr="00CE45BD" w:rsidDel="009A4F91">
          <w:rPr>
            <w:rStyle w:val="Hyperlink"/>
            <w:rFonts w:ascii="Times New Roman" w:hAnsi="Times New Roman" w:cs="Times New Roman"/>
            <w:sz w:val="24"/>
            <w:szCs w:val="24"/>
          </w:rPr>
          <w:delText>TaxWageRecordCorrection@twc.state.tx.us</w:delText>
        </w:r>
      </w:del>
      <w:ins w:id="129" w:author="Author">
        <w:r w:rsidR="009A4F91">
          <w:rPr>
            <w:rStyle w:val="Hyperlink"/>
            <w:rFonts w:ascii="Times New Roman" w:hAnsi="Times New Roman" w:cs="Times New Roman"/>
            <w:sz w:val="24"/>
            <w:szCs w:val="24"/>
          </w:rPr>
          <w:t>TaxWageRecordCorrection@twc.texas.gov</w:t>
        </w:r>
      </w:ins>
      <w:r w:rsidR="00786175">
        <w:rPr>
          <w:rStyle w:val="Hyperlink"/>
          <w:rFonts w:ascii="Times New Roman" w:hAnsi="Times New Roman" w:cs="Times New Roman"/>
          <w:sz w:val="24"/>
          <w:szCs w:val="24"/>
        </w:rPr>
        <w:fldChar w:fldCharType="end"/>
      </w:r>
      <w:r w:rsidR="00826348" w:rsidRPr="00D16BAC">
        <w:rPr>
          <w:rFonts w:ascii="Times New Roman" w:hAnsi="Times New Roman" w:cs="Times New Roman"/>
          <w:sz w:val="24"/>
          <w:szCs w:val="24"/>
        </w:rPr>
        <w:t xml:space="preserve"> </w:t>
      </w:r>
      <w:r w:rsidR="0086516C">
        <w:rPr>
          <w:rFonts w:ascii="Times New Roman" w:hAnsi="Times New Roman" w:cs="Times New Roman"/>
          <w:sz w:val="24"/>
          <w:szCs w:val="24"/>
        </w:rPr>
        <w:t>that includes the following information:</w:t>
      </w:r>
    </w:p>
    <w:p w14:paraId="171F03B6" w14:textId="0C0F85D2" w:rsidR="00770ECD" w:rsidRDefault="008F1C3A" w:rsidP="008528A9">
      <w:pPr>
        <w:pStyle w:val="PlainText"/>
        <w:numPr>
          <w:ilvl w:val="2"/>
          <w:numId w:val="5"/>
        </w:numPr>
        <w:ind w:left="1080"/>
        <w:rPr>
          <w:ins w:id="130" w:author="Author"/>
          <w:rFonts w:ascii="Times New Roman" w:hAnsi="Times New Roman" w:cs="Times New Roman"/>
          <w:sz w:val="24"/>
          <w:szCs w:val="24"/>
        </w:rPr>
      </w:pPr>
      <w:ins w:id="131" w:author="Author">
        <w:r>
          <w:rPr>
            <w:rFonts w:ascii="Times New Roman" w:hAnsi="Times New Roman" w:cs="Times New Roman"/>
            <w:sz w:val="24"/>
            <w:szCs w:val="24"/>
          </w:rPr>
          <w:t>The s</w:t>
        </w:r>
        <w:r w:rsidR="00770ECD">
          <w:rPr>
            <w:rFonts w:ascii="Times New Roman" w:hAnsi="Times New Roman" w:cs="Times New Roman"/>
            <w:sz w:val="24"/>
            <w:szCs w:val="24"/>
          </w:rPr>
          <w:t>taff member’s name and job title</w:t>
        </w:r>
      </w:ins>
    </w:p>
    <w:p w14:paraId="46F9121E" w14:textId="7D4D3CB6" w:rsidR="00770ECD" w:rsidRDefault="00770ECD" w:rsidP="008528A9">
      <w:pPr>
        <w:pStyle w:val="PlainText"/>
        <w:numPr>
          <w:ilvl w:val="2"/>
          <w:numId w:val="5"/>
        </w:numPr>
        <w:ind w:left="1080"/>
        <w:rPr>
          <w:ins w:id="132" w:author="Author"/>
          <w:rFonts w:ascii="Times New Roman" w:hAnsi="Times New Roman" w:cs="Times New Roman"/>
          <w:sz w:val="24"/>
          <w:szCs w:val="24"/>
        </w:rPr>
      </w:pPr>
      <w:ins w:id="133" w:author="Author">
        <w:r>
          <w:rPr>
            <w:rFonts w:ascii="Times New Roman" w:hAnsi="Times New Roman" w:cs="Times New Roman"/>
            <w:sz w:val="24"/>
            <w:szCs w:val="24"/>
          </w:rPr>
          <w:t xml:space="preserve">The individual’s </w:t>
        </w:r>
        <w:proofErr w:type="gramStart"/>
        <w:r>
          <w:rPr>
            <w:rFonts w:ascii="Times New Roman" w:hAnsi="Times New Roman" w:cs="Times New Roman"/>
            <w:sz w:val="24"/>
            <w:szCs w:val="24"/>
          </w:rPr>
          <w:t>name</w:t>
        </w:r>
        <w:proofErr w:type="gramEnd"/>
      </w:ins>
    </w:p>
    <w:p w14:paraId="1CCB1AEC" w14:textId="781B3625" w:rsidR="00826348" w:rsidRPr="00D16BAC" w:rsidRDefault="00ED0FC0" w:rsidP="008528A9">
      <w:pPr>
        <w:pStyle w:val="PlainText"/>
        <w:numPr>
          <w:ilvl w:val="2"/>
          <w:numId w:val="5"/>
        </w:numPr>
        <w:ind w:left="1080"/>
        <w:rPr>
          <w:rFonts w:ascii="Times New Roman" w:hAnsi="Times New Roman" w:cs="Times New Roman"/>
          <w:sz w:val="24"/>
          <w:szCs w:val="24"/>
        </w:rPr>
      </w:pPr>
      <w:r>
        <w:rPr>
          <w:rFonts w:ascii="Times New Roman" w:hAnsi="Times New Roman" w:cs="Times New Roman"/>
          <w:sz w:val="24"/>
          <w:szCs w:val="24"/>
        </w:rPr>
        <w:t>T</w:t>
      </w:r>
      <w:r w:rsidR="00826348" w:rsidRPr="00D16BAC">
        <w:rPr>
          <w:rFonts w:ascii="Times New Roman" w:hAnsi="Times New Roman" w:cs="Times New Roman"/>
          <w:sz w:val="24"/>
          <w:szCs w:val="24"/>
        </w:rPr>
        <w:t>he individual’s SSN</w:t>
      </w:r>
    </w:p>
    <w:p w14:paraId="36D496FE" w14:textId="430B025B" w:rsidR="00826348" w:rsidRDefault="00ED0FC0" w:rsidP="008528A9">
      <w:pPr>
        <w:pStyle w:val="PlainText"/>
        <w:numPr>
          <w:ilvl w:val="2"/>
          <w:numId w:val="5"/>
        </w:numPr>
        <w:ind w:left="1080"/>
        <w:rPr>
          <w:ins w:id="134" w:author="Author"/>
          <w:rFonts w:ascii="Times New Roman" w:hAnsi="Times New Roman" w:cs="Times New Roman"/>
          <w:sz w:val="24"/>
          <w:szCs w:val="24"/>
        </w:rPr>
      </w:pPr>
      <w:del w:id="135" w:author="Author">
        <w:r w:rsidDel="00770ECD">
          <w:rPr>
            <w:rFonts w:ascii="Times New Roman" w:hAnsi="Times New Roman" w:cs="Times New Roman"/>
            <w:sz w:val="24"/>
            <w:szCs w:val="24"/>
          </w:rPr>
          <w:delText>A</w:delText>
        </w:r>
        <w:r w:rsidR="00826348" w:rsidRPr="00D16BAC" w:rsidDel="00770ECD">
          <w:rPr>
            <w:rFonts w:ascii="Times New Roman" w:hAnsi="Times New Roman" w:cs="Times New Roman"/>
            <w:sz w:val="24"/>
            <w:szCs w:val="24"/>
          </w:rPr>
          <w:delText xml:space="preserve"> statement</w:delText>
        </w:r>
      </w:del>
      <w:ins w:id="136" w:author="Author">
        <w:r w:rsidR="00770ECD">
          <w:rPr>
            <w:rFonts w:ascii="Times New Roman" w:hAnsi="Times New Roman" w:cs="Times New Roman"/>
            <w:sz w:val="24"/>
            <w:szCs w:val="24"/>
          </w:rPr>
          <w:t>Information</w:t>
        </w:r>
      </w:ins>
      <w:r w:rsidR="00826348" w:rsidRPr="00D16BAC">
        <w:rPr>
          <w:rFonts w:ascii="Times New Roman" w:hAnsi="Times New Roman" w:cs="Times New Roman"/>
          <w:sz w:val="24"/>
          <w:szCs w:val="24"/>
        </w:rPr>
        <w:t xml:space="preserve"> </w:t>
      </w:r>
      <w:r w:rsidR="0086516C">
        <w:rPr>
          <w:rFonts w:ascii="Times New Roman" w:hAnsi="Times New Roman" w:cs="Times New Roman"/>
          <w:sz w:val="24"/>
          <w:szCs w:val="24"/>
        </w:rPr>
        <w:t>identifying</w:t>
      </w:r>
      <w:r w:rsidR="00826348" w:rsidRPr="00D16BAC">
        <w:rPr>
          <w:rFonts w:ascii="Times New Roman" w:hAnsi="Times New Roman" w:cs="Times New Roman"/>
          <w:sz w:val="24"/>
          <w:szCs w:val="24"/>
        </w:rPr>
        <w:t xml:space="preserve"> </w:t>
      </w:r>
      <w:r w:rsidR="0086516C">
        <w:rPr>
          <w:rFonts w:ascii="Times New Roman" w:hAnsi="Times New Roman" w:cs="Times New Roman"/>
          <w:sz w:val="24"/>
          <w:szCs w:val="24"/>
        </w:rPr>
        <w:t>the</w:t>
      </w:r>
      <w:r w:rsidR="00826348" w:rsidRPr="00D16BAC">
        <w:rPr>
          <w:rFonts w:ascii="Times New Roman" w:hAnsi="Times New Roman" w:cs="Times New Roman"/>
          <w:sz w:val="24"/>
          <w:szCs w:val="24"/>
        </w:rPr>
        <w:t xml:space="preserve"> wage</w:t>
      </w:r>
      <w:r w:rsidR="0086516C">
        <w:rPr>
          <w:rFonts w:ascii="Times New Roman" w:hAnsi="Times New Roman" w:cs="Times New Roman"/>
          <w:sz w:val="24"/>
          <w:szCs w:val="24"/>
        </w:rPr>
        <w:t xml:space="preserve"> record that needs to be </w:t>
      </w:r>
      <w:r w:rsidR="00826348" w:rsidRPr="00D16BAC">
        <w:rPr>
          <w:rFonts w:ascii="Times New Roman" w:hAnsi="Times New Roman" w:cs="Times New Roman"/>
          <w:sz w:val="24"/>
          <w:szCs w:val="24"/>
        </w:rPr>
        <w:t xml:space="preserve">corrected or removed from association with the </w:t>
      </w:r>
      <w:proofErr w:type="gramStart"/>
      <w:r w:rsidR="00826348" w:rsidRPr="00D16BAC">
        <w:rPr>
          <w:rFonts w:ascii="Times New Roman" w:hAnsi="Times New Roman" w:cs="Times New Roman"/>
          <w:sz w:val="24"/>
          <w:szCs w:val="24"/>
        </w:rPr>
        <w:t>SSN</w:t>
      </w:r>
      <w:proofErr w:type="gramEnd"/>
    </w:p>
    <w:p w14:paraId="20C43E4E" w14:textId="06F04AB6" w:rsidR="00786175" w:rsidRPr="00786175" w:rsidDel="00786175" w:rsidRDefault="00786175" w:rsidP="00786175">
      <w:pPr>
        <w:pStyle w:val="PlainText"/>
        <w:numPr>
          <w:ilvl w:val="2"/>
          <w:numId w:val="5"/>
        </w:numPr>
        <w:ind w:left="1080"/>
        <w:rPr>
          <w:del w:id="137" w:author="Author"/>
          <w:rFonts w:ascii="Times New Roman" w:hAnsi="Times New Roman" w:cs="Times New Roman"/>
          <w:sz w:val="24"/>
          <w:szCs w:val="24"/>
        </w:rPr>
      </w:pPr>
      <w:ins w:id="138" w:author="Author">
        <w:r w:rsidRPr="00994E76">
          <w:rPr>
            <w:rFonts w:ascii="Times New Roman" w:hAnsi="Times New Roman" w:cs="Times New Roman"/>
            <w:sz w:val="24"/>
            <w:szCs w:val="24"/>
          </w:rPr>
          <w:t>Additional information, as necessary</w:t>
        </w:r>
      </w:ins>
    </w:p>
    <w:p w14:paraId="30645638" w14:textId="38E6A3DD" w:rsidR="0086516C" w:rsidRPr="00786175" w:rsidDel="00770ECD" w:rsidRDefault="00ED0FC0" w:rsidP="00786175">
      <w:pPr>
        <w:pStyle w:val="PlainText"/>
        <w:numPr>
          <w:ilvl w:val="2"/>
          <w:numId w:val="5"/>
        </w:numPr>
        <w:ind w:left="1080"/>
        <w:rPr>
          <w:del w:id="139" w:author="Author"/>
          <w:rFonts w:ascii="Times New Roman" w:hAnsi="Times New Roman" w:cs="Times New Roman"/>
          <w:sz w:val="24"/>
          <w:szCs w:val="24"/>
        </w:rPr>
      </w:pPr>
      <w:del w:id="140" w:author="Author">
        <w:r w:rsidRPr="00786175" w:rsidDel="00770ECD">
          <w:rPr>
            <w:rFonts w:ascii="Times New Roman" w:hAnsi="Times New Roman" w:cs="Times New Roman"/>
            <w:sz w:val="24"/>
            <w:szCs w:val="24"/>
          </w:rPr>
          <w:delText>A</w:delText>
        </w:r>
        <w:r w:rsidR="00826348" w:rsidRPr="00786175" w:rsidDel="00770ECD">
          <w:rPr>
            <w:rFonts w:ascii="Times New Roman" w:hAnsi="Times New Roman" w:cs="Times New Roman"/>
            <w:sz w:val="24"/>
            <w:szCs w:val="24"/>
          </w:rPr>
          <w:delText xml:space="preserve"> statement from Workforce Solutions </w:delText>
        </w:r>
        <w:r w:rsidR="00265E07" w:rsidRPr="00786175" w:rsidDel="00770ECD">
          <w:rPr>
            <w:rFonts w:ascii="Times New Roman" w:hAnsi="Times New Roman" w:cs="Times New Roman"/>
            <w:sz w:val="24"/>
            <w:szCs w:val="24"/>
          </w:rPr>
          <w:delText>O</w:delText>
        </w:r>
        <w:r w:rsidR="00826348" w:rsidRPr="00786175" w:rsidDel="00770ECD">
          <w:rPr>
            <w:rFonts w:ascii="Times New Roman" w:hAnsi="Times New Roman" w:cs="Times New Roman"/>
            <w:sz w:val="24"/>
            <w:szCs w:val="24"/>
          </w:rPr>
          <w:delText xml:space="preserve">ffice staff </w:delText>
        </w:r>
        <w:r w:rsidR="0086516C" w:rsidRPr="00786175" w:rsidDel="00770ECD">
          <w:rPr>
            <w:rFonts w:ascii="Times New Roman" w:hAnsi="Times New Roman" w:cs="Times New Roman"/>
            <w:sz w:val="24"/>
            <w:szCs w:val="24"/>
          </w:rPr>
          <w:delText>that:</w:delText>
        </w:r>
      </w:del>
    </w:p>
    <w:p w14:paraId="03F53FFB" w14:textId="35100377" w:rsidR="0086516C" w:rsidDel="00770ECD" w:rsidRDefault="0086516C" w:rsidP="00994E76">
      <w:pPr>
        <w:pStyle w:val="PlainText"/>
        <w:numPr>
          <w:ilvl w:val="3"/>
          <w:numId w:val="5"/>
        </w:numPr>
        <w:ind w:left="1080"/>
        <w:rPr>
          <w:del w:id="141" w:author="Author"/>
          <w:rFonts w:ascii="Times New Roman" w:hAnsi="Times New Roman" w:cs="Times New Roman"/>
          <w:sz w:val="24"/>
          <w:szCs w:val="24"/>
        </w:rPr>
      </w:pPr>
      <w:del w:id="142" w:author="Author">
        <w:r w:rsidDel="00770ECD">
          <w:rPr>
            <w:rFonts w:ascii="Times New Roman" w:hAnsi="Times New Roman" w:cs="Times New Roman"/>
            <w:sz w:val="24"/>
            <w:szCs w:val="24"/>
          </w:rPr>
          <w:delText xml:space="preserve">confirms </w:delText>
        </w:r>
        <w:r w:rsidR="00826348" w:rsidRPr="00D16BAC" w:rsidDel="00770ECD">
          <w:rPr>
            <w:rFonts w:ascii="Times New Roman" w:hAnsi="Times New Roman" w:cs="Times New Roman"/>
            <w:sz w:val="24"/>
            <w:szCs w:val="24"/>
          </w:rPr>
          <w:delText xml:space="preserve">the individual’s name on the Social Security card and state- or government-issued </w:delText>
        </w:r>
        <w:r w:rsidR="00DC1425" w:rsidDel="00770ECD">
          <w:rPr>
            <w:rFonts w:ascii="Times New Roman" w:hAnsi="Times New Roman" w:cs="Times New Roman"/>
            <w:sz w:val="24"/>
            <w:szCs w:val="24"/>
          </w:rPr>
          <w:delText xml:space="preserve">photo </w:delText>
        </w:r>
        <w:r w:rsidR="00826348" w:rsidRPr="00D16BAC" w:rsidDel="00770ECD">
          <w:rPr>
            <w:rFonts w:ascii="Times New Roman" w:hAnsi="Times New Roman" w:cs="Times New Roman"/>
            <w:sz w:val="24"/>
            <w:szCs w:val="24"/>
          </w:rPr>
          <w:delText>identification card</w:delText>
        </w:r>
        <w:r w:rsidR="00DC1425" w:rsidDel="00770ECD">
          <w:rPr>
            <w:rFonts w:ascii="Times New Roman" w:hAnsi="Times New Roman" w:cs="Times New Roman"/>
            <w:sz w:val="24"/>
            <w:szCs w:val="24"/>
          </w:rPr>
          <w:delText xml:space="preserve"> or driver’s license</w:delText>
        </w:r>
        <w:r w:rsidDel="00770ECD">
          <w:rPr>
            <w:rFonts w:ascii="Times New Roman" w:hAnsi="Times New Roman" w:cs="Times New Roman"/>
            <w:sz w:val="24"/>
            <w:szCs w:val="24"/>
          </w:rPr>
          <w:delText>;</w:delText>
        </w:r>
        <w:r w:rsidR="00826348" w:rsidRPr="00D16BAC" w:rsidDel="00770ECD">
          <w:rPr>
            <w:rFonts w:ascii="Times New Roman" w:hAnsi="Times New Roman" w:cs="Times New Roman"/>
            <w:sz w:val="24"/>
            <w:szCs w:val="24"/>
          </w:rPr>
          <w:delText xml:space="preserve"> and </w:delText>
        </w:r>
      </w:del>
    </w:p>
    <w:p w14:paraId="2E9579B6" w14:textId="29580886" w:rsidR="00265E07" w:rsidDel="00786175" w:rsidRDefault="0086516C" w:rsidP="00994E76">
      <w:pPr>
        <w:pStyle w:val="PlainText"/>
        <w:numPr>
          <w:ilvl w:val="3"/>
          <w:numId w:val="5"/>
        </w:numPr>
        <w:ind w:left="1080"/>
        <w:rPr>
          <w:del w:id="143" w:author="Author"/>
          <w:rFonts w:ascii="Times New Roman" w:hAnsi="Times New Roman" w:cs="Times New Roman"/>
          <w:sz w:val="24"/>
          <w:szCs w:val="24"/>
        </w:rPr>
      </w:pPr>
      <w:bookmarkStart w:id="144" w:name="_Hlk158641110"/>
      <w:del w:id="145" w:author="Author">
        <w:r w:rsidDel="00770ECD">
          <w:rPr>
            <w:rFonts w:ascii="Times New Roman" w:hAnsi="Times New Roman" w:cs="Times New Roman"/>
            <w:sz w:val="24"/>
            <w:szCs w:val="24"/>
          </w:rPr>
          <w:delText xml:space="preserve">verifies </w:delText>
        </w:r>
        <w:r w:rsidR="009E5E99" w:rsidDel="00770ECD">
          <w:rPr>
            <w:rFonts w:ascii="Times New Roman" w:hAnsi="Times New Roman" w:cs="Times New Roman"/>
            <w:sz w:val="24"/>
            <w:szCs w:val="24"/>
          </w:rPr>
          <w:delText xml:space="preserve">that </w:delText>
        </w:r>
        <w:r w:rsidR="00826348" w:rsidRPr="00D16BAC" w:rsidDel="00770ECD">
          <w:rPr>
            <w:rFonts w:ascii="Times New Roman" w:hAnsi="Times New Roman" w:cs="Times New Roman"/>
            <w:sz w:val="24"/>
            <w:szCs w:val="24"/>
          </w:rPr>
          <w:delText xml:space="preserve">the photo on the identification card matches the </w:delText>
        </w:r>
        <w:r w:rsidDel="00770ECD">
          <w:rPr>
            <w:rFonts w:ascii="Times New Roman" w:hAnsi="Times New Roman" w:cs="Times New Roman"/>
            <w:sz w:val="24"/>
            <w:szCs w:val="24"/>
          </w:rPr>
          <w:delText xml:space="preserve">physical characteristics of the </w:delText>
        </w:r>
        <w:r w:rsidR="00826348" w:rsidRPr="00D16BAC" w:rsidDel="00770ECD">
          <w:rPr>
            <w:rFonts w:ascii="Times New Roman" w:hAnsi="Times New Roman" w:cs="Times New Roman"/>
            <w:sz w:val="24"/>
            <w:szCs w:val="24"/>
          </w:rPr>
          <w:delText>individual requesting the wage</w:delText>
        </w:r>
        <w:r w:rsidR="0014566A" w:rsidDel="00770ECD">
          <w:rPr>
            <w:rFonts w:ascii="Times New Roman" w:hAnsi="Times New Roman" w:cs="Times New Roman"/>
            <w:sz w:val="24"/>
            <w:szCs w:val="24"/>
          </w:rPr>
          <w:delText xml:space="preserve"> </w:delText>
        </w:r>
        <w:r w:rsidDel="00770ECD">
          <w:rPr>
            <w:rFonts w:ascii="Times New Roman" w:hAnsi="Times New Roman" w:cs="Times New Roman"/>
            <w:sz w:val="24"/>
            <w:szCs w:val="24"/>
          </w:rPr>
          <w:delText xml:space="preserve">record </w:delText>
        </w:r>
        <w:r w:rsidR="00826348" w:rsidRPr="00D16BAC" w:rsidDel="00770ECD">
          <w:rPr>
            <w:rFonts w:ascii="Times New Roman" w:hAnsi="Times New Roman" w:cs="Times New Roman"/>
            <w:sz w:val="24"/>
            <w:szCs w:val="24"/>
          </w:rPr>
          <w:delText>correction</w:delText>
        </w:r>
        <w:r w:rsidR="00A75E7B" w:rsidDel="00770ECD">
          <w:rPr>
            <w:rFonts w:ascii="Times New Roman" w:hAnsi="Times New Roman" w:cs="Times New Roman"/>
            <w:sz w:val="24"/>
            <w:szCs w:val="24"/>
          </w:rPr>
          <w:delText xml:space="preserve"> </w:delText>
        </w:r>
      </w:del>
    </w:p>
    <w:bookmarkEnd w:id="144"/>
    <w:p w14:paraId="594E1DDA" w14:textId="77777777" w:rsidR="00265E07" w:rsidRPr="00786175" w:rsidRDefault="00265E07" w:rsidP="00994E76">
      <w:pPr>
        <w:pStyle w:val="PlainText"/>
        <w:numPr>
          <w:ilvl w:val="3"/>
          <w:numId w:val="5"/>
        </w:numPr>
        <w:ind w:left="1080"/>
        <w:rPr>
          <w:rFonts w:ascii="Times New Roman" w:hAnsi="Times New Roman" w:cs="Times New Roman"/>
          <w:sz w:val="24"/>
          <w:szCs w:val="24"/>
        </w:rPr>
      </w:pPr>
    </w:p>
    <w:p w14:paraId="01C20976" w14:textId="77777777" w:rsidR="00786175" w:rsidRDefault="00786175" w:rsidP="007F142B">
      <w:pPr>
        <w:pStyle w:val="PlainText"/>
        <w:ind w:left="720" w:hanging="720"/>
        <w:rPr>
          <w:ins w:id="146" w:author="Author"/>
          <w:rFonts w:ascii="Times New Roman" w:hAnsi="Times New Roman" w:cs="Times New Roman"/>
          <w:b/>
          <w:sz w:val="24"/>
          <w:szCs w:val="24"/>
          <w:u w:val="single"/>
        </w:rPr>
      </w:pPr>
    </w:p>
    <w:p w14:paraId="3154BC59" w14:textId="04A996CF" w:rsidR="00AB353F" w:rsidRDefault="007F142B" w:rsidP="007F142B">
      <w:pPr>
        <w:pStyle w:val="PlainText"/>
        <w:ind w:left="720" w:hanging="720"/>
        <w:rPr>
          <w:ins w:id="147" w:author="Author"/>
          <w:rFonts w:ascii="Times New Roman" w:hAnsi="Times New Roman" w:cs="Times New Roman"/>
          <w:sz w:val="24"/>
          <w:szCs w:val="24"/>
        </w:rPr>
      </w:pPr>
      <w:ins w:id="148" w:author="Author">
        <w:r>
          <w:rPr>
            <w:rFonts w:ascii="Times New Roman" w:hAnsi="Times New Roman" w:cs="Times New Roman"/>
            <w:b/>
            <w:sz w:val="24"/>
            <w:szCs w:val="24"/>
            <w:u w:val="single"/>
          </w:rPr>
          <w:t>NLF</w:t>
        </w:r>
        <w:r w:rsidRPr="008528A9">
          <w:rPr>
            <w:rFonts w:ascii="Times New Roman" w:hAnsi="Times New Roman" w:cs="Times New Roman"/>
            <w:sz w:val="24"/>
            <w:szCs w:val="24"/>
          </w:rPr>
          <w:t>:</w:t>
        </w:r>
        <w:r>
          <w:rPr>
            <w:rFonts w:ascii="Times New Roman" w:hAnsi="Times New Roman" w:cs="Times New Roman"/>
            <w:sz w:val="24"/>
            <w:szCs w:val="24"/>
          </w:rPr>
          <w:tab/>
          <w:t xml:space="preserve">Boards must ensure that Workforce Solutions Office staff </w:t>
        </w:r>
      </w:ins>
      <w:del w:id="149" w:author="Author">
        <w:r w:rsidR="00A75E7B" w:rsidRPr="00E43464" w:rsidDel="007F142B">
          <w:rPr>
            <w:rFonts w:ascii="Times New Roman" w:hAnsi="Times New Roman" w:cs="Times New Roman"/>
            <w:i/>
            <w:sz w:val="24"/>
            <w:szCs w:val="24"/>
          </w:rPr>
          <w:delText>Note</w:delText>
        </w:r>
        <w:r w:rsidR="00A75E7B" w:rsidDel="007F142B">
          <w:rPr>
            <w:rFonts w:ascii="Times New Roman" w:hAnsi="Times New Roman" w:cs="Times New Roman"/>
            <w:sz w:val="24"/>
            <w:szCs w:val="24"/>
          </w:rPr>
          <w:delText xml:space="preserve">: </w:delText>
        </w:r>
        <w:r w:rsidR="00A75E7B" w:rsidRPr="00E43464" w:rsidDel="007F142B">
          <w:rPr>
            <w:rFonts w:ascii="Times New Roman" w:hAnsi="Times New Roman" w:cs="Times New Roman"/>
            <w:b/>
            <w:i/>
            <w:sz w:val="24"/>
            <w:szCs w:val="24"/>
          </w:rPr>
          <w:delText>D</w:delText>
        </w:r>
        <w:r w:rsidR="005B7E87" w:rsidRPr="00E43464" w:rsidDel="007F142B">
          <w:rPr>
            <w:rFonts w:ascii="Times New Roman" w:hAnsi="Times New Roman" w:cs="Times New Roman"/>
            <w:b/>
            <w:i/>
            <w:sz w:val="24"/>
            <w:szCs w:val="24"/>
          </w:rPr>
          <w:delText>o</w:delText>
        </w:r>
        <w:r w:rsidR="00A75E7B" w:rsidRPr="00E43464" w:rsidDel="007F142B">
          <w:rPr>
            <w:rFonts w:ascii="Times New Roman" w:hAnsi="Times New Roman" w:cs="Times New Roman"/>
            <w:b/>
            <w:i/>
            <w:sz w:val="24"/>
            <w:szCs w:val="24"/>
          </w:rPr>
          <w:delText xml:space="preserve"> </w:delText>
        </w:r>
        <w:r w:rsidR="005B7E87" w:rsidRPr="00E43464" w:rsidDel="007F142B">
          <w:rPr>
            <w:rFonts w:ascii="Times New Roman" w:hAnsi="Times New Roman" w:cs="Times New Roman"/>
            <w:b/>
            <w:i/>
            <w:sz w:val="24"/>
            <w:szCs w:val="24"/>
          </w:rPr>
          <w:delText>not</w:delText>
        </w:r>
        <w:r w:rsidR="00A75E7B" w:rsidRPr="009C4901" w:rsidDel="007F142B">
          <w:rPr>
            <w:rFonts w:ascii="Times New Roman" w:hAnsi="Times New Roman" w:cs="Times New Roman"/>
            <w:sz w:val="24"/>
            <w:szCs w:val="24"/>
          </w:rPr>
          <w:delText xml:space="preserve"> </w:delText>
        </w:r>
      </w:del>
      <w:r w:rsidR="00A75E7B" w:rsidRPr="009C4901">
        <w:rPr>
          <w:rFonts w:ascii="Times New Roman" w:hAnsi="Times New Roman" w:cs="Times New Roman"/>
          <w:sz w:val="24"/>
          <w:szCs w:val="24"/>
        </w:rPr>
        <w:t>include</w:t>
      </w:r>
      <w:ins w:id="150" w:author="Author">
        <w:r w:rsidR="008F1C3A">
          <w:rPr>
            <w:rFonts w:ascii="Times New Roman" w:hAnsi="Times New Roman" w:cs="Times New Roman"/>
            <w:sz w:val="24"/>
            <w:szCs w:val="24"/>
          </w:rPr>
          <w:t>s</w:t>
        </w:r>
      </w:ins>
      <w:r w:rsidR="00826348" w:rsidRPr="009C4901">
        <w:rPr>
          <w:rFonts w:ascii="Times New Roman" w:hAnsi="Times New Roman" w:cs="Times New Roman"/>
          <w:sz w:val="24"/>
          <w:szCs w:val="24"/>
        </w:rPr>
        <w:t xml:space="preserve"> copies of the </w:t>
      </w:r>
      <w:ins w:id="151" w:author="Author">
        <w:r w:rsidR="008F1C3A">
          <w:rPr>
            <w:rFonts w:ascii="Times New Roman" w:hAnsi="Times New Roman" w:cs="Times New Roman"/>
            <w:sz w:val="24"/>
            <w:szCs w:val="24"/>
          </w:rPr>
          <w:t xml:space="preserve">individual’s </w:t>
        </w:r>
      </w:ins>
      <w:r w:rsidR="00A75E7B" w:rsidRPr="009C4901">
        <w:rPr>
          <w:rFonts w:ascii="Times New Roman" w:hAnsi="Times New Roman" w:cs="Times New Roman"/>
          <w:sz w:val="24"/>
          <w:szCs w:val="24"/>
        </w:rPr>
        <w:t xml:space="preserve">identification </w:t>
      </w:r>
      <w:r w:rsidR="00826348" w:rsidRPr="009C4901">
        <w:rPr>
          <w:rFonts w:ascii="Times New Roman" w:hAnsi="Times New Roman" w:cs="Times New Roman"/>
          <w:sz w:val="24"/>
          <w:szCs w:val="24"/>
        </w:rPr>
        <w:t>documents</w:t>
      </w:r>
      <w:r w:rsidR="00A75E7B" w:rsidRPr="009C4901">
        <w:rPr>
          <w:rFonts w:ascii="Times New Roman" w:hAnsi="Times New Roman" w:cs="Times New Roman"/>
          <w:sz w:val="24"/>
          <w:szCs w:val="24"/>
        </w:rPr>
        <w:t xml:space="preserve"> in the </w:t>
      </w:r>
      <w:r w:rsidR="00A75E7B" w:rsidRPr="00994E76">
        <w:rPr>
          <w:rFonts w:ascii="Times New Roman" w:hAnsi="Times New Roman" w:cs="Times New Roman"/>
          <w:b/>
          <w:sz w:val="24"/>
          <w:szCs w:val="24"/>
        </w:rPr>
        <w:t>encrypted</w:t>
      </w:r>
      <w:r w:rsidR="00A75E7B" w:rsidRPr="009C4901">
        <w:rPr>
          <w:rFonts w:ascii="Times New Roman" w:hAnsi="Times New Roman" w:cs="Times New Roman"/>
          <w:sz w:val="24"/>
          <w:szCs w:val="24"/>
        </w:rPr>
        <w:t xml:space="preserve"> email</w:t>
      </w:r>
      <w:ins w:id="152" w:author="Author">
        <w:r w:rsidR="00D77764">
          <w:rPr>
            <w:rFonts w:ascii="Times New Roman" w:hAnsi="Times New Roman" w:cs="Times New Roman"/>
            <w:sz w:val="24"/>
            <w:szCs w:val="24"/>
          </w:rPr>
          <w:t>, including:</w:t>
        </w:r>
      </w:ins>
    </w:p>
    <w:p w14:paraId="4CCCD815" w14:textId="33C0419A" w:rsidR="00A6748F" w:rsidRDefault="00DF0126" w:rsidP="00AB353F">
      <w:pPr>
        <w:pStyle w:val="PlainText"/>
        <w:numPr>
          <w:ilvl w:val="0"/>
          <w:numId w:val="14"/>
        </w:numPr>
        <w:ind w:left="1080"/>
        <w:rPr>
          <w:ins w:id="153" w:author="Author"/>
          <w:rFonts w:ascii="Times New Roman" w:hAnsi="Times New Roman" w:cs="Times New Roman"/>
          <w:sz w:val="24"/>
          <w:szCs w:val="24"/>
        </w:rPr>
      </w:pPr>
      <w:ins w:id="154" w:author="Author">
        <w:r>
          <w:rPr>
            <w:rFonts w:ascii="Times New Roman" w:hAnsi="Times New Roman" w:cs="Times New Roman"/>
            <w:sz w:val="24"/>
            <w:szCs w:val="24"/>
          </w:rPr>
          <w:t>a</w:t>
        </w:r>
        <w:r w:rsidR="009D13BD">
          <w:rPr>
            <w:rFonts w:ascii="Times New Roman" w:hAnsi="Times New Roman" w:cs="Times New Roman"/>
            <w:sz w:val="24"/>
            <w:szCs w:val="24"/>
          </w:rPr>
          <w:t>n SSN</w:t>
        </w:r>
        <w:r w:rsidR="00A6748F">
          <w:rPr>
            <w:rFonts w:ascii="Times New Roman" w:hAnsi="Times New Roman" w:cs="Times New Roman"/>
            <w:sz w:val="24"/>
            <w:szCs w:val="24"/>
          </w:rPr>
          <w:t xml:space="preserve"> </w:t>
        </w:r>
        <w:proofErr w:type="gramStart"/>
        <w:r w:rsidR="00F15648">
          <w:rPr>
            <w:rFonts w:ascii="Times New Roman" w:hAnsi="Times New Roman" w:cs="Times New Roman"/>
            <w:sz w:val="24"/>
            <w:szCs w:val="24"/>
          </w:rPr>
          <w:t>c</w:t>
        </w:r>
        <w:r w:rsidR="00A6748F">
          <w:rPr>
            <w:rFonts w:ascii="Times New Roman" w:hAnsi="Times New Roman" w:cs="Times New Roman"/>
            <w:sz w:val="24"/>
            <w:szCs w:val="24"/>
          </w:rPr>
          <w:t>ard;</w:t>
        </w:r>
        <w:proofErr w:type="gramEnd"/>
      </w:ins>
    </w:p>
    <w:p w14:paraId="2C946B06" w14:textId="1C4AD8EA" w:rsidR="001231D2" w:rsidRDefault="008F1C3A" w:rsidP="00AB353F">
      <w:pPr>
        <w:pStyle w:val="PlainText"/>
        <w:numPr>
          <w:ilvl w:val="0"/>
          <w:numId w:val="14"/>
        </w:numPr>
        <w:ind w:left="1080"/>
        <w:rPr>
          <w:ins w:id="155" w:author="Author"/>
          <w:rFonts w:ascii="Times New Roman" w:hAnsi="Times New Roman" w:cs="Times New Roman"/>
          <w:sz w:val="24"/>
          <w:szCs w:val="24"/>
        </w:rPr>
      </w:pPr>
      <w:ins w:id="156" w:author="Author">
        <w:r>
          <w:rPr>
            <w:rFonts w:ascii="Times New Roman" w:hAnsi="Times New Roman" w:cs="Times New Roman"/>
            <w:sz w:val="24"/>
            <w:szCs w:val="24"/>
          </w:rPr>
          <w:t>a d</w:t>
        </w:r>
        <w:r w:rsidR="00A6748F">
          <w:rPr>
            <w:rFonts w:ascii="Times New Roman" w:hAnsi="Times New Roman" w:cs="Times New Roman"/>
            <w:sz w:val="24"/>
            <w:szCs w:val="24"/>
          </w:rPr>
          <w:t xml:space="preserve">river’s </w:t>
        </w:r>
        <w:r w:rsidR="009D13BD">
          <w:rPr>
            <w:rFonts w:ascii="Times New Roman" w:hAnsi="Times New Roman" w:cs="Times New Roman"/>
            <w:sz w:val="24"/>
            <w:szCs w:val="24"/>
          </w:rPr>
          <w:t>license</w:t>
        </w:r>
        <w:r w:rsidR="005B001E">
          <w:rPr>
            <w:rFonts w:ascii="Times New Roman" w:hAnsi="Times New Roman" w:cs="Times New Roman"/>
            <w:sz w:val="24"/>
            <w:szCs w:val="24"/>
          </w:rPr>
          <w:t>, or other government ID card</w:t>
        </w:r>
        <w:r w:rsidR="001231D2">
          <w:rPr>
            <w:rFonts w:ascii="Times New Roman" w:hAnsi="Times New Roman" w:cs="Times New Roman"/>
            <w:sz w:val="24"/>
            <w:szCs w:val="24"/>
          </w:rPr>
          <w:t>; and</w:t>
        </w:r>
      </w:ins>
    </w:p>
    <w:p w14:paraId="14B15E26" w14:textId="04FE2462" w:rsidR="00826348" w:rsidRPr="009C4901" w:rsidRDefault="008F1C3A" w:rsidP="00994E76">
      <w:pPr>
        <w:pStyle w:val="PlainText"/>
        <w:numPr>
          <w:ilvl w:val="0"/>
          <w:numId w:val="14"/>
        </w:numPr>
        <w:ind w:left="1080"/>
        <w:rPr>
          <w:rFonts w:ascii="Times New Roman" w:hAnsi="Times New Roman" w:cs="Times New Roman"/>
          <w:sz w:val="24"/>
          <w:szCs w:val="24"/>
        </w:rPr>
      </w:pPr>
      <w:ins w:id="157" w:author="Author">
        <w:r>
          <w:rPr>
            <w:rFonts w:ascii="Times New Roman" w:hAnsi="Times New Roman" w:cs="Times New Roman"/>
            <w:sz w:val="24"/>
            <w:szCs w:val="24"/>
          </w:rPr>
          <w:t xml:space="preserve">a </w:t>
        </w:r>
        <w:r w:rsidR="00254A9E">
          <w:rPr>
            <w:rFonts w:ascii="Times New Roman" w:hAnsi="Times New Roman" w:cs="Times New Roman"/>
            <w:sz w:val="24"/>
            <w:szCs w:val="24"/>
          </w:rPr>
          <w:t xml:space="preserve">TWC screen </w:t>
        </w:r>
        <w:r w:rsidR="00221934">
          <w:rPr>
            <w:rFonts w:ascii="Times New Roman" w:hAnsi="Times New Roman" w:cs="Times New Roman"/>
            <w:sz w:val="24"/>
            <w:szCs w:val="24"/>
          </w:rPr>
          <w:t>shot</w:t>
        </w:r>
        <w:r w:rsidR="00254A9E">
          <w:rPr>
            <w:rFonts w:ascii="Times New Roman" w:hAnsi="Times New Roman" w:cs="Times New Roman"/>
            <w:sz w:val="24"/>
            <w:szCs w:val="24"/>
          </w:rPr>
          <w:t xml:space="preserve"> showing wages (do not redact information)</w:t>
        </w:r>
      </w:ins>
      <w:r w:rsidR="00A75E7B" w:rsidRPr="009C4901">
        <w:rPr>
          <w:rFonts w:ascii="Times New Roman" w:hAnsi="Times New Roman" w:cs="Times New Roman"/>
          <w:sz w:val="24"/>
          <w:szCs w:val="24"/>
        </w:rPr>
        <w:t>.</w:t>
      </w:r>
      <w:r w:rsidR="00826348" w:rsidRPr="009C4901">
        <w:rPr>
          <w:rFonts w:ascii="Times New Roman" w:hAnsi="Times New Roman" w:cs="Times New Roman"/>
          <w:sz w:val="24"/>
          <w:szCs w:val="24"/>
        </w:rPr>
        <w:t xml:space="preserve"> </w:t>
      </w:r>
    </w:p>
    <w:p w14:paraId="6458EDD1" w14:textId="77777777" w:rsidR="00E626A7" w:rsidRDefault="00E626A7" w:rsidP="008528A9">
      <w:pPr>
        <w:pStyle w:val="PlainText"/>
        <w:rPr>
          <w:rFonts w:ascii="Times New Roman" w:hAnsi="Times New Roman" w:cs="Times New Roman"/>
          <w:sz w:val="24"/>
          <w:szCs w:val="24"/>
        </w:rPr>
      </w:pPr>
    </w:p>
    <w:p w14:paraId="7A47BD26" w14:textId="33FE035E" w:rsidR="003E7704" w:rsidRDefault="003E7704" w:rsidP="008528A9">
      <w:pPr>
        <w:pStyle w:val="PlainText"/>
        <w:ind w:left="720" w:hanging="720"/>
        <w:rPr>
          <w:ins w:id="158" w:author="Author"/>
          <w:rFonts w:ascii="Times New Roman" w:hAnsi="Times New Roman" w:cs="Times New Roman"/>
          <w:sz w:val="24"/>
          <w:szCs w:val="24"/>
        </w:rPr>
      </w:pPr>
      <w:ins w:id="159" w:author="Author">
        <w:r>
          <w:rPr>
            <w:rFonts w:ascii="Times New Roman" w:hAnsi="Times New Roman" w:cs="Times New Roman"/>
            <w:b/>
            <w:sz w:val="24"/>
            <w:szCs w:val="24"/>
            <w:u w:val="single"/>
          </w:rPr>
          <w:t>NLF</w:t>
        </w:r>
        <w:r w:rsidRPr="008528A9">
          <w:rPr>
            <w:rFonts w:ascii="Times New Roman" w:hAnsi="Times New Roman" w:cs="Times New Roman"/>
            <w:sz w:val="24"/>
            <w:szCs w:val="24"/>
          </w:rPr>
          <w:t>:</w:t>
        </w:r>
        <w:r>
          <w:rPr>
            <w:rFonts w:ascii="Times New Roman" w:hAnsi="Times New Roman" w:cs="Times New Roman"/>
            <w:sz w:val="24"/>
            <w:szCs w:val="24"/>
          </w:rPr>
          <w:tab/>
        </w:r>
        <w:r w:rsidR="00546EDB" w:rsidRPr="00546EDB">
          <w:rPr>
            <w:rFonts w:ascii="Times New Roman" w:hAnsi="Times New Roman" w:cs="Times New Roman"/>
            <w:sz w:val="24"/>
            <w:szCs w:val="24"/>
          </w:rPr>
          <w:t>Boards must be aware that the Tax Department will require a police report involving identity theft if a request is made to alter wages that match the requestor's name</w:t>
        </w:r>
        <w:r w:rsidR="0091150D">
          <w:rPr>
            <w:rFonts w:ascii="Times New Roman" w:hAnsi="Times New Roman" w:cs="Times New Roman"/>
            <w:sz w:val="24"/>
            <w:szCs w:val="24"/>
          </w:rPr>
          <w:t>.</w:t>
        </w:r>
      </w:ins>
    </w:p>
    <w:p w14:paraId="51D63FED" w14:textId="77777777" w:rsidR="003E7704" w:rsidRDefault="003E7704" w:rsidP="008528A9">
      <w:pPr>
        <w:pStyle w:val="PlainText"/>
        <w:ind w:left="720" w:hanging="720"/>
        <w:rPr>
          <w:ins w:id="160" w:author="Author"/>
          <w:rFonts w:ascii="Times New Roman" w:hAnsi="Times New Roman" w:cs="Times New Roman"/>
          <w:b/>
          <w:sz w:val="24"/>
          <w:szCs w:val="24"/>
          <w:u w:val="single"/>
        </w:rPr>
      </w:pPr>
    </w:p>
    <w:p w14:paraId="79046C96" w14:textId="1E58DB00" w:rsidR="006C3E17" w:rsidRDefault="00E626A7" w:rsidP="008528A9">
      <w:pPr>
        <w:pStyle w:val="PlainText"/>
        <w:ind w:left="720" w:hanging="720"/>
        <w:rPr>
          <w:rFonts w:ascii="Times New Roman" w:hAnsi="Times New Roman" w:cs="Times New Roman"/>
          <w:sz w:val="24"/>
          <w:szCs w:val="24"/>
        </w:rPr>
      </w:pPr>
      <w:r>
        <w:rPr>
          <w:rFonts w:ascii="Times New Roman" w:hAnsi="Times New Roman" w:cs="Times New Roman"/>
          <w:b/>
          <w:sz w:val="24"/>
          <w:szCs w:val="24"/>
          <w:u w:val="single"/>
        </w:rPr>
        <w:t>NLF</w:t>
      </w:r>
      <w:r w:rsidRPr="008528A9">
        <w:rPr>
          <w:rFonts w:ascii="Times New Roman" w:hAnsi="Times New Roman" w:cs="Times New Roman"/>
          <w:sz w:val="24"/>
          <w:szCs w:val="24"/>
        </w:rPr>
        <w:t>:</w:t>
      </w:r>
      <w:r w:rsidR="00891270">
        <w:rPr>
          <w:rFonts w:ascii="Times New Roman" w:hAnsi="Times New Roman" w:cs="Times New Roman"/>
          <w:sz w:val="24"/>
          <w:szCs w:val="24"/>
        </w:rPr>
        <w:tab/>
      </w:r>
      <w:r>
        <w:rPr>
          <w:rFonts w:ascii="Times New Roman" w:hAnsi="Times New Roman" w:cs="Times New Roman"/>
          <w:sz w:val="24"/>
          <w:szCs w:val="24"/>
        </w:rPr>
        <w:t xml:space="preserve">Boards must ensure that Workforce Solutions </w:t>
      </w:r>
      <w:r w:rsidR="005B7E87">
        <w:rPr>
          <w:rFonts w:ascii="Times New Roman" w:hAnsi="Times New Roman" w:cs="Times New Roman"/>
          <w:sz w:val="24"/>
          <w:szCs w:val="24"/>
        </w:rPr>
        <w:t>O</w:t>
      </w:r>
      <w:r>
        <w:rPr>
          <w:rFonts w:ascii="Times New Roman" w:hAnsi="Times New Roman" w:cs="Times New Roman"/>
          <w:sz w:val="24"/>
          <w:szCs w:val="24"/>
        </w:rPr>
        <w:t>ffice staff in</w:t>
      </w:r>
      <w:r w:rsidR="00894A27" w:rsidRPr="00D16BAC">
        <w:rPr>
          <w:rFonts w:ascii="Times New Roman" w:hAnsi="Times New Roman" w:cs="Times New Roman"/>
          <w:sz w:val="24"/>
          <w:szCs w:val="24"/>
        </w:rPr>
        <w:t>struct</w:t>
      </w:r>
      <w:r w:rsidR="005B7E87">
        <w:rPr>
          <w:rFonts w:ascii="Times New Roman" w:hAnsi="Times New Roman" w:cs="Times New Roman"/>
          <w:sz w:val="24"/>
          <w:szCs w:val="24"/>
        </w:rPr>
        <w:t>s</w:t>
      </w:r>
      <w:r w:rsidR="00894A27" w:rsidRPr="00D16BAC">
        <w:rPr>
          <w:rFonts w:ascii="Times New Roman" w:hAnsi="Times New Roman" w:cs="Times New Roman"/>
          <w:sz w:val="24"/>
          <w:szCs w:val="24"/>
        </w:rPr>
        <w:t xml:space="preserve"> the individual to return after seven days </w:t>
      </w:r>
      <w:r w:rsidR="00A75E7B">
        <w:rPr>
          <w:rFonts w:ascii="Times New Roman" w:hAnsi="Times New Roman" w:cs="Times New Roman"/>
          <w:sz w:val="24"/>
          <w:szCs w:val="24"/>
        </w:rPr>
        <w:t xml:space="preserve">to get </w:t>
      </w:r>
      <w:r w:rsidR="00894A27" w:rsidRPr="00D16BAC">
        <w:rPr>
          <w:rFonts w:ascii="Times New Roman" w:hAnsi="Times New Roman" w:cs="Times New Roman"/>
          <w:sz w:val="24"/>
          <w:szCs w:val="24"/>
        </w:rPr>
        <w:t xml:space="preserve">an updated record. At that time, staff </w:t>
      </w:r>
      <w:r>
        <w:rPr>
          <w:rFonts w:ascii="Times New Roman" w:hAnsi="Times New Roman" w:cs="Times New Roman"/>
          <w:sz w:val="24"/>
          <w:szCs w:val="24"/>
        </w:rPr>
        <w:t>must</w:t>
      </w:r>
      <w:r w:rsidR="00894A27" w:rsidRPr="00D16BAC">
        <w:rPr>
          <w:rFonts w:ascii="Times New Roman" w:hAnsi="Times New Roman" w:cs="Times New Roman"/>
          <w:sz w:val="24"/>
          <w:szCs w:val="24"/>
        </w:rPr>
        <w:t xml:space="preserve"> follow the same </w:t>
      </w:r>
      <w:r w:rsidR="00A75E7B">
        <w:rPr>
          <w:rFonts w:ascii="Times New Roman" w:hAnsi="Times New Roman" w:cs="Times New Roman"/>
          <w:sz w:val="24"/>
          <w:szCs w:val="24"/>
        </w:rPr>
        <w:t xml:space="preserve">identity verification </w:t>
      </w:r>
      <w:r w:rsidR="00894A27" w:rsidRPr="00D16BAC">
        <w:rPr>
          <w:rFonts w:ascii="Times New Roman" w:hAnsi="Times New Roman" w:cs="Times New Roman"/>
          <w:sz w:val="24"/>
          <w:szCs w:val="24"/>
        </w:rPr>
        <w:t xml:space="preserve">protocol as </w:t>
      </w:r>
      <w:r w:rsidR="00A75E7B">
        <w:rPr>
          <w:rFonts w:ascii="Times New Roman" w:hAnsi="Times New Roman" w:cs="Times New Roman"/>
          <w:sz w:val="24"/>
          <w:szCs w:val="24"/>
        </w:rPr>
        <w:t>outlined</w:t>
      </w:r>
      <w:r w:rsidR="00894A27" w:rsidRPr="00D16BAC">
        <w:rPr>
          <w:rFonts w:ascii="Times New Roman" w:hAnsi="Times New Roman" w:cs="Times New Roman"/>
          <w:sz w:val="24"/>
          <w:szCs w:val="24"/>
        </w:rPr>
        <w:t xml:space="preserve"> above</w:t>
      </w:r>
      <w:r w:rsidR="006C3E17">
        <w:rPr>
          <w:rFonts w:ascii="Times New Roman" w:hAnsi="Times New Roman" w:cs="Times New Roman"/>
          <w:sz w:val="24"/>
          <w:szCs w:val="24"/>
        </w:rPr>
        <w:t xml:space="preserve"> before releasing a copy of </w:t>
      </w:r>
      <w:r w:rsidR="00815D7E">
        <w:rPr>
          <w:rFonts w:ascii="Times New Roman" w:hAnsi="Times New Roman" w:cs="Times New Roman"/>
          <w:sz w:val="24"/>
          <w:szCs w:val="24"/>
        </w:rPr>
        <w:t>the</w:t>
      </w:r>
      <w:r w:rsidR="006C3E17">
        <w:rPr>
          <w:rFonts w:ascii="Times New Roman" w:hAnsi="Times New Roman" w:cs="Times New Roman"/>
          <w:sz w:val="24"/>
          <w:szCs w:val="24"/>
        </w:rPr>
        <w:t xml:space="preserve"> wage record to the </w:t>
      </w:r>
      <w:r w:rsidR="00F55F08">
        <w:rPr>
          <w:rFonts w:ascii="Times New Roman" w:hAnsi="Times New Roman" w:cs="Times New Roman"/>
          <w:sz w:val="24"/>
          <w:szCs w:val="24"/>
        </w:rPr>
        <w:t>individual</w:t>
      </w:r>
      <w:r w:rsidR="006C3E17">
        <w:rPr>
          <w:rFonts w:ascii="Times New Roman" w:hAnsi="Times New Roman" w:cs="Times New Roman"/>
          <w:sz w:val="24"/>
          <w:szCs w:val="24"/>
        </w:rPr>
        <w:t>.</w:t>
      </w:r>
    </w:p>
    <w:p w14:paraId="287E121E" w14:textId="048551B5" w:rsidR="00894A27" w:rsidRDefault="00894A27" w:rsidP="008528A9">
      <w:pPr>
        <w:pStyle w:val="PlainText"/>
        <w:ind w:left="720" w:hanging="720"/>
        <w:rPr>
          <w:rFonts w:ascii="Times New Roman" w:hAnsi="Times New Roman" w:cs="Times New Roman"/>
          <w:sz w:val="24"/>
          <w:szCs w:val="24"/>
        </w:rPr>
      </w:pPr>
    </w:p>
    <w:p w14:paraId="064DC957" w14:textId="6F798C13" w:rsidR="00894A27" w:rsidRDefault="006C3E17" w:rsidP="008528A9">
      <w:pPr>
        <w:pStyle w:val="PlainText"/>
        <w:ind w:left="720" w:hanging="720"/>
        <w:rPr>
          <w:rFonts w:ascii="Times New Roman" w:hAnsi="Times New Roman" w:cs="Times New Roman"/>
          <w:sz w:val="24"/>
          <w:szCs w:val="24"/>
        </w:rPr>
      </w:pPr>
      <w:r w:rsidRPr="008528A9">
        <w:rPr>
          <w:rFonts w:ascii="Times New Roman" w:hAnsi="Times New Roman" w:cs="Times New Roman"/>
          <w:b/>
          <w:sz w:val="24"/>
          <w:szCs w:val="24"/>
          <w:u w:val="single"/>
        </w:rPr>
        <w:t>NLF</w:t>
      </w:r>
      <w:r w:rsidR="00891270">
        <w:rPr>
          <w:rFonts w:ascii="Times New Roman" w:hAnsi="Times New Roman" w:cs="Times New Roman"/>
          <w:sz w:val="24"/>
          <w:szCs w:val="24"/>
        </w:rPr>
        <w:t>:</w:t>
      </w:r>
      <w:r w:rsidR="00891270">
        <w:rPr>
          <w:rFonts w:ascii="Times New Roman" w:hAnsi="Times New Roman" w:cs="Times New Roman"/>
          <w:sz w:val="24"/>
          <w:szCs w:val="24"/>
        </w:rPr>
        <w:tab/>
      </w:r>
      <w:r>
        <w:rPr>
          <w:rFonts w:ascii="Times New Roman" w:hAnsi="Times New Roman" w:cs="Times New Roman"/>
          <w:sz w:val="24"/>
          <w:szCs w:val="24"/>
        </w:rPr>
        <w:t xml:space="preserve">Boards must ensure that a request for a wage record correction is expedited if the </w:t>
      </w:r>
      <w:r w:rsidR="00F55F08">
        <w:rPr>
          <w:rFonts w:ascii="Times New Roman" w:hAnsi="Times New Roman" w:cs="Times New Roman"/>
          <w:sz w:val="24"/>
          <w:szCs w:val="24"/>
        </w:rPr>
        <w:t>individual</w:t>
      </w:r>
      <w:r>
        <w:rPr>
          <w:rFonts w:ascii="Times New Roman" w:hAnsi="Times New Roman" w:cs="Times New Roman"/>
          <w:sz w:val="24"/>
          <w:szCs w:val="24"/>
        </w:rPr>
        <w:t xml:space="preserve">’s </w:t>
      </w:r>
      <w:r w:rsidR="00815D7E">
        <w:rPr>
          <w:rFonts w:ascii="Times New Roman" w:hAnsi="Times New Roman" w:cs="Times New Roman"/>
          <w:sz w:val="24"/>
          <w:szCs w:val="24"/>
        </w:rPr>
        <w:t>w</w:t>
      </w:r>
      <w:r w:rsidR="00894A27" w:rsidRPr="00D16BAC">
        <w:rPr>
          <w:rFonts w:ascii="Times New Roman" w:hAnsi="Times New Roman" w:cs="Times New Roman"/>
          <w:sz w:val="24"/>
          <w:szCs w:val="24"/>
        </w:rPr>
        <w:t>age record is urgent</w:t>
      </w:r>
      <w:r w:rsidR="00A75E7B">
        <w:rPr>
          <w:rFonts w:ascii="Times New Roman" w:hAnsi="Times New Roman" w:cs="Times New Roman"/>
          <w:sz w:val="24"/>
          <w:szCs w:val="24"/>
        </w:rPr>
        <w:t>ly needed</w:t>
      </w:r>
      <w:r w:rsidR="00894A27" w:rsidRPr="00D16BAC">
        <w:rPr>
          <w:rFonts w:ascii="Times New Roman" w:hAnsi="Times New Roman" w:cs="Times New Roman"/>
          <w:sz w:val="24"/>
          <w:szCs w:val="24"/>
        </w:rPr>
        <w:t xml:space="preserve"> (for example, to prevent eviction or qualify for public assistance medical treatment)</w:t>
      </w:r>
      <w:r>
        <w:rPr>
          <w:rFonts w:ascii="Times New Roman" w:hAnsi="Times New Roman" w:cs="Times New Roman"/>
          <w:sz w:val="24"/>
          <w:szCs w:val="24"/>
        </w:rPr>
        <w:t>.</w:t>
      </w:r>
      <w:r w:rsidR="00894A27" w:rsidRPr="00D16BAC">
        <w:rPr>
          <w:rFonts w:ascii="Times New Roman" w:hAnsi="Times New Roman" w:cs="Times New Roman"/>
          <w:sz w:val="24"/>
          <w:szCs w:val="24"/>
        </w:rPr>
        <w:t xml:space="preserve"> </w:t>
      </w:r>
      <w:r w:rsidR="00A75E7B">
        <w:rPr>
          <w:rFonts w:ascii="Times New Roman" w:hAnsi="Times New Roman" w:cs="Times New Roman"/>
          <w:sz w:val="24"/>
          <w:szCs w:val="24"/>
        </w:rPr>
        <w:t xml:space="preserve">Workforce Solutions </w:t>
      </w:r>
      <w:r w:rsidR="00502B0B">
        <w:rPr>
          <w:rFonts w:ascii="Times New Roman" w:hAnsi="Times New Roman" w:cs="Times New Roman"/>
          <w:sz w:val="24"/>
          <w:szCs w:val="24"/>
        </w:rPr>
        <w:t>O</w:t>
      </w:r>
      <w:r w:rsidR="00A75E7B">
        <w:rPr>
          <w:rFonts w:ascii="Times New Roman" w:hAnsi="Times New Roman" w:cs="Times New Roman"/>
          <w:sz w:val="24"/>
          <w:szCs w:val="24"/>
        </w:rPr>
        <w:t xml:space="preserve">ffice staff must </w:t>
      </w:r>
      <w:r w:rsidR="00894A27" w:rsidRPr="00D16BAC">
        <w:rPr>
          <w:rFonts w:ascii="Times New Roman" w:hAnsi="Times New Roman" w:cs="Times New Roman"/>
          <w:sz w:val="24"/>
          <w:szCs w:val="24"/>
        </w:rPr>
        <w:t>indicate th</w:t>
      </w:r>
      <w:r w:rsidR="00894A27">
        <w:rPr>
          <w:rFonts w:ascii="Times New Roman" w:hAnsi="Times New Roman" w:cs="Times New Roman"/>
          <w:sz w:val="24"/>
          <w:szCs w:val="24"/>
        </w:rPr>
        <w:t>e</w:t>
      </w:r>
      <w:r w:rsidR="00894A27" w:rsidRPr="00D16BAC">
        <w:rPr>
          <w:rFonts w:ascii="Times New Roman" w:hAnsi="Times New Roman" w:cs="Times New Roman"/>
          <w:sz w:val="24"/>
          <w:szCs w:val="24"/>
        </w:rPr>
        <w:t xml:space="preserve"> urgency </w:t>
      </w:r>
      <w:r w:rsidR="00A75E7B">
        <w:rPr>
          <w:rFonts w:ascii="Times New Roman" w:hAnsi="Times New Roman" w:cs="Times New Roman"/>
          <w:sz w:val="24"/>
          <w:szCs w:val="24"/>
        </w:rPr>
        <w:t>of</w:t>
      </w:r>
      <w:r w:rsidR="00894A27" w:rsidRPr="00D16BAC">
        <w:rPr>
          <w:rFonts w:ascii="Times New Roman" w:hAnsi="Times New Roman" w:cs="Times New Roman"/>
          <w:sz w:val="24"/>
          <w:szCs w:val="24"/>
        </w:rPr>
        <w:t xml:space="preserve"> the wage record correction </w:t>
      </w:r>
      <w:r w:rsidR="00A75E7B">
        <w:rPr>
          <w:rFonts w:ascii="Times New Roman" w:hAnsi="Times New Roman" w:cs="Times New Roman"/>
          <w:sz w:val="24"/>
          <w:szCs w:val="24"/>
        </w:rPr>
        <w:t xml:space="preserve">in the </w:t>
      </w:r>
      <w:r w:rsidR="00A75E7B" w:rsidRPr="004C7254">
        <w:rPr>
          <w:rFonts w:ascii="Times New Roman" w:hAnsi="Times New Roman" w:cs="Times New Roman"/>
          <w:b/>
          <w:sz w:val="24"/>
          <w:szCs w:val="24"/>
        </w:rPr>
        <w:t xml:space="preserve">encrypted </w:t>
      </w:r>
      <w:r w:rsidR="00894A27" w:rsidRPr="00D16BAC">
        <w:rPr>
          <w:rFonts w:ascii="Times New Roman" w:hAnsi="Times New Roman" w:cs="Times New Roman"/>
          <w:sz w:val="24"/>
          <w:szCs w:val="24"/>
        </w:rPr>
        <w:t>e</w:t>
      </w:r>
      <w:del w:id="161" w:author="Author">
        <w:r w:rsidR="00502B0B">
          <w:rPr>
            <w:rFonts w:ascii="Times New Roman" w:hAnsi="Times New Roman" w:cs="Times New Roman"/>
            <w:sz w:val="24"/>
            <w:szCs w:val="24"/>
          </w:rPr>
          <w:delText>-</w:delText>
        </w:r>
      </w:del>
      <w:r w:rsidR="00894A27" w:rsidRPr="00D16BAC">
        <w:rPr>
          <w:rFonts w:ascii="Times New Roman" w:hAnsi="Times New Roman" w:cs="Times New Roman"/>
          <w:sz w:val="24"/>
          <w:szCs w:val="24"/>
        </w:rPr>
        <w:t>mail</w:t>
      </w:r>
      <w:r w:rsidR="00A75E7B">
        <w:rPr>
          <w:rFonts w:ascii="Times New Roman" w:hAnsi="Times New Roman" w:cs="Times New Roman"/>
          <w:sz w:val="24"/>
          <w:szCs w:val="24"/>
        </w:rPr>
        <w:t xml:space="preserve"> </w:t>
      </w:r>
      <w:ins w:id="162" w:author="Author">
        <w:r w:rsidR="00C6462A">
          <w:rPr>
            <w:rFonts w:ascii="Times New Roman" w:hAnsi="Times New Roman" w:cs="Times New Roman"/>
            <w:sz w:val="24"/>
            <w:szCs w:val="24"/>
          </w:rPr>
          <w:t xml:space="preserve">and the </w:t>
        </w:r>
        <w:r w:rsidR="00C6462A" w:rsidRPr="00CF4FCF">
          <w:rPr>
            <w:rFonts w:ascii="Times New Roman" w:hAnsi="Times New Roman" w:cs="Times New Roman"/>
            <w:i/>
            <w:iCs/>
            <w:sz w:val="24"/>
            <w:szCs w:val="24"/>
          </w:rPr>
          <w:t>Additional Information</w:t>
        </w:r>
        <w:r w:rsidR="00C6462A">
          <w:rPr>
            <w:rFonts w:ascii="Times New Roman" w:hAnsi="Times New Roman" w:cs="Times New Roman"/>
            <w:sz w:val="24"/>
            <w:szCs w:val="24"/>
          </w:rPr>
          <w:t xml:space="preserve"> section of the TWC Wage Change Request Form</w:t>
        </w:r>
        <w:r w:rsidR="00200FCE">
          <w:rPr>
            <w:rFonts w:ascii="Times New Roman" w:hAnsi="Times New Roman" w:cs="Times New Roman"/>
            <w:sz w:val="24"/>
            <w:szCs w:val="24"/>
          </w:rPr>
          <w:t xml:space="preserve"> </w:t>
        </w:r>
      </w:ins>
      <w:r w:rsidR="00A75E7B">
        <w:rPr>
          <w:rFonts w:ascii="Times New Roman" w:hAnsi="Times New Roman" w:cs="Times New Roman"/>
          <w:sz w:val="24"/>
          <w:szCs w:val="24"/>
        </w:rPr>
        <w:t xml:space="preserve">so that </w:t>
      </w:r>
      <w:r w:rsidR="00502B0B">
        <w:rPr>
          <w:rFonts w:ascii="Times New Roman" w:hAnsi="Times New Roman" w:cs="Times New Roman"/>
          <w:sz w:val="24"/>
          <w:szCs w:val="24"/>
        </w:rPr>
        <w:t xml:space="preserve">TWC </w:t>
      </w:r>
      <w:r w:rsidR="00A75E7B" w:rsidRPr="004444F2">
        <w:rPr>
          <w:rFonts w:ascii="Times New Roman" w:hAnsi="Times New Roman" w:cs="Times New Roman"/>
          <w:sz w:val="24"/>
          <w:szCs w:val="24"/>
        </w:rPr>
        <w:t xml:space="preserve">Tax </w:t>
      </w:r>
      <w:r w:rsidR="002A5D9A">
        <w:rPr>
          <w:rFonts w:ascii="Times New Roman" w:hAnsi="Times New Roman" w:cs="Times New Roman"/>
          <w:sz w:val="24"/>
          <w:szCs w:val="24"/>
        </w:rPr>
        <w:t>d</w:t>
      </w:r>
      <w:r w:rsidR="00A75E7B" w:rsidRPr="004444F2">
        <w:rPr>
          <w:rFonts w:ascii="Times New Roman" w:hAnsi="Times New Roman" w:cs="Times New Roman"/>
          <w:sz w:val="24"/>
          <w:szCs w:val="24"/>
        </w:rPr>
        <w:t>epartment</w:t>
      </w:r>
      <w:r w:rsidR="00A75E7B">
        <w:rPr>
          <w:rFonts w:ascii="Times New Roman" w:hAnsi="Times New Roman" w:cs="Times New Roman"/>
          <w:sz w:val="24"/>
          <w:szCs w:val="24"/>
        </w:rPr>
        <w:t xml:space="preserve"> </w:t>
      </w:r>
      <w:r w:rsidR="004444F2">
        <w:rPr>
          <w:rFonts w:ascii="Times New Roman" w:hAnsi="Times New Roman" w:cs="Times New Roman"/>
          <w:sz w:val="24"/>
          <w:szCs w:val="24"/>
        </w:rPr>
        <w:t xml:space="preserve">staff </w:t>
      </w:r>
      <w:r w:rsidR="00A75E7B">
        <w:rPr>
          <w:rFonts w:ascii="Times New Roman" w:hAnsi="Times New Roman" w:cs="Times New Roman"/>
          <w:sz w:val="24"/>
          <w:szCs w:val="24"/>
        </w:rPr>
        <w:t xml:space="preserve">will </w:t>
      </w:r>
      <w:r w:rsidR="00494CF5">
        <w:rPr>
          <w:rFonts w:ascii="Times New Roman" w:hAnsi="Times New Roman" w:cs="Times New Roman"/>
          <w:sz w:val="24"/>
          <w:szCs w:val="24"/>
        </w:rPr>
        <w:t xml:space="preserve">return </w:t>
      </w:r>
      <w:r w:rsidR="00D27061">
        <w:rPr>
          <w:rFonts w:ascii="Times New Roman" w:hAnsi="Times New Roman" w:cs="Times New Roman"/>
          <w:sz w:val="24"/>
          <w:szCs w:val="24"/>
        </w:rPr>
        <w:t>the</w:t>
      </w:r>
      <w:r w:rsidR="00494CF5">
        <w:rPr>
          <w:rFonts w:ascii="Times New Roman" w:hAnsi="Times New Roman" w:cs="Times New Roman"/>
          <w:sz w:val="24"/>
          <w:szCs w:val="24"/>
        </w:rPr>
        <w:t xml:space="preserve"> </w:t>
      </w:r>
      <w:r w:rsidR="00894A27" w:rsidRPr="00D16BAC">
        <w:rPr>
          <w:rFonts w:ascii="Times New Roman" w:hAnsi="Times New Roman" w:cs="Times New Roman"/>
          <w:sz w:val="24"/>
          <w:szCs w:val="24"/>
        </w:rPr>
        <w:t>notif</w:t>
      </w:r>
      <w:r w:rsidR="00494CF5">
        <w:rPr>
          <w:rFonts w:ascii="Times New Roman" w:hAnsi="Times New Roman" w:cs="Times New Roman"/>
          <w:sz w:val="24"/>
          <w:szCs w:val="24"/>
        </w:rPr>
        <w:t>ication</w:t>
      </w:r>
      <w:r w:rsidR="00A75E7B">
        <w:rPr>
          <w:rFonts w:ascii="Times New Roman" w:hAnsi="Times New Roman" w:cs="Times New Roman"/>
          <w:sz w:val="24"/>
          <w:szCs w:val="24"/>
        </w:rPr>
        <w:t xml:space="preserve"> </w:t>
      </w:r>
      <w:r w:rsidR="00494CF5">
        <w:rPr>
          <w:rFonts w:ascii="Times New Roman" w:hAnsi="Times New Roman" w:cs="Times New Roman"/>
          <w:sz w:val="24"/>
          <w:szCs w:val="24"/>
        </w:rPr>
        <w:t>to Workforce Solutions Office staff</w:t>
      </w:r>
      <w:r w:rsidR="002F30F2">
        <w:rPr>
          <w:rFonts w:ascii="Times New Roman" w:hAnsi="Times New Roman" w:cs="Times New Roman"/>
          <w:sz w:val="24"/>
          <w:szCs w:val="24"/>
        </w:rPr>
        <w:t xml:space="preserve"> </w:t>
      </w:r>
      <w:r w:rsidR="00A75E7B">
        <w:rPr>
          <w:rFonts w:ascii="Times New Roman" w:hAnsi="Times New Roman" w:cs="Times New Roman"/>
          <w:sz w:val="24"/>
          <w:szCs w:val="24"/>
        </w:rPr>
        <w:t>as soon as the correction is made</w:t>
      </w:r>
      <w:r w:rsidR="00894A27" w:rsidRPr="00D16BAC">
        <w:rPr>
          <w:rFonts w:ascii="Times New Roman" w:hAnsi="Times New Roman" w:cs="Times New Roman"/>
          <w:sz w:val="24"/>
          <w:szCs w:val="24"/>
        </w:rPr>
        <w:t>.</w:t>
      </w:r>
      <w:r w:rsidR="00A75E7B">
        <w:rPr>
          <w:rFonts w:ascii="Times New Roman" w:hAnsi="Times New Roman" w:cs="Times New Roman"/>
          <w:sz w:val="24"/>
          <w:szCs w:val="24"/>
        </w:rPr>
        <w:t xml:space="preserve"> The </w:t>
      </w:r>
      <w:r w:rsidR="00F55F08">
        <w:rPr>
          <w:rFonts w:ascii="Times New Roman" w:hAnsi="Times New Roman" w:cs="Times New Roman"/>
          <w:sz w:val="24"/>
          <w:szCs w:val="24"/>
        </w:rPr>
        <w:t>individual</w:t>
      </w:r>
      <w:r w:rsidR="00A75E7B">
        <w:rPr>
          <w:rFonts w:ascii="Times New Roman" w:hAnsi="Times New Roman" w:cs="Times New Roman"/>
          <w:sz w:val="24"/>
          <w:szCs w:val="24"/>
        </w:rPr>
        <w:t xml:space="preserve"> must be notified as soon as </w:t>
      </w:r>
      <w:r w:rsidR="00315341">
        <w:rPr>
          <w:rFonts w:ascii="Times New Roman" w:hAnsi="Times New Roman" w:cs="Times New Roman"/>
          <w:sz w:val="24"/>
          <w:szCs w:val="24"/>
        </w:rPr>
        <w:t>the correction is made</w:t>
      </w:r>
      <w:r w:rsidR="00A75E7B">
        <w:rPr>
          <w:rFonts w:ascii="Times New Roman" w:hAnsi="Times New Roman" w:cs="Times New Roman"/>
          <w:sz w:val="24"/>
          <w:szCs w:val="24"/>
        </w:rPr>
        <w:t xml:space="preserve"> and </w:t>
      </w:r>
      <w:r w:rsidR="00315341">
        <w:rPr>
          <w:rFonts w:ascii="Times New Roman" w:hAnsi="Times New Roman" w:cs="Times New Roman"/>
          <w:sz w:val="24"/>
          <w:szCs w:val="24"/>
        </w:rPr>
        <w:t xml:space="preserve">be </w:t>
      </w:r>
      <w:r w:rsidR="00A75E7B">
        <w:rPr>
          <w:rFonts w:ascii="Times New Roman" w:hAnsi="Times New Roman" w:cs="Times New Roman"/>
          <w:sz w:val="24"/>
          <w:szCs w:val="24"/>
        </w:rPr>
        <w:t>provided a copy of the corrected</w:t>
      </w:r>
      <w:r w:rsidR="00815D7E">
        <w:rPr>
          <w:rFonts w:ascii="Times New Roman" w:hAnsi="Times New Roman" w:cs="Times New Roman"/>
          <w:sz w:val="24"/>
          <w:szCs w:val="24"/>
        </w:rPr>
        <w:t xml:space="preserve"> </w:t>
      </w:r>
      <w:r w:rsidR="001B1F0E">
        <w:rPr>
          <w:rFonts w:ascii="Times New Roman" w:hAnsi="Times New Roman" w:cs="Times New Roman"/>
          <w:sz w:val="24"/>
          <w:szCs w:val="24"/>
        </w:rPr>
        <w:t>wage record.</w:t>
      </w:r>
    </w:p>
    <w:p w14:paraId="4DE94E56" w14:textId="77777777" w:rsidR="0045384B" w:rsidRPr="00D16BAC" w:rsidRDefault="0045384B" w:rsidP="00D22631">
      <w:pPr>
        <w:pStyle w:val="PlainText"/>
        <w:ind w:left="720"/>
        <w:rPr>
          <w:rFonts w:ascii="Times New Roman" w:hAnsi="Times New Roman" w:cs="Times New Roman"/>
          <w:sz w:val="24"/>
          <w:szCs w:val="24"/>
        </w:rPr>
      </w:pPr>
    </w:p>
    <w:p w14:paraId="00E5F25C" w14:textId="48615871" w:rsidR="00315341" w:rsidDel="00AB7EE0" w:rsidRDefault="006C3E17" w:rsidP="00CE45BD">
      <w:pPr>
        <w:pStyle w:val="PlainText"/>
        <w:ind w:left="720" w:hanging="720"/>
        <w:contextualSpacing/>
        <w:rPr>
          <w:del w:id="163" w:author="Author"/>
          <w:rFonts w:ascii="Times New Roman" w:hAnsi="Times New Roman" w:cs="Times New Roman"/>
          <w:sz w:val="24"/>
          <w:szCs w:val="24"/>
        </w:rPr>
      </w:pPr>
      <w:del w:id="164" w:author="Author">
        <w:r w:rsidRPr="009C4901" w:rsidDel="00AB7EE0">
          <w:rPr>
            <w:rFonts w:ascii="Times New Roman" w:hAnsi="Times New Roman" w:cs="Times New Roman"/>
            <w:b/>
            <w:sz w:val="24"/>
            <w:szCs w:val="24"/>
            <w:u w:val="single"/>
          </w:rPr>
          <w:delText>N</w:delText>
        </w:r>
        <w:r w:rsidR="00A2286E" w:rsidRPr="00D22631" w:rsidDel="00AB7EE0">
          <w:rPr>
            <w:rFonts w:ascii="Times New Roman" w:hAnsi="Times New Roman" w:cs="Times New Roman"/>
            <w:b/>
            <w:sz w:val="24"/>
            <w:szCs w:val="24"/>
            <w:u w:val="single"/>
          </w:rPr>
          <w:delText>LF</w:delText>
        </w:r>
        <w:r w:rsidR="00220ACC" w:rsidDel="00AB7EE0">
          <w:rPr>
            <w:rFonts w:ascii="Times New Roman" w:hAnsi="Times New Roman" w:cs="Times New Roman"/>
            <w:sz w:val="24"/>
            <w:szCs w:val="24"/>
          </w:rPr>
          <w:delText>:</w:delText>
        </w:r>
        <w:r w:rsidR="000E04B6" w:rsidDel="00AB7EE0">
          <w:rPr>
            <w:rFonts w:ascii="Times New Roman" w:hAnsi="Times New Roman" w:cs="Times New Roman"/>
            <w:sz w:val="24"/>
            <w:szCs w:val="24"/>
          </w:rPr>
          <w:tab/>
        </w:r>
        <w:r w:rsidR="0045384B" w:rsidRPr="00D16BAC" w:rsidDel="00AB7EE0">
          <w:rPr>
            <w:rFonts w:ascii="Times New Roman" w:hAnsi="Times New Roman" w:cs="Times New Roman"/>
            <w:sz w:val="24"/>
            <w:szCs w:val="24"/>
          </w:rPr>
          <w:delText xml:space="preserve">Boards </w:delText>
        </w:r>
        <w:r w:rsidDel="00AB7EE0">
          <w:rPr>
            <w:rFonts w:ascii="Times New Roman" w:hAnsi="Times New Roman" w:cs="Times New Roman"/>
            <w:sz w:val="24"/>
            <w:szCs w:val="24"/>
          </w:rPr>
          <w:delText>must</w:delText>
        </w:r>
        <w:r w:rsidR="00315341" w:rsidDel="00AB7EE0">
          <w:rPr>
            <w:rFonts w:ascii="Times New Roman" w:hAnsi="Times New Roman" w:cs="Times New Roman"/>
            <w:sz w:val="24"/>
            <w:szCs w:val="24"/>
          </w:rPr>
          <w:delText xml:space="preserve"> be aware of the foll</w:delText>
        </w:r>
        <w:r w:rsidR="0081652C" w:rsidDel="00AB7EE0">
          <w:rPr>
            <w:rFonts w:ascii="Times New Roman" w:hAnsi="Times New Roman" w:cs="Times New Roman"/>
            <w:sz w:val="24"/>
            <w:szCs w:val="24"/>
          </w:rPr>
          <w:delText>owing information related to</w:delText>
        </w:r>
        <w:r w:rsidR="00315341" w:rsidDel="00AB7EE0">
          <w:rPr>
            <w:rFonts w:ascii="Times New Roman" w:hAnsi="Times New Roman" w:cs="Times New Roman"/>
            <w:sz w:val="24"/>
            <w:szCs w:val="24"/>
          </w:rPr>
          <w:delText xml:space="preserve"> </w:delText>
        </w:r>
        <w:r w:rsidR="00012F69" w:rsidDel="00AB7EE0">
          <w:rPr>
            <w:rFonts w:ascii="Times New Roman" w:hAnsi="Times New Roman" w:cs="Times New Roman"/>
            <w:sz w:val="24"/>
            <w:szCs w:val="24"/>
          </w:rPr>
          <w:delText xml:space="preserve">the </w:delText>
        </w:r>
        <w:r w:rsidR="00815D7E" w:rsidDel="00AB7EE0">
          <w:rPr>
            <w:rFonts w:ascii="Times New Roman" w:hAnsi="Times New Roman" w:cs="Times New Roman"/>
            <w:sz w:val="24"/>
            <w:szCs w:val="24"/>
          </w:rPr>
          <w:delText xml:space="preserve">TWC </w:delText>
        </w:r>
        <w:r w:rsidR="00315341" w:rsidRPr="004444F2" w:rsidDel="00AB7EE0">
          <w:rPr>
            <w:rFonts w:ascii="Times New Roman" w:hAnsi="Times New Roman" w:cs="Times New Roman"/>
            <w:sz w:val="24"/>
            <w:szCs w:val="24"/>
          </w:rPr>
          <w:delText xml:space="preserve">Tax </w:delText>
        </w:r>
        <w:r w:rsidR="00A2620C" w:rsidDel="00AB7EE0">
          <w:rPr>
            <w:rFonts w:ascii="Times New Roman" w:hAnsi="Times New Roman" w:cs="Times New Roman"/>
            <w:sz w:val="24"/>
            <w:szCs w:val="24"/>
          </w:rPr>
          <w:delText>d</w:delText>
        </w:r>
        <w:r w:rsidR="00315341" w:rsidRPr="004444F2" w:rsidDel="00AB7EE0">
          <w:rPr>
            <w:rFonts w:ascii="Times New Roman" w:hAnsi="Times New Roman" w:cs="Times New Roman"/>
            <w:sz w:val="24"/>
            <w:szCs w:val="24"/>
          </w:rPr>
          <w:delText>epartment</w:delText>
        </w:r>
        <w:r w:rsidR="00012F69" w:rsidDel="00AB7EE0">
          <w:rPr>
            <w:rFonts w:ascii="Times New Roman" w:hAnsi="Times New Roman" w:cs="Times New Roman"/>
            <w:sz w:val="24"/>
            <w:szCs w:val="24"/>
          </w:rPr>
          <w:delText>’s</w:delText>
        </w:r>
        <w:r w:rsidR="00815D7E" w:rsidDel="00AB7EE0">
          <w:rPr>
            <w:rFonts w:ascii="Times New Roman" w:hAnsi="Times New Roman" w:cs="Times New Roman"/>
            <w:sz w:val="24"/>
            <w:szCs w:val="24"/>
          </w:rPr>
          <w:delText xml:space="preserve"> process for correcting wa</w:delText>
        </w:r>
        <w:r w:rsidR="00315341" w:rsidDel="00AB7EE0">
          <w:rPr>
            <w:rFonts w:ascii="Times New Roman" w:hAnsi="Times New Roman" w:cs="Times New Roman"/>
            <w:sz w:val="24"/>
            <w:szCs w:val="24"/>
          </w:rPr>
          <w:delText>ge record</w:delText>
        </w:r>
        <w:r w:rsidR="00815D7E" w:rsidDel="00AB7EE0">
          <w:rPr>
            <w:rFonts w:ascii="Times New Roman" w:hAnsi="Times New Roman" w:cs="Times New Roman"/>
            <w:sz w:val="24"/>
            <w:szCs w:val="24"/>
          </w:rPr>
          <w:delText xml:space="preserve"> anomalies</w:delText>
        </w:r>
        <w:r w:rsidR="00315341" w:rsidDel="00AB7EE0">
          <w:rPr>
            <w:rFonts w:ascii="Times New Roman" w:hAnsi="Times New Roman" w:cs="Times New Roman"/>
            <w:sz w:val="24"/>
            <w:szCs w:val="24"/>
          </w:rPr>
          <w:delText xml:space="preserve">: </w:delText>
        </w:r>
      </w:del>
    </w:p>
    <w:p w14:paraId="6C4AB169" w14:textId="3A286355" w:rsidR="0045384B" w:rsidDel="00AB7EE0" w:rsidRDefault="00815D7E" w:rsidP="008528A9">
      <w:pPr>
        <w:pStyle w:val="PlainText"/>
        <w:numPr>
          <w:ilvl w:val="0"/>
          <w:numId w:val="11"/>
        </w:numPr>
        <w:ind w:left="1080"/>
        <w:contextualSpacing/>
        <w:rPr>
          <w:del w:id="165" w:author="Author"/>
          <w:rFonts w:ascii="Times New Roman" w:hAnsi="Times New Roman" w:cs="Times New Roman"/>
          <w:sz w:val="24"/>
          <w:szCs w:val="24"/>
        </w:rPr>
      </w:pPr>
      <w:del w:id="166" w:author="Author">
        <w:r w:rsidDel="00AB7EE0">
          <w:rPr>
            <w:rFonts w:ascii="Times New Roman" w:hAnsi="Times New Roman" w:cs="Times New Roman"/>
            <w:sz w:val="24"/>
            <w:szCs w:val="24"/>
          </w:rPr>
          <w:delText>T</w:delText>
        </w:r>
        <w:r w:rsidR="0045384B" w:rsidRPr="00D16BAC" w:rsidDel="00AB7EE0">
          <w:rPr>
            <w:rFonts w:ascii="Times New Roman" w:hAnsi="Times New Roman" w:cs="Times New Roman"/>
            <w:sz w:val="24"/>
            <w:szCs w:val="24"/>
          </w:rPr>
          <w:delText xml:space="preserve">he identified wages </w:delText>
        </w:r>
        <w:r w:rsidDel="00AB7EE0">
          <w:rPr>
            <w:rFonts w:ascii="Times New Roman" w:hAnsi="Times New Roman" w:cs="Times New Roman"/>
            <w:sz w:val="24"/>
            <w:szCs w:val="24"/>
          </w:rPr>
          <w:delText xml:space="preserve">will be removed </w:delText>
        </w:r>
        <w:r w:rsidR="0045384B" w:rsidRPr="00D16BAC" w:rsidDel="00AB7EE0">
          <w:rPr>
            <w:rFonts w:ascii="Times New Roman" w:hAnsi="Times New Roman" w:cs="Times New Roman"/>
            <w:sz w:val="24"/>
            <w:szCs w:val="24"/>
          </w:rPr>
          <w:delText>by changing the SSN for the incorrect wages to a “pseudo SSN” based on the account number</w:delText>
        </w:r>
        <w:r w:rsidR="0081652C" w:rsidDel="00AB7EE0">
          <w:rPr>
            <w:rFonts w:ascii="Times New Roman" w:hAnsi="Times New Roman" w:cs="Times New Roman"/>
            <w:sz w:val="24"/>
            <w:szCs w:val="24"/>
          </w:rPr>
          <w:delText>.</w:delText>
        </w:r>
      </w:del>
    </w:p>
    <w:p w14:paraId="5C01A85E" w14:textId="0A359AB7" w:rsidR="00815D7E" w:rsidDel="00AB7EE0" w:rsidRDefault="00815D7E" w:rsidP="008528A9">
      <w:pPr>
        <w:pStyle w:val="PlainText"/>
        <w:numPr>
          <w:ilvl w:val="0"/>
          <w:numId w:val="11"/>
        </w:numPr>
        <w:ind w:left="1080"/>
        <w:contextualSpacing/>
        <w:rPr>
          <w:del w:id="167" w:author="Author"/>
          <w:rFonts w:ascii="Times New Roman" w:hAnsi="Times New Roman" w:cs="Times New Roman"/>
          <w:sz w:val="24"/>
          <w:szCs w:val="24"/>
        </w:rPr>
      </w:pPr>
      <w:del w:id="168" w:author="Author">
        <w:r w:rsidDel="00AB7EE0">
          <w:rPr>
            <w:rFonts w:ascii="Times New Roman" w:hAnsi="Times New Roman" w:cs="Times New Roman"/>
            <w:sz w:val="24"/>
            <w:szCs w:val="24"/>
          </w:rPr>
          <w:delText xml:space="preserve">A </w:delText>
        </w:r>
        <w:r w:rsidR="0081652C" w:rsidDel="00AB7EE0">
          <w:rPr>
            <w:rFonts w:ascii="Times New Roman" w:hAnsi="Times New Roman" w:cs="Times New Roman"/>
            <w:sz w:val="24"/>
            <w:szCs w:val="24"/>
          </w:rPr>
          <w:delText>“</w:delText>
        </w:r>
        <w:r w:rsidDel="00AB7EE0">
          <w:rPr>
            <w:rFonts w:ascii="Times New Roman" w:hAnsi="Times New Roman" w:cs="Times New Roman"/>
            <w:sz w:val="24"/>
            <w:szCs w:val="24"/>
          </w:rPr>
          <w:delText>zero</w:delText>
        </w:r>
        <w:r w:rsidR="0081652C" w:rsidDel="00AB7EE0">
          <w:rPr>
            <w:rFonts w:ascii="Times New Roman" w:hAnsi="Times New Roman" w:cs="Times New Roman"/>
            <w:sz w:val="24"/>
            <w:szCs w:val="24"/>
          </w:rPr>
          <w:delText xml:space="preserve"> </w:delText>
        </w:r>
        <w:r w:rsidDel="00AB7EE0">
          <w:rPr>
            <w:rFonts w:ascii="Times New Roman" w:hAnsi="Times New Roman" w:cs="Times New Roman"/>
            <w:sz w:val="24"/>
            <w:szCs w:val="24"/>
          </w:rPr>
          <w:delText>wage</w:delText>
        </w:r>
        <w:r w:rsidR="0081652C" w:rsidDel="00AB7EE0">
          <w:rPr>
            <w:rFonts w:ascii="Times New Roman" w:hAnsi="Times New Roman" w:cs="Times New Roman"/>
            <w:sz w:val="24"/>
            <w:szCs w:val="24"/>
          </w:rPr>
          <w:delText>”</w:delText>
        </w:r>
        <w:r w:rsidDel="00AB7EE0">
          <w:rPr>
            <w:rFonts w:ascii="Times New Roman" w:hAnsi="Times New Roman" w:cs="Times New Roman"/>
            <w:sz w:val="24"/>
            <w:szCs w:val="24"/>
          </w:rPr>
          <w:delText xml:space="preserve"> entry will replace </w:delText>
        </w:r>
        <w:r w:rsidR="0081652C" w:rsidDel="00AB7EE0">
          <w:rPr>
            <w:rFonts w:ascii="Times New Roman" w:hAnsi="Times New Roman" w:cs="Times New Roman"/>
            <w:sz w:val="24"/>
            <w:szCs w:val="24"/>
          </w:rPr>
          <w:delText xml:space="preserve">a wage record anomaly. Zero wage listings mean that wage records have previously been removed from the requested SSN file. </w:delText>
        </w:r>
      </w:del>
    </w:p>
    <w:p w14:paraId="680C144F" w14:textId="26BEF2A0" w:rsidR="000E04B6" w:rsidRPr="008528A9" w:rsidDel="00AB7EE0" w:rsidRDefault="0081652C" w:rsidP="008528A9">
      <w:pPr>
        <w:pStyle w:val="PlainText"/>
        <w:numPr>
          <w:ilvl w:val="0"/>
          <w:numId w:val="11"/>
        </w:numPr>
        <w:ind w:left="1080"/>
        <w:contextualSpacing/>
        <w:rPr>
          <w:del w:id="169" w:author="Author"/>
          <w:sz w:val="24"/>
          <w:szCs w:val="24"/>
        </w:rPr>
      </w:pPr>
      <w:del w:id="170" w:author="Author">
        <w:r w:rsidDel="00AB7EE0">
          <w:rPr>
            <w:rFonts w:ascii="Times New Roman" w:hAnsi="Times New Roman" w:cs="Times New Roman"/>
            <w:sz w:val="24"/>
            <w:szCs w:val="24"/>
          </w:rPr>
          <w:delText xml:space="preserve">Zero wage entries will </w:delText>
        </w:r>
        <w:r w:rsidR="00DC1425" w:rsidDel="00AB7EE0">
          <w:rPr>
            <w:rFonts w:ascii="Times New Roman" w:hAnsi="Times New Roman" w:cs="Times New Roman"/>
            <w:sz w:val="24"/>
            <w:szCs w:val="24"/>
          </w:rPr>
          <w:delText>remain on</w:delText>
        </w:r>
        <w:r w:rsidDel="00AB7EE0">
          <w:rPr>
            <w:rFonts w:ascii="Times New Roman" w:hAnsi="Times New Roman" w:cs="Times New Roman"/>
            <w:sz w:val="24"/>
            <w:szCs w:val="24"/>
          </w:rPr>
          <w:delText xml:space="preserve"> the requested SSN file. The most common reason for a zero</w:delText>
        </w:r>
        <w:r w:rsidR="0031499A" w:rsidDel="00AB7EE0">
          <w:rPr>
            <w:rFonts w:ascii="Times New Roman" w:hAnsi="Times New Roman" w:cs="Times New Roman"/>
            <w:sz w:val="24"/>
            <w:szCs w:val="24"/>
          </w:rPr>
          <w:delText xml:space="preserve"> </w:delText>
        </w:r>
        <w:r w:rsidDel="00AB7EE0">
          <w:rPr>
            <w:rFonts w:ascii="Times New Roman" w:hAnsi="Times New Roman" w:cs="Times New Roman"/>
            <w:sz w:val="24"/>
            <w:szCs w:val="24"/>
          </w:rPr>
          <w:delText xml:space="preserve">wage entry is employer clerical error. Zero wage entries provide a historical record of changes to wage data made by </w:delText>
        </w:r>
        <w:r w:rsidR="00600476" w:rsidDel="00AB7EE0">
          <w:rPr>
            <w:rFonts w:ascii="Times New Roman" w:hAnsi="Times New Roman" w:cs="Times New Roman"/>
            <w:sz w:val="24"/>
            <w:szCs w:val="24"/>
          </w:rPr>
          <w:delText xml:space="preserve">TWC </w:delText>
        </w:r>
        <w:r w:rsidDel="00AB7EE0">
          <w:rPr>
            <w:rFonts w:ascii="Times New Roman" w:hAnsi="Times New Roman" w:cs="Times New Roman"/>
            <w:sz w:val="24"/>
            <w:szCs w:val="24"/>
          </w:rPr>
          <w:delText xml:space="preserve">Tax </w:delText>
        </w:r>
        <w:r w:rsidR="00A2620C" w:rsidDel="00AB7EE0">
          <w:rPr>
            <w:rFonts w:ascii="Times New Roman" w:hAnsi="Times New Roman" w:cs="Times New Roman"/>
            <w:sz w:val="24"/>
            <w:szCs w:val="24"/>
          </w:rPr>
          <w:delText>d</w:delText>
        </w:r>
        <w:r w:rsidDel="00AB7EE0">
          <w:rPr>
            <w:rFonts w:ascii="Times New Roman" w:hAnsi="Times New Roman" w:cs="Times New Roman"/>
            <w:sz w:val="24"/>
            <w:szCs w:val="24"/>
          </w:rPr>
          <w:delText xml:space="preserve">epartment staff.  </w:delText>
        </w:r>
      </w:del>
      <w:ins w:id="171" w:author="Author">
        <w:del w:id="172" w:author="Author">
          <w:r w:rsidR="00776EE9" w:rsidDel="00AB7EE0">
            <w:rPr>
              <w:rFonts w:ascii="Times New Roman" w:hAnsi="Times New Roman" w:cs="Times New Roman"/>
              <w:sz w:val="24"/>
              <w:szCs w:val="24"/>
            </w:rPr>
            <w:delText xml:space="preserve"> </w:delText>
          </w:r>
        </w:del>
      </w:ins>
    </w:p>
    <w:p w14:paraId="3273FE0E" w14:textId="518BC659" w:rsidR="000E04B6" w:rsidRPr="00EC1361" w:rsidDel="00AB7EE0" w:rsidRDefault="000E04B6" w:rsidP="008528A9">
      <w:pPr>
        <w:pStyle w:val="ListParagraph"/>
        <w:numPr>
          <w:ilvl w:val="0"/>
          <w:numId w:val="1"/>
        </w:numPr>
        <w:spacing w:before="0" w:beforeAutospacing="0"/>
        <w:ind w:left="1080"/>
        <w:rPr>
          <w:del w:id="173" w:author="Author"/>
          <w:iCs/>
          <w:sz w:val="24"/>
          <w:szCs w:val="24"/>
        </w:rPr>
      </w:pPr>
      <w:del w:id="174" w:author="Author">
        <w:r w:rsidRPr="00EC1361" w:rsidDel="00AB7EE0">
          <w:rPr>
            <w:iCs/>
            <w:sz w:val="24"/>
            <w:szCs w:val="24"/>
          </w:rPr>
          <w:delText>Wage record information can only be corrected du</w:delText>
        </w:r>
        <w:r w:rsidDel="00AB7EE0">
          <w:rPr>
            <w:iCs/>
            <w:sz w:val="24"/>
            <w:szCs w:val="24"/>
          </w:rPr>
          <w:delText>ring the three years that begin</w:delText>
        </w:r>
        <w:r w:rsidRPr="00EC1361" w:rsidDel="00AB7EE0">
          <w:rPr>
            <w:iCs/>
            <w:sz w:val="24"/>
            <w:szCs w:val="24"/>
          </w:rPr>
          <w:delText xml:space="preserve"> on the posting date in the TWC mainframe system.</w:delText>
        </w:r>
      </w:del>
    </w:p>
    <w:p w14:paraId="66C07775" w14:textId="77777777" w:rsidR="00E02FF2" w:rsidRDefault="00E02FF2" w:rsidP="00CE45BD">
      <w:pPr>
        <w:spacing w:before="0" w:beforeAutospacing="0"/>
        <w:ind w:firstLine="0"/>
        <w:rPr>
          <w:ins w:id="175" w:author="Author"/>
          <w:color w:val="365F91"/>
          <w:sz w:val="24"/>
          <w:szCs w:val="24"/>
        </w:rPr>
      </w:pPr>
    </w:p>
    <w:p w14:paraId="004BB801" w14:textId="7075A2AF" w:rsidR="00446B5B" w:rsidRDefault="00446B5B" w:rsidP="00446B5B">
      <w:pPr>
        <w:spacing w:before="0" w:beforeAutospacing="0"/>
        <w:rPr>
          <w:ins w:id="176" w:author="Author"/>
          <w:sz w:val="24"/>
          <w:szCs w:val="24"/>
        </w:rPr>
      </w:pPr>
      <w:ins w:id="177" w:author="Author">
        <w:r w:rsidRPr="009C4901">
          <w:rPr>
            <w:b/>
            <w:sz w:val="24"/>
            <w:szCs w:val="24"/>
            <w:u w:val="single"/>
          </w:rPr>
          <w:t>N</w:t>
        </w:r>
        <w:r w:rsidRPr="00D22631">
          <w:rPr>
            <w:b/>
            <w:sz w:val="24"/>
            <w:szCs w:val="24"/>
            <w:u w:val="single"/>
          </w:rPr>
          <w:t>LF</w:t>
        </w:r>
        <w:r>
          <w:rPr>
            <w:sz w:val="24"/>
            <w:szCs w:val="24"/>
          </w:rPr>
          <w:t>:</w:t>
        </w:r>
        <w:r>
          <w:rPr>
            <w:sz w:val="24"/>
            <w:szCs w:val="24"/>
          </w:rPr>
          <w:tab/>
        </w:r>
        <w:r w:rsidR="004B40C2" w:rsidRPr="004B40C2">
          <w:rPr>
            <w:sz w:val="24"/>
            <w:szCs w:val="24"/>
          </w:rPr>
          <w:t>Boards must be aware that TWC Tax department staff will remove the identified wages by changing the SSN for the incorrect wages to a “</w:t>
        </w:r>
        <w:proofErr w:type="gramStart"/>
        <w:r w:rsidR="004B40C2" w:rsidRPr="004B40C2">
          <w:rPr>
            <w:sz w:val="24"/>
            <w:szCs w:val="24"/>
          </w:rPr>
          <w:t>pseudo SSN</w:t>
        </w:r>
        <w:proofErr w:type="gramEnd"/>
        <w:r w:rsidR="004B40C2" w:rsidRPr="004B40C2">
          <w:rPr>
            <w:sz w:val="24"/>
            <w:szCs w:val="24"/>
          </w:rPr>
          <w:t>” based on the account number.</w:t>
        </w:r>
      </w:ins>
    </w:p>
    <w:p w14:paraId="234178FF" w14:textId="77777777" w:rsidR="00446B5B" w:rsidRDefault="00446B5B" w:rsidP="00446B5B">
      <w:pPr>
        <w:spacing w:before="0" w:beforeAutospacing="0"/>
        <w:rPr>
          <w:ins w:id="178" w:author="Author"/>
          <w:color w:val="365F91"/>
          <w:sz w:val="24"/>
          <w:szCs w:val="24"/>
        </w:rPr>
      </w:pPr>
    </w:p>
    <w:p w14:paraId="7E55DBD1" w14:textId="1328BBB3" w:rsidR="00446B5B" w:rsidRDefault="00446B5B" w:rsidP="00446B5B">
      <w:pPr>
        <w:spacing w:before="0" w:beforeAutospacing="0"/>
        <w:rPr>
          <w:ins w:id="179" w:author="Author"/>
          <w:color w:val="365F91"/>
          <w:sz w:val="24"/>
          <w:szCs w:val="24"/>
        </w:rPr>
      </w:pPr>
      <w:ins w:id="180" w:author="Author">
        <w:r w:rsidRPr="009C4901">
          <w:rPr>
            <w:b/>
            <w:sz w:val="24"/>
            <w:szCs w:val="24"/>
            <w:u w:val="single"/>
          </w:rPr>
          <w:t>N</w:t>
        </w:r>
        <w:r w:rsidRPr="00D22631">
          <w:rPr>
            <w:b/>
            <w:sz w:val="24"/>
            <w:szCs w:val="24"/>
            <w:u w:val="single"/>
          </w:rPr>
          <w:t>LF</w:t>
        </w:r>
        <w:r>
          <w:rPr>
            <w:sz w:val="24"/>
            <w:szCs w:val="24"/>
          </w:rPr>
          <w:t>:</w:t>
        </w:r>
        <w:r>
          <w:rPr>
            <w:sz w:val="24"/>
            <w:szCs w:val="24"/>
          </w:rPr>
          <w:tab/>
        </w:r>
        <w:r w:rsidR="004B40C2" w:rsidRPr="004B40C2">
          <w:rPr>
            <w:sz w:val="24"/>
            <w:szCs w:val="24"/>
          </w:rPr>
          <w:t xml:space="preserve">Boards must be aware that “zero wage” entries will not be removed from the wage record. A </w:t>
        </w:r>
        <w:del w:id="181" w:author="Author">
          <w:r w:rsidR="004B40C2" w:rsidRPr="004B40C2">
            <w:rPr>
              <w:sz w:val="24"/>
              <w:szCs w:val="24"/>
            </w:rPr>
            <w:delText>zero wage</w:delText>
          </w:r>
        </w:del>
        <w:r w:rsidR="00EC6816" w:rsidRPr="004B40C2">
          <w:rPr>
            <w:sz w:val="24"/>
            <w:szCs w:val="24"/>
          </w:rPr>
          <w:t>zero-wage</w:t>
        </w:r>
        <w:r w:rsidR="004B40C2" w:rsidRPr="004B40C2">
          <w:rPr>
            <w:sz w:val="24"/>
            <w:szCs w:val="24"/>
          </w:rPr>
          <w:t xml:space="preserve"> listing </w:t>
        </w:r>
        <w:r w:rsidR="0016482B">
          <w:rPr>
            <w:sz w:val="24"/>
            <w:szCs w:val="24"/>
          </w:rPr>
          <w:t>indicates</w:t>
        </w:r>
        <w:r w:rsidR="004B40C2" w:rsidRPr="004B40C2">
          <w:rPr>
            <w:sz w:val="24"/>
            <w:szCs w:val="24"/>
          </w:rPr>
          <w:t xml:space="preserve"> that wages have previously been removed from the requested SSN. The most common reason for a </w:t>
        </w:r>
        <w:del w:id="182" w:author="Author">
          <w:r w:rsidR="004B40C2" w:rsidRPr="004B40C2">
            <w:rPr>
              <w:sz w:val="24"/>
              <w:szCs w:val="24"/>
            </w:rPr>
            <w:delText>zero wage</w:delText>
          </w:r>
        </w:del>
        <w:r w:rsidR="00EC6816" w:rsidRPr="004B40C2">
          <w:rPr>
            <w:sz w:val="24"/>
            <w:szCs w:val="24"/>
          </w:rPr>
          <w:t>zero-wage</w:t>
        </w:r>
        <w:r w:rsidR="004B40C2" w:rsidRPr="004B40C2">
          <w:rPr>
            <w:sz w:val="24"/>
            <w:szCs w:val="24"/>
          </w:rPr>
          <w:t xml:space="preserve"> listing is employer clerical error. Zero</w:t>
        </w:r>
        <w:r w:rsidR="00EC6816">
          <w:rPr>
            <w:sz w:val="24"/>
            <w:szCs w:val="24"/>
          </w:rPr>
          <w:t>-</w:t>
        </w:r>
        <w:del w:id="183" w:author="Author">
          <w:r w:rsidR="004B40C2" w:rsidRPr="004B40C2">
            <w:rPr>
              <w:sz w:val="24"/>
              <w:szCs w:val="24"/>
            </w:rPr>
            <w:delText xml:space="preserve"> </w:delText>
          </w:r>
        </w:del>
        <w:r w:rsidR="004B40C2" w:rsidRPr="004B40C2">
          <w:rPr>
            <w:sz w:val="24"/>
            <w:szCs w:val="24"/>
          </w:rPr>
          <w:t xml:space="preserve">wage entries will not be removed from the wage record because they provide </w:t>
        </w:r>
        <w:r w:rsidR="00F91B3E">
          <w:rPr>
            <w:sz w:val="24"/>
            <w:szCs w:val="24"/>
          </w:rPr>
          <w:t xml:space="preserve">the TWC Tax department with </w:t>
        </w:r>
        <w:r w:rsidR="004B40C2" w:rsidRPr="004B40C2">
          <w:rPr>
            <w:sz w:val="24"/>
            <w:szCs w:val="24"/>
          </w:rPr>
          <w:t>a historical record of changes to wage data</w:t>
        </w:r>
        <w:r w:rsidR="00F91B3E">
          <w:rPr>
            <w:sz w:val="24"/>
            <w:szCs w:val="24"/>
          </w:rPr>
          <w:t>.</w:t>
        </w:r>
      </w:ins>
    </w:p>
    <w:p w14:paraId="67DD355E" w14:textId="77777777" w:rsidR="00446B5B" w:rsidRPr="00CE45BD" w:rsidRDefault="00446B5B" w:rsidP="00CE45BD">
      <w:pPr>
        <w:spacing w:before="0" w:beforeAutospacing="0"/>
        <w:ind w:firstLine="0"/>
        <w:rPr>
          <w:color w:val="365F91"/>
          <w:sz w:val="24"/>
          <w:szCs w:val="24"/>
        </w:rPr>
      </w:pPr>
    </w:p>
    <w:p w14:paraId="6122E2E3" w14:textId="350FFDA3" w:rsidR="005661AF" w:rsidRDefault="0069448D" w:rsidP="009C4901">
      <w:pPr>
        <w:spacing w:before="0" w:beforeAutospacing="0"/>
        <w:rPr>
          <w:b/>
          <w:sz w:val="24"/>
        </w:rPr>
      </w:pPr>
      <w:r>
        <w:rPr>
          <w:b/>
          <w:sz w:val="24"/>
        </w:rPr>
        <w:t>INQUIRIES:</w:t>
      </w:r>
    </w:p>
    <w:p w14:paraId="1267154E" w14:textId="2ACFDCFE" w:rsidR="0020275B" w:rsidRPr="00B902CC" w:rsidRDefault="00796E1C" w:rsidP="00502B92">
      <w:pPr>
        <w:ind w:left="1440"/>
        <w:contextualSpacing/>
        <w:rPr>
          <w:spacing w:val="-4"/>
          <w:sz w:val="24"/>
          <w:szCs w:val="24"/>
        </w:rPr>
      </w:pPr>
      <w:r w:rsidRPr="00B902CC">
        <w:rPr>
          <w:spacing w:val="-4"/>
          <w:sz w:val="24"/>
          <w:szCs w:val="24"/>
        </w:rPr>
        <w:t>Send</w:t>
      </w:r>
      <w:r w:rsidR="00B05990" w:rsidRPr="00B902CC">
        <w:rPr>
          <w:spacing w:val="-4"/>
          <w:sz w:val="24"/>
          <w:szCs w:val="24"/>
        </w:rPr>
        <w:t xml:space="preserve"> inquiries regarding this WD Letter to</w:t>
      </w:r>
      <w:r w:rsidR="00C264BD" w:rsidRPr="00B902CC">
        <w:rPr>
          <w:spacing w:val="-4"/>
          <w:sz w:val="24"/>
          <w:szCs w:val="24"/>
        </w:rPr>
        <w:t xml:space="preserve"> </w:t>
      </w:r>
      <w:hyperlink r:id="rId8" w:history="1">
        <w:r w:rsidR="00AE1DFD">
          <w:rPr>
            <w:rStyle w:val="Hyperlink"/>
            <w:spacing w:val="-4"/>
            <w:sz w:val="24"/>
            <w:szCs w:val="24"/>
          </w:rPr>
          <w:t>wfpolicy.clarifications@twc.texas.gov</w:t>
        </w:r>
      </w:hyperlink>
      <w:r w:rsidR="00B05990" w:rsidRPr="00B902CC">
        <w:rPr>
          <w:spacing w:val="-4"/>
          <w:sz w:val="24"/>
          <w:szCs w:val="24"/>
        </w:rPr>
        <w:t>.</w:t>
      </w:r>
    </w:p>
    <w:p w14:paraId="601AA3B4" w14:textId="77777777" w:rsidR="003F43AD" w:rsidRDefault="003F43AD" w:rsidP="009C4901">
      <w:pPr>
        <w:rPr>
          <w:ins w:id="184" w:author="Author"/>
          <w:b/>
          <w:sz w:val="24"/>
          <w:szCs w:val="24"/>
        </w:rPr>
      </w:pPr>
      <w:ins w:id="185" w:author="Author">
        <w:r w:rsidRPr="003F43AD">
          <w:rPr>
            <w:b/>
            <w:sz w:val="24"/>
            <w:szCs w:val="24"/>
          </w:rPr>
          <w:t xml:space="preserve">ATTACHMENTS: </w:t>
        </w:r>
      </w:ins>
    </w:p>
    <w:p w14:paraId="7F544FE7" w14:textId="492B64F6" w:rsidR="003F43AD" w:rsidRDefault="003F43AD" w:rsidP="00994E76">
      <w:pPr>
        <w:spacing w:before="0" w:beforeAutospacing="0"/>
        <w:ind w:firstLine="0"/>
        <w:rPr>
          <w:ins w:id="186" w:author="Author"/>
          <w:bCs/>
          <w:sz w:val="24"/>
          <w:szCs w:val="24"/>
        </w:rPr>
      </w:pPr>
      <w:ins w:id="187" w:author="Author">
        <w:r w:rsidRPr="00994E76">
          <w:rPr>
            <w:sz w:val="24"/>
            <w:szCs w:val="24"/>
          </w:rPr>
          <w:t xml:space="preserve">Attachment 1: </w:t>
        </w:r>
        <w:r w:rsidR="0098624F" w:rsidRPr="0098624F">
          <w:rPr>
            <w:bCs/>
            <w:sz w:val="24"/>
            <w:szCs w:val="24"/>
          </w:rPr>
          <w:t>TWC Wage Change Request Form</w:t>
        </w:r>
      </w:ins>
    </w:p>
    <w:p w14:paraId="12C9E328" w14:textId="6AD6913E" w:rsidR="0066527B" w:rsidRPr="00994E76" w:rsidRDefault="0066527B" w:rsidP="00994E76">
      <w:pPr>
        <w:spacing w:before="0" w:beforeAutospacing="0"/>
        <w:ind w:firstLine="0"/>
        <w:rPr>
          <w:ins w:id="188" w:author="Author"/>
          <w:sz w:val="24"/>
          <w:szCs w:val="24"/>
        </w:rPr>
      </w:pPr>
      <w:ins w:id="189" w:author="Author">
        <w:r w:rsidRPr="0066527B">
          <w:rPr>
            <w:sz w:val="24"/>
            <w:szCs w:val="24"/>
          </w:rPr>
          <w:t>Attachment 2: Revisions to WD Letter 13-18 Shown in Track Changes</w:t>
        </w:r>
      </w:ins>
    </w:p>
    <w:p w14:paraId="17A907F6" w14:textId="1B329A40" w:rsidR="00C620D5" w:rsidRPr="00623EA0" w:rsidRDefault="00C620D5" w:rsidP="009C4901">
      <w:pPr>
        <w:rPr>
          <w:sz w:val="24"/>
          <w:szCs w:val="24"/>
        </w:rPr>
      </w:pPr>
      <w:r w:rsidRPr="00623EA0">
        <w:rPr>
          <w:b/>
          <w:sz w:val="24"/>
          <w:szCs w:val="24"/>
        </w:rPr>
        <w:t>REFERENCE:</w:t>
      </w:r>
    </w:p>
    <w:p w14:paraId="1A31FC2E" w14:textId="7DB3871E" w:rsidR="005A75A0" w:rsidRDefault="009F04B5" w:rsidP="003557C8">
      <w:pPr>
        <w:spacing w:before="0" w:beforeAutospacing="0"/>
        <w:ind w:left="1080" w:hanging="360"/>
        <w:rPr>
          <w:ins w:id="190" w:author="Author"/>
          <w:rStyle w:val="Hyperlink"/>
          <w:sz w:val="24"/>
          <w:szCs w:val="24"/>
        </w:rPr>
      </w:pPr>
      <w:r w:rsidRPr="00623EA0">
        <w:rPr>
          <w:sz w:val="24"/>
          <w:szCs w:val="24"/>
        </w:rPr>
        <w:t>Employment Service Guide</w:t>
      </w:r>
      <w:del w:id="191" w:author="Author">
        <w:r w:rsidR="00135F1B">
          <w:rPr>
            <w:sz w:val="24"/>
            <w:szCs w:val="24"/>
          </w:rPr>
          <w:delText xml:space="preserve"> </w:delText>
        </w:r>
      </w:del>
      <w:r w:rsidR="00135F1B">
        <w:rPr>
          <w:sz w:val="24"/>
          <w:szCs w:val="24"/>
        </w:rPr>
        <w:t>–</w:t>
      </w:r>
      <w:del w:id="192" w:author="Author">
        <w:r w:rsidR="00135F1B">
          <w:rPr>
            <w:sz w:val="24"/>
            <w:szCs w:val="24"/>
          </w:rPr>
          <w:delText xml:space="preserve"> </w:delText>
        </w:r>
        <w:r w:rsidR="00135F1B" w:rsidDel="00533700">
          <w:rPr>
            <w:sz w:val="24"/>
            <w:szCs w:val="24"/>
          </w:rPr>
          <w:delText>E</w:delText>
        </w:r>
      </w:del>
      <w:ins w:id="193" w:author="Author">
        <w:r w:rsidR="00533700">
          <w:rPr>
            <w:sz w:val="24"/>
            <w:szCs w:val="24"/>
          </w:rPr>
          <w:t>A</w:t>
        </w:r>
      </w:ins>
      <w:r w:rsidR="00135F1B">
        <w:rPr>
          <w:sz w:val="24"/>
          <w:szCs w:val="24"/>
        </w:rPr>
        <w:t>-30</w:t>
      </w:r>
      <w:r w:rsidR="009C4901">
        <w:rPr>
          <w:sz w:val="24"/>
          <w:szCs w:val="24"/>
        </w:rPr>
        <w:t>2</w:t>
      </w:r>
      <w:r w:rsidR="00135F1B">
        <w:rPr>
          <w:sz w:val="24"/>
          <w:szCs w:val="24"/>
        </w:rPr>
        <w:t xml:space="preserve">: </w:t>
      </w:r>
      <w:r w:rsidR="009C4901">
        <w:rPr>
          <w:sz w:val="24"/>
          <w:szCs w:val="24"/>
        </w:rPr>
        <w:t>Wage Record Requests</w:t>
      </w:r>
      <w:r w:rsidR="00135F1B">
        <w:rPr>
          <w:sz w:val="24"/>
          <w:szCs w:val="24"/>
        </w:rPr>
        <w:t xml:space="preserve"> </w:t>
      </w:r>
      <w:del w:id="194" w:author="Author">
        <w:r w:rsidR="00AE1DFD" w:rsidDel="00AE1DFD">
          <w:fldChar w:fldCharType="begin"/>
        </w:r>
        <w:r w:rsidR="00AE1DFD" w:rsidDel="00AE1DFD">
          <w:delInstrText>HYPERLINK "http://www.twc.state.tx.us/programs/employment-service-guide-e-300-requests-information" \l "e0WageRecordRequests"</w:delInstrText>
        </w:r>
        <w:r w:rsidR="00AE1DFD" w:rsidDel="00AE1DFD">
          <w:fldChar w:fldCharType="separate"/>
        </w:r>
        <w:r w:rsidR="009C4901" w:rsidRPr="00C20B50" w:rsidDel="00AE1DFD">
          <w:rPr>
            <w:rStyle w:val="Hyperlink"/>
            <w:sz w:val="24"/>
            <w:szCs w:val="24"/>
          </w:rPr>
          <w:delText>http://www.twc.state.tx.us/programs/employment-service-guide-e-300-requests-information#e0WageRecordRequests</w:delText>
        </w:r>
        <w:r w:rsidR="00AE1DFD" w:rsidDel="00AE1DFD">
          <w:rPr>
            <w:rStyle w:val="Hyperlink"/>
            <w:sz w:val="24"/>
            <w:szCs w:val="24"/>
          </w:rPr>
          <w:fldChar w:fldCharType="end"/>
        </w:r>
      </w:del>
    </w:p>
    <w:p w14:paraId="5A7DB64D" w14:textId="77777777" w:rsidR="00BC2FDF" w:rsidRPr="00CF4FCF" w:rsidRDefault="00BC2FDF" w:rsidP="00BC2FDF">
      <w:pPr>
        <w:spacing w:before="0" w:beforeAutospacing="0" w:after="240"/>
        <w:ind w:left="1080" w:hanging="360"/>
        <w:rPr>
          <w:ins w:id="195" w:author="Author"/>
          <w:b/>
          <w:sz w:val="32"/>
          <w:szCs w:val="32"/>
        </w:rPr>
      </w:pPr>
      <w:ins w:id="196" w:author="Author">
        <w:r>
          <w:rPr>
            <w:sz w:val="24"/>
            <w:szCs w:val="24"/>
          </w:rPr>
          <w:fldChar w:fldCharType="begin"/>
        </w:r>
        <w:r>
          <w:rPr>
            <w:sz w:val="24"/>
            <w:szCs w:val="24"/>
          </w:rPr>
          <w:instrText>HYPERLINK "https://intra.twc.texas.gov/intranet/vrs/docs/email-encryption-instructions.pdf"</w:instrText>
        </w:r>
        <w:r>
          <w:rPr>
            <w:sz w:val="24"/>
            <w:szCs w:val="24"/>
          </w:rPr>
        </w:r>
        <w:r>
          <w:rPr>
            <w:sz w:val="24"/>
            <w:szCs w:val="24"/>
          </w:rPr>
          <w:fldChar w:fldCharType="separate"/>
        </w:r>
        <w:r w:rsidRPr="00CF4FCF">
          <w:rPr>
            <w:rStyle w:val="Hyperlink"/>
            <w:sz w:val="24"/>
            <w:szCs w:val="24"/>
          </w:rPr>
          <w:t>TWC Microsoft Office 365 Message Encryption</w:t>
        </w:r>
        <w:r>
          <w:rPr>
            <w:sz w:val="24"/>
            <w:szCs w:val="24"/>
          </w:rPr>
          <w:fldChar w:fldCharType="end"/>
        </w:r>
      </w:ins>
    </w:p>
    <w:p w14:paraId="30309ED9" w14:textId="77777777" w:rsidR="00BC2FDF" w:rsidRPr="00B902CC" w:rsidRDefault="00BC2FDF" w:rsidP="00502B92">
      <w:pPr>
        <w:spacing w:before="0" w:beforeAutospacing="0" w:after="240"/>
        <w:ind w:left="1080" w:hanging="360"/>
        <w:rPr>
          <w:b/>
          <w:sz w:val="24"/>
          <w:szCs w:val="24"/>
        </w:rPr>
      </w:pPr>
    </w:p>
    <w:sectPr w:rsidR="00BC2FDF" w:rsidRPr="00B902CC" w:rsidSect="009C4901">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A8F7" w14:textId="77777777" w:rsidR="006610CE" w:rsidRDefault="006610CE">
      <w:r>
        <w:separator/>
      </w:r>
    </w:p>
  </w:endnote>
  <w:endnote w:type="continuationSeparator" w:id="0">
    <w:p w14:paraId="11E3FE9D" w14:textId="77777777" w:rsidR="006610CE" w:rsidRDefault="006610CE">
      <w:r>
        <w:continuationSeparator/>
      </w:r>
    </w:p>
  </w:endnote>
  <w:endnote w:type="continuationNotice" w:id="1">
    <w:p w14:paraId="3A5C5D05" w14:textId="77777777" w:rsidR="006610CE" w:rsidRDefault="006610C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4E2D"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E0EB91"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664" w14:textId="6741D9EF" w:rsidR="00A74953" w:rsidRPr="00662197" w:rsidRDefault="00A74953" w:rsidP="006418F9">
    <w:pPr>
      <w:pStyle w:val="Footer"/>
      <w:framePr w:wrap="around" w:vAnchor="text" w:hAnchor="page" w:x="6098" w:y="213"/>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4372C4">
      <w:rPr>
        <w:rStyle w:val="PageNumber"/>
        <w:noProof/>
        <w:sz w:val="24"/>
        <w:szCs w:val="24"/>
      </w:rPr>
      <w:t>3</w:t>
    </w:r>
    <w:r w:rsidRPr="00662197">
      <w:rPr>
        <w:rStyle w:val="PageNumber"/>
        <w:sz w:val="24"/>
        <w:szCs w:val="24"/>
      </w:rPr>
      <w:fldChar w:fldCharType="end"/>
    </w:r>
  </w:p>
  <w:p w14:paraId="1BC86B98" w14:textId="2A9F17B3" w:rsidR="0069448D" w:rsidRPr="00662197" w:rsidRDefault="00A74953" w:rsidP="00F11562">
    <w:pPr>
      <w:pStyle w:val="Footer"/>
      <w:ind w:right="360"/>
      <w:rPr>
        <w:sz w:val="24"/>
        <w:szCs w:val="24"/>
      </w:rPr>
    </w:pPr>
    <w:r w:rsidRPr="00662197">
      <w:rPr>
        <w:sz w:val="24"/>
        <w:szCs w:val="24"/>
      </w:rPr>
      <w:t xml:space="preserve">WD Letter </w:t>
    </w:r>
    <w:r w:rsidR="003863E9">
      <w:rPr>
        <w:sz w:val="24"/>
        <w:szCs w:val="24"/>
      </w:rPr>
      <w:t>13-18</w:t>
    </w:r>
    <w:ins w:id="197" w:author="Author">
      <w:r w:rsidR="00AE1DFD">
        <w:rPr>
          <w:sz w:val="24"/>
          <w:szCs w:val="24"/>
        </w:rPr>
        <w:t>, Change 1</w:t>
      </w:r>
      <w:r w:rsidR="00A52D6C">
        <w:rPr>
          <w:sz w:val="24"/>
          <w:szCs w:val="24"/>
        </w:rPr>
        <w:t>, Attachment 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F5F6" w14:textId="77777777" w:rsidR="006610CE" w:rsidRDefault="006610CE">
      <w:r>
        <w:separator/>
      </w:r>
    </w:p>
  </w:footnote>
  <w:footnote w:type="continuationSeparator" w:id="0">
    <w:p w14:paraId="416D24DE" w14:textId="77777777" w:rsidR="006610CE" w:rsidRDefault="006610CE">
      <w:r>
        <w:continuationSeparator/>
      </w:r>
    </w:p>
  </w:footnote>
  <w:footnote w:type="continuationNotice" w:id="1">
    <w:p w14:paraId="22183165" w14:textId="77777777" w:rsidR="006610CE" w:rsidRDefault="006610C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7E87"/>
    <w:multiLevelType w:val="hybridMultilevel"/>
    <w:tmpl w:val="9C2262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5522B"/>
    <w:multiLevelType w:val="multilevel"/>
    <w:tmpl w:val="FFD4E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1A3551"/>
    <w:multiLevelType w:val="hybridMultilevel"/>
    <w:tmpl w:val="B62683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95123"/>
    <w:multiLevelType w:val="hybridMultilevel"/>
    <w:tmpl w:val="E280C2F0"/>
    <w:lvl w:ilvl="0" w:tplc="04090001">
      <w:start w:val="1"/>
      <w:numFmt w:val="bullet"/>
      <w:lvlText w:val=""/>
      <w:lvlJc w:val="left"/>
      <w:pPr>
        <w:ind w:left="135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41A5E"/>
    <w:multiLevelType w:val="hybridMultilevel"/>
    <w:tmpl w:val="C8D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C0DEF"/>
    <w:multiLevelType w:val="hybridMultilevel"/>
    <w:tmpl w:val="85A0D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557536"/>
    <w:multiLevelType w:val="hybridMultilevel"/>
    <w:tmpl w:val="C27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74601"/>
    <w:multiLevelType w:val="hybridMultilevel"/>
    <w:tmpl w:val="CB94A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E3050F"/>
    <w:multiLevelType w:val="hybridMultilevel"/>
    <w:tmpl w:val="632AC6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4C08D5"/>
    <w:multiLevelType w:val="hybridMultilevel"/>
    <w:tmpl w:val="FDF66C4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86968297">
    <w:abstractNumId w:val="7"/>
  </w:num>
  <w:num w:numId="2" w16cid:durableId="1048803952">
    <w:abstractNumId w:val="0"/>
  </w:num>
  <w:num w:numId="3" w16cid:durableId="138233881">
    <w:abstractNumId w:val="8"/>
  </w:num>
  <w:num w:numId="4" w16cid:durableId="315572198">
    <w:abstractNumId w:val="2"/>
  </w:num>
  <w:num w:numId="5" w16cid:durableId="480775320">
    <w:abstractNumId w:val="9"/>
  </w:num>
  <w:num w:numId="6" w16cid:durableId="764543889">
    <w:abstractNumId w:val="1"/>
  </w:num>
  <w:num w:numId="7" w16cid:durableId="95903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2376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4354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9968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3472821">
    <w:abstractNumId w:val="6"/>
  </w:num>
  <w:num w:numId="12" w16cid:durableId="132261925">
    <w:abstractNumId w:val="3"/>
  </w:num>
  <w:num w:numId="13" w16cid:durableId="739251043">
    <w:abstractNumId w:val="5"/>
  </w:num>
  <w:num w:numId="14" w16cid:durableId="17365889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52D7"/>
    <w:rsid w:val="00006820"/>
    <w:rsid w:val="00006B23"/>
    <w:rsid w:val="00007BCD"/>
    <w:rsid w:val="00011F92"/>
    <w:rsid w:val="00012F69"/>
    <w:rsid w:val="00014088"/>
    <w:rsid w:val="000156F3"/>
    <w:rsid w:val="00015ABF"/>
    <w:rsid w:val="00015CB1"/>
    <w:rsid w:val="00016098"/>
    <w:rsid w:val="0002406A"/>
    <w:rsid w:val="00024235"/>
    <w:rsid w:val="00025887"/>
    <w:rsid w:val="00027685"/>
    <w:rsid w:val="00034527"/>
    <w:rsid w:val="000402A2"/>
    <w:rsid w:val="00042016"/>
    <w:rsid w:val="00042766"/>
    <w:rsid w:val="00046103"/>
    <w:rsid w:val="00046204"/>
    <w:rsid w:val="00050B01"/>
    <w:rsid w:val="00051E4F"/>
    <w:rsid w:val="00053998"/>
    <w:rsid w:val="00053E01"/>
    <w:rsid w:val="00056FAA"/>
    <w:rsid w:val="00057A43"/>
    <w:rsid w:val="00057C09"/>
    <w:rsid w:val="00063C74"/>
    <w:rsid w:val="0006614B"/>
    <w:rsid w:val="000679F1"/>
    <w:rsid w:val="00073867"/>
    <w:rsid w:val="00080E33"/>
    <w:rsid w:val="0008169F"/>
    <w:rsid w:val="00081FAC"/>
    <w:rsid w:val="000834B3"/>
    <w:rsid w:val="0008412B"/>
    <w:rsid w:val="0008635B"/>
    <w:rsid w:val="000863CF"/>
    <w:rsid w:val="00092E1C"/>
    <w:rsid w:val="00093DD7"/>
    <w:rsid w:val="00093F45"/>
    <w:rsid w:val="0009642D"/>
    <w:rsid w:val="000979A2"/>
    <w:rsid w:val="000A0CC1"/>
    <w:rsid w:val="000B4E27"/>
    <w:rsid w:val="000B7187"/>
    <w:rsid w:val="000C0420"/>
    <w:rsid w:val="000C1A2B"/>
    <w:rsid w:val="000D0700"/>
    <w:rsid w:val="000D120C"/>
    <w:rsid w:val="000D1AA3"/>
    <w:rsid w:val="000D1B21"/>
    <w:rsid w:val="000D39DF"/>
    <w:rsid w:val="000D5ED5"/>
    <w:rsid w:val="000D6C6E"/>
    <w:rsid w:val="000E04B6"/>
    <w:rsid w:val="000E543B"/>
    <w:rsid w:val="000F07D2"/>
    <w:rsid w:val="000F159F"/>
    <w:rsid w:val="000F3DA3"/>
    <w:rsid w:val="000F52FE"/>
    <w:rsid w:val="000F7BAC"/>
    <w:rsid w:val="001039FF"/>
    <w:rsid w:val="00103FC3"/>
    <w:rsid w:val="001047ED"/>
    <w:rsid w:val="0010583A"/>
    <w:rsid w:val="00111FC1"/>
    <w:rsid w:val="0011282C"/>
    <w:rsid w:val="00113CFE"/>
    <w:rsid w:val="00115769"/>
    <w:rsid w:val="001158F3"/>
    <w:rsid w:val="00116636"/>
    <w:rsid w:val="0011734E"/>
    <w:rsid w:val="001231D2"/>
    <w:rsid w:val="00131311"/>
    <w:rsid w:val="00132E96"/>
    <w:rsid w:val="00134482"/>
    <w:rsid w:val="00135A6D"/>
    <w:rsid w:val="00135F1B"/>
    <w:rsid w:val="00136FE1"/>
    <w:rsid w:val="00142DE5"/>
    <w:rsid w:val="001438A0"/>
    <w:rsid w:val="00144AC0"/>
    <w:rsid w:val="001450F9"/>
    <w:rsid w:val="0014549A"/>
    <w:rsid w:val="0014566A"/>
    <w:rsid w:val="00145A5A"/>
    <w:rsid w:val="0015112B"/>
    <w:rsid w:val="0015181A"/>
    <w:rsid w:val="001522D0"/>
    <w:rsid w:val="001551EE"/>
    <w:rsid w:val="00156CA7"/>
    <w:rsid w:val="001578F8"/>
    <w:rsid w:val="00157EDF"/>
    <w:rsid w:val="0016482B"/>
    <w:rsid w:val="001666B0"/>
    <w:rsid w:val="00171DBA"/>
    <w:rsid w:val="001753AE"/>
    <w:rsid w:val="00176092"/>
    <w:rsid w:val="001809A5"/>
    <w:rsid w:val="00184682"/>
    <w:rsid w:val="00185253"/>
    <w:rsid w:val="00185387"/>
    <w:rsid w:val="00193E61"/>
    <w:rsid w:val="00195C50"/>
    <w:rsid w:val="001A1A15"/>
    <w:rsid w:val="001A1DDD"/>
    <w:rsid w:val="001A2618"/>
    <w:rsid w:val="001A2EB8"/>
    <w:rsid w:val="001A48FE"/>
    <w:rsid w:val="001B0EE9"/>
    <w:rsid w:val="001B14FC"/>
    <w:rsid w:val="001B1808"/>
    <w:rsid w:val="001B1981"/>
    <w:rsid w:val="001B1F0E"/>
    <w:rsid w:val="001B4342"/>
    <w:rsid w:val="001B5295"/>
    <w:rsid w:val="001B55A0"/>
    <w:rsid w:val="001B60D4"/>
    <w:rsid w:val="001C0FA5"/>
    <w:rsid w:val="001C285A"/>
    <w:rsid w:val="001C3B6F"/>
    <w:rsid w:val="001C4DEC"/>
    <w:rsid w:val="001C59AC"/>
    <w:rsid w:val="001C61B9"/>
    <w:rsid w:val="001D09F2"/>
    <w:rsid w:val="001D430C"/>
    <w:rsid w:val="001D557F"/>
    <w:rsid w:val="001D64F6"/>
    <w:rsid w:val="001D74FD"/>
    <w:rsid w:val="001E0354"/>
    <w:rsid w:val="001E043E"/>
    <w:rsid w:val="001E2D29"/>
    <w:rsid w:val="001E4A56"/>
    <w:rsid w:val="001E5BF9"/>
    <w:rsid w:val="001E790B"/>
    <w:rsid w:val="001F0557"/>
    <w:rsid w:val="001F7015"/>
    <w:rsid w:val="001F7E3D"/>
    <w:rsid w:val="00200980"/>
    <w:rsid w:val="00200FCE"/>
    <w:rsid w:val="00201EE7"/>
    <w:rsid w:val="00201F24"/>
    <w:rsid w:val="0020275B"/>
    <w:rsid w:val="0020388E"/>
    <w:rsid w:val="00204BC1"/>
    <w:rsid w:val="002066F3"/>
    <w:rsid w:val="002107D8"/>
    <w:rsid w:val="002123DA"/>
    <w:rsid w:val="00212B59"/>
    <w:rsid w:val="00214326"/>
    <w:rsid w:val="00214F07"/>
    <w:rsid w:val="00216CF4"/>
    <w:rsid w:val="00220ACC"/>
    <w:rsid w:val="00220BF2"/>
    <w:rsid w:val="00221934"/>
    <w:rsid w:val="00223D06"/>
    <w:rsid w:val="0023520A"/>
    <w:rsid w:val="002357E2"/>
    <w:rsid w:val="002444AD"/>
    <w:rsid w:val="002448CC"/>
    <w:rsid w:val="0024786B"/>
    <w:rsid w:val="00254A9E"/>
    <w:rsid w:val="00256BD2"/>
    <w:rsid w:val="00265E07"/>
    <w:rsid w:val="00266FED"/>
    <w:rsid w:val="00271E1E"/>
    <w:rsid w:val="0027334D"/>
    <w:rsid w:val="00277B2F"/>
    <w:rsid w:val="0028253C"/>
    <w:rsid w:val="002835F5"/>
    <w:rsid w:val="00283A6E"/>
    <w:rsid w:val="00286DEC"/>
    <w:rsid w:val="00287B2C"/>
    <w:rsid w:val="002907A1"/>
    <w:rsid w:val="002A0464"/>
    <w:rsid w:val="002A5D9A"/>
    <w:rsid w:val="002A7AE8"/>
    <w:rsid w:val="002B27E5"/>
    <w:rsid w:val="002B5A20"/>
    <w:rsid w:val="002C3EA9"/>
    <w:rsid w:val="002C5B9F"/>
    <w:rsid w:val="002C7AB4"/>
    <w:rsid w:val="002D0C26"/>
    <w:rsid w:val="002D0D9C"/>
    <w:rsid w:val="002D38EC"/>
    <w:rsid w:val="002E0E81"/>
    <w:rsid w:val="002E514C"/>
    <w:rsid w:val="002F02FB"/>
    <w:rsid w:val="002F0DA3"/>
    <w:rsid w:val="002F292A"/>
    <w:rsid w:val="002F30F2"/>
    <w:rsid w:val="002F37A3"/>
    <w:rsid w:val="002F3C9B"/>
    <w:rsid w:val="002F6C82"/>
    <w:rsid w:val="002F6FF7"/>
    <w:rsid w:val="002F7304"/>
    <w:rsid w:val="00300AC9"/>
    <w:rsid w:val="003029E8"/>
    <w:rsid w:val="0030305D"/>
    <w:rsid w:val="00311B2D"/>
    <w:rsid w:val="00312BD5"/>
    <w:rsid w:val="0031499A"/>
    <w:rsid w:val="00314AFD"/>
    <w:rsid w:val="00315341"/>
    <w:rsid w:val="00315E1E"/>
    <w:rsid w:val="00321465"/>
    <w:rsid w:val="0032406D"/>
    <w:rsid w:val="0032428A"/>
    <w:rsid w:val="00330036"/>
    <w:rsid w:val="003339FE"/>
    <w:rsid w:val="00335D87"/>
    <w:rsid w:val="003367BB"/>
    <w:rsid w:val="00337D56"/>
    <w:rsid w:val="00341F32"/>
    <w:rsid w:val="00344D9E"/>
    <w:rsid w:val="00345AB7"/>
    <w:rsid w:val="00346A59"/>
    <w:rsid w:val="00347E45"/>
    <w:rsid w:val="003529AD"/>
    <w:rsid w:val="00353C72"/>
    <w:rsid w:val="00354697"/>
    <w:rsid w:val="003554CA"/>
    <w:rsid w:val="003557C8"/>
    <w:rsid w:val="00356617"/>
    <w:rsid w:val="00362946"/>
    <w:rsid w:val="00364C6A"/>
    <w:rsid w:val="003674C9"/>
    <w:rsid w:val="003676A5"/>
    <w:rsid w:val="003724CE"/>
    <w:rsid w:val="00372FCC"/>
    <w:rsid w:val="00374CA3"/>
    <w:rsid w:val="00374F9E"/>
    <w:rsid w:val="0037653D"/>
    <w:rsid w:val="003813A4"/>
    <w:rsid w:val="00383818"/>
    <w:rsid w:val="0038419C"/>
    <w:rsid w:val="003863E9"/>
    <w:rsid w:val="00391D64"/>
    <w:rsid w:val="00392B48"/>
    <w:rsid w:val="0039497B"/>
    <w:rsid w:val="003A3D78"/>
    <w:rsid w:val="003A47DE"/>
    <w:rsid w:val="003A4F0B"/>
    <w:rsid w:val="003A6F60"/>
    <w:rsid w:val="003B0031"/>
    <w:rsid w:val="003B2A48"/>
    <w:rsid w:val="003B75EE"/>
    <w:rsid w:val="003B7958"/>
    <w:rsid w:val="003C3C03"/>
    <w:rsid w:val="003C4693"/>
    <w:rsid w:val="003C510F"/>
    <w:rsid w:val="003C77AE"/>
    <w:rsid w:val="003D27FF"/>
    <w:rsid w:val="003D2B54"/>
    <w:rsid w:val="003D3EF1"/>
    <w:rsid w:val="003D4F3B"/>
    <w:rsid w:val="003D569F"/>
    <w:rsid w:val="003D7DBF"/>
    <w:rsid w:val="003E7704"/>
    <w:rsid w:val="003F2F62"/>
    <w:rsid w:val="003F3552"/>
    <w:rsid w:val="003F43AD"/>
    <w:rsid w:val="003F445A"/>
    <w:rsid w:val="004004E5"/>
    <w:rsid w:val="00400AE9"/>
    <w:rsid w:val="00403337"/>
    <w:rsid w:val="004071D4"/>
    <w:rsid w:val="004104ED"/>
    <w:rsid w:val="00413AC1"/>
    <w:rsid w:val="0041648B"/>
    <w:rsid w:val="004166FC"/>
    <w:rsid w:val="004171BA"/>
    <w:rsid w:val="00425221"/>
    <w:rsid w:val="00426EB6"/>
    <w:rsid w:val="004302BA"/>
    <w:rsid w:val="0043109F"/>
    <w:rsid w:val="004347BC"/>
    <w:rsid w:val="004348A6"/>
    <w:rsid w:val="00435040"/>
    <w:rsid w:val="00435F7E"/>
    <w:rsid w:val="004371D8"/>
    <w:rsid w:val="004372C4"/>
    <w:rsid w:val="00437698"/>
    <w:rsid w:val="00440715"/>
    <w:rsid w:val="004444F2"/>
    <w:rsid w:val="00444778"/>
    <w:rsid w:val="004453AE"/>
    <w:rsid w:val="00446B5B"/>
    <w:rsid w:val="00447062"/>
    <w:rsid w:val="004474FA"/>
    <w:rsid w:val="0045061E"/>
    <w:rsid w:val="0045187B"/>
    <w:rsid w:val="004527EA"/>
    <w:rsid w:val="0045384B"/>
    <w:rsid w:val="00454FA1"/>
    <w:rsid w:val="0045690B"/>
    <w:rsid w:val="004611DD"/>
    <w:rsid w:val="004635E4"/>
    <w:rsid w:val="00464AE6"/>
    <w:rsid w:val="004654CB"/>
    <w:rsid w:val="0047262B"/>
    <w:rsid w:val="00472F55"/>
    <w:rsid w:val="004742F2"/>
    <w:rsid w:val="0047681E"/>
    <w:rsid w:val="004821E1"/>
    <w:rsid w:val="004830B5"/>
    <w:rsid w:val="00483E18"/>
    <w:rsid w:val="0049019B"/>
    <w:rsid w:val="00491B1F"/>
    <w:rsid w:val="00491C23"/>
    <w:rsid w:val="00493A19"/>
    <w:rsid w:val="00494CF5"/>
    <w:rsid w:val="00496FA3"/>
    <w:rsid w:val="004A2189"/>
    <w:rsid w:val="004A2AB3"/>
    <w:rsid w:val="004A3B92"/>
    <w:rsid w:val="004A3FBC"/>
    <w:rsid w:val="004A4EA5"/>
    <w:rsid w:val="004A4F79"/>
    <w:rsid w:val="004A50C3"/>
    <w:rsid w:val="004A7181"/>
    <w:rsid w:val="004A7DF1"/>
    <w:rsid w:val="004B0069"/>
    <w:rsid w:val="004B1DB6"/>
    <w:rsid w:val="004B40C2"/>
    <w:rsid w:val="004C02EC"/>
    <w:rsid w:val="004C0737"/>
    <w:rsid w:val="004C308F"/>
    <w:rsid w:val="004C3A4A"/>
    <w:rsid w:val="004C7254"/>
    <w:rsid w:val="004C7EE1"/>
    <w:rsid w:val="004D15A7"/>
    <w:rsid w:val="004D2239"/>
    <w:rsid w:val="004D2A70"/>
    <w:rsid w:val="004D3762"/>
    <w:rsid w:val="004D4CA3"/>
    <w:rsid w:val="004D4E87"/>
    <w:rsid w:val="004D4EF6"/>
    <w:rsid w:val="004E037B"/>
    <w:rsid w:val="004E3447"/>
    <w:rsid w:val="004E3FEB"/>
    <w:rsid w:val="004E6BF4"/>
    <w:rsid w:val="004F2B55"/>
    <w:rsid w:val="004F6B5F"/>
    <w:rsid w:val="00502B0B"/>
    <w:rsid w:val="00502B92"/>
    <w:rsid w:val="00504169"/>
    <w:rsid w:val="00504C1D"/>
    <w:rsid w:val="00505055"/>
    <w:rsid w:val="005055F8"/>
    <w:rsid w:val="00510443"/>
    <w:rsid w:val="005114F0"/>
    <w:rsid w:val="005125FA"/>
    <w:rsid w:val="00513B92"/>
    <w:rsid w:val="005170D2"/>
    <w:rsid w:val="00520980"/>
    <w:rsid w:val="00521B72"/>
    <w:rsid w:val="00523912"/>
    <w:rsid w:val="0052395D"/>
    <w:rsid w:val="00524335"/>
    <w:rsid w:val="00524578"/>
    <w:rsid w:val="0052658E"/>
    <w:rsid w:val="00530C96"/>
    <w:rsid w:val="00531E76"/>
    <w:rsid w:val="00533700"/>
    <w:rsid w:val="005337A8"/>
    <w:rsid w:val="00535929"/>
    <w:rsid w:val="00537598"/>
    <w:rsid w:val="00540FBC"/>
    <w:rsid w:val="00542681"/>
    <w:rsid w:val="00546EDB"/>
    <w:rsid w:val="0054793D"/>
    <w:rsid w:val="00553DDF"/>
    <w:rsid w:val="00555068"/>
    <w:rsid w:val="005576CE"/>
    <w:rsid w:val="00557C1C"/>
    <w:rsid w:val="00561817"/>
    <w:rsid w:val="00561CED"/>
    <w:rsid w:val="0056218A"/>
    <w:rsid w:val="00562D86"/>
    <w:rsid w:val="00563C03"/>
    <w:rsid w:val="00565E90"/>
    <w:rsid w:val="005661AF"/>
    <w:rsid w:val="005667C0"/>
    <w:rsid w:val="00566BC9"/>
    <w:rsid w:val="005734F0"/>
    <w:rsid w:val="0057394B"/>
    <w:rsid w:val="00574CD8"/>
    <w:rsid w:val="005866A2"/>
    <w:rsid w:val="00587BE9"/>
    <w:rsid w:val="00590E08"/>
    <w:rsid w:val="00592537"/>
    <w:rsid w:val="005A0A82"/>
    <w:rsid w:val="005A2D7C"/>
    <w:rsid w:val="005A6230"/>
    <w:rsid w:val="005A62A1"/>
    <w:rsid w:val="005A6349"/>
    <w:rsid w:val="005A75A0"/>
    <w:rsid w:val="005B001E"/>
    <w:rsid w:val="005B144D"/>
    <w:rsid w:val="005B7E87"/>
    <w:rsid w:val="005C525D"/>
    <w:rsid w:val="005C606A"/>
    <w:rsid w:val="005C62E6"/>
    <w:rsid w:val="005C6652"/>
    <w:rsid w:val="005D0127"/>
    <w:rsid w:val="005D2787"/>
    <w:rsid w:val="005D2C6C"/>
    <w:rsid w:val="005D3860"/>
    <w:rsid w:val="005D47B8"/>
    <w:rsid w:val="005E68F2"/>
    <w:rsid w:val="005F0EF2"/>
    <w:rsid w:val="005F1631"/>
    <w:rsid w:val="005F2965"/>
    <w:rsid w:val="005F45E1"/>
    <w:rsid w:val="00600476"/>
    <w:rsid w:val="006004B8"/>
    <w:rsid w:val="00602809"/>
    <w:rsid w:val="00605242"/>
    <w:rsid w:val="00607040"/>
    <w:rsid w:val="00610F2B"/>
    <w:rsid w:val="00612BB1"/>
    <w:rsid w:val="0061471E"/>
    <w:rsid w:val="006173FC"/>
    <w:rsid w:val="00617744"/>
    <w:rsid w:val="0062050E"/>
    <w:rsid w:val="00623EA0"/>
    <w:rsid w:val="0062413A"/>
    <w:rsid w:val="006244CE"/>
    <w:rsid w:val="00627C3F"/>
    <w:rsid w:val="006315FC"/>
    <w:rsid w:val="0063315A"/>
    <w:rsid w:val="00633751"/>
    <w:rsid w:val="00635B68"/>
    <w:rsid w:val="006418F9"/>
    <w:rsid w:val="006427B5"/>
    <w:rsid w:val="00643C1F"/>
    <w:rsid w:val="0064544A"/>
    <w:rsid w:val="006460FD"/>
    <w:rsid w:val="00650286"/>
    <w:rsid w:val="00650FEF"/>
    <w:rsid w:val="006514AE"/>
    <w:rsid w:val="00653A47"/>
    <w:rsid w:val="006574EB"/>
    <w:rsid w:val="006607CE"/>
    <w:rsid w:val="006610CE"/>
    <w:rsid w:val="006617E3"/>
    <w:rsid w:val="00662197"/>
    <w:rsid w:val="0066289A"/>
    <w:rsid w:val="0066527B"/>
    <w:rsid w:val="0066549F"/>
    <w:rsid w:val="00667739"/>
    <w:rsid w:val="00670E3A"/>
    <w:rsid w:val="00671EB8"/>
    <w:rsid w:val="00672A0A"/>
    <w:rsid w:val="00674942"/>
    <w:rsid w:val="006760E6"/>
    <w:rsid w:val="0067684C"/>
    <w:rsid w:val="00676CA3"/>
    <w:rsid w:val="00681E0C"/>
    <w:rsid w:val="0068481C"/>
    <w:rsid w:val="00685D4B"/>
    <w:rsid w:val="0069027E"/>
    <w:rsid w:val="00691830"/>
    <w:rsid w:val="0069199D"/>
    <w:rsid w:val="00692399"/>
    <w:rsid w:val="0069448D"/>
    <w:rsid w:val="006A218C"/>
    <w:rsid w:val="006A3D24"/>
    <w:rsid w:val="006A618C"/>
    <w:rsid w:val="006A6A4A"/>
    <w:rsid w:val="006A6CB8"/>
    <w:rsid w:val="006A7114"/>
    <w:rsid w:val="006B2B25"/>
    <w:rsid w:val="006B3F19"/>
    <w:rsid w:val="006B4BD1"/>
    <w:rsid w:val="006B5084"/>
    <w:rsid w:val="006B593B"/>
    <w:rsid w:val="006B5CC3"/>
    <w:rsid w:val="006C0185"/>
    <w:rsid w:val="006C0BF7"/>
    <w:rsid w:val="006C16EA"/>
    <w:rsid w:val="006C1FA5"/>
    <w:rsid w:val="006C219E"/>
    <w:rsid w:val="006C277F"/>
    <w:rsid w:val="006C3459"/>
    <w:rsid w:val="006C38A6"/>
    <w:rsid w:val="006C3E17"/>
    <w:rsid w:val="006C75C9"/>
    <w:rsid w:val="006D56BE"/>
    <w:rsid w:val="006D5D59"/>
    <w:rsid w:val="006D64C3"/>
    <w:rsid w:val="006D6EA9"/>
    <w:rsid w:val="006D6FB7"/>
    <w:rsid w:val="006E012E"/>
    <w:rsid w:val="006E70F6"/>
    <w:rsid w:val="006F0A31"/>
    <w:rsid w:val="006F0AA2"/>
    <w:rsid w:val="006F11B3"/>
    <w:rsid w:val="006F3AB3"/>
    <w:rsid w:val="006F49C7"/>
    <w:rsid w:val="007027BC"/>
    <w:rsid w:val="0070289B"/>
    <w:rsid w:val="007050B7"/>
    <w:rsid w:val="00710ACB"/>
    <w:rsid w:val="007145D5"/>
    <w:rsid w:val="00716D76"/>
    <w:rsid w:val="0071707D"/>
    <w:rsid w:val="007248DA"/>
    <w:rsid w:val="00726B14"/>
    <w:rsid w:val="00727993"/>
    <w:rsid w:val="0073168F"/>
    <w:rsid w:val="00731C44"/>
    <w:rsid w:val="0073514A"/>
    <w:rsid w:val="0073610B"/>
    <w:rsid w:val="007373A9"/>
    <w:rsid w:val="007402FB"/>
    <w:rsid w:val="007469EC"/>
    <w:rsid w:val="0075131C"/>
    <w:rsid w:val="007552F5"/>
    <w:rsid w:val="00757783"/>
    <w:rsid w:val="007578C3"/>
    <w:rsid w:val="00763B80"/>
    <w:rsid w:val="00764C1C"/>
    <w:rsid w:val="0076585F"/>
    <w:rsid w:val="00770524"/>
    <w:rsid w:val="00770712"/>
    <w:rsid w:val="00770A2C"/>
    <w:rsid w:val="00770ECD"/>
    <w:rsid w:val="0077140E"/>
    <w:rsid w:val="00773337"/>
    <w:rsid w:val="007758EB"/>
    <w:rsid w:val="00776EE9"/>
    <w:rsid w:val="00786175"/>
    <w:rsid w:val="00786190"/>
    <w:rsid w:val="00787089"/>
    <w:rsid w:val="00790245"/>
    <w:rsid w:val="007914D8"/>
    <w:rsid w:val="00792AE0"/>
    <w:rsid w:val="007959DB"/>
    <w:rsid w:val="0079674D"/>
    <w:rsid w:val="00796E1C"/>
    <w:rsid w:val="0079787B"/>
    <w:rsid w:val="007A12FD"/>
    <w:rsid w:val="007A16FA"/>
    <w:rsid w:val="007A3BA0"/>
    <w:rsid w:val="007A3CAD"/>
    <w:rsid w:val="007A5E0B"/>
    <w:rsid w:val="007A705B"/>
    <w:rsid w:val="007B688A"/>
    <w:rsid w:val="007C1B62"/>
    <w:rsid w:val="007C37DD"/>
    <w:rsid w:val="007C3C8C"/>
    <w:rsid w:val="007C3E4B"/>
    <w:rsid w:val="007C5980"/>
    <w:rsid w:val="007C5D7C"/>
    <w:rsid w:val="007C6E04"/>
    <w:rsid w:val="007C7A22"/>
    <w:rsid w:val="007C7C33"/>
    <w:rsid w:val="007D30F9"/>
    <w:rsid w:val="007D369E"/>
    <w:rsid w:val="007D6470"/>
    <w:rsid w:val="007D741A"/>
    <w:rsid w:val="007E18F9"/>
    <w:rsid w:val="007E3376"/>
    <w:rsid w:val="007E4F56"/>
    <w:rsid w:val="007F142B"/>
    <w:rsid w:val="007F28A6"/>
    <w:rsid w:val="007F4EE8"/>
    <w:rsid w:val="00802946"/>
    <w:rsid w:val="008058BA"/>
    <w:rsid w:val="00811F15"/>
    <w:rsid w:val="00812F98"/>
    <w:rsid w:val="008136F3"/>
    <w:rsid w:val="008141E9"/>
    <w:rsid w:val="00815D7E"/>
    <w:rsid w:val="0081652C"/>
    <w:rsid w:val="008233D5"/>
    <w:rsid w:val="00823827"/>
    <w:rsid w:val="00826348"/>
    <w:rsid w:val="008273ED"/>
    <w:rsid w:val="0083220C"/>
    <w:rsid w:val="008327E3"/>
    <w:rsid w:val="00832C2D"/>
    <w:rsid w:val="008373E4"/>
    <w:rsid w:val="00837CB5"/>
    <w:rsid w:val="0084225D"/>
    <w:rsid w:val="00843609"/>
    <w:rsid w:val="0084367C"/>
    <w:rsid w:val="008438AA"/>
    <w:rsid w:val="00846AEF"/>
    <w:rsid w:val="0085222F"/>
    <w:rsid w:val="008528A9"/>
    <w:rsid w:val="00852918"/>
    <w:rsid w:val="008615E2"/>
    <w:rsid w:val="0086516C"/>
    <w:rsid w:val="0086638F"/>
    <w:rsid w:val="00871F40"/>
    <w:rsid w:val="00872935"/>
    <w:rsid w:val="00874ED8"/>
    <w:rsid w:val="00875087"/>
    <w:rsid w:val="00880CF5"/>
    <w:rsid w:val="008815D9"/>
    <w:rsid w:val="0088193A"/>
    <w:rsid w:val="00881F67"/>
    <w:rsid w:val="00885CFA"/>
    <w:rsid w:val="00891270"/>
    <w:rsid w:val="00892507"/>
    <w:rsid w:val="00892B03"/>
    <w:rsid w:val="00894A27"/>
    <w:rsid w:val="008950FF"/>
    <w:rsid w:val="00895A66"/>
    <w:rsid w:val="008A0BE7"/>
    <w:rsid w:val="008A30F3"/>
    <w:rsid w:val="008A378E"/>
    <w:rsid w:val="008A4B27"/>
    <w:rsid w:val="008A582F"/>
    <w:rsid w:val="008A5E0E"/>
    <w:rsid w:val="008A6397"/>
    <w:rsid w:val="008A6691"/>
    <w:rsid w:val="008A75F3"/>
    <w:rsid w:val="008B5150"/>
    <w:rsid w:val="008B5FBD"/>
    <w:rsid w:val="008C11C9"/>
    <w:rsid w:val="008C565D"/>
    <w:rsid w:val="008C5ADF"/>
    <w:rsid w:val="008C5B47"/>
    <w:rsid w:val="008D1125"/>
    <w:rsid w:val="008D2E47"/>
    <w:rsid w:val="008D5ACA"/>
    <w:rsid w:val="008D5AF1"/>
    <w:rsid w:val="008F1C3A"/>
    <w:rsid w:val="008F1EDD"/>
    <w:rsid w:val="008F2B13"/>
    <w:rsid w:val="008F2C25"/>
    <w:rsid w:val="008F48E7"/>
    <w:rsid w:val="008F7A4E"/>
    <w:rsid w:val="0090772F"/>
    <w:rsid w:val="00910132"/>
    <w:rsid w:val="0091150D"/>
    <w:rsid w:val="00914CB8"/>
    <w:rsid w:val="0092017F"/>
    <w:rsid w:val="00920AD0"/>
    <w:rsid w:val="0092429B"/>
    <w:rsid w:val="00924F68"/>
    <w:rsid w:val="00925499"/>
    <w:rsid w:val="00931F38"/>
    <w:rsid w:val="00932335"/>
    <w:rsid w:val="0093317A"/>
    <w:rsid w:val="009368FA"/>
    <w:rsid w:val="00937EC3"/>
    <w:rsid w:val="00943258"/>
    <w:rsid w:val="009457CA"/>
    <w:rsid w:val="00945B7D"/>
    <w:rsid w:val="00947F16"/>
    <w:rsid w:val="009504AF"/>
    <w:rsid w:val="00952A65"/>
    <w:rsid w:val="00953FBE"/>
    <w:rsid w:val="00954252"/>
    <w:rsid w:val="00956C42"/>
    <w:rsid w:val="00956E33"/>
    <w:rsid w:val="009577AC"/>
    <w:rsid w:val="00957947"/>
    <w:rsid w:val="009606AC"/>
    <w:rsid w:val="00962B13"/>
    <w:rsid w:val="00972F43"/>
    <w:rsid w:val="00973853"/>
    <w:rsid w:val="00974178"/>
    <w:rsid w:val="00974B75"/>
    <w:rsid w:val="0097565B"/>
    <w:rsid w:val="00976ECC"/>
    <w:rsid w:val="00981660"/>
    <w:rsid w:val="00982D19"/>
    <w:rsid w:val="00982E54"/>
    <w:rsid w:val="00983227"/>
    <w:rsid w:val="00983604"/>
    <w:rsid w:val="00984160"/>
    <w:rsid w:val="0098439F"/>
    <w:rsid w:val="0098624F"/>
    <w:rsid w:val="00992288"/>
    <w:rsid w:val="009923C1"/>
    <w:rsid w:val="00993761"/>
    <w:rsid w:val="00994305"/>
    <w:rsid w:val="00994E76"/>
    <w:rsid w:val="00995357"/>
    <w:rsid w:val="00996492"/>
    <w:rsid w:val="009A1DFC"/>
    <w:rsid w:val="009A2E29"/>
    <w:rsid w:val="009A35C2"/>
    <w:rsid w:val="009A4F91"/>
    <w:rsid w:val="009A55AB"/>
    <w:rsid w:val="009A713B"/>
    <w:rsid w:val="009B1DF9"/>
    <w:rsid w:val="009B5C82"/>
    <w:rsid w:val="009C1455"/>
    <w:rsid w:val="009C1D81"/>
    <w:rsid w:val="009C225D"/>
    <w:rsid w:val="009C4901"/>
    <w:rsid w:val="009C6258"/>
    <w:rsid w:val="009D13BD"/>
    <w:rsid w:val="009D1DD6"/>
    <w:rsid w:val="009E2BD4"/>
    <w:rsid w:val="009E3A80"/>
    <w:rsid w:val="009E5E99"/>
    <w:rsid w:val="009E6242"/>
    <w:rsid w:val="009F04B5"/>
    <w:rsid w:val="009F11D3"/>
    <w:rsid w:val="009F5C95"/>
    <w:rsid w:val="00A00DB4"/>
    <w:rsid w:val="00A00E32"/>
    <w:rsid w:val="00A022F3"/>
    <w:rsid w:val="00A0283D"/>
    <w:rsid w:val="00A066F3"/>
    <w:rsid w:val="00A07921"/>
    <w:rsid w:val="00A113DC"/>
    <w:rsid w:val="00A124C9"/>
    <w:rsid w:val="00A1710C"/>
    <w:rsid w:val="00A21E52"/>
    <w:rsid w:val="00A2286E"/>
    <w:rsid w:val="00A2620C"/>
    <w:rsid w:val="00A267FD"/>
    <w:rsid w:val="00A322B3"/>
    <w:rsid w:val="00A33CDA"/>
    <w:rsid w:val="00A33F5E"/>
    <w:rsid w:val="00A372BC"/>
    <w:rsid w:val="00A405F1"/>
    <w:rsid w:val="00A43BA4"/>
    <w:rsid w:val="00A45378"/>
    <w:rsid w:val="00A479F1"/>
    <w:rsid w:val="00A52827"/>
    <w:rsid w:val="00A52D6C"/>
    <w:rsid w:val="00A531E8"/>
    <w:rsid w:val="00A54EA3"/>
    <w:rsid w:val="00A5592A"/>
    <w:rsid w:val="00A57CA4"/>
    <w:rsid w:val="00A65142"/>
    <w:rsid w:val="00A653E3"/>
    <w:rsid w:val="00A65A4B"/>
    <w:rsid w:val="00A6625E"/>
    <w:rsid w:val="00A667A9"/>
    <w:rsid w:val="00A6748F"/>
    <w:rsid w:val="00A71BFD"/>
    <w:rsid w:val="00A727BE"/>
    <w:rsid w:val="00A73CA1"/>
    <w:rsid w:val="00A74953"/>
    <w:rsid w:val="00A74C77"/>
    <w:rsid w:val="00A75E7B"/>
    <w:rsid w:val="00A775D5"/>
    <w:rsid w:val="00A82281"/>
    <w:rsid w:val="00A84717"/>
    <w:rsid w:val="00A8788D"/>
    <w:rsid w:val="00A87EDD"/>
    <w:rsid w:val="00A905F8"/>
    <w:rsid w:val="00A91803"/>
    <w:rsid w:val="00A93CEC"/>
    <w:rsid w:val="00A93EC0"/>
    <w:rsid w:val="00A9696D"/>
    <w:rsid w:val="00AA22F2"/>
    <w:rsid w:val="00AA74D4"/>
    <w:rsid w:val="00AA761E"/>
    <w:rsid w:val="00AA786D"/>
    <w:rsid w:val="00AB0031"/>
    <w:rsid w:val="00AB2AFB"/>
    <w:rsid w:val="00AB353F"/>
    <w:rsid w:val="00AB5DBF"/>
    <w:rsid w:val="00AB7EE0"/>
    <w:rsid w:val="00AC212E"/>
    <w:rsid w:val="00AD0F0D"/>
    <w:rsid w:val="00AD1238"/>
    <w:rsid w:val="00AD22FC"/>
    <w:rsid w:val="00AD27B6"/>
    <w:rsid w:val="00AD3344"/>
    <w:rsid w:val="00AD4795"/>
    <w:rsid w:val="00AD5715"/>
    <w:rsid w:val="00AE1DFD"/>
    <w:rsid w:val="00AE4E8E"/>
    <w:rsid w:val="00AE7A8A"/>
    <w:rsid w:val="00AF17B6"/>
    <w:rsid w:val="00AF1855"/>
    <w:rsid w:val="00AF1DC6"/>
    <w:rsid w:val="00AF36B9"/>
    <w:rsid w:val="00AF63F6"/>
    <w:rsid w:val="00B00B2F"/>
    <w:rsid w:val="00B05288"/>
    <w:rsid w:val="00B05990"/>
    <w:rsid w:val="00B05B47"/>
    <w:rsid w:val="00B07688"/>
    <w:rsid w:val="00B17FAF"/>
    <w:rsid w:val="00B24A23"/>
    <w:rsid w:val="00B24EF5"/>
    <w:rsid w:val="00B25849"/>
    <w:rsid w:val="00B268D7"/>
    <w:rsid w:val="00B33CAB"/>
    <w:rsid w:val="00B342CD"/>
    <w:rsid w:val="00B34315"/>
    <w:rsid w:val="00B3463E"/>
    <w:rsid w:val="00B41644"/>
    <w:rsid w:val="00B42DCB"/>
    <w:rsid w:val="00B43E80"/>
    <w:rsid w:val="00B511B9"/>
    <w:rsid w:val="00B512C7"/>
    <w:rsid w:val="00B5200E"/>
    <w:rsid w:val="00B523FE"/>
    <w:rsid w:val="00B52922"/>
    <w:rsid w:val="00B531F9"/>
    <w:rsid w:val="00B540EB"/>
    <w:rsid w:val="00B56D8B"/>
    <w:rsid w:val="00B60015"/>
    <w:rsid w:val="00B6079D"/>
    <w:rsid w:val="00B614BD"/>
    <w:rsid w:val="00B6269B"/>
    <w:rsid w:val="00B64795"/>
    <w:rsid w:val="00B6649D"/>
    <w:rsid w:val="00B70C4A"/>
    <w:rsid w:val="00B7255B"/>
    <w:rsid w:val="00B77719"/>
    <w:rsid w:val="00B80DB6"/>
    <w:rsid w:val="00B8385C"/>
    <w:rsid w:val="00B8527D"/>
    <w:rsid w:val="00B86698"/>
    <w:rsid w:val="00B877B6"/>
    <w:rsid w:val="00B902CC"/>
    <w:rsid w:val="00B92C16"/>
    <w:rsid w:val="00B97E6E"/>
    <w:rsid w:val="00BA55A6"/>
    <w:rsid w:val="00BA5837"/>
    <w:rsid w:val="00BA73F8"/>
    <w:rsid w:val="00BB101E"/>
    <w:rsid w:val="00BB2517"/>
    <w:rsid w:val="00BB4FE7"/>
    <w:rsid w:val="00BB55C0"/>
    <w:rsid w:val="00BB7701"/>
    <w:rsid w:val="00BC2FDF"/>
    <w:rsid w:val="00BC4C82"/>
    <w:rsid w:val="00BC5727"/>
    <w:rsid w:val="00BD26F7"/>
    <w:rsid w:val="00BD4394"/>
    <w:rsid w:val="00BD4C99"/>
    <w:rsid w:val="00BE0ED7"/>
    <w:rsid w:val="00BE2EAA"/>
    <w:rsid w:val="00BE43B8"/>
    <w:rsid w:val="00BE43FD"/>
    <w:rsid w:val="00BE4EB9"/>
    <w:rsid w:val="00BE5C30"/>
    <w:rsid w:val="00BF131F"/>
    <w:rsid w:val="00BF2E4F"/>
    <w:rsid w:val="00BF32CC"/>
    <w:rsid w:val="00BF3715"/>
    <w:rsid w:val="00BF44AD"/>
    <w:rsid w:val="00BF5961"/>
    <w:rsid w:val="00BF66F8"/>
    <w:rsid w:val="00C01F32"/>
    <w:rsid w:val="00C024BB"/>
    <w:rsid w:val="00C037D4"/>
    <w:rsid w:val="00C04F66"/>
    <w:rsid w:val="00C055A1"/>
    <w:rsid w:val="00C10FAE"/>
    <w:rsid w:val="00C1261D"/>
    <w:rsid w:val="00C13FA6"/>
    <w:rsid w:val="00C16D02"/>
    <w:rsid w:val="00C2038D"/>
    <w:rsid w:val="00C22901"/>
    <w:rsid w:val="00C264BD"/>
    <w:rsid w:val="00C27A29"/>
    <w:rsid w:val="00C312C4"/>
    <w:rsid w:val="00C33A06"/>
    <w:rsid w:val="00C33A29"/>
    <w:rsid w:val="00C3616E"/>
    <w:rsid w:val="00C3662E"/>
    <w:rsid w:val="00C415F9"/>
    <w:rsid w:val="00C42998"/>
    <w:rsid w:val="00C45204"/>
    <w:rsid w:val="00C46866"/>
    <w:rsid w:val="00C53C09"/>
    <w:rsid w:val="00C540A0"/>
    <w:rsid w:val="00C54171"/>
    <w:rsid w:val="00C574C9"/>
    <w:rsid w:val="00C60E76"/>
    <w:rsid w:val="00C610D5"/>
    <w:rsid w:val="00C620D5"/>
    <w:rsid w:val="00C6462A"/>
    <w:rsid w:val="00C7235B"/>
    <w:rsid w:val="00C76694"/>
    <w:rsid w:val="00C8166A"/>
    <w:rsid w:val="00C87B96"/>
    <w:rsid w:val="00C90DBD"/>
    <w:rsid w:val="00C943D3"/>
    <w:rsid w:val="00C9445A"/>
    <w:rsid w:val="00CA47D5"/>
    <w:rsid w:val="00CA4DB5"/>
    <w:rsid w:val="00CA5083"/>
    <w:rsid w:val="00CB1932"/>
    <w:rsid w:val="00CB357E"/>
    <w:rsid w:val="00CB5EFB"/>
    <w:rsid w:val="00CC13EA"/>
    <w:rsid w:val="00CC2AA8"/>
    <w:rsid w:val="00CC3DA4"/>
    <w:rsid w:val="00CD3917"/>
    <w:rsid w:val="00CD4D50"/>
    <w:rsid w:val="00CD7488"/>
    <w:rsid w:val="00CD7E8E"/>
    <w:rsid w:val="00CE09FF"/>
    <w:rsid w:val="00CE4253"/>
    <w:rsid w:val="00CE45BD"/>
    <w:rsid w:val="00CE4C41"/>
    <w:rsid w:val="00CE5A4C"/>
    <w:rsid w:val="00CE6644"/>
    <w:rsid w:val="00CE6C5B"/>
    <w:rsid w:val="00CF4EDC"/>
    <w:rsid w:val="00CF59F3"/>
    <w:rsid w:val="00CF6220"/>
    <w:rsid w:val="00CF7533"/>
    <w:rsid w:val="00D02474"/>
    <w:rsid w:val="00D02AE5"/>
    <w:rsid w:val="00D06EA3"/>
    <w:rsid w:val="00D12B5C"/>
    <w:rsid w:val="00D17080"/>
    <w:rsid w:val="00D21F08"/>
    <w:rsid w:val="00D22126"/>
    <w:rsid w:val="00D22631"/>
    <w:rsid w:val="00D237DB"/>
    <w:rsid w:val="00D24005"/>
    <w:rsid w:val="00D25198"/>
    <w:rsid w:val="00D27061"/>
    <w:rsid w:val="00D30755"/>
    <w:rsid w:val="00D3091E"/>
    <w:rsid w:val="00D30B26"/>
    <w:rsid w:val="00D346BE"/>
    <w:rsid w:val="00D42929"/>
    <w:rsid w:val="00D44D84"/>
    <w:rsid w:val="00D4555F"/>
    <w:rsid w:val="00D50BE3"/>
    <w:rsid w:val="00D51D7C"/>
    <w:rsid w:val="00D54F01"/>
    <w:rsid w:val="00D64E31"/>
    <w:rsid w:val="00D6733F"/>
    <w:rsid w:val="00D70CAD"/>
    <w:rsid w:val="00D71ED6"/>
    <w:rsid w:val="00D7360B"/>
    <w:rsid w:val="00D77764"/>
    <w:rsid w:val="00D81233"/>
    <w:rsid w:val="00D81F91"/>
    <w:rsid w:val="00D82965"/>
    <w:rsid w:val="00D970BC"/>
    <w:rsid w:val="00D97365"/>
    <w:rsid w:val="00D97F75"/>
    <w:rsid w:val="00DA1440"/>
    <w:rsid w:val="00DA53BA"/>
    <w:rsid w:val="00DB0625"/>
    <w:rsid w:val="00DB0981"/>
    <w:rsid w:val="00DB31BB"/>
    <w:rsid w:val="00DB3364"/>
    <w:rsid w:val="00DB41FB"/>
    <w:rsid w:val="00DB47A5"/>
    <w:rsid w:val="00DC1425"/>
    <w:rsid w:val="00DC37F8"/>
    <w:rsid w:val="00DC403E"/>
    <w:rsid w:val="00DC52BF"/>
    <w:rsid w:val="00DC5C04"/>
    <w:rsid w:val="00DC62AF"/>
    <w:rsid w:val="00DC75A4"/>
    <w:rsid w:val="00DC7895"/>
    <w:rsid w:val="00DD0443"/>
    <w:rsid w:val="00DD04B5"/>
    <w:rsid w:val="00DD1B99"/>
    <w:rsid w:val="00DD4FD8"/>
    <w:rsid w:val="00DE2BBA"/>
    <w:rsid w:val="00DE3187"/>
    <w:rsid w:val="00DE3BF2"/>
    <w:rsid w:val="00DE5A97"/>
    <w:rsid w:val="00DF0126"/>
    <w:rsid w:val="00DF68B6"/>
    <w:rsid w:val="00DF7285"/>
    <w:rsid w:val="00E00987"/>
    <w:rsid w:val="00E02FF2"/>
    <w:rsid w:val="00E04978"/>
    <w:rsid w:val="00E04DA5"/>
    <w:rsid w:val="00E076CD"/>
    <w:rsid w:val="00E07FA3"/>
    <w:rsid w:val="00E11787"/>
    <w:rsid w:val="00E13626"/>
    <w:rsid w:val="00E13E5A"/>
    <w:rsid w:val="00E14976"/>
    <w:rsid w:val="00E15ABE"/>
    <w:rsid w:val="00E20C63"/>
    <w:rsid w:val="00E228E1"/>
    <w:rsid w:val="00E25831"/>
    <w:rsid w:val="00E31E4E"/>
    <w:rsid w:val="00E3322B"/>
    <w:rsid w:val="00E3369D"/>
    <w:rsid w:val="00E36E9A"/>
    <w:rsid w:val="00E43464"/>
    <w:rsid w:val="00E45122"/>
    <w:rsid w:val="00E50D4A"/>
    <w:rsid w:val="00E513AA"/>
    <w:rsid w:val="00E52F44"/>
    <w:rsid w:val="00E56B7A"/>
    <w:rsid w:val="00E60B60"/>
    <w:rsid w:val="00E6186C"/>
    <w:rsid w:val="00E61959"/>
    <w:rsid w:val="00E61FC0"/>
    <w:rsid w:val="00E626A7"/>
    <w:rsid w:val="00E638EB"/>
    <w:rsid w:val="00E6441C"/>
    <w:rsid w:val="00E66030"/>
    <w:rsid w:val="00E75219"/>
    <w:rsid w:val="00E75C01"/>
    <w:rsid w:val="00E769C2"/>
    <w:rsid w:val="00E817D5"/>
    <w:rsid w:val="00E81B66"/>
    <w:rsid w:val="00E84D67"/>
    <w:rsid w:val="00E860B6"/>
    <w:rsid w:val="00E87B7B"/>
    <w:rsid w:val="00E90906"/>
    <w:rsid w:val="00E90A19"/>
    <w:rsid w:val="00E9319B"/>
    <w:rsid w:val="00EA1426"/>
    <w:rsid w:val="00EA3D9C"/>
    <w:rsid w:val="00EB031D"/>
    <w:rsid w:val="00EB6775"/>
    <w:rsid w:val="00EC19ED"/>
    <w:rsid w:val="00EC3EB0"/>
    <w:rsid w:val="00EC46A7"/>
    <w:rsid w:val="00EC5227"/>
    <w:rsid w:val="00EC5C39"/>
    <w:rsid w:val="00EC6816"/>
    <w:rsid w:val="00ED0651"/>
    <w:rsid w:val="00ED0FC0"/>
    <w:rsid w:val="00ED3E6F"/>
    <w:rsid w:val="00ED4B26"/>
    <w:rsid w:val="00ED6F31"/>
    <w:rsid w:val="00EE12A0"/>
    <w:rsid w:val="00EE1369"/>
    <w:rsid w:val="00EE2BA7"/>
    <w:rsid w:val="00EE7CC5"/>
    <w:rsid w:val="00EF0495"/>
    <w:rsid w:val="00EF08EE"/>
    <w:rsid w:val="00EF160D"/>
    <w:rsid w:val="00EF17FD"/>
    <w:rsid w:val="00EF24B8"/>
    <w:rsid w:val="00EF3E2E"/>
    <w:rsid w:val="00F04296"/>
    <w:rsid w:val="00F047D0"/>
    <w:rsid w:val="00F05326"/>
    <w:rsid w:val="00F07921"/>
    <w:rsid w:val="00F1095E"/>
    <w:rsid w:val="00F11562"/>
    <w:rsid w:val="00F12179"/>
    <w:rsid w:val="00F15648"/>
    <w:rsid w:val="00F16828"/>
    <w:rsid w:val="00F16DE9"/>
    <w:rsid w:val="00F200CE"/>
    <w:rsid w:val="00F20615"/>
    <w:rsid w:val="00F215BC"/>
    <w:rsid w:val="00F2344B"/>
    <w:rsid w:val="00F24D8A"/>
    <w:rsid w:val="00F2716D"/>
    <w:rsid w:val="00F33DB5"/>
    <w:rsid w:val="00F36D02"/>
    <w:rsid w:val="00F40CC0"/>
    <w:rsid w:val="00F44E55"/>
    <w:rsid w:val="00F454E9"/>
    <w:rsid w:val="00F45FC1"/>
    <w:rsid w:val="00F461B9"/>
    <w:rsid w:val="00F46406"/>
    <w:rsid w:val="00F469F9"/>
    <w:rsid w:val="00F52107"/>
    <w:rsid w:val="00F5537F"/>
    <w:rsid w:val="00F55F08"/>
    <w:rsid w:val="00F62778"/>
    <w:rsid w:val="00F63DE4"/>
    <w:rsid w:val="00F75CEE"/>
    <w:rsid w:val="00F76EEC"/>
    <w:rsid w:val="00F77150"/>
    <w:rsid w:val="00F817CF"/>
    <w:rsid w:val="00F868B1"/>
    <w:rsid w:val="00F878EF"/>
    <w:rsid w:val="00F87AE2"/>
    <w:rsid w:val="00F91B3E"/>
    <w:rsid w:val="00F969A6"/>
    <w:rsid w:val="00FA00B4"/>
    <w:rsid w:val="00FA1C74"/>
    <w:rsid w:val="00FA307B"/>
    <w:rsid w:val="00FA4D58"/>
    <w:rsid w:val="00FB21E6"/>
    <w:rsid w:val="00FB399F"/>
    <w:rsid w:val="00FB4201"/>
    <w:rsid w:val="00FB6FA3"/>
    <w:rsid w:val="00FC0EB6"/>
    <w:rsid w:val="00FC2FF2"/>
    <w:rsid w:val="00FC67FD"/>
    <w:rsid w:val="00FD2774"/>
    <w:rsid w:val="00FD54FC"/>
    <w:rsid w:val="00FD590A"/>
    <w:rsid w:val="00FD7BC4"/>
    <w:rsid w:val="00FD7C11"/>
    <w:rsid w:val="00FE193C"/>
    <w:rsid w:val="00FE2F5D"/>
    <w:rsid w:val="00FE3528"/>
    <w:rsid w:val="00FE40D7"/>
    <w:rsid w:val="00FE485F"/>
    <w:rsid w:val="00FF1174"/>
    <w:rsid w:val="00FF3823"/>
    <w:rsid w:val="00FF6D55"/>
    <w:rsid w:val="00FF73C2"/>
    <w:rsid w:val="00FF7951"/>
    <w:rsid w:val="00FF7E32"/>
    <w:rsid w:val="60FE6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0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00" w:beforeAutospacing="1"/>
        <w:ind w:left="720" w:hanging="7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175"/>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uiPriority w:val="20"/>
    <w:qFormat/>
    <w:rsid w:val="00CF6220"/>
    <w:rPr>
      <w:i/>
      <w:iCs/>
    </w:rPr>
  </w:style>
  <w:style w:type="character" w:styleId="Strong">
    <w:name w:val="Strong"/>
    <w:basedOn w:val="DefaultParagraphFont"/>
    <w:uiPriority w:val="22"/>
    <w:qFormat/>
    <w:rsid w:val="006A218C"/>
    <w:rPr>
      <w:b/>
      <w:bCs/>
    </w:rPr>
  </w:style>
  <w:style w:type="paragraph" w:styleId="NormalWeb">
    <w:name w:val="Normal (Web)"/>
    <w:basedOn w:val="Normal"/>
    <w:uiPriority w:val="99"/>
    <w:unhideWhenUsed/>
    <w:rsid w:val="006A218C"/>
    <w:pPr>
      <w:spacing w:after="150" w:line="330" w:lineRule="atLeast"/>
    </w:pPr>
    <w:rPr>
      <w:color w:val="000000"/>
      <w:sz w:val="43"/>
      <w:szCs w:val="43"/>
    </w:rPr>
  </w:style>
  <w:style w:type="character" w:styleId="HTMLAcronym">
    <w:name w:val="HTML Acronym"/>
    <w:basedOn w:val="DefaultParagraphFont"/>
    <w:uiPriority w:val="99"/>
    <w:semiHidden/>
    <w:unhideWhenUsed/>
    <w:rsid w:val="006A218C"/>
  </w:style>
  <w:style w:type="paragraph" w:styleId="ListParagraph">
    <w:name w:val="List Paragraph"/>
    <w:basedOn w:val="Normal"/>
    <w:uiPriority w:val="34"/>
    <w:qFormat/>
    <w:rsid w:val="0056218A"/>
    <w:pPr>
      <w:contextualSpacing/>
    </w:pPr>
  </w:style>
  <w:style w:type="character" w:styleId="UnresolvedMention">
    <w:name w:val="Unresolved Mention"/>
    <w:basedOn w:val="DefaultParagraphFont"/>
    <w:uiPriority w:val="99"/>
    <w:semiHidden/>
    <w:unhideWhenUsed/>
    <w:rsid w:val="00D97365"/>
    <w:rPr>
      <w:color w:val="808080"/>
      <w:shd w:val="clear" w:color="auto" w:fill="E6E6E6"/>
    </w:rPr>
  </w:style>
  <w:style w:type="paragraph" w:styleId="Revision">
    <w:name w:val="Revision"/>
    <w:hidden/>
    <w:uiPriority w:val="99"/>
    <w:semiHidden/>
    <w:rsid w:val="00FE485F"/>
    <w:pPr>
      <w:spacing w:before="0" w:beforeAutospacing="0"/>
      <w:ind w:left="0" w:firstLine="0"/>
    </w:pPr>
  </w:style>
  <w:style w:type="paragraph" w:styleId="PlainText">
    <w:name w:val="Plain Text"/>
    <w:basedOn w:val="Normal"/>
    <w:link w:val="PlainTextChar"/>
    <w:uiPriority w:val="99"/>
    <w:unhideWhenUsed/>
    <w:rsid w:val="00792AE0"/>
    <w:pPr>
      <w:spacing w:before="0" w:beforeAutospacing="0"/>
      <w:ind w:left="0" w:firstLin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92AE0"/>
    <w:rPr>
      <w:rFonts w:ascii="Calibri" w:eastAsiaTheme="minorHAnsi" w:hAnsi="Calibri" w:cstheme="minorBidi"/>
      <w:sz w:val="22"/>
      <w:szCs w:val="21"/>
    </w:rPr>
  </w:style>
  <w:style w:type="character" w:customStyle="1" w:styleId="normaltextrun">
    <w:name w:val="normaltextrun"/>
    <w:basedOn w:val="DefaultParagraphFont"/>
    <w:rsid w:val="001D09F2"/>
  </w:style>
  <w:style w:type="character" w:customStyle="1" w:styleId="eop">
    <w:name w:val="eop"/>
    <w:basedOn w:val="DefaultParagraphFont"/>
    <w:rsid w:val="001D09F2"/>
  </w:style>
  <w:style w:type="character" w:customStyle="1" w:styleId="CommentTextChar">
    <w:name w:val="Comment Text Char"/>
    <w:basedOn w:val="DefaultParagraphFont"/>
    <w:link w:val="CommentText"/>
    <w:semiHidden/>
    <w:rsid w:val="008D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0316">
      <w:bodyDiv w:val="1"/>
      <w:marLeft w:val="0"/>
      <w:marRight w:val="0"/>
      <w:marTop w:val="0"/>
      <w:marBottom w:val="0"/>
      <w:divBdr>
        <w:top w:val="none" w:sz="0" w:space="0" w:color="auto"/>
        <w:left w:val="none" w:sz="0" w:space="0" w:color="auto"/>
        <w:bottom w:val="none" w:sz="0" w:space="0" w:color="auto"/>
        <w:right w:val="none" w:sz="0" w:space="0" w:color="auto"/>
      </w:divBdr>
      <w:divsChild>
        <w:div w:id="1251768062">
          <w:marLeft w:val="0"/>
          <w:marRight w:val="0"/>
          <w:marTop w:val="0"/>
          <w:marBottom w:val="0"/>
          <w:divBdr>
            <w:top w:val="none" w:sz="0" w:space="0" w:color="auto"/>
            <w:left w:val="none" w:sz="0" w:space="0" w:color="auto"/>
            <w:bottom w:val="none" w:sz="0" w:space="0" w:color="auto"/>
            <w:right w:val="none" w:sz="0" w:space="0" w:color="auto"/>
          </w:divBdr>
          <w:divsChild>
            <w:div w:id="538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6711">
      <w:bodyDiv w:val="1"/>
      <w:marLeft w:val="0"/>
      <w:marRight w:val="0"/>
      <w:marTop w:val="0"/>
      <w:marBottom w:val="0"/>
      <w:divBdr>
        <w:top w:val="none" w:sz="0" w:space="0" w:color="auto"/>
        <w:left w:val="none" w:sz="0" w:space="0" w:color="auto"/>
        <w:bottom w:val="none" w:sz="0" w:space="0" w:color="auto"/>
        <w:right w:val="none" w:sz="0" w:space="0" w:color="auto"/>
      </w:divBdr>
    </w:div>
    <w:div w:id="954797922">
      <w:bodyDiv w:val="1"/>
      <w:marLeft w:val="0"/>
      <w:marRight w:val="0"/>
      <w:marTop w:val="0"/>
      <w:marBottom w:val="0"/>
      <w:divBdr>
        <w:top w:val="none" w:sz="0" w:space="0" w:color="auto"/>
        <w:left w:val="none" w:sz="0" w:space="0" w:color="auto"/>
        <w:bottom w:val="none" w:sz="0" w:space="0" w:color="auto"/>
        <w:right w:val="none" w:sz="0" w:space="0" w:color="auto"/>
      </w:divBdr>
    </w:div>
    <w:div w:id="1771513132">
      <w:bodyDiv w:val="1"/>
      <w:marLeft w:val="0"/>
      <w:marRight w:val="0"/>
      <w:marTop w:val="0"/>
      <w:marBottom w:val="0"/>
      <w:divBdr>
        <w:top w:val="none" w:sz="0" w:space="0" w:color="auto"/>
        <w:left w:val="none" w:sz="0" w:space="0" w:color="auto"/>
        <w:bottom w:val="none" w:sz="0" w:space="0" w:color="auto"/>
        <w:right w:val="none" w:sz="0" w:space="0" w:color="auto"/>
      </w:divBdr>
      <w:divsChild>
        <w:div w:id="1890611881">
          <w:marLeft w:val="0"/>
          <w:marRight w:val="0"/>
          <w:marTop w:val="0"/>
          <w:marBottom w:val="0"/>
          <w:divBdr>
            <w:top w:val="none" w:sz="0" w:space="0" w:color="auto"/>
            <w:left w:val="none" w:sz="0" w:space="0" w:color="auto"/>
            <w:bottom w:val="none" w:sz="0" w:space="0" w:color="auto"/>
            <w:right w:val="none" w:sz="0" w:space="0" w:color="auto"/>
          </w:divBdr>
          <w:divsChild>
            <w:div w:id="2094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E03E-FCAB-4590-BB03-0E663D41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Links>
    <vt:vector size="18" baseType="variant">
      <vt:variant>
        <vt:i4>4128868</vt:i4>
      </vt:variant>
      <vt:variant>
        <vt:i4>9</vt:i4>
      </vt:variant>
      <vt:variant>
        <vt:i4>0</vt:i4>
      </vt:variant>
      <vt:variant>
        <vt:i4>5</vt:i4>
      </vt:variant>
      <vt:variant>
        <vt:lpwstr>https://intra.twc.texas.gov/intranet/vrs/docs/email-encryption-instructions.pdf</vt:lpwstr>
      </vt:variant>
      <vt:variant>
        <vt:lpwstr/>
      </vt:variant>
      <vt:variant>
        <vt:i4>5111915</vt:i4>
      </vt:variant>
      <vt:variant>
        <vt:i4>3</vt:i4>
      </vt:variant>
      <vt:variant>
        <vt:i4>0</vt:i4>
      </vt:variant>
      <vt:variant>
        <vt:i4>5</vt:i4>
      </vt:variant>
      <vt:variant>
        <vt:lpwstr>mailto:wfpolicy.clarifications@twc.texas.gov</vt:lpwstr>
      </vt:variant>
      <vt:variant>
        <vt:lpwstr/>
      </vt:variant>
      <vt:variant>
        <vt:i4>262251</vt:i4>
      </vt:variant>
      <vt:variant>
        <vt:i4>0</vt:i4>
      </vt:variant>
      <vt:variant>
        <vt:i4>0</vt:i4>
      </vt:variant>
      <vt:variant>
        <vt:i4>5</vt:i4>
      </vt:variant>
      <vt:variant>
        <vt:lpwstr>mailto:TaxWageRecordCorrection@twc.texas.gov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2024-03-28T16:03:00Z</dcterms:created>
  <dcterms:modified xsi:type="dcterms:W3CDTF">2024-03-28T17:09:00Z</dcterms:modified>
</cp:coreProperties>
</file>