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FEB91" w14:textId="3959C29F" w:rsidR="0069448D" w:rsidRDefault="0069448D" w:rsidP="000D0CAA">
      <w:pPr>
        <w:pStyle w:val="Heading2"/>
        <w:rPr>
          <w:szCs w:val="24"/>
        </w:rPr>
      </w:pPr>
      <w:r w:rsidRPr="00E319CB">
        <w:rPr>
          <w:szCs w:val="24"/>
        </w:rPr>
        <w:t>TEXAS WORKFORCE COMMISSION</w:t>
      </w:r>
    </w:p>
    <w:p w14:paraId="438C1877" w14:textId="6A112BFE" w:rsidR="00F43346" w:rsidRPr="00F43346" w:rsidRDefault="00F43346" w:rsidP="00F43346">
      <w:pPr>
        <w:rPr>
          <w:b/>
          <w:bCs/>
          <w:sz w:val="24"/>
          <w:szCs w:val="24"/>
        </w:rPr>
      </w:pPr>
      <w:r w:rsidRPr="00F43346">
        <w:rPr>
          <w:b/>
          <w:bCs/>
          <w:sz w:val="24"/>
          <w:szCs w:val="24"/>
        </w:rPr>
        <w:t>Workforce Development Letter</w:t>
      </w:r>
    </w:p>
    <w:p w14:paraId="5AACE68D" w14:textId="77777777" w:rsidR="0069448D" w:rsidRPr="00E319CB" w:rsidRDefault="0069448D" w:rsidP="000D0CAA">
      <w:pPr>
        <w:rPr>
          <w:b/>
          <w:sz w:val="24"/>
          <w:szCs w:val="24"/>
        </w:rPr>
      </w:pPr>
    </w:p>
    <w:tbl>
      <w:tblPr>
        <w:tblW w:w="3330" w:type="dxa"/>
        <w:tblInd w:w="57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60"/>
        <w:gridCol w:w="2070"/>
      </w:tblGrid>
      <w:tr w:rsidR="00A52827" w:rsidRPr="00E319CB" w14:paraId="6506EA19" w14:textId="77777777" w:rsidTr="00E14976">
        <w:trPr>
          <w:trHeight w:val="230"/>
        </w:trPr>
        <w:tc>
          <w:tcPr>
            <w:tcW w:w="1260" w:type="dxa"/>
            <w:tcBorders>
              <w:right w:val="nil"/>
            </w:tcBorders>
          </w:tcPr>
          <w:p w14:paraId="36159700" w14:textId="77777777" w:rsidR="00A52827" w:rsidRPr="00E319CB" w:rsidRDefault="00A52827" w:rsidP="000D0CAA">
            <w:pPr>
              <w:rPr>
                <w:sz w:val="24"/>
                <w:szCs w:val="24"/>
              </w:rPr>
            </w:pPr>
            <w:r w:rsidRPr="00E319CB">
              <w:rPr>
                <w:b/>
                <w:sz w:val="24"/>
                <w:szCs w:val="24"/>
              </w:rPr>
              <w:t xml:space="preserve">ID/No:  </w:t>
            </w:r>
          </w:p>
        </w:tc>
        <w:tc>
          <w:tcPr>
            <w:tcW w:w="2070" w:type="dxa"/>
            <w:tcBorders>
              <w:left w:val="nil"/>
            </w:tcBorders>
          </w:tcPr>
          <w:p w14:paraId="754EA46D" w14:textId="55E31B2C" w:rsidR="00A52827" w:rsidRPr="00E319CB" w:rsidRDefault="00475C07" w:rsidP="000D0CAA">
            <w:pPr>
              <w:rPr>
                <w:sz w:val="24"/>
                <w:szCs w:val="24"/>
              </w:rPr>
            </w:pPr>
            <w:r>
              <w:rPr>
                <w:sz w:val="24"/>
                <w:szCs w:val="24"/>
              </w:rPr>
              <w:t xml:space="preserve">WD </w:t>
            </w:r>
            <w:r w:rsidR="004307EF">
              <w:rPr>
                <w:sz w:val="24"/>
                <w:szCs w:val="24"/>
              </w:rPr>
              <w:t>16-14</w:t>
            </w:r>
            <w:r w:rsidR="00795CD9">
              <w:rPr>
                <w:sz w:val="24"/>
                <w:szCs w:val="24"/>
              </w:rPr>
              <w:t xml:space="preserve">, Change </w:t>
            </w:r>
            <w:ins w:id="0" w:author="Author">
              <w:r w:rsidR="00545F11">
                <w:rPr>
                  <w:sz w:val="24"/>
                  <w:szCs w:val="24"/>
                </w:rPr>
                <w:t>2</w:t>
              </w:r>
            </w:ins>
            <w:del w:id="1" w:author="Author">
              <w:r w:rsidR="00795CD9" w:rsidDel="00545F11">
                <w:rPr>
                  <w:sz w:val="24"/>
                  <w:szCs w:val="24"/>
                </w:rPr>
                <w:delText>1</w:delText>
              </w:r>
            </w:del>
          </w:p>
        </w:tc>
      </w:tr>
      <w:tr w:rsidR="00A52827" w:rsidRPr="00E319CB" w14:paraId="01669F4F" w14:textId="77777777" w:rsidTr="00E14976">
        <w:trPr>
          <w:trHeight w:val="230"/>
        </w:trPr>
        <w:tc>
          <w:tcPr>
            <w:tcW w:w="1260" w:type="dxa"/>
            <w:tcBorders>
              <w:right w:val="nil"/>
            </w:tcBorders>
          </w:tcPr>
          <w:p w14:paraId="554FAEB3" w14:textId="77777777" w:rsidR="00A52827" w:rsidRPr="00E319CB" w:rsidRDefault="00A52827" w:rsidP="000D0CAA">
            <w:pPr>
              <w:rPr>
                <w:sz w:val="24"/>
                <w:szCs w:val="24"/>
              </w:rPr>
            </w:pPr>
            <w:r w:rsidRPr="00E319CB">
              <w:rPr>
                <w:b/>
                <w:sz w:val="24"/>
                <w:szCs w:val="24"/>
              </w:rPr>
              <w:t>Date:</w:t>
            </w:r>
            <w:r w:rsidRPr="00E319CB">
              <w:rPr>
                <w:sz w:val="24"/>
                <w:szCs w:val="24"/>
              </w:rPr>
              <w:t xml:space="preserve">  </w:t>
            </w:r>
          </w:p>
        </w:tc>
        <w:tc>
          <w:tcPr>
            <w:tcW w:w="2070" w:type="dxa"/>
            <w:tcBorders>
              <w:left w:val="nil"/>
            </w:tcBorders>
          </w:tcPr>
          <w:p w14:paraId="6CEDFF43" w14:textId="2FD84E6C" w:rsidR="00A52827" w:rsidRPr="00E319CB" w:rsidRDefault="0033737D" w:rsidP="000D0CAA">
            <w:pPr>
              <w:rPr>
                <w:sz w:val="24"/>
                <w:szCs w:val="24"/>
              </w:rPr>
            </w:pPr>
            <w:ins w:id="2" w:author="Author">
              <w:r>
                <w:rPr>
                  <w:sz w:val="24"/>
                  <w:szCs w:val="24"/>
                </w:rPr>
                <w:t xml:space="preserve">March </w:t>
              </w:r>
              <w:r w:rsidR="00D96FF6">
                <w:rPr>
                  <w:sz w:val="24"/>
                  <w:szCs w:val="24"/>
                </w:rPr>
                <w:t>1</w:t>
              </w:r>
              <w:r w:rsidR="00CA2AC4">
                <w:rPr>
                  <w:sz w:val="24"/>
                  <w:szCs w:val="24"/>
                </w:rPr>
                <w:t>,</w:t>
              </w:r>
              <w:r w:rsidR="001A6701">
                <w:rPr>
                  <w:sz w:val="24"/>
                  <w:szCs w:val="24"/>
                </w:rPr>
                <w:t xml:space="preserve"> 2021</w:t>
              </w:r>
              <w:r w:rsidR="000259F9">
                <w:rPr>
                  <w:sz w:val="24"/>
                  <w:szCs w:val="24"/>
                </w:rPr>
                <w:t xml:space="preserve"> </w:t>
              </w:r>
            </w:ins>
            <w:del w:id="3" w:author="Author">
              <w:r w:rsidR="00DA1E0D" w:rsidDel="00545F11">
                <w:rPr>
                  <w:sz w:val="24"/>
                  <w:szCs w:val="24"/>
                </w:rPr>
                <w:delText>October 18, 2017</w:delText>
              </w:r>
            </w:del>
          </w:p>
        </w:tc>
      </w:tr>
      <w:tr w:rsidR="00A52827" w:rsidRPr="00E319CB" w14:paraId="1DF72625" w14:textId="77777777" w:rsidTr="00E14976">
        <w:trPr>
          <w:trHeight w:val="246"/>
        </w:trPr>
        <w:tc>
          <w:tcPr>
            <w:tcW w:w="1260" w:type="dxa"/>
            <w:tcBorders>
              <w:right w:val="nil"/>
            </w:tcBorders>
          </w:tcPr>
          <w:p w14:paraId="58FA57D0" w14:textId="77777777" w:rsidR="00A52827" w:rsidRPr="00E319CB" w:rsidRDefault="00A52827" w:rsidP="000D0CAA">
            <w:pPr>
              <w:ind w:left="1152" w:hanging="1152"/>
              <w:rPr>
                <w:sz w:val="24"/>
                <w:szCs w:val="24"/>
              </w:rPr>
            </w:pPr>
            <w:r w:rsidRPr="00E319CB">
              <w:rPr>
                <w:b/>
                <w:sz w:val="24"/>
                <w:szCs w:val="24"/>
              </w:rPr>
              <w:t>Keyword:</w:t>
            </w:r>
            <w:r w:rsidRPr="00E319CB">
              <w:rPr>
                <w:sz w:val="24"/>
                <w:szCs w:val="24"/>
              </w:rPr>
              <w:t xml:space="preserve">  </w:t>
            </w:r>
          </w:p>
        </w:tc>
        <w:tc>
          <w:tcPr>
            <w:tcW w:w="2070" w:type="dxa"/>
            <w:tcBorders>
              <w:left w:val="nil"/>
            </w:tcBorders>
          </w:tcPr>
          <w:p w14:paraId="1707B6A9" w14:textId="57EA1D67" w:rsidR="00A52827" w:rsidRPr="00E319CB" w:rsidRDefault="00226115" w:rsidP="00C22955">
            <w:pPr>
              <w:ind w:hanging="15"/>
              <w:rPr>
                <w:sz w:val="24"/>
                <w:szCs w:val="24"/>
              </w:rPr>
            </w:pPr>
            <w:r>
              <w:rPr>
                <w:sz w:val="24"/>
                <w:szCs w:val="24"/>
              </w:rPr>
              <w:t>Equal Opportunity</w:t>
            </w:r>
            <w:r w:rsidR="00C22955">
              <w:rPr>
                <w:sz w:val="24"/>
                <w:szCs w:val="24"/>
              </w:rPr>
              <w:t>;</w:t>
            </w:r>
            <w:r>
              <w:rPr>
                <w:sz w:val="24"/>
                <w:szCs w:val="24"/>
              </w:rPr>
              <w:t xml:space="preserve"> WI</w:t>
            </w:r>
            <w:r w:rsidR="00795CD9">
              <w:rPr>
                <w:sz w:val="24"/>
                <w:szCs w:val="24"/>
              </w:rPr>
              <w:t>O</w:t>
            </w:r>
            <w:r>
              <w:rPr>
                <w:sz w:val="24"/>
                <w:szCs w:val="24"/>
              </w:rPr>
              <w:t>A</w:t>
            </w:r>
            <w:ins w:id="4" w:author="Author">
              <w:r w:rsidR="00D85ABB">
                <w:rPr>
                  <w:sz w:val="24"/>
                  <w:szCs w:val="24"/>
                </w:rPr>
                <w:t>; SNAP E&amp;T</w:t>
              </w:r>
            </w:ins>
          </w:p>
        </w:tc>
      </w:tr>
      <w:tr w:rsidR="00A52827" w:rsidRPr="00E319CB" w14:paraId="10AD7F68" w14:textId="77777777" w:rsidTr="00E14976">
        <w:trPr>
          <w:trHeight w:val="251"/>
        </w:trPr>
        <w:tc>
          <w:tcPr>
            <w:tcW w:w="1260" w:type="dxa"/>
            <w:tcBorders>
              <w:right w:val="nil"/>
            </w:tcBorders>
          </w:tcPr>
          <w:p w14:paraId="2D7F2E7D" w14:textId="77777777" w:rsidR="00A52827" w:rsidRPr="00E319CB" w:rsidRDefault="00A52827" w:rsidP="000D0CAA">
            <w:pPr>
              <w:rPr>
                <w:sz w:val="24"/>
                <w:szCs w:val="24"/>
              </w:rPr>
            </w:pPr>
            <w:r w:rsidRPr="00E319CB">
              <w:rPr>
                <w:b/>
                <w:sz w:val="24"/>
                <w:szCs w:val="24"/>
              </w:rPr>
              <w:t xml:space="preserve">Effective:  </w:t>
            </w:r>
          </w:p>
        </w:tc>
        <w:tc>
          <w:tcPr>
            <w:tcW w:w="2070" w:type="dxa"/>
            <w:tcBorders>
              <w:left w:val="nil"/>
            </w:tcBorders>
          </w:tcPr>
          <w:p w14:paraId="03272B1C" w14:textId="77777777" w:rsidR="00A52827" w:rsidRPr="00E319CB" w:rsidRDefault="00226115" w:rsidP="000D0CAA">
            <w:pPr>
              <w:rPr>
                <w:sz w:val="24"/>
                <w:szCs w:val="24"/>
              </w:rPr>
            </w:pPr>
            <w:r>
              <w:rPr>
                <w:sz w:val="24"/>
                <w:szCs w:val="24"/>
              </w:rPr>
              <w:t>Immediately</w:t>
            </w:r>
          </w:p>
        </w:tc>
      </w:tr>
    </w:tbl>
    <w:p w14:paraId="6AFD6F08" w14:textId="77777777" w:rsidR="0069448D" w:rsidRPr="00E319CB" w:rsidRDefault="0069448D" w:rsidP="000D0CAA">
      <w:pPr>
        <w:rPr>
          <w:b/>
          <w:sz w:val="24"/>
          <w:szCs w:val="24"/>
        </w:rPr>
      </w:pPr>
    </w:p>
    <w:p w14:paraId="179963DE" w14:textId="77777777" w:rsidR="0069448D" w:rsidRPr="00E319CB" w:rsidRDefault="0069448D" w:rsidP="000D0CAA">
      <w:pPr>
        <w:rPr>
          <w:sz w:val="24"/>
          <w:szCs w:val="24"/>
        </w:rPr>
      </w:pPr>
      <w:r w:rsidRPr="00E319CB">
        <w:rPr>
          <w:b/>
          <w:sz w:val="24"/>
          <w:szCs w:val="24"/>
        </w:rPr>
        <w:t>To:</w:t>
      </w:r>
      <w:r w:rsidRPr="00E319CB">
        <w:rPr>
          <w:b/>
          <w:sz w:val="24"/>
          <w:szCs w:val="24"/>
        </w:rPr>
        <w:tab/>
      </w:r>
      <w:r w:rsidRPr="00E319CB">
        <w:rPr>
          <w:b/>
          <w:sz w:val="24"/>
          <w:szCs w:val="24"/>
        </w:rPr>
        <w:tab/>
      </w:r>
      <w:r w:rsidRPr="00E319CB">
        <w:rPr>
          <w:sz w:val="24"/>
          <w:szCs w:val="24"/>
        </w:rPr>
        <w:t>Local Workforce Development Board Executive Directors</w:t>
      </w:r>
    </w:p>
    <w:p w14:paraId="72990D18" w14:textId="77777777" w:rsidR="0069448D" w:rsidRPr="00E319CB" w:rsidRDefault="008141E9" w:rsidP="00110E6E">
      <w:pPr>
        <w:ind w:left="360"/>
        <w:rPr>
          <w:sz w:val="24"/>
          <w:szCs w:val="24"/>
        </w:rPr>
      </w:pPr>
      <w:r w:rsidRPr="00E319CB">
        <w:rPr>
          <w:sz w:val="24"/>
          <w:szCs w:val="24"/>
        </w:rPr>
        <w:tab/>
      </w:r>
      <w:r w:rsidRPr="00E319CB">
        <w:rPr>
          <w:sz w:val="24"/>
          <w:szCs w:val="24"/>
        </w:rPr>
        <w:tab/>
        <w:t>Commission Executive Offices</w:t>
      </w:r>
      <w:r w:rsidR="0069448D" w:rsidRPr="00E319CB">
        <w:rPr>
          <w:sz w:val="24"/>
          <w:szCs w:val="24"/>
        </w:rPr>
        <w:t xml:space="preserve"> </w:t>
      </w:r>
    </w:p>
    <w:p w14:paraId="74983C90" w14:textId="0345DA2D" w:rsidR="0069448D" w:rsidRDefault="0069448D" w:rsidP="00110E6E">
      <w:pPr>
        <w:ind w:left="360" w:firstLine="720"/>
        <w:rPr>
          <w:sz w:val="24"/>
          <w:szCs w:val="24"/>
        </w:rPr>
      </w:pPr>
      <w:r w:rsidRPr="00E319CB">
        <w:rPr>
          <w:caps/>
          <w:snapToGrid w:val="0"/>
          <w:sz w:val="24"/>
          <w:szCs w:val="24"/>
        </w:rPr>
        <w:t>i</w:t>
      </w:r>
      <w:r w:rsidRPr="00E319CB">
        <w:rPr>
          <w:snapToGrid w:val="0"/>
          <w:sz w:val="24"/>
          <w:szCs w:val="24"/>
        </w:rPr>
        <w:t xml:space="preserve">ntegrated </w:t>
      </w:r>
      <w:r w:rsidRPr="00E319CB">
        <w:rPr>
          <w:caps/>
          <w:snapToGrid w:val="0"/>
          <w:sz w:val="24"/>
          <w:szCs w:val="24"/>
        </w:rPr>
        <w:t>s</w:t>
      </w:r>
      <w:r w:rsidRPr="00E319CB">
        <w:rPr>
          <w:snapToGrid w:val="0"/>
          <w:sz w:val="24"/>
          <w:szCs w:val="24"/>
        </w:rPr>
        <w:t xml:space="preserve">ervice </w:t>
      </w:r>
      <w:r w:rsidRPr="00E319CB">
        <w:rPr>
          <w:caps/>
          <w:snapToGrid w:val="0"/>
          <w:sz w:val="24"/>
          <w:szCs w:val="24"/>
        </w:rPr>
        <w:t>a</w:t>
      </w:r>
      <w:r w:rsidRPr="00E319CB">
        <w:rPr>
          <w:snapToGrid w:val="0"/>
          <w:sz w:val="24"/>
          <w:szCs w:val="24"/>
        </w:rPr>
        <w:t xml:space="preserve">rea </w:t>
      </w:r>
      <w:r w:rsidRPr="00E319CB">
        <w:rPr>
          <w:caps/>
          <w:snapToGrid w:val="0"/>
          <w:sz w:val="24"/>
          <w:szCs w:val="24"/>
        </w:rPr>
        <w:t>m</w:t>
      </w:r>
      <w:r w:rsidRPr="00E319CB">
        <w:rPr>
          <w:snapToGrid w:val="0"/>
          <w:sz w:val="24"/>
          <w:szCs w:val="24"/>
        </w:rPr>
        <w:t>anagers</w:t>
      </w:r>
      <w:r w:rsidRPr="00E319CB">
        <w:rPr>
          <w:sz w:val="24"/>
          <w:szCs w:val="24"/>
        </w:rPr>
        <w:tab/>
      </w:r>
    </w:p>
    <w:p w14:paraId="0F58616B" w14:textId="1440F32E" w:rsidR="00040B0A" w:rsidRPr="00040B0A" w:rsidRDefault="005D2852" w:rsidP="00040B0A">
      <w:pPr>
        <w:ind w:left="1440"/>
        <w:rPr>
          <w:sz w:val="24"/>
          <w:szCs w:val="24"/>
        </w:rPr>
      </w:pPr>
      <w:r w:rsidRPr="00DA1E0D">
        <w:rPr>
          <w:b/>
          <w:noProof/>
          <w:sz w:val="24"/>
          <w:szCs w:val="24"/>
        </w:rPr>
        <w:drawing>
          <wp:inline distT="0" distB="0" distL="0" distR="0" wp14:anchorId="1ABDF691" wp14:editId="4E0F8EB2">
            <wp:extent cx="891475" cy="376967"/>
            <wp:effectExtent l="0" t="0" r="4445" b="4445"/>
            <wp:docPr id="6" name="Picture 6" descr="Courtney Arbou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ourtney Arbour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7228" cy="387857"/>
                    </a:xfrm>
                    <a:prstGeom prst="rect">
                      <a:avLst/>
                    </a:prstGeom>
                    <a:noFill/>
                    <a:ln>
                      <a:noFill/>
                    </a:ln>
                  </pic:spPr>
                </pic:pic>
              </a:graphicData>
            </a:graphic>
          </wp:inline>
        </w:drawing>
      </w:r>
    </w:p>
    <w:p w14:paraId="4C9DF826" w14:textId="0B602A5D" w:rsidR="0069448D" w:rsidRPr="00E319CB" w:rsidRDefault="0069448D" w:rsidP="000D0CAA">
      <w:pPr>
        <w:rPr>
          <w:sz w:val="24"/>
          <w:szCs w:val="24"/>
        </w:rPr>
      </w:pPr>
      <w:r w:rsidRPr="00E319CB">
        <w:rPr>
          <w:b/>
          <w:sz w:val="24"/>
          <w:szCs w:val="24"/>
        </w:rPr>
        <w:t>From:</w:t>
      </w:r>
      <w:r w:rsidRPr="00E319CB">
        <w:rPr>
          <w:b/>
          <w:sz w:val="24"/>
          <w:szCs w:val="24"/>
        </w:rPr>
        <w:tab/>
      </w:r>
      <w:r w:rsidRPr="00E319CB">
        <w:rPr>
          <w:b/>
          <w:sz w:val="24"/>
          <w:szCs w:val="24"/>
        </w:rPr>
        <w:tab/>
      </w:r>
      <w:r w:rsidR="00DA1E0D">
        <w:rPr>
          <w:b/>
          <w:sz w:val="24"/>
          <w:szCs w:val="24"/>
        </w:rPr>
        <w:t xml:space="preserve"> </w:t>
      </w:r>
      <w:r w:rsidR="00795CD9">
        <w:rPr>
          <w:sz w:val="24"/>
          <w:szCs w:val="24"/>
        </w:rPr>
        <w:t>Courtney Arbo</w:t>
      </w:r>
      <w:r w:rsidR="00E82DC3">
        <w:rPr>
          <w:sz w:val="24"/>
          <w:szCs w:val="24"/>
        </w:rPr>
        <w:t>u</w:t>
      </w:r>
      <w:r w:rsidR="00795CD9">
        <w:rPr>
          <w:sz w:val="24"/>
          <w:szCs w:val="24"/>
        </w:rPr>
        <w:t>r, Director, Workforce Development Division</w:t>
      </w:r>
    </w:p>
    <w:p w14:paraId="63459F12" w14:textId="77777777" w:rsidR="0069448D" w:rsidRPr="00E319CB" w:rsidRDefault="0069448D" w:rsidP="000D0CAA">
      <w:pPr>
        <w:rPr>
          <w:sz w:val="24"/>
          <w:szCs w:val="24"/>
        </w:rPr>
      </w:pPr>
    </w:p>
    <w:p w14:paraId="00F46A82" w14:textId="77777777" w:rsidR="001D2B2D" w:rsidRPr="00E319CB" w:rsidRDefault="0069448D" w:rsidP="000D0CAA">
      <w:pPr>
        <w:rPr>
          <w:sz w:val="24"/>
          <w:szCs w:val="24"/>
        </w:rPr>
      </w:pPr>
      <w:r w:rsidRPr="00E319CB">
        <w:rPr>
          <w:b/>
          <w:sz w:val="24"/>
          <w:szCs w:val="24"/>
        </w:rPr>
        <w:t>Subject:</w:t>
      </w:r>
      <w:r w:rsidRPr="00E319CB">
        <w:rPr>
          <w:b/>
          <w:sz w:val="24"/>
          <w:szCs w:val="24"/>
        </w:rPr>
        <w:tab/>
      </w:r>
      <w:r w:rsidR="00226115" w:rsidRPr="00933086">
        <w:rPr>
          <w:b/>
          <w:sz w:val="24"/>
          <w:szCs w:val="24"/>
        </w:rPr>
        <w:t>Equal Opportunity</w:t>
      </w:r>
      <w:r w:rsidR="001D2B2D" w:rsidRPr="00933086">
        <w:rPr>
          <w:b/>
          <w:sz w:val="24"/>
          <w:szCs w:val="24"/>
        </w:rPr>
        <w:t xml:space="preserve"> Notice</w:t>
      </w:r>
      <w:r w:rsidR="009A0210">
        <w:rPr>
          <w:b/>
          <w:sz w:val="24"/>
          <w:szCs w:val="24"/>
        </w:rPr>
        <w:t>—</w:t>
      </w:r>
      <w:r w:rsidR="009A0210" w:rsidRPr="00C15ED4">
        <w:rPr>
          <w:b/>
          <w:i/>
          <w:sz w:val="24"/>
          <w:szCs w:val="24"/>
        </w:rPr>
        <w:t>Update</w:t>
      </w:r>
      <w:r w:rsidR="001D2B2D" w:rsidRPr="00C15ED4">
        <w:rPr>
          <w:i/>
          <w:sz w:val="24"/>
          <w:szCs w:val="24"/>
        </w:rPr>
        <w:t xml:space="preserve"> </w:t>
      </w:r>
    </w:p>
    <w:p w14:paraId="3BA69F18" w14:textId="77777777" w:rsidR="0069448D" w:rsidRPr="00E319CB" w:rsidRDefault="000D4CE9" w:rsidP="000D0CAA">
      <w:pPr>
        <w:ind w:left="1440"/>
        <w:rPr>
          <w:sz w:val="24"/>
          <w:szCs w:val="24"/>
        </w:rPr>
      </w:pPr>
      <w:r w:rsidRPr="00E319CB">
        <w:rPr>
          <w:noProof/>
          <w:sz w:val="24"/>
          <w:szCs w:val="24"/>
        </w:rPr>
        <mc:AlternateContent>
          <mc:Choice Requires="wps">
            <w:drawing>
              <wp:anchor distT="0" distB="0" distL="114300" distR="114300" simplePos="0" relativeHeight="251658240" behindDoc="0" locked="0" layoutInCell="0" allowOverlap="1" wp14:anchorId="7BE019FF" wp14:editId="3E1B93DF">
                <wp:simplePos x="0" y="0"/>
                <wp:positionH relativeFrom="column">
                  <wp:posOffset>-62865</wp:posOffset>
                </wp:positionH>
                <wp:positionV relativeFrom="paragraph">
                  <wp:posOffset>120650</wp:posOffset>
                </wp:positionV>
                <wp:extent cx="5686425" cy="0"/>
                <wp:effectExtent l="0" t="0" r="0" b="0"/>
                <wp:wrapNone/>
                <wp:docPr id="1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BF7AC" id="Line 2"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5pt" to="44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" o:allowincell="f"/>
            </w:pict>
          </mc:Fallback>
        </mc:AlternateContent>
      </w:r>
    </w:p>
    <w:p w14:paraId="02323976" w14:textId="77777777" w:rsidR="00C975C8" w:rsidRPr="00E319CB" w:rsidRDefault="00C975C8" w:rsidP="000D0CAA">
      <w:pPr>
        <w:rPr>
          <w:b/>
          <w:sz w:val="24"/>
          <w:szCs w:val="24"/>
        </w:rPr>
      </w:pPr>
    </w:p>
    <w:p w14:paraId="5BD3055C" w14:textId="77777777" w:rsidR="00C764DD" w:rsidRPr="00E319CB" w:rsidRDefault="0069448D" w:rsidP="000D0CAA">
      <w:pPr>
        <w:rPr>
          <w:sz w:val="24"/>
          <w:szCs w:val="24"/>
        </w:rPr>
      </w:pPr>
      <w:r w:rsidRPr="00E319CB">
        <w:rPr>
          <w:b/>
          <w:sz w:val="24"/>
          <w:szCs w:val="24"/>
        </w:rPr>
        <w:t xml:space="preserve">PURPOSE: </w:t>
      </w:r>
    </w:p>
    <w:p w14:paraId="49817BAE" w14:textId="5D02B390" w:rsidR="00AE3658" w:rsidRPr="00E319CB" w:rsidRDefault="009A0210" w:rsidP="000D0CAA">
      <w:pPr>
        <w:ind w:left="720"/>
        <w:rPr>
          <w:sz w:val="24"/>
          <w:szCs w:val="24"/>
        </w:rPr>
      </w:pPr>
      <w:r>
        <w:rPr>
          <w:sz w:val="24"/>
          <w:szCs w:val="24"/>
        </w:rPr>
        <w:t>This updated WD Letter</w:t>
      </w:r>
      <w:r w:rsidR="00AE3658" w:rsidRPr="00E319CB">
        <w:rPr>
          <w:sz w:val="24"/>
          <w:szCs w:val="24"/>
        </w:rPr>
        <w:t xml:space="preserve"> provide</w:t>
      </w:r>
      <w:r>
        <w:rPr>
          <w:sz w:val="24"/>
          <w:szCs w:val="24"/>
        </w:rPr>
        <w:t>s</w:t>
      </w:r>
      <w:r w:rsidR="00AE3658" w:rsidRPr="00E319CB">
        <w:rPr>
          <w:sz w:val="24"/>
          <w:szCs w:val="24"/>
        </w:rPr>
        <w:t xml:space="preserve"> </w:t>
      </w:r>
      <w:r w:rsidR="0021647B">
        <w:rPr>
          <w:sz w:val="24"/>
          <w:szCs w:val="24"/>
        </w:rPr>
        <w:t xml:space="preserve">Local Workforce Development Boards (Boards) with </w:t>
      </w:r>
      <w:r w:rsidR="00AE3658" w:rsidRPr="00E319CB">
        <w:rPr>
          <w:sz w:val="24"/>
          <w:szCs w:val="24"/>
        </w:rPr>
        <w:t xml:space="preserve">information </w:t>
      </w:r>
      <w:r w:rsidR="00AD2A54">
        <w:rPr>
          <w:sz w:val="24"/>
          <w:szCs w:val="24"/>
        </w:rPr>
        <w:t xml:space="preserve">and guidance </w:t>
      </w:r>
      <w:r w:rsidR="008D097C">
        <w:rPr>
          <w:sz w:val="24"/>
          <w:szCs w:val="24"/>
        </w:rPr>
        <w:t>on</w:t>
      </w:r>
      <w:r w:rsidR="008D097C" w:rsidRPr="00E319CB">
        <w:rPr>
          <w:sz w:val="24"/>
          <w:szCs w:val="24"/>
        </w:rPr>
        <w:t xml:space="preserve"> </w:t>
      </w:r>
      <w:r w:rsidR="0021647B">
        <w:rPr>
          <w:sz w:val="24"/>
          <w:szCs w:val="24"/>
        </w:rPr>
        <w:t>complying with the n</w:t>
      </w:r>
      <w:r w:rsidR="00AE3658" w:rsidRPr="00E319CB">
        <w:rPr>
          <w:sz w:val="24"/>
          <w:szCs w:val="24"/>
        </w:rPr>
        <w:t xml:space="preserve">ondiscrimination and </w:t>
      </w:r>
      <w:r w:rsidR="0021647B">
        <w:rPr>
          <w:sz w:val="24"/>
          <w:szCs w:val="24"/>
        </w:rPr>
        <w:t>e</w:t>
      </w:r>
      <w:r w:rsidR="00AE3658" w:rsidRPr="00E319CB">
        <w:rPr>
          <w:sz w:val="24"/>
          <w:szCs w:val="24"/>
        </w:rPr>
        <w:t xml:space="preserve">qual </w:t>
      </w:r>
      <w:r w:rsidR="0021647B">
        <w:rPr>
          <w:sz w:val="24"/>
          <w:szCs w:val="24"/>
        </w:rPr>
        <w:t>o</w:t>
      </w:r>
      <w:r w:rsidR="00AE3658" w:rsidRPr="00E319CB">
        <w:rPr>
          <w:sz w:val="24"/>
          <w:szCs w:val="24"/>
        </w:rPr>
        <w:t>pportunity</w:t>
      </w:r>
      <w:r w:rsidR="0021647B">
        <w:rPr>
          <w:sz w:val="24"/>
          <w:szCs w:val="24"/>
        </w:rPr>
        <w:t xml:space="preserve"> </w:t>
      </w:r>
      <w:r w:rsidR="00EE514B">
        <w:rPr>
          <w:sz w:val="24"/>
          <w:szCs w:val="24"/>
        </w:rPr>
        <w:t xml:space="preserve">(EO) </w:t>
      </w:r>
      <w:r w:rsidR="0021647B">
        <w:rPr>
          <w:sz w:val="24"/>
          <w:szCs w:val="24"/>
        </w:rPr>
        <w:t xml:space="preserve">provisions set forth at </w:t>
      </w:r>
      <w:r w:rsidR="000D0CAA">
        <w:rPr>
          <w:sz w:val="24"/>
          <w:szCs w:val="24"/>
        </w:rPr>
        <w:t>29 Code of Federal Regulations (</w:t>
      </w:r>
      <w:r w:rsidR="00AE3658" w:rsidRPr="00E319CB">
        <w:rPr>
          <w:sz w:val="24"/>
          <w:szCs w:val="24"/>
        </w:rPr>
        <w:t>CFR</w:t>
      </w:r>
      <w:r w:rsidR="000D0CAA">
        <w:rPr>
          <w:sz w:val="24"/>
          <w:szCs w:val="24"/>
        </w:rPr>
        <w:t>)</w:t>
      </w:r>
      <w:r w:rsidR="00AE3658" w:rsidRPr="00E319CB">
        <w:rPr>
          <w:sz w:val="24"/>
          <w:szCs w:val="24"/>
        </w:rPr>
        <w:t xml:space="preserve"> </w:t>
      </w:r>
      <w:r w:rsidR="0021647B">
        <w:rPr>
          <w:sz w:val="24"/>
          <w:szCs w:val="24"/>
        </w:rPr>
        <w:t>§§</w:t>
      </w:r>
      <w:r w:rsidR="00AE3658" w:rsidRPr="00E319CB">
        <w:rPr>
          <w:sz w:val="24"/>
          <w:szCs w:val="24"/>
        </w:rPr>
        <w:t>3</w:t>
      </w:r>
      <w:r w:rsidR="00795CD9">
        <w:rPr>
          <w:sz w:val="24"/>
          <w:szCs w:val="24"/>
        </w:rPr>
        <w:t>8</w:t>
      </w:r>
      <w:r w:rsidR="00AE3658" w:rsidRPr="00E319CB">
        <w:rPr>
          <w:sz w:val="24"/>
          <w:szCs w:val="24"/>
        </w:rPr>
        <w:t>.</w:t>
      </w:r>
      <w:r w:rsidR="00795CD9">
        <w:rPr>
          <w:sz w:val="24"/>
          <w:szCs w:val="24"/>
        </w:rPr>
        <w:t>34</w:t>
      </w:r>
      <w:r w:rsidR="0021647B">
        <w:rPr>
          <w:sz w:val="24"/>
          <w:szCs w:val="24"/>
        </w:rPr>
        <w:t>–</w:t>
      </w:r>
      <w:r w:rsidR="00AE3658" w:rsidRPr="00E319CB">
        <w:rPr>
          <w:sz w:val="24"/>
          <w:szCs w:val="24"/>
        </w:rPr>
        <w:t>3</w:t>
      </w:r>
      <w:r w:rsidR="00795CD9">
        <w:rPr>
          <w:sz w:val="24"/>
          <w:szCs w:val="24"/>
        </w:rPr>
        <w:t>8</w:t>
      </w:r>
      <w:r w:rsidR="00AE3658" w:rsidRPr="00E319CB">
        <w:rPr>
          <w:sz w:val="24"/>
          <w:szCs w:val="24"/>
        </w:rPr>
        <w:t>.3</w:t>
      </w:r>
      <w:r w:rsidR="00212993">
        <w:rPr>
          <w:sz w:val="24"/>
          <w:szCs w:val="24"/>
        </w:rPr>
        <w:t>9</w:t>
      </w:r>
      <w:r w:rsidR="0054479F">
        <w:rPr>
          <w:sz w:val="24"/>
          <w:szCs w:val="24"/>
        </w:rPr>
        <w:t xml:space="preserve"> </w:t>
      </w:r>
      <w:ins w:id="5" w:author="Author">
        <w:r w:rsidR="0054479F">
          <w:rPr>
            <w:sz w:val="24"/>
            <w:szCs w:val="24"/>
          </w:rPr>
          <w:t>and 7 CFR §15.5(d)</w:t>
        </w:r>
      </w:ins>
      <w:r w:rsidR="00AE3658" w:rsidRPr="00E319CB">
        <w:rPr>
          <w:sz w:val="24"/>
          <w:szCs w:val="24"/>
        </w:rPr>
        <w:t xml:space="preserve">. </w:t>
      </w:r>
    </w:p>
    <w:p w14:paraId="0772AA37" w14:textId="77777777" w:rsidR="00AE3658" w:rsidRPr="00E319CB" w:rsidRDefault="00AE3658" w:rsidP="000D0CAA">
      <w:pPr>
        <w:rPr>
          <w:b/>
          <w:sz w:val="24"/>
          <w:szCs w:val="24"/>
        </w:rPr>
      </w:pPr>
    </w:p>
    <w:p w14:paraId="54F8B7F3" w14:textId="77777777" w:rsidR="0069448D" w:rsidRPr="00E319CB" w:rsidRDefault="0069448D" w:rsidP="000D0CAA">
      <w:pPr>
        <w:rPr>
          <w:b/>
          <w:sz w:val="24"/>
          <w:szCs w:val="24"/>
        </w:rPr>
      </w:pPr>
      <w:r w:rsidRPr="00E319CB">
        <w:rPr>
          <w:b/>
          <w:sz w:val="24"/>
          <w:szCs w:val="24"/>
        </w:rPr>
        <w:t>BACKGROUND:</w:t>
      </w:r>
    </w:p>
    <w:p w14:paraId="64B5D96A" w14:textId="77777777" w:rsidR="00AE3658" w:rsidRPr="00E319CB" w:rsidRDefault="00AE3658" w:rsidP="000D0CAA">
      <w:pPr>
        <w:ind w:left="720"/>
        <w:rPr>
          <w:sz w:val="24"/>
          <w:szCs w:val="24"/>
        </w:rPr>
      </w:pPr>
      <w:r w:rsidRPr="00E319CB">
        <w:rPr>
          <w:sz w:val="24"/>
          <w:szCs w:val="24"/>
        </w:rPr>
        <w:t xml:space="preserve">Regulations at 29 CFR </w:t>
      </w:r>
      <w:r w:rsidR="00E319CB">
        <w:rPr>
          <w:sz w:val="24"/>
          <w:szCs w:val="24"/>
        </w:rPr>
        <w:t>§</w:t>
      </w:r>
      <w:r w:rsidRPr="00E319CB">
        <w:rPr>
          <w:sz w:val="24"/>
          <w:szCs w:val="24"/>
        </w:rPr>
        <w:t>3</w:t>
      </w:r>
      <w:r w:rsidR="00795CD9">
        <w:rPr>
          <w:sz w:val="24"/>
          <w:szCs w:val="24"/>
        </w:rPr>
        <w:t>8</w:t>
      </w:r>
      <w:r w:rsidRPr="00E319CB">
        <w:rPr>
          <w:sz w:val="24"/>
          <w:szCs w:val="24"/>
        </w:rPr>
        <w:t>.</w:t>
      </w:r>
      <w:r w:rsidR="00795CD9">
        <w:rPr>
          <w:sz w:val="24"/>
          <w:szCs w:val="24"/>
        </w:rPr>
        <w:t>34</w:t>
      </w:r>
      <w:r w:rsidRPr="00E319CB">
        <w:rPr>
          <w:sz w:val="24"/>
          <w:szCs w:val="24"/>
        </w:rPr>
        <w:t xml:space="preserve"> </w:t>
      </w:r>
      <w:r w:rsidR="00E319CB">
        <w:rPr>
          <w:sz w:val="24"/>
          <w:szCs w:val="24"/>
        </w:rPr>
        <w:t>set forth</w:t>
      </w:r>
      <w:r w:rsidRPr="00E319CB">
        <w:rPr>
          <w:sz w:val="24"/>
          <w:szCs w:val="24"/>
        </w:rPr>
        <w:t xml:space="preserve"> </w:t>
      </w:r>
      <w:r w:rsidR="00E319CB">
        <w:rPr>
          <w:sz w:val="24"/>
          <w:szCs w:val="24"/>
        </w:rPr>
        <w:t xml:space="preserve">the </w:t>
      </w:r>
      <w:r w:rsidR="008D097C">
        <w:rPr>
          <w:sz w:val="24"/>
          <w:szCs w:val="24"/>
        </w:rPr>
        <w:t xml:space="preserve">requirements </w:t>
      </w:r>
      <w:r w:rsidR="00E319CB">
        <w:rPr>
          <w:sz w:val="24"/>
          <w:szCs w:val="24"/>
        </w:rPr>
        <w:t xml:space="preserve">for recipients of Workforce </w:t>
      </w:r>
      <w:r w:rsidR="00795CD9">
        <w:rPr>
          <w:sz w:val="24"/>
          <w:szCs w:val="24"/>
        </w:rPr>
        <w:t>Innovation and Opportunity</w:t>
      </w:r>
      <w:r w:rsidR="00E319CB">
        <w:rPr>
          <w:sz w:val="24"/>
          <w:szCs w:val="24"/>
        </w:rPr>
        <w:t xml:space="preserve"> Act </w:t>
      </w:r>
      <w:r w:rsidR="00221464">
        <w:rPr>
          <w:sz w:val="24"/>
          <w:szCs w:val="24"/>
        </w:rPr>
        <w:t>(WI</w:t>
      </w:r>
      <w:r w:rsidR="00795CD9">
        <w:rPr>
          <w:sz w:val="24"/>
          <w:szCs w:val="24"/>
        </w:rPr>
        <w:t>O</w:t>
      </w:r>
      <w:r w:rsidR="00221464">
        <w:rPr>
          <w:sz w:val="24"/>
          <w:szCs w:val="24"/>
        </w:rPr>
        <w:t xml:space="preserve">A) </w:t>
      </w:r>
      <w:r w:rsidR="00E319CB">
        <w:rPr>
          <w:sz w:val="24"/>
          <w:szCs w:val="24"/>
        </w:rPr>
        <w:t xml:space="preserve">funds to </w:t>
      </w:r>
      <w:r w:rsidRPr="00E319CB">
        <w:rPr>
          <w:sz w:val="24"/>
          <w:szCs w:val="24"/>
        </w:rPr>
        <w:t xml:space="preserve">disseminate </w:t>
      </w:r>
      <w:r w:rsidR="00614658">
        <w:rPr>
          <w:sz w:val="24"/>
          <w:szCs w:val="24"/>
        </w:rPr>
        <w:t>EO</w:t>
      </w:r>
      <w:r w:rsidRPr="00E319CB">
        <w:rPr>
          <w:sz w:val="24"/>
          <w:szCs w:val="24"/>
        </w:rPr>
        <w:t xml:space="preserve"> policy</w:t>
      </w:r>
      <w:r w:rsidR="00B15851">
        <w:rPr>
          <w:sz w:val="24"/>
          <w:szCs w:val="24"/>
        </w:rPr>
        <w:t xml:space="preserve"> as follows:</w:t>
      </w:r>
    </w:p>
    <w:p w14:paraId="2F62A62E" w14:textId="77777777" w:rsidR="00B15851" w:rsidRDefault="00B15851" w:rsidP="00B15851">
      <w:pPr>
        <w:numPr>
          <w:ilvl w:val="0"/>
          <w:numId w:val="35"/>
        </w:numPr>
        <w:rPr>
          <w:sz w:val="24"/>
          <w:szCs w:val="24"/>
        </w:rPr>
      </w:pPr>
      <w:r>
        <w:rPr>
          <w:sz w:val="24"/>
          <w:szCs w:val="24"/>
        </w:rPr>
        <w:t>29 CFR §3</w:t>
      </w:r>
      <w:r w:rsidR="00795CD9">
        <w:rPr>
          <w:sz w:val="24"/>
          <w:szCs w:val="24"/>
        </w:rPr>
        <w:t>8</w:t>
      </w:r>
      <w:r>
        <w:rPr>
          <w:sz w:val="24"/>
          <w:szCs w:val="24"/>
        </w:rPr>
        <w:t>.</w:t>
      </w:r>
      <w:r w:rsidR="00795CD9">
        <w:rPr>
          <w:sz w:val="24"/>
          <w:szCs w:val="24"/>
        </w:rPr>
        <w:t>34</w:t>
      </w:r>
      <w:r>
        <w:rPr>
          <w:sz w:val="24"/>
          <w:szCs w:val="24"/>
        </w:rPr>
        <w:t xml:space="preserve"> requires r</w:t>
      </w:r>
      <w:r w:rsidRPr="00E319CB">
        <w:rPr>
          <w:sz w:val="24"/>
          <w:szCs w:val="24"/>
        </w:rPr>
        <w:t>ecipient</w:t>
      </w:r>
      <w:r>
        <w:rPr>
          <w:sz w:val="24"/>
          <w:szCs w:val="24"/>
        </w:rPr>
        <w:t>s</w:t>
      </w:r>
      <w:r w:rsidRPr="00E319CB">
        <w:rPr>
          <w:sz w:val="24"/>
          <w:szCs w:val="24"/>
        </w:rPr>
        <w:t xml:space="preserve"> </w:t>
      </w:r>
      <w:r>
        <w:rPr>
          <w:sz w:val="24"/>
          <w:szCs w:val="24"/>
        </w:rPr>
        <w:t>of WI</w:t>
      </w:r>
      <w:r w:rsidR="00795CD9">
        <w:rPr>
          <w:sz w:val="24"/>
          <w:szCs w:val="24"/>
        </w:rPr>
        <w:t>O</w:t>
      </w:r>
      <w:r>
        <w:rPr>
          <w:sz w:val="24"/>
          <w:szCs w:val="24"/>
        </w:rPr>
        <w:t>A funds to:</w:t>
      </w:r>
      <w:r w:rsidRPr="00E319CB">
        <w:rPr>
          <w:sz w:val="24"/>
          <w:szCs w:val="24"/>
        </w:rPr>
        <w:t xml:space="preserve"> </w:t>
      </w:r>
    </w:p>
    <w:p w14:paraId="768DF10C" w14:textId="77777777" w:rsidR="00B15851" w:rsidRDefault="00B15851" w:rsidP="00B15851">
      <w:pPr>
        <w:numPr>
          <w:ilvl w:val="1"/>
          <w:numId w:val="35"/>
        </w:numPr>
        <w:ind w:left="1440"/>
        <w:rPr>
          <w:sz w:val="24"/>
          <w:szCs w:val="24"/>
        </w:rPr>
      </w:pPr>
      <w:r>
        <w:rPr>
          <w:sz w:val="24"/>
          <w:szCs w:val="24"/>
        </w:rPr>
        <w:t xml:space="preserve">provide </w:t>
      </w:r>
      <w:r w:rsidRPr="00E319CB">
        <w:rPr>
          <w:sz w:val="24"/>
          <w:szCs w:val="24"/>
        </w:rPr>
        <w:t xml:space="preserve">initial and continuing notice that </w:t>
      </w:r>
      <w:r>
        <w:rPr>
          <w:sz w:val="24"/>
          <w:szCs w:val="24"/>
        </w:rPr>
        <w:t>they</w:t>
      </w:r>
      <w:r w:rsidRPr="00E319CB">
        <w:rPr>
          <w:sz w:val="24"/>
          <w:szCs w:val="24"/>
        </w:rPr>
        <w:t xml:space="preserve"> do not discriminate on any prohibited </w:t>
      </w:r>
      <w:r w:rsidR="00795CD9">
        <w:rPr>
          <w:sz w:val="24"/>
          <w:szCs w:val="24"/>
        </w:rPr>
        <w:t>basis</w:t>
      </w:r>
      <w:r>
        <w:rPr>
          <w:sz w:val="24"/>
          <w:szCs w:val="24"/>
        </w:rPr>
        <w:t xml:space="preserve">; and </w:t>
      </w:r>
    </w:p>
    <w:p w14:paraId="3E655E5C" w14:textId="77777777" w:rsidR="00B15851" w:rsidRPr="00E319CB" w:rsidRDefault="00B15851" w:rsidP="00B15851">
      <w:pPr>
        <w:numPr>
          <w:ilvl w:val="1"/>
          <w:numId w:val="35"/>
        </w:numPr>
        <w:ind w:left="1440"/>
        <w:rPr>
          <w:sz w:val="24"/>
          <w:szCs w:val="24"/>
        </w:rPr>
      </w:pPr>
      <w:r>
        <w:rPr>
          <w:sz w:val="24"/>
          <w:szCs w:val="24"/>
        </w:rPr>
        <w:t>provide the notice to:</w:t>
      </w:r>
    </w:p>
    <w:p w14:paraId="51E1B2C8" w14:textId="77777777" w:rsidR="00B15851" w:rsidRPr="00E319CB" w:rsidRDefault="00B15851" w:rsidP="00C04A88">
      <w:pPr>
        <w:numPr>
          <w:ilvl w:val="0"/>
          <w:numId w:val="42"/>
        </w:numPr>
        <w:rPr>
          <w:sz w:val="24"/>
          <w:szCs w:val="24"/>
        </w:rPr>
      </w:pPr>
      <w:r>
        <w:rPr>
          <w:sz w:val="24"/>
          <w:szCs w:val="24"/>
        </w:rPr>
        <w:t>r</w:t>
      </w:r>
      <w:r w:rsidRPr="00E319CB">
        <w:rPr>
          <w:sz w:val="24"/>
          <w:szCs w:val="24"/>
        </w:rPr>
        <w:t>egistrants, applicants, and eligible registrants</w:t>
      </w:r>
      <w:r>
        <w:rPr>
          <w:sz w:val="24"/>
          <w:szCs w:val="24"/>
        </w:rPr>
        <w:t xml:space="preserve"> and applicants</w:t>
      </w:r>
      <w:r w:rsidRPr="00E319CB">
        <w:rPr>
          <w:sz w:val="24"/>
          <w:szCs w:val="24"/>
        </w:rPr>
        <w:t>;</w:t>
      </w:r>
    </w:p>
    <w:p w14:paraId="5A9487CF" w14:textId="77777777" w:rsidR="00B15851" w:rsidRPr="00E319CB" w:rsidRDefault="00B15851" w:rsidP="00C04A88">
      <w:pPr>
        <w:numPr>
          <w:ilvl w:val="0"/>
          <w:numId w:val="42"/>
        </w:numPr>
        <w:rPr>
          <w:sz w:val="24"/>
          <w:szCs w:val="24"/>
        </w:rPr>
      </w:pPr>
      <w:r>
        <w:rPr>
          <w:sz w:val="24"/>
          <w:szCs w:val="24"/>
        </w:rPr>
        <w:t>WI</w:t>
      </w:r>
      <w:r w:rsidR="00795CD9">
        <w:rPr>
          <w:sz w:val="24"/>
          <w:szCs w:val="24"/>
        </w:rPr>
        <w:t>O</w:t>
      </w:r>
      <w:r>
        <w:rPr>
          <w:sz w:val="24"/>
          <w:szCs w:val="24"/>
        </w:rPr>
        <w:t>A p</w:t>
      </w:r>
      <w:r w:rsidRPr="00E319CB">
        <w:rPr>
          <w:sz w:val="24"/>
          <w:szCs w:val="24"/>
        </w:rPr>
        <w:t>articipants;</w:t>
      </w:r>
    </w:p>
    <w:p w14:paraId="0F2AF249" w14:textId="77777777" w:rsidR="00B15851" w:rsidRPr="00E319CB" w:rsidRDefault="00B15851" w:rsidP="00C04A88">
      <w:pPr>
        <w:numPr>
          <w:ilvl w:val="0"/>
          <w:numId w:val="42"/>
        </w:numPr>
        <w:rPr>
          <w:sz w:val="24"/>
          <w:szCs w:val="24"/>
        </w:rPr>
      </w:pPr>
      <w:r>
        <w:rPr>
          <w:sz w:val="24"/>
          <w:szCs w:val="24"/>
        </w:rPr>
        <w:t>a</w:t>
      </w:r>
      <w:r w:rsidRPr="00E319CB">
        <w:rPr>
          <w:sz w:val="24"/>
          <w:szCs w:val="24"/>
        </w:rPr>
        <w:t>pplicants for employment and employees;</w:t>
      </w:r>
    </w:p>
    <w:p w14:paraId="7D9D8513" w14:textId="77777777" w:rsidR="00B15851" w:rsidRPr="00E319CB" w:rsidRDefault="00B15851" w:rsidP="00C04A88">
      <w:pPr>
        <w:numPr>
          <w:ilvl w:val="0"/>
          <w:numId w:val="42"/>
        </w:numPr>
        <w:rPr>
          <w:sz w:val="24"/>
          <w:szCs w:val="24"/>
        </w:rPr>
      </w:pPr>
      <w:r>
        <w:rPr>
          <w:sz w:val="24"/>
          <w:szCs w:val="24"/>
        </w:rPr>
        <w:t>u</w:t>
      </w:r>
      <w:r w:rsidRPr="00E319CB">
        <w:rPr>
          <w:sz w:val="24"/>
          <w:szCs w:val="24"/>
        </w:rPr>
        <w:t>nions or professional organizations that hold collective bargaining or professional agreements with the recipient;</w:t>
      </w:r>
    </w:p>
    <w:p w14:paraId="1F0730B3" w14:textId="77777777" w:rsidR="00B15851" w:rsidRPr="00E319CB" w:rsidRDefault="00B15851" w:rsidP="00C04A88">
      <w:pPr>
        <w:numPr>
          <w:ilvl w:val="0"/>
          <w:numId w:val="42"/>
        </w:numPr>
        <w:rPr>
          <w:sz w:val="24"/>
          <w:szCs w:val="24"/>
        </w:rPr>
      </w:pPr>
      <w:r>
        <w:rPr>
          <w:sz w:val="24"/>
          <w:szCs w:val="24"/>
        </w:rPr>
        <w:t>s</w:t>
      </w:r>
      <w:r w:rsidRPr="00E319CB">
        <w:rPr>
          <w:sz w:val="24"/>
          <w:szCs w:val="24"/>
        </w:rPr>
        <w:t>ubrecipients that receive WI</w:t>
      </w:r>
      <w:r w:rsidR="00795CD9">
        <w:rPr>
          <w:sz w:val="24"/>
          <w:szCs w:val="24"/>
        </w:rPr>
        <w:t>O</w:t>
      </w:r>
      <w:r w:rsidRPr="00E319CB">
        <w:rPr>
          <w:sz w:val="24"/>
          <w:szCs w:val="24"/>
        </w:rPr>
        <w:t xml:space="preserve">A Title I </w:t>
      </w:r>
      <w:r w:rsidR="00795CD9">
        <w:rPr>
          <w:sz w:val="24"/>
          <w:szCs w:val="24"/>
        </w:rPr>
        <w:t>financial assistance</w:t>
      </w:r>
      <w:r w:rsidRPr="00E319CB">
        <w:rPr>
          <w:sz w:val="24"/>
          <w:szCs w:val="24"/>
        </w:rPr>
        <w:t xml:space="preserve"> from the recipient; and</w:t>
      </w:r>
    </w:p>
    <w:p w14:paraId="71E4142C" w14:textId="77777777" w:rsidR="00B15851" w:rsidRPr="00E319CB" w:rsidRDefault="00B15851" w:rsidP="00C04A88">
      <w:pPr>
        <w:numPr>
          <w:ilvl w:val="0"/>
          <w:numId w:val="42"/>
        </w:numPr>
        <w:rPr>
          <w:sz w:val="24"/>
          <w:szCs w:val="24"/>
        </w:rPr>
      </w:pPr>
      <w:r>
        <w:rPr>
          <w:sz w:val="24"/>
          <w:szCs w:val="24"/>
        </w:rPr>
        <w:t>m</w:t>
      </w:r>
      <w:r w:rsidRPr="00E319CB">
        <w:rPr>
          <w:sz w:val="24"/>
          <w:szCs w:val="24"/>
        </w:rPr>
        <w:t xml:space="preserve">embers of the public, including those </w:t>
      </w:r>
      <w:r>
        <w:rPr>
          <w:sz w:val="24"/>
          <w:szCs w:val="24"/>
        </w:rPr>
        <w:t>with impaired vision or hearing</w:t>
      </w:r>
      <w:r w:rsidR="00795CD9">
        <w:rPr>
          <w:sz w:val="24"/>
          <w:szCs w:val="24"/>
        </w:rPr>
        <w:t xml:space="preserve"> and those with limited English proficiency</w:t>
      </w:r>
      <w:r w:rsidR="00B62CC1">
        <w:rPr>
          <w:sz w:val="24"/>
          <w:szCs w:val="24"/>
        </w:rPr>
        <w:t xml:space="preserve"> (LEP)</w:t>
      </w:r>
      <w:r w:rsidR="00F4358F">
        <w:rPr>
          <w:sz w:val="24"/>
          <w:szCs w:val="24"/>
        </w:rPr>
        <w:t>.</w:t>
      </w:r>
    </w:p>
    <w:p w14:paraId="55E6D152" w14:textId="77777777" w:rsidR="00B15851" w:rsidRDefault="00B15851" w:rsidP="00B15851">
      <w:pPr>
        <w:numPr>
          <w:ilvl w:val="0"/>
          <w:numId w:val="35"/>
        </w:numPr>
        <w:rPr>
          <w:sz w:val="24"/>
          <w:szCs w:val="24"/>
        </w:rPr>
      </w:pPr>
      <w:r w:rsidRPr="00E319CB">
        <w:rPr>
          <w:sz w:val="24"/>
          <w:szCs w:val="24"/>
        </w:rPr>
        <w:lastRenderedPageBreak/>
        <w:t xml:space="preserve">29 CFR </w:t>
      </w:r>
      <w:bookmarkStart w:id="6" w:name="OLE_LINK1"/>
      <w:r>
        <w:rPr>
          <w:sz w:val="24"/>
          <w:szCs w:val="24"/>
        </w:rPr>
        <w:t>§</w:t>
      </w:r>
      <w:bookmarkEnd w:id="6"/>
      <w:r w:rsidRPr="00E319CB">
        <w:rPr>
          <w:sz w:val="24"/>
          <w:szCs w:val="24"/>
        </w:rPr>
        <w:t>3</w:t>
      </w:r>
      <w:r w:rsidR="00795CD9">
        <w:rPr>
          <w:sz w:val="24"/>
          <w:szCs w:val="24"/>
        </w:rPr>
        <w:t>8</w:t>
      </w:r>
      <w:r w:rsidRPr="00E319CB">
        <w:rPr>
          <w:sz w:val="24"/>
          <w:szCs w:val="24"/>
        </w:rPr>
        <w:t>.</w:t>
      </w:r>
      <w:r w:rsidR="00B62CC1">
        <w:rPr>
          <w:sz w:val="24"/>
          <w:szCs w:val="24"/>
        </w:rPr>
        <w:t>15</w:t>
      </w:r>
      <w:r w:rsidR="00212993">
        <w:rPr>
          <w:sz w:val="24"/>
          <w:szCs w:val="24"/>
        </w:rPr>
        <w:t>(a)</w:t>
      </w:r>
      <w:r>
        <w:rPr>
          <w:sz w:val="24"/>
          <w:szCs w:val="24"/>
        </w:rPr>
        <w:t xml:space="preserve"> requires </w:t>
      </w:r>
      <w:r w:rsidRPr="00E319CB">
        <w:rPr>
          <w:sz w:val="24"/>
          <w:szCs w:val="24"/>
        </w:rPr>
        <w:t>recipient</w:t>
      </w:r>
      <w:r>
        <w:rPr>
          <w:sz w:val="24"/>
          <w:szCs w:val="24"/>
        </w:rPr>
        <w:t>s of WI</w:t>
      </w:r>
      <w:r w:rsidR="00795CD9">
        <w:rPr>
          <w:sz w:val="24"/>
          <w:szCs w:val="24"/>
        </w:rPr>
        <w:t>O</w:t>
      </w:r>
      <w:r>
        <w:rPr>
          <w:sz w:val="24"/>
          <w:szCs w:val="24"/>
        </w:rPr>
        <w:t>A funds</w:t>
      </w:r>
      <w:r w:rsidRPr="00E319CB">
        <w:rPr>
          <w:sz w:val="24"/>
          <w:szCs w:val="24"/>
        </w:rPr>
        <w:t xml:space="preserve"> </w:t>
      </w:r>
      <w:r>
        <w:rPr>
          <w:sz w:val="24"/>
          <w:szCs w:val="24"/>
        </w:rPr>
        <w:t>to</w:t>
      </w:r>
      <w:r w:rsidRPr="00E319CB">
        <w:rPr>
          <w:sz w:val="24"/>
          <w:szCs w:val="24"/>
        </w:rPr>
        <w:t xml:space="preserve"> take appropriate steps to ensure that communications with individuals with disabilities are as effective as communications with others.</w:t>
      </w:r>
    </w:p>
    <w:p w14:paraId="12F92204" w14:textId="16FFE556" w:rsidR="00B62CC1" w:rsidRDefault="00B62CC1" w:rsidP="00B15851">
      <w:pPr>
        <w:numPr>
          <w:ilvl w:val="0"/>
          <w:numId w:val="35"/>
        </w:numPr>
        <w:rPr>
          <w:ins w:id="7" w:author="Author"/>
          <w:sz w:val="24"/>
          <w:szCs w:val="24"/>
        </w:rPr>
      </w:pPr>
      <w:r>
        <w:rPr>
          <w:sz w:val="24"/>
          <w:szCs w:val="24"/>
        </w:rPr>
        <w:t>29 CFR §38.9</w:t>
      </w:r>
      <w:r w:rsidR="00505E61">
        <w:rPr>
          <w:sz w:val="24"/>
          <w:szCs w:val="24"/>
        </w:rPr>
        <w:t>(b) requires recipients of WIOA funds to ensure meaningful access to each LEP individual served or encountered so that LEP individuals are effectively informed about</w:t>
      </w:r>
      <w:r w:rsidR="001D7DA5">
        <w:rPr>
          <w:sz w:val="24"/>
          <w:szCs w:val="24"/>
        </w:rPr>
        <w:t>,</w:t>
      </w:r>
      <w:r w:rsidR="00505E61">
        <w:rPr>
          <w:sz w:val="24"/>
          <w:szCs w:val="24"/>
        </w:rPr>
        <w:t xml:space="preserve"> and/or able to participate in</w:t>
      </w:r>
      <w:r w:rsidR="001D7DA5">
        <w:rPr>
          <w:sz w:val="24"/>
          <w:szCs w:val="24"/>
        </w:rPr>
        <w:t>,</w:t>
      </w:r>
      <w:r w:rsidR="00505E61">
        <w:rPr>
          <w:sz w:val="24"/>
          <w:szCs w:val="24"/>
        </w:rPr>
        <w:t xml:space="preserve"> the program or activity.</w:t>
      </w:r>
    </w:p>
    <w:p w14:paraId="40799770" w14:textId="77777777" w:rsidR="00B3054C" w:rsidRDefault="00B3054C" w:rsidP="00B3054C">
      <w:pPr>
        <w:ind w:left="720"/>
        <w:rPr>
          <w:ins w:id="8" w:author="Author"/>
          <w:sz w:val="24"/>
          <w:szCs w:val="24"/>
        </w:rPr>
      </w:pPr>
    </w:p>
    <w:p w14:paraId="18B04D1E" w14:textId="5E4E521A" w:rsidR="00B3054C" w:rsidRPr="000E270F" w:rsidRDefault="00B3054C" w:rsidP="00B3054C">
      <w:pPr>
        <w:ind w:left="720"/>
        <w:rPr>
          <w:ins w:id="9" w:author="Author"/>
          <w:sz w:val="24"/>
          <w:szCs w:val="24"/>
        </w:rPr>
      </w:pPr>
      <w:ins w:id="10" w:author="Author">
        <w:r w:rsidRPr="00A550CF">
          <w:rPr>
            <w:sz w:val="24"/>
            <w:szCs w:val="24"/>
          </w:rPr>
          <w:t>Regulations at 7 C</w:t>
        </w:r>
        <w:r w:rsidRPr="00B80BFB">
          <w:rPr>
            <w:sz w:val="24"/>
            <w:szCs w:val="24"/>
          </w:rPr>
          <w:t xml:space="preserve">FR </w:t>
        </w:r>
        <w:r w:rsidR="008618B2">
          <w:rPr>
            <w:sz w:val="24"/>
            <w:szCs w:val="24"/>
          </w:rPr>
          <w:t>§</w:t>
        </w:r>
        <w:r w:rsidRPr="00B80BFB">
          <w:rPr>
            <w:sz w:val="24"/>
            <w:szCs w:val="24"/>
          </w:rPr>
          <w:t>15 effectuate</w:t>
        </w:r>
        <w:r w:rsidR="00FC2D3E">
          <w:rPr>
            <w:sz w:val="24"/>
            <w:szCs w:val="24"/>
          </w:rPr>
          <w:t xml:space="preserve">, for </w:t>
        </w:r>
        <w:r w:rsidR="00321972">
          <w:rPr>
            <w:sz w:val="24"/>
            <w:szCs w:val="24"/>
          </w:rPr>
          <w:t xml:space="preserve">US Department of </w:t>
        </w:r>
        <w:r w:rsidR="007F1119">
          <w:rPr>
            <w:sz w:val="24"/>
            <w:szCs w:val="24"/>
          </w:rPr>
          <w:t>Agriculture (</w:t>
        </w:r>
        <w:r w:rsidR="00FC2D3E">
          <w:rPr>
            <w:sz w:val="24"/>
            <w:szCs w:val="24"/>
          </w:rPr>
          <w:t>USDA</w:t>
        </w:r>
        <w:r w:rsidR="007F1119">
          <w:rPr>
            <w:sz w:val="24"/>
            <w:szCs w:val="24"/>
          </w:rPr>
          <w:t>)</w:t>
        </w:r>
        <w:r w:rsidR="00FC2D3E">
          <w:rPr>
            <w:sz w:val="24"/>
            <w:szCs w:val="24"/>
          </w:rPr>
          <w:t xml:space="preserve"> programs,</w:t>
        </w:r>
        <w:r w:rsidRPr="00B80BFB">
          <w:rPr>
            <w:sz w:val="24"/>
            <w:szCs w:val="24"/>
          </w:rPr>
          <w:t xml:space="preserve"> the provisions of title VI of the</w:t>
        </w:r>
        <w:r w:rsidRPr="000E270F">
          <w:rPr>
            <w:sz w:val="24"/>
            <w:szCs w:val="24"/>
          </w:rPr>
          <w:t xml:space="preserve"> Civil Rights Act of 1964</w:t>
        </w:r>
        <w:r w:rsidR="00D7147F">
          <w:rPr>
            <w:sz w:val="24"/>
            <w:szCs w:val="24"/>
          </w:rPr>
          <w:t>, as follows:</w:t>
        </w:r>
      </w:ins>
    </w:p>
    <w:p w14:paraId="3E8B3B42" w14:textId="1845496C" w:rsidR="00B3054C" w:rsidRPr="000E270F" w:rsidRDefault="00B3054C" w:rsidP="00B3054C">
      <w:pPr>
        <w:pStyle w:val="ListParagraph"/>
        <w:numPr>
          <w:ilvl w:val="0"/>
          <w:numId w:val="45"/>
        </w:numPr>
        <w:ind w:left="1080"/>
        <w:rPr>
          <w:ins w:id="11" w:author="Author"/>
          <w:rFonts w:ascii="Times New Roman" w:hAnsi="Times New Roman"/>
          <w:sz w:val="24"/>
          <w:szCs w:val="24"/>
        </w:rPr>
      </w:pPr>
      <w:ins w:id="12" w:author="Author">
        <w:r w:rsidRPr="000E270F">
          <w:rPr>
            <w:rFonts w:ascii="Times New Roman" w:hAnsi="Times New Roman"/>
            <w:sz w:val="24"/>
            <w:szCs w:val="24"/>
          </w:rPr>
          <w:t xml:space="preserve">7 CFR </w:t>
        </w:r>
        <w:r w:rsidR="008618B2" w:rsidRPr="005172AE">
          <w:rPr>
            <w:rFonts w:ascii="Times New Roman" w:hAnsi="Times New Roman"/>
            <w:sz w:val="24"/>
            <w:szCs w:val="24"/>
          </w:rPr>
          <w:t>§</w:t>
        </w:r>
        <w:r w:rsidRPr="000E270F">
          <w:rPr>
            <w:rFonts w:ascii="Times New Roman" w:hAnsi="Times New Roman"/>
            <w:sz w:val="24"/>
            <w:szCs w:val="24"/>
          </w:rPr>
          <w:t xml:space="preserve">15.5(d) requires </w:t>
        </w:r>
        <w:bookmarkStart w:id="13" w:name="_Hlk54694619"/>
        <w:r w:rsidRPr="000E270F">
          <w:rPr>
            <w:rFonts w:ascii="Times New Roman" w:hAnsi="Times New Roman"/>
            <w:sz w:val="24"/>
            <w:szCs w:val="24"/>
          </w:rPr>
          <w:t>recipients of USDA funds</w:t>
        </w:r>
        <w:r w:rsidR="00381882">
          <w:rPr>
            <w:rFonts w:ascii="Times New Roman" w:hAnsi="Times New Roman"/>
            <w:sz w:val="24"/>
            <w:szCs w:val="24"/>
          </w:rPr>
          <w:t xml:space="preserve"> (which include SNAP E&amp;T funds)</w:t>
        </w:r>
        <w:r w:rsidR="00601FB3">
          <w:rPr>
            <w:rFonts w:ascii="Times New Roman" w:hAnsi="Times New Roman"/>
            <w:sz w:val="24"/>
            <w:szCs w:val="24"/>
          </w:rPr>
          <w:t xml:space="preserve"> </w:t>
        </w:r>
        <w:r w:rsidRPr="000E270F">
          <w:rPr>
            <w:rFonts w:ascii="Times New Roman" w:hAnsi="Times New Roman"/>
            <w:sz w:val="24"/>
            <w:szCs w:val="24"/>
          </w:rPr>
          <w:t xml:space="preserve">to make available to participants, beneficiaries, and other interested </w:t>
        </w:r>
        <w:r w:rsidR="00D076CB">
          <w:rPr>
            <w:rFonts w:ascii="Times New Roman" w:hAnsi="Times New Roman"/>
            <w:sz w:val="24"/>
            <w:szCs w:val="24"/>
          </w:rPr>
          <w:t>individuals</w:t>
        </w:r>
        <w:r w:rsidRPr="000E270F">
          <w:rPr>
            <w:rFonts w:ascii="Times New Roman" w:hAnsi="Times New Roman"/>
            <w:sz w:val="24"/>
            <w:szCs w:val="24"/>
          </w:rPr>
          <w:t xml:space="preserve"> information regarding protections against discrimination.</w:t>
        </w:r>
        <w:bookmarkEnd w:id="13"/>
      </w:ins>
    </w:p>
    <w:p w14:paraId="720DDBA5" w14:textId="3EE3CDB1" w:rsidR="00B3054C" w:rsidRPr="00662947" w:rsidRDefault="00B3054C" w:rsidP="00662947">
      <w:pPr>
        <w:pStyle w:val="ListParagraph"/>
        <w:numPr>
          <w:ilvl w:val="0"/>
          <w:numId w:val="45"/>
        </w:numPr>
        <w:ind w:left="1080"/>
        <w:rPr>
          <w:rFonts w:ascii="Times New Roman" w:hAnsi="Times New Roman"/>
          <w:sz w:val="24"/>
          <w:szCs w:val="24"/>
        </w:rPr>
      </w:pPr>
      <w:ins w:id="14" w:author="Author">
        <w:r w:rsidRPr="000E270F">
          <w:rPr>
            <w:rFonts w:ascii="Times New Roman" w:hAnsi="Times New Roman"/>
            <w:sz w:val="24"/>
            <w:szCs w:val="24"/>
          </w:rPr>
          <w:t xml:space="preserve">Departmental Regulation (DR) 4300-003 establishes USDA requirements for </w:t>
        </w:r>
        <w:r w:rsidR="001554AD">
          <w:rPr>
            <w:rFonts w:ascii="Times New Roman" w:hAnsi="Times New Roman"/>
            <w:sz w:val="24"/>
            <w:szCs w:val="24"/>
          </w:rPr>
          <w:t>not</w:t>
        </w:r>
        <w:r w:rsidR="00E83FF1">
          <w:rPr>
            <w:rFonts w:ascii="Times New Roman" w:hAnsi="Times New Roman"/>
            <w:sz w:val="24"/>
            <w:szCs w:val="24"/>
          </w:rPr>
          <w:t>ifying the public of</w:t>
        </w:r>
        <w:r w:rsidRPr="000E270F">
          <w:rPr>
            <w:rFonts w:ascii="Times New Roman" w:hAnsi="Times New Roman"/>
            <w:sz w:val="24"/>
            <w:szCs w:val="24"/>
          </w:rPr>
          <w:t xml:space="preserve"> its EO policy.</w:t>
        </w:r>
      </w:ins>
    </w:p>
    <w:p w14:paraId="7A9AA427" w14:textId="77777777" w:rsidR="00B15851" w:rsidRPr="00E319CB" w:rsidRDefault="00B15851" w:rsidP="000D0CAA">
      <w:pPr>
        <w:ind w:left="720"/>
        <w:rPr>
          <w:sz w:val="24"/>
          <w:szCs w:val="24"/>
        </w:rPr>
      </w:pPr>
    </w:p>
    <w:p w14:paraId="0CBC96F8" w14:textId="77777777" w:rsidR="00C655DA" w:rsidRPr="008C03B4" w:rsidRDefault="00C655DA" w:rsidP="00C655DA">
      <w:pPr>
        <w:rPr>
          <w:b/>
          <w:sz w:val="24"/>
          <w:szCs w:val="24"/>
        </w:rPr>
      </w:pPr>
      <w:r w:rsidRPr="008C03B4">
        <w:rPr>
          <w:b/>
          <w:sz w:val="24"/>
          <w:szCs w:val="24"/>
        </w:rPr>
        <w:t>FLEXIBILITY RATINGS:</w:t>
      </w:r>
    </w:p>
    <w:p w14:paraId="39F85739" w14:textId="77777777" w:rsidR="00C655DA" w:rsidRPr="008C03B4" w:rsidRDefault="00C655DA" w:rsidP="00C655DA">
      <w:pPr>
        <w:ind w:left="720"/>
        <w:rPr>
          <w:sz w:val="24"/>
          <w:szCs w:val="24"/>
        </w:rPr>
      </w:pPr>
      <w:r w:rsidRPr="008C03B4">
        <w:rPr>
          <w:b/>
          <w:sz w:val="24"/>
          <w:szCs w:val="24"/>
          <w:u w:val="single"/>
        </w:rPr>
        <w:t>No Local Flexibility (NLF)</w:t>
      </w:r>
      <w:r w:rsidRPr="008C03B4">
        <w:rPr>
          <w:b/>
          <w:sz w:val="24"/>
          <w:szCs w:val="24"/>
        </w:rPr>
        <w:t>:</w:t>
      </w:r>
      <w:r w:rsidRPr="008C03B4">
        <w:rPr>
          <w:sz w:val="24"/>
          <w:szCs w:val="24"/>
        </w:rPr>
        <w:t xml:space="preserve">  This rating indicates that Boards must comply with the federal and state laws, rules, policies, and required procedures set forth in this WD Letter and have no local flexibility in determining</w:t>
      </w:r>
      <w:r>
        <w:rPr>
          <w:sz w:val="24"/>
          <w:szCs w:val="24"/>
        </w:rPr>
        <w:t xml:space="preserve"> whether and/or how to comply. </w:t>
      </w:r>
      <w:r w:rsidRPr="008C03B4">
        <w:rPr>
          <w:sz w:val="24"/>
          <w:szCs w:val="24"/>
        </w:rPr>
        <w:t xml:space="preserve">All information with an NLF rating is indicated by “must” or “shall.”  </w:t>
      </w:r>
    </w:p>
    <w:p w14:paraId="07370937" w14:textId="77777777" w:rsidR="00C655DA" w:rsidRPr="008C03B4" w:rsidRDefault="00C655DA" w:rsidP="00C655DA">
      <w:pPr>
        <w:spacing w:line="120" w:lineRule="exact"/>
        <w:ind w:left="720"/>
        <w:rPr>
          <w:b/>
          <w:sz w:val="24"/>
          <w:szCs w:val="24"/>
        </w:rPr>
      </w:pPr>
    </w:p>
    <w:p w14:paraId="65693ED9" w14:textId="77777777" w:rsidR="00C655DA" w:rsidRPr="008C03B4" w:rsidRDefault="00C655DA" w:rsidP="00C655DA">
      <w:pPr>
        <w:ind w:left="720"/>
        <w:rPr>
          <w:sz w:val="24"/>
          <w:szCs w:val="24"/>
        </w:rPr>
      </w:pPr>
      <w:r w:rsidRPr="008C03B4">
        <w:rPr>
          <w:b/>
          <w:sz w:val="24"/>
          <w:szCs w:val="24"/>
          <w:u w:val="single"/>
        </w:rPr>
        <w:t>Local Flexibility (LF)</w:t>
      </w:r>
      <w:r w:rsidRPr="008C03B4">
        <w:rPr>
          <w:b/>
          <w:sz w:val="24"/>
          <w:szCs w:val="24"/>
        </w:rPr>
        <w:t xml:space="preserve">:  </w:t>
      </w:r>
      <w:r w:rsidRPr="008C03B4">
        <w:rPr>
          <w:sz w:val="24"/>
          <w:szCs w:val="24"/>
        </w:rPr>
        <w:t>This rating indicates that Boards have local flexibility in determining whether and/or how to implement guidance or recommended practice</w:t>
      </w:r>
      <w:r>
        <w:rPr>
          <w:sz w:val="24"/>
          <w:szCs w:val="24"/>
        </w:rPr>
        <w:t xml:space="preserve">s set forth in this WD Letter. </w:t>
      </w:r>
      <w:r w:rsidRPr="008C03B4">
        <w:rPr>
          <w:sz w:val="24"/>
          <w:szCs w:val="24"/>
        </w:rPr>
        <w:t xml:space="preserve">All information with an LF rating is indicated by “may” or “recommend.”  </w:t>
      </w:r>
    </w:p>
    <w:p w14:paraId="4A12E116" w14:textId="77777777" w:rsidR="00C655DA" w:rsidRDefault="00C655DA" w:rsidP="000D0CAA">
      <w:pPr>
        <w:rPr>
          <w:b/>
          <w:sz w:val="24"/>
          <w:szCs w:val="24"/>
        </w:rPr>
      </w:pPr>
    </w:p>
    <w:p w14:paraId="19986EEC" w14:textId="46D08F36" w:rsidR="0069448D" w:rsidRDefault="0069448D" w:rsidP="000D0CAA">
      <w:pPr>
        <w:rPr>
          <w:b/>
          <w:sz w:val="24"/>
          <w:szCs w:val="24"/>
        </w:rPr>
      </w:pPr>
      <w:r w:rsidRPr="00E319CB">
        <w:rPr>
          <w:b/>
          <w:sz w:val="24"/>
          <w:szCs w:val="24"/>
        </w:rPr>
        <w:t>PROCEDURES:</w:t>
      </w:r>
    </w:p>
    <w:p w14:paraId="07E405DD" w14:textId="77777777" w:rsidR="00556782" w:rsidRDefault="00556782" w:rsidP="000D0CAA">
      <w:pPr>
        <w:rPr>
          <w:b/>
          <w:sz w:val="24"/>
          <w:szCs w:val="24"/>
        </w:rPr>
      </w:pPr>
      <w:r>
        <w:rPr>
          <w:noProof/>
          <w:sz w:val="24"/>
          <w:szCs w:val="24"/>
        </w:rPr>
        <mc:AlternateContent>
          <mc:Choice Requires="wps">
            <w:drawing>
              <wp:anchor distT="0" distB="0" distL="114300" distR="114300" simplePos="0" relativeHeight="251658242" behindDoc="0" locked="0" layoutInCell="1" allowOverlap="1" wp14:anchorId="726B11E7" wp14:editId="45E22F63">
                <wp:simplePos x="0" y="0"/>
                <wp:positionH relativeFrom="column">
                  <wp:posOffset>-219075</wp:posOffset>
                </wp:positionH>
                <wp:positionV relativeFrom="paragraph">
                  <wp:posOffset>141605</wp:posOffset>
                </wp:positionV>
                <wp:extent cx="681990" cy="274320"/>
                <wp:effectExtent l="0" t="0" r="3810" b="0"/>
                <wp:wrapNone/>
                <wp:docPr id="10"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D5C724" w14:textId="77777777" w:rsidR="00D62FE5" w:rsidRPr="00556782" w:rsidRDefault="00556782" w:rsidP="00B8076C">
                            <w:pPr>
                              <w:rPr>
                                <w:sz w:val="24"/>
                                <w:szCs w:val="24"/>
                              </w:rPr>
                            </w:pPr>
                            <w:r>
                              <w:rPr>
                                <w:sz w:val="24"/>
                                <w:szCs w:val="24"/>
                              </w:rPr>
                              <w:t xml:space="preserve">  </w:t>
                            </w:r>
                            <w:r w:rsidR="00D62FE5" w:rsidRPr="00556782">
                              <w:rPr>
                                <w:b/>
                                <w:sz w:val="24"/>
                                <w:szCs w:val="24"/>
                                <w:u w:val="single"/>
                              </w:rPr>
                              <w:t>NLF</w:t>
                            </w:r>
                            <w:r w:rsidR="000A0934" w:rsidRPr="00556782">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B11E7" id="_x0000_t202" coordsize="21600,21600" o:spt="202" path="m,l,21600r21600,l21600,xe">
                <v:stroke joinstyle="miter"/>
                <v:path gradientshapeok="t" o:connecttype="rect"/>
              </v:shapetype>
              <v:shape id="Text Box 13" o:spid="_x0000_s1026" type="#_x0000_t202" alt="&quot;&quot;" style="position:absolute;margin-left:-17.25pt;margin-top:11.15pt;width:53.7pt;height:21.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" stroked="f">
                <v:textbox>
                  <w:txbxContent>
                    <w:p w14:paraId="6AD5C724" w14:textId="77777777" w:rsidR="00D62FE5" w:rsidRPr="00556782" w:rsidRDefault="00556782" w:rsidP="00B8076C">
                      <w:pPr>
                        <w:rPr>
                          <w:sz w:val="24"/>
                          <w:szCs w:val="24"/>
                        </w:rPr>
                      </w:pPr>
                      <w:r>
                        <w:rPr>
                          <w:sz w:val="24"/>
                          <w:szCs w:val="24"/>
                        </w:rPr>
                        <w:t xml:space="preserve">  </w:t>
                      </w:r>
                      <w:r w:rsidR="00D62FE5" w:rsidRPr="00556782">
                        <w:rPr>
                          <w:b/>
                          <w:sz w:val="24"/>
                          <w:szCs w:val="24"/>
                          <w:u w:val="single"/>
                        </w:rPr>
                        <w:t>NLF</w:t>
                      </w:r>
                      <w:r w:rsidR="000A0934" w:rsidRPr="00556782">
                        <w:rPr>
                          <w:sz w:val="24"/>
                          <w:szCs w:val="24"/>
                        </w:rPr>
                        <w:t>:</w:t>
                      </w:r>
                    </w:p>
                  </w:txbxContent>
                </v:textbox>
              </v:shape>
            </w:pict>
          </mc:Fallback>
        </mc:AlternateContent>
      </w:r>
    </w:p>
    <w:p w14:paraId="264595AF" w14:textId="34C839B6" w:rsidR="002944ED" w:rsidRDefault="00A10D36" w:rsidP="000D0CAA">
      <w:pPr>
        <w:ind w:left="720"/>
        <w:rPr>
          <w:sz w:val="24"/>
          <w:szCs w:val="24"/>
        </w:rPr>
      </w:pPr>
      <w:r w:rsidRPr="00D54AEE">
        <w:rPr>
          <w:sz w:val="24"/>
          <w:szCs w:val="24"/>
        </w:rPr>
        <w:t xml:space="preserve">Boards must ensure that </w:t>
      </w:r>
      <w:r w:rsidR="00B15851">
        <w:rPr>
          <w:sz w:val="24"/>
          <w:szCs w:val="24"/>
        </w:rPr>
        <w:t>Workforce Solutions Office</w:t>
      </w:r>
      <w:r w:rsidR="00B62E12">
        <w:rPr>
          <w:sz w:val="24"/>
          <w:szCs w:val="24"/>
        </w:rPr>
        <w:t xml:space="preserve"> </w:t>
      </w:r>
      <w:r w:rsidR="00B15851">
        <w:rPr>
          <w:sz w:val="24"/>
          <w:szCs w:val="24"/>
        </w:rPr>
        <w:t>s</w:t>
      </w:r>
      <w:r w:rsidR="00B62E12">
        <w:rPr>
          <w:sz w:val="24"/>
          <w:szCs w:val="24"/>
        </w:rPr>
        <w:t>taff</w:t>
      </w:r>
      <w:r w:rsidR="00B15851">
        <w:rPr>
          <w:sz w:val="24"/>
          <w:szCs w:val="24"/>
        </w:rPr>
        <w:t xml:space="preserve"> </w:t>
      </w:r>
      <w:r w:rsidR="002744AC">
        <w:rPr>
          <w:sz w:val="24"/>
          <w:szCs w:val="24"/>
        </w:rPr>
        <w:t>prominently displays—in English and Spanish and in reasonable numbers and places—</w:t>
      </w:r>
      <w:r w:rsidR="00B15851">
        <w:rPr>
          <w:sz w:val="24"/>
          <w:szCs w:val="24"/>
        </w:rPr>
        <w:t xml:space="preserve">the </w:t>
      </w:r>
      <w:r w:rsidR="00B15851" w:rsidRPr="00D265DD">
        <w:rPr>
          <w:sz w:val="24"/>
          <w:szCs w:val="24"/>
        </w:rPr>
        <w:t>EO notice</w:t>
      </w:r>
      <w:r w:rsidR="00B15851">
        <w:rPr>
          <w:sz w:val="24"/>
          <w:szCs w:val="24"/>
        </w:rPr>
        <w:t>s included as Attachments 1 and 2 to this WD Letter</w:t>
      </w:r>
      <w:r w:rsidR="007E3FF8">
        <w:rPr>
          <w:sz w:val="24"/>
          <w:szCs w:val="24"/>
        </w:rPr>
        <w:t>—which,</w:t>
      </w:r>
      <w:r w:rsidR="002944ED">
        <w:rPr>
          <w:sz w:val="24"/>
          <w:szCs w:val="24"/>
        </w:rPr>
        <w:t xml:space="preserve"> </w:t>
      </w:r>
      <w:r w:rsidR="007E3FF8">
        <w:rPr>
          <w:sz w:val="24"/>
          <w:szCs w:val="24"/>
        </w:rPr>
        <w:t xml:space="preserve">as </w:t>
      </w:r>
      <w:r w:rsidR="002944ED">
        <w:rPr>
          <w:sz w:val="24"/>
          <w:szCs w:val="24"/>
        </w:rPr>
        <w:t>required by federal regulations,</w:t>
      </w:r>
      <w:r w:rsidR="007E3FF8">
        <w:rPr>
          <w:sz w:val="24"/>
          <w:szCs w:val="24"/>
        </w:rPr>
        <w:t xml:space="preserve"> </w:t>
      </w:r>
      <w:r w:rsidR="002944ED">
        <w:rPr>
          <w:sz w:val="24"/>
          <w:szCs w:val="24"/>
        </w:rPr>
        <w:t>contain</w:t>
      </w:r>
      <w:r w:rsidR="002944ED" w:rsidRPr="00D265DD">
        <w:rPr>
          <w:sz w:val="24"/>
          <w:szCs w:val="24"/>
        </w:rPr>
        <w:t xml:space="preserve"> the exact wording </w:t>
      </w:r>
      <w:r w:rsidR="002944ED">
        <w:rPr>
          <w:sz w:val="24"/>
          <w:szCs w:val="24"/>
        </w:rPr>
        <w:t xml:space="preserve">found </w:t>
      </w:r>
      <w:r w:rsidR="002944ED" w:rsidRPr="00D265DD">
        <w:rPr>
          <w:sz w:val="24"/>
          <w:szCs w:val="24"/>
        </w:rPr>
        <w:t>at 29 CFR §3</w:t>
      </w:r>
      <w:r w:rsidR="00505E61">
        <w:rPr>
          <w:sz w:val="24"/>
          <w:szCs w:val="24"/>
        </w:rPr>
        <w:t>8</w:t>
      </w:r>
      <w:r w:rsidR="002944ED" w:rsidRPr="00D265DD">
        <w:rPr>
          <w:sz w:val="24"/>
          <w:szCs w:val="24"/>
        </w:rPr>
        <w:t>.</w:t>
      </w:r>
      <w:r w:rsidR="00505E61">
        <w:rPr>
          <w:sz w:val="24"/>
          <w:szCs w:val="24"/>
        </w:rPr>
        <w:t>35</w:t>
      </w:r>
      <w:r w:rsidR="002944ED">
        <w:rPr>
          <w:sz w:val="24"/>
          <w:szCs w:val="24"/>
        </w:rPr>
        <w:t>.</w:t>
      </w:r>
    </w:p>
    <w:p w14:paraId="568C19BD" w14:textId="77777777" w:rsidR="002944ED" w:rsidRDefault="00556782" w:rsidP="000D0CAA">
      <w:pPr>
        <w:ind w:left="720"/>
        <w:rPr>
          <w:sz w:val="24"/>
          <w:szCs w:val="24"/>
        </w:rPr>
      </w:pPr>
      <w:r>
        <w:rPr>
          <w:noProof/>
          <w:sz w:val="24"/>
          <w:szCs w:val="24"/>
        </w:rPr>
        <mc:AlternateContent>
          <mc:Choice Requires="wps">
            <w:drawing>
              <wp:anchor distT="0" distB="0" distL="114300" distR="114300" simplePos="0" relativeHeight="251658243" behindDoc="0" locked="0" layoutInCell="1" allowOverlap="1" wp14:anchorId="1BA62A80" wp14:editId="1140B1F3">
                <wp:simplePos x="0" y="0"/>
                <wp:positionH relativeFrom="column">
                  <wp:posOffset>-219075</wp:posOffset>
                </wp:positionH>
                <wp:positionV relativeFrom="paragraph">
                  <wp:posOffset>157163</wp:posOffset>
                </wp:positionV>
                <wp:extent cx="539115" cy="274320"/>
                <wp:effectExtent l="0" t="0" r="0" b="0"/>
                <wp:wrapNone/>
                <wp:docPr id="8"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B897D" w14:textId="77777777" w:rsidR="000A0934" w:rsidRPr="00556782" w:rsidRDefault="000A0934" w:rsidP="000A0934">
                            <w:pPr>
                              <w:rPr>
                                <w:sz w:val="24"/>
                                <w:szCs w:val="24"/>
                              </w:rPr>
                            </w:pPr>
                            <w:r w:rsidRPr="00556782">
                              <w:rPr>
                                <w:b/>
                                <w:sz w:val="24"/>
                                <w:szCs w:val="24"/>
                                <w:u w:val="single"/>
                              </w:rPr>
                              <w:t>NLF</w:t>
                            </w:r>
                            <w:r w:rsidRPr="00556782">
                              <w:rPr>
                                <w:sz w:val="24"/>
                                <w:szCs w:val="24"/>
                              </w:rPr>
                              <w:t>:</w:t>
                            </w:r>
                          </w:p>
                          <w:p w14:paraId="2C763FE0" w14:textId="77777777" w:rsidR="003A64F7" w:rsidRDefault="003A64F7" w:rsidP="003A64F7">
                            <w:pPr>
                              <w:rPr>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62A80" id="Text Box 14" o:spid="_x0000_s1027" type="#_x0000_t202" alt="&quot;&quot;" style="position:absolute;left:0;text-align:left;margin-left:-17.25pt;margin-top:12.4pt;width:42.45pt;height:21.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" stroked="f">
                <v:textbox>
                  <w:txbxContent>
                    <w:p w14:paraId="251B897D" w14:textId="77777777" w:rsidR="000A0934" w:rsidRPr="00556782" w:rsidRDefault="000A0934" w:rsidP="000A0934">
                      <w:pPr>
                        <w:rPr>
                          <w:sz w:val="24"/>
                          <w:szCs w:val="24"/>
                        </w:rPr>
                      </w:pPr>
                      <w:r w:rsidRPr="00556782">
                        <w:rPr>
                          <w:b/>
                          <w:sz w:val="24"/>
                          <w:szCs w:val="24"/>
                          <w:u w:val="single"/>
                        </w:rPr>
                        <w:t>NLF</w:t>
                      </w:r>
                      <w:r w:rsidRPr="00556782">
                        <w:rPr>
                          <w:sz w:val="24"/>
                          <w:szCs w:val="24"/>
                        </w:rPr>
                        <w:t>:</w:t>
                      </w:r>
                    </w:p>
                    <w:p w14:paraId="2C763FE0" w14:textId="77777777" w:rsidR="003A64F7" w:rsidRDefault="003A64F7" w:rsidP="003A64F7">
                      <w:pPr>
                        <w:rPr>
                          <w:b/>
                          <w:u w:val="single"/>
                        </w:rPr>
                      </w:pPr>
                    </w:p>
                  </w:txbxContent>
                </v:textbox>
              </v:shape>
            </w:pict>
          </mc:Fallback>
        </mc:AlternateContent>
      </w:r>
    </w:p>
    <w:p w14:paraId="4F7D4872" w14:textId="2E318198" w:rsidR="007E3FF8" w:rsidRDefault="002944ED" w:rsidP="00D54AEE">
      <w:pPr>
        <w:ind w:left="720"/>
        <w:rPr>
          <w:sz w:val="24"/>
          <w:szCs w:val="24"/>
        </w:rPr>
      </w:pPr>
      <w:r>
        <w:rPr>
          <w:sz w:val="24"/>
          <w:szCs w:val="24"/>
        </w:rPr>
        <w:t>Boards also must ensure that Workforce Solutions Office staff completes the EO notice by identifying</w:t>
      </w:r>
      <w:r w:rsidR="007E3FF8">
        <w:rPr>
          <w:sz w:val="24"/>
          <w:szCs w:val="24"/>
        </w:rPr>
        <w:t xml:space="preserve"> </w:t>
      </w:r>
      <w:r w:rsidR="00D65340" w:rsidRPr="00D54AEE">
        <w:rPr>
          <w:sz w:val="24"/>
          <w:szCs w:val="24"/>
        </w:rPr>
        <w:t xml:space="preserve">the </w:t>
      </w:r>
      <w:r w:rsidR="008B0D24" w:rsidRPr="00D54AEE">
        <w:rPr>
          <w:sz w:val="24"/>
          <w:szCs w:val="24"/>
        </w:rPr>
        <w:t>state</w:t>
      </w:r>
      <w:r w:rsidR="000D0CAA" w:rsidRPr="00D54AEE">
        <w:rPr>
          <w:sz w:val="24"/>
          <w:szCs w:val="24"/>
        </w:rPr>
        <w:t>-</w:t>
      </w:r>
      <w:r w:rsidR="008B0D24" w:rsidRPr="00D54AEE">
        <w:rPr>
          <w:sz w:val="24"/>
          <w:szCs w:val="24"/>
        </w:rPr>
        <w:t xml:space="preserve"> and </w:t>
      </w:r>
      <w:r w:rsidR="00D65340" w:rsidRPr="00D54AEE">
        <w:rPr>
          <w:sz w:val="24"/>
          <w:szCs w:val="24"/>
        </w:rPr>
        <w:t xml:space="preserve">local-level EO </w:t>
      </w:r>
      <w:r w:rsidR="00376459" w:rsidRPr="00D54AEE">
        <w:rPr>
          <w:sz w:val="24"/>
          <w:szCs w:val="24"/>
        </w:rPr>
        <w:t>o</w:t>
      </w:r>
      <w:r w:rsidR="00D65340" w:rsidRPr="00D54AEE">
        <w:rPr>
          <w:sz w:val="24"/>
          <w:szCs w:val="24"/>
        </w:rPr>
        <w:t>fficer</w:t>
      </w:r>
      <w:r w:rsidR="008B0D24" w:rsidRPr="00D54AEE">
        <w:rPr>
          <w:sz w:val="24"/>
          <w:szCs w:val="24"/>
        </w:rPr>
        <w:t>s</w:t>
      </w:r>
      <w:r w:rsidR="007E3FF8">
        <w:rPr>
          <w:sz w:val="24"/>
          <w:szCs w:val="24"/>
        </w:rPr>
        <w:t xml:space="preserve"> who are </w:t>
      </w:r>
      <w:r w:rsidR="007E3FF8" w:rsidRPr="00D265DD">
        <w:rPr>
          <w:sz w:val="24"/>
          <w:szCs w:val="24"/>
        </w:rPr>
        <w:t>responsible for accepting and processing discrimination complaints</w:t>
      </w:r>
      <w:r w:rsidR="007E3FF8">
        <w:rPr>
          <w:sz w:val="24"/>
          <w:szCs w:val="24"/>
        </w:rPr>
        <w:t>,</w:t>
      </w:r>
      <w:r w:rsidR="00D65340" w:rsidRPr="00D54AEE">
        <w:rPr>
          <w:sz w:val="24"/>
          <w:szCs w:val="24"/>
        </w:rPr>
        <w:t xml:space="preserve"> including </w:t>
      </w:r>
      <w:r w:rsidR="00376459" w:rsidRPr="00D54AEE">
        <w:rPr>
          <w:sz w:val="24"/>
          <w:szCs w:val="24"/>
        </w:rPr>
        <w:t>the EO officer</w:t>
      </w:r>
      <w:r w:rsidR="0079136C" w:rsidRPr="00D54AEE">
        <w:rPr>
          <w:sz w:val="24"/>
          <w:szCs w:val="24"/>
        </w:rPr>
        <w:t>’s</w:t>
      </w:r>
      <w:r w:rsidR="00D65340" w:rsidRPr="00D54AEE">
        <w:rPr>
          <w:sz w:val="24"/>
          <w:szCs w:val="24"/>
        </w:rPr>
        <w:t xml:space="preserve"> name, position, title, business address, and telephone number (voice and TTY</w:t>
      </w:r>
      <w:r w:rsidR="000B31FA" w:rsidRPr="00D54AEE">
        <w:rPr>
          <w:sz w:val="24"/>
          <w:szCs w:val="24"/>
        </w:rPr>
        <w:t>/TDD</w:t>
      </w:r>
      <w:r w:rsidR="00D65340" w:rsidRPr="00D54AEE">
        <w:rPr>
          <w:sz w:val="24"/>
          <w:szCs w:val="24"/>
        </w:rPr>
        <w:t>)</w:t>
      </w:r>
      <w:r w:rsidR="007E3FF8">
        <w:rPr>
          <w:sz w:val="24"/>
          <w:szCs w:val="24"/>
        </w:rPr>
        <w:t>.</w:t>
      </w:r>
      <w:r w:rsidR="00D65340" w:rsidRPr="00D54AEE">
        <w:rPr>
          <w:sz w:val="24"/>
          <w:szCs w:val="24"/>
        </w:rPr>
        <w:t xml:space="preserve"> </w:t>
      </w:r>
    </w:p>
    <w:p w14:paraId="14510F9D" w14:textId="77777777" w:rsidR="00994CC7" w:rsidRDefault="008E3F83" w:rsidP="00D54AEE">
      <w:pPr>
        <w:ind w:left="720"/>
        <w:rPr>
          <w:sz w:val="24"/>
          <w:szCs w:val="24"/>
        </w:rPr>
      </w:pPr>
      <w:r>
        <w:rPr>
          <w:noProof/>
          <w:sz w:val="24"/>
          <w:szCs w:val="24"/>
        </w:rPr>
        <mc:AlternateContent>
          <mc:Choice Requires="wps">
            <w:drawing>
              <wp:anchor distT="0" distB="0" distL="114300" distR="114300" simplePos="0" relativeHeight="251658246" behindDoc="0" locked="0" layoutInCell="1" allowOverlap="1" wp14:anchorId="6A0A9AF7" wp14:editId="79F7679A">
                <wp:simplePos x="0" y="0"/>
                <wp:positionH relativeFrom="column">
                  <wp:posOffset>-219075</wp:posOffset>
                </wp:positionH>
                <wp:positionV relativeFrom="paragraph">
                  <wp:posOffset>158115</wp:posOffset>
                </wp:positionV>
                <wp:extent cx="539115" cy="274320"/>
                <wp:effectExtent l="0" t="0" r="0" b="0"/>
                <wp:wrapNone/>
                <wp:docPr id="7"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8832F" w14:textId="77777777" w:rsidR="000A0934" w:rsidRPr="00556782" w:rsidRDefault="000A0934" w:rsidP="000A0934">
                            <w:pPr>
                              <w:rPr>
                                <w:sz w:val="24"/>
                                <w:szCs w:val="24"/>
                              </w:rPr>
                            </w:pPr>
                            <w:r w:rsidRPr="00556782">
                              <w:rPr>
                                <w:b/>
                                <w:sz w:val="24"/>
                                <w:szCs w:val="24"/>
                                <w:u w:val="single"/>
                              </w:rPr>
                              <w:t>NLF</w:t>
                            </w:r>
                            <w:r w:rsidRPr="00556782">
                              <w:rPr>
                                <w:sz w:val="24"/>
                                <w:szCs w:val="24"/>
                              </w:rPr>
                              <w:t>:</w:t>
                            </w:r>
                          </w:p>
                          <w:p w14:paraId="536DA220" w14:textId="77777777" w:rsidR="008256B5" w:rsidRDefault="008256B5" w:rsidP="008256B5">
                            <w:pPr>
                              <w:rPr>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A9AF7" id="Text Box 19" o:spid="_x0000_s1028" type="#_x0000_t202" alt="&quot;&quot;" style="position:absolute;left:0;text-align:left;margin-left:-17.25pt;margin-top:12.45pt;width:42.45pt;height:21.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" stroked="f">
                <v:textbox>
                  <w:txbxContent>
                    <w:p w14:paraId="7C18832F" w14:textId="77777777" w:rsidR="000A0934" w:rsidRPr="00556782" w:rsidRDefault="000A0934" w:rsidP="000A0934">
                      <w:pPr>
                        <w:rPr>
                          <w:sz w:val="24"/>
                          <w:szCs w:val="24"/>
                        </w:rPr>
                      </w:pPr>
                      <w:r w:rsidRPr="00556782">
                        <w:rPr>
                          <w:b/>
                          <w:sz w:val="24"/>
                          <w:szCs w:val="24"/>
                          <w:u w:val="single"/>
                        </w:rPr>
                        <w:t>NLF</w:t>
                      </w:r>
                      <w:r w:rsidRPr="00556782">
                        <w:rPr>
                          <w:sz w:val="24"/>
                          <w:szCs w:val="24"/>
                        </w:rPr>
                        <w:t>:</w:t>
                      </w:r>
                    </w:p>
                    <w:p w14:paraId="536DA220" w14:textId="77777777" w:rsidR="008256B5" w:rsidRDefault="008256B5" w:rsidP="008256B5">
                      <w:pPr>
                        <w:rPr>
                          <w:b/>
                          <w:u w:val="single"/>
                        </w:rPr>
                      </w:pPr>
                    </w:p>
                  </w:txbxContent>
                </v:textbox>
              </v:shape>
            </w:pict>
          </mc:Fallback>
        </mc:AlternateContent>
      </w:r>
    </w:p>
    <w:p w14:paraId="2FF18FCD" w14:textId="77777777" w:rsidR="00994CC7" w:rsidRPr="00907689" w:rsidRDefault="00994CC7" w:rsidP="00D54AEE">
      <w:pPr>
        <w:ind w:left="720"/>
        <w:rPr>
          <w:sz w:val="24"/>
          <w:szCs w:val="24"/>
        </w:rPr>
      </w:pPr>
      <w:r w:rsidRPr="00907689">
        <w:rPr>
          <w:sz w:val="24"/>
          <w:szCs w:val="24"/>
        </w:rPr>
        <w:t>Boards must ensure that an EO notice containing the exact wording found at 29 CFR §3</w:t>
      </w:r>
      <w:r w:rsidR="00505E61">
        <w:rPr>
          <w:sz w:val="24"/>
          <w:szCs w:val="24"/>
        </w:rPr>
        <w:t>8</w:t>
      </w:r>
      <w:r w:rsidRPr="00907689">
        <w:rPr>
          <w:sz w:val="24"/>
          <w:szCs w:val="24"/>
        </w:rPr>
        <w:t>.3</w:t>
      </w:r>
      <w:r w:rsidR="00505E61">
        <w:rPr>
          <w:sz w:val="24"/>
          <w:szCs w:val="24"/>
        </w:rPr>
        <w:t>5</w:t>
      </w:r>
      <w:r w:rsidRPr="00907689">
        <w:rPr>
          <w:sz w:val="24"/>
          <w:szCs w:val="24"/>
        </w:rPr>
        <w:t xml:space="preserve"> is:</w:t>
      </w:r>
    </w:p>
    <w:p w14:paraId="61266DB5" w14:textId="77777777" w:rsidR="00994CC7" w:rsidRPr="00907689" w:rsidRDefault="00994CC7" w:rsidP="00F73D7A">
      <w:pPr>
        <w:numPr>
          <w:ilvl w:val="0"/>
          <w:numId w:val="44"/>
        </w:numPr>
        <w:rPr>
          <w:sz w:val="24"/>
          <w:szCs w:val="24"/>
        </w:rPr>
      </w:pPr>
      <w:r w:rsidRPr="00907689">
        <w:rPr>
          <w:sz w:val="24"/>
          <w:szCs w:val="24"/>
        </w:rPr>
        <w:t>included in handbooks or manuals; and</w:t>
      </w:r>
    </w:p>
    <w:p w14:paraId="1A4BA87A" w14:textId="77777777" w:rsidR="00994CC7" w:rsidRPr="00907689" w:rsidRDefault="00994CC7" w:rsidP="00F73D7A">
      <w:pPr>
        <w:numPr>
          <w:ilvl w:val="0"/>
          <w:numId w:val="44"/>
        </w:numPr>
        <w:rPr>
          <w:sz w:val="24"/>
          <w:szCs w:val="24"/>
        </w:rPr>
      </w:pPr>
      <w:r w:rsidRPr="00907689">
        <w:rPr>
          <w:sz w:val="24"/>
          <w:szCs w:val="24"/>
        </w:rPr>
        <w:t>made available to each WI</w:t>
      </w:r>
      <w:r w:rsidR="00505E61">
        <w:rPr>
          <w:sz w:val="24"/>
          <w:szCs w:val="24"/>
        </w:rPr>
        <w:t>O</w:t>
      </w:r>
      <w:r w:rsidRPr="00907689">
        <w:rPr>
          <w:sz w:val="24"/>
          <w:szCs w:val="24"/>
        </w:rPr>
        <w:t>A participant</w:t>
      </w:r>
      <w:del w:id="15" w:author="Author">
        <w:r w:rsidRPr="00907689" w:rsidDel="00E83B4E">
          <w:rPr>
            <w:sz w:val="24"/>
            <w:szCs w:val="24"/>
          </w:rPr>
          <w:delText>,</w:delText>
        </w:r>
      </w:del>
      <w:r w:rsidRPr="00907689">
        <w:rPr>
          <w:sz w:val="24"/>
          <w:szCs w:val="24"/>
        </w:rPr>
        <w:t xml:space="preserve"> and made part of each WI</w:t>
      </w:r>
      <w:r w:rsidR="00505E61">
        <w:rPr>
          <w:sz w:val="24"/>
          <w:szCs w:val="24"/>
        </w:rPr>
        <w:t>O</w:t>
      </w:r>
      <w:r w:rsidRPr="00907689">
        <w:rPr>
          <w:sz w:val="24"/>
          <w:szCs w:val="24"/>
        </w:rPr>
        <w:t>A participant’s individual record.</w:t>
      </w:r>
    </w:p>
    <w:p w14:paraId="638AFD20" w14:textId="77777777" w:rsidR="00CB0DB7" w:rsidRPr="00907689" w:rsidRDefault="008E3F83" w:rsidP="001A6B69">
      <w:pPr>
        <w:ind w:left="720"/>
        <w:rPr>
          <w:sz w:val="24"/>
          <w:szCs w:val="24"/>
        </w:rPr>
      </w:pPr>
      <w:r w:rsidRPr="00907689">
        <w:rPr>
          <w:noProof/>
          <w:sz w:val="24"/>
          <w:szCs w:val="24"/>
        </w:rPr>
        <mc:AlternateContent>
          <mc:Choice Requires="wps">
            <w:drawing>
              <wp:anchor distT="0" distB="0" distL="114300" distR="114300" simplePos="0" relativeHeight="251658245" behindDoc="0" locked="0" layoutInCell="1" allowOverlap="1" wp14:anchorId="60633694" wp14:editId="234E8538">
                <wp:simplePos x="0" y="0"/>
                <wp:positionH relativeFrom="column">
                  <wp:posOffset>-219075</wp:posOffset>
                </wp:positionH>
                <wp:positionV relativeFrom="paragraph">
                  <wp:posOffset>137478</wp:posOffset>
                </wp:positionV>
                <wp:extent cx="539115" cy="274320"/>
                <wp:effectExtent l="0" t="0" r="0" b="0"/>
                <wp:wrapNone/>
                <wp:docPr id="5"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7CC89" w14:textId="77777777" w:rsidR="000A0934" w:rsidRPr="00556782" w:rsidRDefault="000A0934" w:rsidP="000A0934">
                            <w:pPr>
                              <w:rPr>
                                <w:sz w:val="24"/>
                                <w:szCs w:val="24"/>
                              </w:rPr>
                            </w:pPr>
                            <w:r w:rsidRPr="00556782">
                              <w:rPr>
                                <w:b/>
                                <w:sz w:val="24"/>
                                <w:szCs w:val="24"/>
                                <w:u w:val="single"/>
                              </w:rPr>
                              <w:t>NLF</w:t>
                            </w:r>
                            <w:r w:rsidRPr="00556782">
                              <w:rPr>
                                <w:sz w:val="24"/>
                                <w:szCs w:val="24"/>
                              </w:rPr>
                              <w:t>:</w:t>
                            </w:r>
                          </w:p>
                          <w:p w14:paraId="04EE9C68" w14:textId="77777777" w:rsidR="001A6B69" w:rsidRDefault="001A6B69" w:rsidP="001A6B69">
                            <w:pPr>
                              <w:rPr>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33694" id="Text Box 18" o:spid="_x0000_s1029" type="#_x0000_t202" alt="&quot;&quot;" style="position:absolute;left:0;text-align:left;margin-left:-17.25pt;margin-top:10.85pt;width:42.45pt;height:21.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" stroked="f">
                <v:textbox>
                  <w:txbxContent>
                    <w:p w14:paraId="6E77CC89" w14:textId="77777777" w:rsidR="000A0934" w:rsidRPr="00556782" w:rsidRDefault="000A0934" w:rsidP="000A0934">
                      <w:pPr>
                        <w:rPr>
                          <w:sz w:val="24"/>
                          <w:szCs w:val="24"/>
                        </w:rPr>
                      </w:pPr>
                      <w:r w:rsidRPr="00556782">
                        <w:rPr>
                          <w:b/>
                          <w:sz w:val="24"/>
                          <w:szCs w:val="24"/>
                          <w:u w:val="single"/>
                        </w:rPr>
                        <w:t>NLF</w:t>
                      </w:r>
                      <w:r w:rsidRPr="00556782">
                        <w:rPr>
                          <w:sz w:val="24"/>
                          <w:szCs w:val="24"/>
                        </w:rPr>
                        <w:t>:</w:t>
                      </w:r>
                    </w:p>
                    <w:p w14:paraId="04EE9C68" w14:textId="77777777" w:rsidR="001A6B69" w:rsidRDefault="001A6B69" w:rsidP="001A6B69">
                      <w:pPr>
                        <w:rPr>
                          <w:b/>
                          <w:u w:val="single"/>
                        </w:rPr>
                      </w:pPr>
                    </w:p>
                  </w:txbxContent>
                </v:textbox>
              </v:shape>
            </w:pict>
          </mc:Fallback>
        </mc:AlternateContent>
      </w:r>
    </w:p>
    <w:p w14:paraId="50F30657" w14:textId="77777777" w:rsidR="001A6B69" w:rsidRPr="00907689" w:rsidRDefault="001A6B69" w:rsidP="001A6B69">
      <w:pPr>
        <w:ind w:left="720"/>
        <w:rPr>
          <w:sz w:val="24"/>
          <w:szCs w:val="24"/>
        </w:rPr>
      </w:pPr>
      <w:r w:rsidRPr="00907689">
        <w:rPr>
          <w:sz w:val="24"/>
          <w:szCs w:val="24"/>
        </w:rPr>
        <w:lastRenderedPageBreak/>
        <w:t xml:space="preserve">Boards must ensure that Workforce Solutions Office staff: </w:t>
      </w:r>
    </w:p>
    <w:p w14:paraId="1647192A" w14:textId="77777777" w:rsidR="001A6B69" w:rsidRPr="00907689" w:rsidRDefault="001A6B69" w:rsidP="001A6B69">
      <w:pPr>
        <w:numPr>
          <w:ilvl w:val="0"/>
          <w:numId w:val="29"/>
        </w:numPr>
        <w:rPr>
          <w:sz w:val="24"/>
          <w:szCs w:val="24"/>
        </w:rPr>
      </w:pPr>
      <w:r w:rsidRPr="00907689">
        <w:rPr>
          <w:sz w:val="24"/>
          <w:szCs w:val="24"/>
        </w:rPr>
        <w:t>provides the EO notice in appropriate formats to individuals with visual impairments; and</w:t>
      </w:r>
    </w:p>
    <w:p w14:paraId="409D26C4" w14:textId="77777777" w:rsidR="001A6B69" w:rsidRPr="00907689" w:rsidRDefault="001A6B69" w:rsidP="00F73D7A">
      <w:pPr>
        <w:numPr>
          <w:ilvl w:val="0"/>
          <w:numId w:val="29"/>
        </w:numPr>
        <w:rPr>
          <w:sz w:val="24"/>
          <w:szCs w:val="24"/>
        </w:rPr>
      </w:pPr>
      <w:r w:rsidRPr="00907689">
        <w:rPr>
          <w:sz w:val="24"/>
          <w:szCs w:val="24"/>
        </w:rPr>
        <w:t>documents in WI</w:t>
      </w:r>
      <w:r w:rsidR="00505E61">
        <w:rPr>
          <w:sz w:val="24"/>
          <w:szCs w:val="24"/>
        </w:rPr>
        <w:t>O</w:t>
      </w:r>
      <w:r w:rsidRPr="00907689">
        <w:rPr>
          <w:sz w:val="24"/>
          <w:szCs w:val="24"/>
        </w:rPr>
        <w:t>A participants’ individual records when the EO notice is given in an alternative format to WI</w:t>
      </w:r>
      <w:r w:rsidR="00505E61">
        <w:rPr>
          <w:sz w:val="24"/>
          <w:szCs w:val="24"/>
        </w:rPr>
        <w:t>O</w:t>
      </w:r>
      <w:r w:rsidRPr="00907689">
        <w:rPr>
          <w:sz w:val="24"/>
          <w:szCs w:val="24"/>
        </w:rPr>
        <w:t>A participants with visual impairments.</w:t>
      </w:r>
    </w:p>
    <w:p w14:paraId="67E5041E" w14:textId="77777777" w:rsidR="001A6B69" w:rsidRPr="00D54AEE" w:rsidRDefault="000A0934" w:rsidP="001A6B69">
      <w:pPr>
        <w:ind w:left="720"/>
        <w:rPr>
          <w:sz w:val="24"/>
          <w:szCs w:val="24"/>
        </w:rPr>
      </w:pPr>
      <w:r>
        <w:rPr>
          <w:noProof/>
          <w:sz w:val="24"/>
          <w:szCs w:val="24"/>
        </w:rPr>
        <mc:AlternateContent>
          <mc:Choice Requires="wps">
            <w:drawing>
              <wp:anchor distT="0" distB="0" distL="114300" distR="114300" simplePos="0" relativeHeight="251658247" behindDoc="0" locked="0" layoutInCell="1" allowOverlap="1" wp14:anchorId="6315012C" wp14:editId="16597C01">
                <wp:simplePos x="0" y="0"/>
                <wp:positionH relativeFrom="column">
                  <wp:posOffset>-219075</wp:posOffset>
                </wp:positionH>
                <wp:positionV relativeFrom="paragraph">
                  <wp:posOffset>116840</wp:posOffset>
                </wp:positionV>
                <wp:extent cx="576898" cy="274320"/>
                <wp:effectExtent l="0" t="0" r="0" b="0"/>
                <wp:wrapNone/>
                <wp:docPr id="4"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8"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97BEE9" w14:textId="77777777" w:rsidR="000A0934" w:rsidRPr="00556782" w:rsidRDefault="000A0934" w:rsidP="000A0934">
                            <w:pPr>
                              <w:rPr>
                                <w:sz w:val="24"/>
                                <w:szCs w:val="24"/>
                              </w:rPr>
                            </w:pPr>
                            <w:r w:rsidRPr="00556782">
                              <w:rPr>
                                <w:b/>
                                <w:sz w:val="24"/>
                                <w:szCs w:val="24"/>
                                <w:u w:val="single"/>
                              </w:rPr>
                              <w:t>NLF</w:t>
                            </w:r>
                            <w:r w:rsidRPr="00556782">
                              <w:rPr>
                                <w:sz w:val="24"/>
                                <w:szCs w:val="24"/>
                              </w:rPr>
                              <w:t>:</w:t>
                            </w:r>
                          </w:p>
                          <w:p w14:paraId="0483AC4B" w14:textId="77777777" w:rsidR="008256B5" w:rsidRDefault="008256B5" w:rsidP="008256B5">
                            <w:pPr>
                              <w:rPr>
                                <w:b/>
                                <w:u w:val="single"/>
                              </w:rPr>
                            </w:pPr>
                          </w:p>
                          <w:p w14:paraId="4A755CD6" w14:textId="77777777" w:rsidR="008256B5" w:rsidRDefault="008256B5" w:rsidP="008256B5">
                            <w:pPr>
                              <w:rPr>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5012C" id="Text Box 20" o:spid="_x0000_s1030" type="#_x0000_t202" alt="&quot;&quot;" style="position:absolute;left:0;text-align:left;margin-left:-17.25pt;margin-top:9.2pt;width:45.45pt;height:21.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" stroked="f">
                <v:textbox>
                  <w:txbxContent>
                    <w:p w14:paraId="1C97BEE9" w14:textId="77777777" w:rsidR="000A0934" w:rsidRPr="00556782" w:rsidRDefault="000A0934" w:rsidP="000A0934">
                      <w:pPr>
                        <w:rPr>
                          <w:sz w:val="24"/>
                          <w:szCs w:val="24"/>
                        </w:rPr>
                      </w:pPr>
                      <w:r w:rsidRPr="00556782">
                        <w:rPr>
                          <w:b/>
                          <w:sz w:val="24"/>
                          <w:szCs w:val="24"/>
                          <w:u w:val="single"/>
                        </w:rPr>
                        <w:t>NLF</w:t>
                      </w:r>
                      <w:r w:rsidRPr="00556782">
                        <w:rPr>
                          <w:sz w:val="24"/>
                          <w:szCs w:val="24"/>
                        </w:rPr>
                        <w:t>:</w:t>
                      </w:r>
                    </w:p>
                    <w:p w14:paraId="0483AC4B" w14:textId="77777777" w:rsidR="008256B5" w:rsidRDefault="008256B5" w:rsidP="008256B5">
                      <w:pPr>
                        <w:rPr>
                          <w:b/>
                          <w:u w:val="single"/>
                        </w:rPr>
                      </w:pPr>
                    </w:p>
                    <w:p w14:paraId="4A755CD6" w14:textId="77777777" w:rsidR="008256B5" w:rsidRDefault="008256B5" w:rsidP="008256B5">
                      <w:pPr>
                        <w:rPr>
                          <w:b/>
                          <w:u w:val="single"/>
                        </w:rPr>
                      </w:pPr>
                    </w:p>
                  </w:txbxContent>
                </v:textbox>
              </v:shape>
            </w:pict>
          </mc:Fallback>
        </mc:AlternateContent>
      </w:r>
    </w:p>
    <w:p w14:paraId="1377624D" w14:textId="77777777" w:rsidR="00417428" w:rsidRPr="00992DEF" w:rsidRDefault="00ED47E5" w:rsidP="00457681">
      <w:pPr>
        <w:ind w:left="720"/>
        <w:rPr>
          <w:sz w:val="24"/>
          <w:szCs w:val="24"/>
        </w:rPr>
      </w:pPr>
      <w:r w:rsidRPr="00992DEF">
        <w:rPr>
          <w:sz w:val="24"/>
          <w:szCs w:val="24"/>
        </w:rPr>
        <w:t xml:space="preserve">Boards </w:t>
      </w:r>
      <w:r w:rsidR="00F4358F">
        <w:rPr>
          <w:sz w:val="24"/>
          <w:szCs w:val="24"/>
        </w:rPr>
        <w:t xml:space="preserve">also </w:t>
      </w:r>
      <w:r w:rsidRPr="00992DEF">
        <w:rPr>
          <w:sz w:val="24"/>
          <w:szCs w:val="24"/>
        </w:rPr>
        <w:t xml:space="preserve">must ensure that </w:t>
      </w:r>
      <w:r w:rsidR="00200425" w:rsidRPr="00992DEF">
        <w:rPr>
          <w:sz w:val="24"/>
          <w:szCs w:val="24"/>
        </w:rPr>
        <w:t>orientations that inform new participants, new employees, or the general public of WI</w:t>
      </w:r>
      <w:r w:rsidR="00505E61">
        <w:rPr>
          <w:sz w:val="24"/>
          <w:szCs w:val="24"/>
        </w:rPr>
        <w:t>O</w:t>
      </w:r>
      <w:r w:rsidR="00200425" w:rsidRPr="00992DEF">
        <w:rPr>
          <w:sz w:val="24"/>
          <w:szCs w:val="24"/>
        </w:rPr>
        <w:t>A Title I</w:t>
      </w:r>
      <w:r w:rsidR="00FC1433">
        <w:rPr>
          <w:sz w:val="24"/>
          <w:szCs w:val="24"/>
        </w:rPr>
        <w:t>–</w:t>
      </w:r>
      <w:r w:rsidR="00200425" w:rsidRPr="00992DEF">
        <w:rPr>
          <w:sz w:val="24"/>
          <w:szCs w:val="24"/>
        </w:rPr>
        <w:t xml:space="preserve">financially assisted programs or activities </w:t>
      </w:r>
      <w:r w:rsidRPr="00992DEF">
        <w:rPr>
          <w:sz w:val="24"/>
          <w:szCs w:val="24"/>
        </w:rPr>
        <w:t xml:space="preserve">include </w:t>
      </w:r>
      <w:r w:rsidR="0032492E">
        <w:rPr>
          <w:sz w:val="24"/>
          <w:szCs w:val="24"/>
        </w:rPr>
        <w:t xml:space="preserve">a </w:t>
      </w:r>
      <w:r w:rsidR="00200425" w:rsidRPr="00992DEF">
        <w:rPr>
          <w:sz w:val="24"/>
          <w:szCs w:val="24"/>
        </w:rPr>
        <w:t xml:space="preserve">discussion of rights under the nondiscrimination and </w:t>
      </w:r>
      <w:r w:rsidR="00614658">
        <w:rPr>
          <w:sz w:val="24"/>
          <w:szCs w:val="24"/>
        </w:rPr>
        <w:t>EO</w:t>
      </w:r>
      <w:r w:rsidR="00200425" w:rsidRPr="00992DEF">
        <w:rPr>
          <w:sz w:val="24"/>
          <w:szCs w:val="24"/>
        </w:rPr>
        <w:t xml:space="preserve"> provisions, including the right to file a </w:t>
      </w:r>
      <w:r w:rsidR="00DA730E">
        <w:rPr>
          <w:sz w:val="24"/>
          <w:szCs w:val="24"/>
        </w:rPr>
        <w:t xml:space="preserve">discrimination </w:t>
      </w:r>
      <w:r w:rsidR="00200425" w:rsidRPr="00992DEF">
        <w:rPr>
          <w:sz w:val="24"/>
          <w:szCs w:val="24"/>
        </w:rPr>
        <w:t>complaint</w:t>
      </w:r>
      <w:r w:rsidR="008B1F79">
        <w:rPr>
          <w:sz w:val="24"/>
          <w:szCs w:val="24"/>
        </w:rPr>
        <w:t>.</w:t>
      </w:r>
    </w:p>
    <w:p w14:paraId="6602CE4E" w14:textId="77777777" w:rsidR="00C0541E" w:rsidRDefault="000A0934" w:rsidP="00417428">
      <w:pPr>
        <w:ind w:left="720"/>
        <w:rPr>
          <w:sz w:val="24"/>
          <w:szCs w:val="24"/>
        </w:rPr>
      </w:pPr>
      <w:r>
        <w:rPr>
          <w:noProof/>
          <w:sz w:val="24"/>
          <w:szCs w:val="24"/>
        </w:rPr>
        <mc:AlternateContent>
          <mc:Choice Requires="wps">
            <w:drawing>
              <wp:anchor distT="0" distB="0" distL="114300" distR="114300" simplePos="0" relativeHeight="251658241" behindDoc="0" locked="0" layoutInCell="1" allowOverlap="1" wp14:anchorId="655EEB38" wp14:editId="01F6F0DC">
                <wp:simplePos x="0" y="0"/>
                <wp:positionH relativeFrom="column">
                  <wp:posOffset>-80962</wp:posOffset>
                </wp:positionH>
                <wp:positionV relativeFrom="paragraph">
                  <wp:posOffset>131128</wp:posOffset>
                </wp:positionV>
                <wp:extent cx="543877" cy="274320"/>
                <wp:effectExtent l="0" t="0" r="8890" b="0"/>
                <wp:wrapNone/>
                <wp:docPr id="3"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F8101B" w14:textId="77777777" w:rsidR="000A0934" w:rsidRPr="00556782" w:rsidRDefault="000A0934" w:rsidP="000A0934">
                            <w:pPr>
                              <w:rPr>
                                <w:sz w:val="24"/>
                                <w:szCs w:val="24"/>
                              </w:rPr>
                            </w:pPr>
                            <w:r w:rsidRPr="00556782">
                              <w:rPr>
                                <w:b/>
                                <w:sz w:val="24"/>
                                <w:szCs w:val="24"/>
                                <w:u w:val="single"/>
                              </w:rPr>
                              <w:t>LF</w:t>
                            </w:r>
                            <w:r w:rsidRPr="00556782">
                              <w:rPr>
                                <w:sz w:val="24"/>
                                <w:szCs w:val="24"/>
                              </w:rPr>
                              <w:t>:</w:t>
                            </w:r>
                          </w:p>
                          <w:p w14:paraId="548ED5B7" w14:textId="77777777" w:rsidR="00B8076C" w:rsidRDefault="00B8076C" w:rsidP="00B8076C">
                            <w:pPr>
                              <w:rPr>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EEB38" id="Text Box 9" o:spid="_x0000_s1031" type="#_x0000_t202" alt="&quot;&quot;" style="position:absolute;left:0;text-align:left;margin-left:-6.35pt;margin-top:10.35pt;width:42.8pt;height:21.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" stroked="f">
                <v:textbox>
                  <w:txbxContent>
                    <w:p w14:paraId="71F8101B" w14:textId="77777777" w:rsidR="000A0934" w:rsidRPr="00556782" w:rsidRDefault="000A0934" w:rsidP="000A0934">
                      <w:pPr>
                        <w:rPr>
                          <w:sz w:val="24"/>
                          <w:szCs w:val="24"/>
                        </w:rPr>
                      </w:pPr>
                      <w:r w:rsidRPr="00556782">
                        <w:rPr>
                          <w:b/>
                          <w:sz w:val="24"/>
                          <w:szCs w:val="24"/>
                          <w:u w:val="single"/>
                        </w:rPr>
                        <w:t>LF</w:t>
                      </w:r>
                      <w:r w:rsidRPr="00556782">
                        <w:rPr>
                          <w:sz w:val="24"/>
                          <w:szCs w:val="24"/>
                        </w:rPr>
                        <w:t>:</w:t>
                      </w:r>
                    </w:p>
                    <w:p w14:paraId="548ED5B7" w14:textId="77777777" w:rsidR="00B8076C" w:rsidRDefault="00B8076C" w:rsidP="00B8076C">
                      <w:pPr>
                        <w:rPr>
                          <w:b/>
                          <w:u w:val="single"/>
                        </w:rPr>
                      </w:pPr>
                    </w:p>
                  </w:txbxContent>
                </v:textbox>
              </v:shape>
            </w:pict>
          </mc:Fallback>
        </mc:AlternateContent>
      </w:r>
    </w:p>
    <w:p w14:paraId="06A9BBB4" w14:textId="77777777" w:rsidR="00C0541E" w:rsidRDefault="00C0541E" w:rsidP="00F848C4">
      <w:pPr>
        <w:ind w:left="720"/>
        <w:rPr>
          <w:sz w:val="24"/>
          <w:szCs w:val="24"/>
        </w:rPr>
      </w:pPr>
      <w:r>
        <w:rPr>
          <w:sz w:val="24"/>
          <w:szCs w:val="24"/>
        </w:rPr>
        <w:t>Boards may use the O</w:t>
      </w:r>
      <w:r w:rsidRPr="00E319CB">
        <w:rPr>
          <w:sz w:val="24"/>
          <w:szCs w:val="24"/>
        </w:rPr>
        <w:t>rientation to Discrimination Complaint Procedure</w:t>
      </w:r>
      <w:r>
        <w:rPr>
          <w:sz w:val="24"/>
          <w:szCs w:val="24"/>
        </w:rPr>
        <w:t>s</w:t>
      </w:r>
      <w:r w:rsidRPr="00E319CB">
        <w:rPr>
          <w:sz w:val="24"/>
          <w:szCs w:val="24"/>
        </w:rPr>
        <w:t xml:space="preserve"> </w:t>
      </w:r>
      <w:r>
        <w:rPr>
          <w:sz w:val="24"/>
          <w:szCs w:val="24"/>
        </w:rPr>
        <w:t xml:space="preserve">Form </w:t>
      </w:r>
      <w:r w:rsidRPr="00E319CB">
        <w:rPr>
          <w:sz w:val="24"/>
          <w:szCs w:val="24"/>
        </w:rPr>
        <w:t xml:space="preserve">as </w:t>
      </w:r>
      <w:r>
        <w:rPr>
          <w:sz w:val="24"/>
          <w:szCs w:val="24"/>
        </w:rPr>
        <w:t>its EO</w:t>
      </w:r>
      <w:r w:rsidRPr="00E319CB">
        <w:rPr>
          <w:sz w:val="24"/>
          <w:szCs w:val="24"/>
        </w:rPr>
        <w:t xml:space="preserve"> </w:t>
      </w:r>
      <w:r>
        <w:rPr>
          <w:sz w:val="24"/>
          <w:szCs w:val="24"/>
        </w:rPr>
        <w:t>n</w:t>
      </w:r>
      <w:r w:rsidRPr="00E319CB">
        <w:rPr>
          <w:sz w:val="24"/>
          <w:szCs w:val="24"/>
        </w:rPr>
        <w:t xml:space="preserve">otice </w:t>
      </w:r>
      <w:r>
        <w:rPr>
          <w:sz w:val="24"/>
          <w:szCs w:val="24"/>
        </w:rPr>
        <w:t>in orientations to satisfy EO requirements.</w:t>
      </w:r>
      <w:r w:rsidRPr="00E319CB">
        <w:rPr>
          <w:sz w:val="24"/>
          <w:szCs w:val="24"/>
        </w:rPr>
        <w:t xml:space="preserve"> </w:t>
      </w:r>
      <w:r>
        <w:rPr>
          <w:sz w:val="24"/>
          <w:szCs w:val="24"/>
        </w:rPr>
        <w:t>The form is available in English and Spanish, respectively, at:</w:t>
      </w:r>
    </w:p>
    <w:p w14:paraId="3892A349" w14:textId="33901AD4" w:rsidR="00C0541E" w:rsidRDefault="00EE1CAB" w:rsidP="001C5D15">
      <w:pPr>
        <w:numPr>
          <w:ilvl w:val="0"/>
          <w:numId w:val="41"/>
        </w:numPr>
        <w:rPr>
          <w:sz w:val="24"/>
          <w:szCs w:val="24"/>
        </w:rPr>
      </w:pPr>
      <w:hyperlink r:id="rId9" w:history="1">
        <w:r>
          <w:rPr>
            <w:rStyle w:val="Hyperlink"/>
            <w:sz w:val="24"/>
            <w:szCs w:val="24"/>
          </w:rPr>
          <w:t>https://intra.twc.texas.gov/intranet/pi/docs/orientation-discrimination-english-twc.doc</w:t>
        </w:r>
      </w:hyperlink>
      <w:r w:rsidR="00C0541E">
        <w:rPr>
          <w:rStyle w:val="FootnoteReference"/>
          <w:sz w:val="24"/>
          <w:szCs w:val="24"/>
        </w:rPr>
        <w:footnoteReference w:id="2"/>
      </w:r>
      <w:r w:rsidR="00A50C27">
        <w:t>;</w:t>
      </w:r>
      <w:r w:rsidR="00DB222A">
        <w:rPr>
          <w:sz w:val="24"/>
          <w:szCs w:val="24"/>
        </w:rPr>
        <w:t xml:space="preserve"> and</w:t>
      </w:r>
    </w:p>
    <w:p w14:paraId="214CBB03" w14:textId="1D805E33" w:rsidR="00C0541E" w:rsidRDefault="001C5D15" w:rsidP="001C5D15">
      <w:pPr>
        <w:numPr>
          <w:ilvl w:val="0"/>
          <w:numId w:val="41"/>
        </w:numPr>
        <w:rPr>
          <w:sz w:val="24"/>
          <w:szCs w:val="24"/>
        </w:rPr>
      </w:pPr>
      <w:r w:rsidRPr="001C5D15">
        <w:t xml:space="preserve"> </w:t>
      </w:r>
      <w:hyperlink r:id="rId10" w:history="1">
        <w:r w:rsidR="00EE1CAB">
          <w:rPr>
            <w:rStyle w:val="Hyperlink"/>
            <w:sz w:val="24"/>
            <w:szCs w:val="24"/>
          </w:rPr>
          <w:t>https://intra.twc.texas.gov/intranet/pi/docs/orientation-discrimination-espanol-twc.doc</w:t>
        </w:r>
      </w:hyperlink>
      <w:r w:rsidR="00C0541E">
        <w:rPr>
          <w:sz w:val="24"/>
          <w:szCs w:val="24"/>
        </w:rPr>
        <w:t>.</w:t>
      </w:r>
    </w:p>
    <w:p w14:paraId="17AF2A79" w14:textId="77777777" w:rsidR="009848CB" w:rsidRDefault="009848CB" w:rsidP="00417428">
      <w:pPr>
        <w:ind w:left="720"/>
        <w:rPr>
          <w:sz w:val="24"/>
          <w:szCs w:val="24"/>
        </w:rPr>
      </w:pPr>
    </w:p>
    <w:p w14:paraId="35FD2944" w14:textId="3CA89C28" w:rsidR="009848CB" w:rsidRDefault="009A0210" w:rsidP="00F73D7A">
      <w:pPr>
        <w:ind w:left="720"/>
        <w:rPr>
          <w:ins w:id="16" w:author="Author"/>
          <w:sz w:val="24"/>
          <w:szCs w:val="24"/>
        </w:rPr>
      </w:pPr>
      <w:r w:rsidRPr="00F73D7A">
        <w:rPr>
          <w:noProof/>
          <w:sz w:val="24"/>
          <w:szCs w:val="24"/>
          <w:highlight w:val="yellow"/>
        </w:rPr>
        <mc:AlternateContent>
          <mc:Choice Requires="wps">
            <w:drawing>
              <wp:anchor distT="0" distB="0" distL="114300" distR="114300" simplePos="0" relativeHeight="251658244" behindDoc="0" locked="0" layoutInCell="1" allowOverlap="1" wp14:anchorId="1E2C4A63" wp14:editId="7982C7C3">
                <wp:simplePos x="0" y="0"/>
                <wp:positionH relativeFrom="column">
                  <wp:posOffset>-104775</wp:posOffset>
                </wp:positionH>
                <wp:positionV relativeFrom="paragraph">
                  <wp:posOffset>-33020</wp:posOffset>
                </wp:positionV>
                <wp:extent cx="576898" cy="274320"/>
                <wp:effectExtent l="0" t="0" r="0" b="0"/>
                <wp:wrapNone/>
                <wp:docPr id="2"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8"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CF907" w14:textId="77777777" w:rsidR="000A0934" w:rsidRPr="00556782" w:rsidRDefault="000A0934" w:rsidP="000A0934">
                            <w:pPr>
                              <w:rPr>
                                <w:sz w:val="24"/>
                                <w:szCs w:val="24"/>
                              </w:rPr>
                            </w:pPr>
                            <w:r w:rsidRPr="00556782">
                              <w:rPr>
                                <w:b/>
                                <w:sz w:val="24"/>
                                <w:szCs w:val="24"/>
                                <w:u w:val="single"/>
                              </w:rPr>
                              <w:t>NLF</w:t>
                            </w:r>
                            <w:r w:rsidRPr="00556782">
                              <w:rPr>
                                <w:sz w:val="24"/>
                                <w:szCs w:val="24"/>
                              </w:rPr>
                              <w:t>:</w:t>
                            </w:r>
                          </w:p>
                          <w:p w14:paraId="3F4A5324" w14:textId="77777777" w:rsidR="003A64F7" w:rsidRDefault="003A64F7" w:rsidP="003A64F7">
                            <w:pPr>
                              <w:rPr>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C4A63" id="Text Box 17" o:spid="_x0000_s1032" type="#_x0000_t202" alt="&quot;&quot;" style="position:absolute;left:0;text-align:left;margin-left:-8.25pt;margin-top:-2.6pt;width:45.45pt;height:21.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" stroked="f">
                <v:textbox>
                  <w:txbxContent>
                    <w:p w14:paraId="33DCF907" w14:textId="77777777" w:rsidR="000A0934" w:rsidRPr="00556782" w:rsidRDefault="000A0934" w:rsidP="000A0934">
                      <w:pPr>
                        <w:rPr>
                          <w:sz w:val="24"/>
                          <w:szCs w:val="24"/>
                        </w:rPr>
                      </w:pPr>
                      <w:r w:rsidRPr="00556782">
                        <w:rPr>
                          <w:b/>
                          <w:sz w:val="24"/>
                          <w:szCs w:val="24"/>
                          <w:u w:val="single"/>
                        </w:rPr>
                        <w:t>NLF</w:t>
                      </w:r>
                      <w:r w:rsidRPr="00556782">
                        <w:rPr>
                          <w:sz w:val="24"/>
                          <w:szCs w:val="24"/>
                        </w:rPr>
                        <w:t>:</w:t>
                      </w:r>
                    </w:p>
                    <w:p w14:paraId="3F4A5324" w14:textId="77777777" w:rsidR="003A64F7" w:rsidRDefault="003A64F7" w:rsidP="003A64F7">
                      <w:pPr>
                        <w:rPr>
                          <w:b/>
                          <w:u w:val="single"/>
                        </w:rPr>
                      </w:pPr>
                    </w:p>
                  </w:txbxContent>
                </v:textbox>
              </v:shape>
            </w:pict>
          </mc:Fallback>
        </mc:AlternateContent>
      </w:r>
      <w:r w:rsidR="007B6399" w:rsidRPr="00907689">
        <w:rPr>
          <w:sz w:val="24"/>
          <w:szCs w:val="24"/>
        </w:rPr>
        <w:t>Boards must adhere to the guidance set forth in WD Letter 17-10 regarding EO taglines in publications, broadcasts, and other communications, as required by 29 CFR §3</w:t>
      </w:r>
      <w:r w:rsidR="00212993">
        <w:rPr>
          <w:sz w:val="24"/>
          <w:szCs w:val="24"/>
        </w:rPr>
        <w:t>8</w:t>
      </w:r>
      <w:r w:rsidR="007B6399" w:rsidRPr="00907689">
        <w:rPr>
          <w:sz w:val="24"/>
          <w:szCs w:val="24"/>
        </w:rPr>
        <w:t>.3</w:t>
      </w:r>
      <w:r w:rsidR="00212993">
        <w:rPr>
          <w:sz w:val="24"/>
          <w:szCs w:val="24"/>
        </w:rPr>
        <w:t>8</w:t>
      </w:r>
      <w:r w:rsidR="007B6399" w:rsidRPr="00907689">
        <w:rPr>
          <w:sz w:val="24"/>
          <w:szCs w:val="24"/>
        </w:rPr>
        <w:t>.</w:t>
      </w:r>
    </w:p>
    <w:p w14:paraId="2B7B82F3" w14:textId="04897F11" w:rsidR="00075369" w:rsidRDefault="00261804" w:rsidP="00F73D7A">
      <w:pPr>
        <w:ind w:left="720"/>
        <w:rPr>
          <w:ins w:id="17" w:author="Author"/>
          <w:sz w:val="24"/>
          <w:szCs w:val="24"/>
        </w:rPr>
      </w:pPr>
      <w:ins w:id="18" w:author="Author">
        <w:r w:rsidRPr="00F73D7A">
          <w:rPr>
            <w:noProof/>
            <w:sz w:val="24"/>
            <w:szCs w:val="24"/>
            <w:highlight w:val="yellow"/>
          </w:rPr>
          <mc:AlternateContent>
            <mc:Choice Requires="wps">
              <w:drawing>
                <wp:anchor distT="0" distB="0" distL="114300" distR="114300" simplePos="0" relativeHeight="251658248" behindDoc="0" locked="0" layoutInCell="1" allowOverlap="1" wp14:anchorId="5FB22BC2" wp14:editId="29368B9D">
                  <wp:simplePos x="0" y="0"/>
                  <wp:positionH relativeFrom="column">
                    <wp:posOffset>-99059</wp:posOffset>
                  </wp:positionH>
                  <wp:positionV relativeFrom="paragraph">
                    <wp:posOffset>138430</wp:posOffset>
                  </wp:positionV>
                  <wp:extent cx="533400" cy="350520"/>
                  <wp:effectExtent l="0" t="0" r="0" b="0"/>
                  <wp:wrapNone/>
                  <wp:docPr id="12"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B925F" w14:textId="77777777" w:rsidR="007A0E6C" w:rsidRPr="00556782" w:rsidRDefault="007A0E6C" w:rsidP="00F743E3">
                              <w:pPr>
                                <w:rPr>
                                  <w:sz w:val="24"/>
                                  <w:szCs w:val="24"/>
                                </w:rPr>
                              </w:pPr>
                              <w:r w:rsidRPr="00556782">
                                <w:rPr>
                                  <w:b/>
                                  <w:sz w:val="24"/>
                                  <w:szCs w:val="24"/>
                                  <w:u w:val="single"/>
                                </w:rPr>
                                <w:t>NLF</w:t>
                              </w:r>
                              <w:r w:rsidRPr="00556782">
                                <w:rPr>
                                  <w:sz w:val="24"/>
                                  <w:szCs w:val="24"/>
                                </w:rPr>
                                <w:t>:</w:t>
                              </w:r>
                            </w:p>
                            <w:p w14:paraId="15AB2F31" w14:textId="77777777" w:rsidR="007A0E6C" w:rsidRDefault="007A0E6C" w:rsidP="007A0E6C">
                              <w:pPr>
                                <w:rPr>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22BC2" id="_x0000_s1033" type="#_x0000_t202" alt="&quot;&quot;" style="position:absolute;left:0;text-align:left;margin-left:-7.8pt;margin-top:10.9pt;width:42pt;height:27.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" stroked="f">
                  <v:textbox>
                    <w:txbxContent>
                      <w:p w14:paraId="6E7B925F" w14:textId="77777777" w:rsidR="007A0E6C" w:rsidRPr="00556782" w:rsidRDefault="007A0E6C" w:rsidP="00F743E3">
                        <w:pPr>
                          <w:rPr>
                            <w:sz w:val="24"/>
                            <w:szCs w:val="24"/>
                          </w:rPr>
                        </w:pPr>
                        <w:r w:rsidRPr="00556782">
                          <w:rPr>
                            <w:b/>
                            <w:sz w:val="24"/>
                            <w:szCs w:val="24"/>
                            <w:u w:val="single"/>
                          </w:rPr>
                          <w:t>NLF</w:t>
                        </w:r>
                        <w:r w:rsidRPr="00556782">
                          <w:rPr>
                            <w:sz w:val="24"/>
                            <w:szCs w:val="24"/>
                          </w:rPr>
                          <w:t>:</w:t>
                        </w:r>
                      </w:p>
                      <w:p w14:paraId="15AB2F31" w14:textId="77777777" w:rsidR="007A0E6C" w:rsidRDefault="007A0E6C" w:rsidP="007A0E6C">
                        <w:pPr>
                          <w:rPr>
                            <w:b/>
                            <w:u w:val="single"/>
                          </w:rPr>
                        </w:pPr>
                      </w:p>
                    </w:txbxContent>
                  </v:textbox>
                </v:shape>
              </w:pict>
            </mc:Fallback>
          </mc:AlternateContent>
        </w:r>
      </w:ins>
    </w:p>
    <w:p w14:paraId="007C05A0" w14:textId="68CC9EAA" w:rsidR="005868F9" w:rsidRPr="00DC6F08" w:rsidRDefault="00075369" w:rsidP="00813197">
      <w:pPr>
        <w:ind w:left="720"/>
        <w:rPr>
          <w:ins w:id="19" w:author="Author"/>
          <w:sz w:val="24"/>
          <w:szCs w:val="24"/>
        </w:rPr>
      </w:pPr>
      <w:ins w:id="20" w:author="Author">
        <w:r w:rsidRPr="00D54AEE">
          <w:rPr>
            <w:sz w:val="24"/>
            <w:szCs w:val="24"/>
          </w:rPr>
          <w:t xml:space="preserve">Boards must ensure that </w:t>
        </w:r>
        <w:r w:rsidR="00B86F41">
          <w:rPr>
            <w:sz w:val="24"/>
            <w:szCs w:val="24"/>
          </w:rPr>
          <w:t xml:space="preserve">wherever SNAP </w:t>
        </w:r>
        <w:r w:rsidR="00952434">
          <w:rPr>
            <w:sz w:val="24"/>
            <w:szCs w:val="24"/>
          </w:rPr>
          <w:t xml:space="preserve">E&amp;T </w:t>
        </w:r>
        <w:r w:rsidR="00B86F41">
          <w:rPr>
            <w:sz w:val="24"/>
            <w:szCs w:val="24"/>
          </w:rPr>
          <w:t>program delivery is being conducted, staff</w:t>
        </w:r>
        <w:r>
          <w:rPr>
            <w:sz w:val="24"/>
            <w:szCs w:val="24"/>
          </w:rPr>
          <w:t xml:space="preserve"> prominently displays</w:t>
        </w:r>
        <w:r w:rsidR="0081769A">
          <w:rPr>
            <w:sz w:val="24"/>
            <w:szCs w:val="24"/>
          </w:rPr>
          <w:t xml:space="preserve"> in reasonable numbers and places</w:t>
        </w:r>
        <w:r>
          <w:rPr>
            <w:sz w:val="24"/>
            <w:szCs w:val="24"/>
          </w:rPr>
          <w:t>—in English</w:t>
        </w:r>
        <w:r w:rsidR="001F5BE0">
          <w:rPr>
            <w:sz w:val="24"/>
            <w:szCs w:val="24"/>
          </w:rPr>
          <w:t>,</w:t>
        </w:r>
        <w:r w:rsidR="0081769A">
          <w:rPr>
            <w:sz w:val="24"/>
            <w:szCs w:val="24"/>
          </w:rPr>
          <w:t xml:space="preserve"> </w:t>
        </w:r>
        <w:r>
          <w:rPr>
            <w:sz w:val="24"/>
            <w:szCs w:val="24"/>
          </w:rPr>
          <w:t>Spanish</w:t>
        </w:r>
        <w:r w:rsidR="00EA5E92">
          <w:rPr>
            <w:sz w:val="24"/>
            <w:szCs w:val="24"/>
          </w:rPr>
          <w:t>,</w:t>
        </w:r>
        <w:r>
          <w:rPr>
            <w:sz w:val="24"/>
            <w:szCs w:val="24"/>
          </w:rPr>
          <w:t xml:space="preserve"> and </w:t>
        </w:r>
        <w:r w:rsidR="0081769A">
          <w:rPr>
            <w:sz w:val="24"/>
            <w:szCs w:val="24"/>
          </w:rPr>
          <w:t>other languages appropriate to the populations served</w:t>
        </w:r>
        <w:r>
          <w:rPr>
            <w:sz w:val="24"/>
            <w:szCs w:val="24"/>
          </w:rPr>
          <w:t xml:space="preserve">—the </w:t>
        </w:r>
        <w:r w:rsidRPr="00D265DD">
          <w:rPr>
            <w:sz w:val="24"/>
            <w:szCs w:val="24"/>
          </w:rPr>
          <w:t xml:space="preserve">EO </w:t>
        </w:r>
        <w:r w:rsidR="00891CB2">
          <w:rPr>
            <w:sz w:val="24"/>
            <w:szCs w:val="24"/>
          </w:rPr>
          <w:t>notice</w:t>
        </w:r>
        <w:r w:rsidR="008506F6">
          <w:rPr>
            <w:sz w:val="24"/>
            <w:szCs w:val="24"/>
          </w:rPr>
          <w:t xml:space="preserve"> </w:t>
        </w:r>
        <w:r>
          <w:rPr>
            <w:sz w:val="24"/>
            <w:szCs w:val="24"/>
          </w:rPr>
          <w:t>required by federal regulations</w:t>
        </w:r>
        <w:r w:rsidR="001946AA">
          <w:rPr>
            <w:sz w:val="24"/>
            <w:szCs w:val="24"/>
          </w:rPr>
          <w:t>.</w:t>
        </w:r>
        <w:r w:rsidR="00034C43">
          <w:rPr>
            <w:sz w:val="24"/>
            <w:szCs w:val="24"/>
          </w:rPr>
          <w:t xml:space="preserve"> </w:t>
        </w:r>
        <w:r w:rsidR="00F622FB">
          <w:rPr>
            <w:sz w:val="24"/>
            <w:szCs w:val="24"/>
          </w:rPr>
          <w:t>T</w:t>
        </w:r>
        <w:r w:rsidR="00034C43">
          <w:rPr>
            <w:sz w:val="24"/>
            <w:szCs w:val="24"/>
          </w:rPr>
          <w:t xml:space="preserve">he </w:t>
        </w:r>
        <w:r w:rsidR="005868F9">
          <w:rPr>
            <w:sz w:val="24"/>
            <w:szCs w:val="24"/>
          </w:rPr>
          <w:t xml:space="preserve">USDA “And Justice for All” poster found at </w:t>
        </w:r>
      </w:ins>
      <w:r w:rsidR="00B86F41">
        <w:rPr>
          <w:sz w:val="24"/>
          <w:szCs w:val="24"/>
        </w:rPr>
        <w:fldChar w:fldCharType="begin"/>
      </w:r>
      <w:r w:rsidR="00B86F41">
        <w:rPr>
          <w:sz w:val="24"/>
          <w:szCs w:val="24"/>
        </w:rPr>
        <w:instrText xml:space="preserve"> HYPERLINK "</w:instrText>
      </w:r>
      <w:r w:rsidR="00B86F41" w:rsidRPr="0043264E">
        <w:rPr>
          <w:sz w:val="24"/>
          <w:szCs w:val="24"/>
        </w:rPr>
        <w:instrText>https://www.fns.usda.gov/cr/and-justice-all-posters-guidance-and-translations</w:instrText>
      </w:r>
      <w:r w:rsidR="00B86F41">
        <w:rPr>
          <w:sz w:val="24"/>
          <w:szCs w:val="24"/>
        </w:rPr>
        <w:instrText xml:space="preserve">" </w:instrText>
      </w:r>
      <w:r w:rsidR="00B86F41">
        <w:rPr>
          <w:sz w:val="24"/>
          <w:szCs w:val="24"/>
        </w:rPr>
      </w:r>
      <w:r w:rsidR="00B86F41">
        <w:rPr>
          <w:sz w:val="24"/>
          <w:szCs w:val="24"/>
        </w:rPr>
        <w:fldChar w:fldCharType="separate"/>
      </w:r>
      <w:ins w:id="21" w:author="Author">
        <w:r w:rsidR="00B86F41" w:rsidRPr="00B86F41">
          <w:rPr>
            <w:rStyle w:val="Hyperlink"/>
            <w:sz w:val="24"/>
            <w:szCs w:val="24"/>
          </w:rPr>
          <w:t>https://www.fns.usda.gov/cr/and-justice-all-posters-guidance-and-translations</w:t>
        </w:r>
        <w:r w:rsidR="00B86F41">
          <w:rPr>
            <w:sz w:val="24"/>
            <w:szCs w:val="24"/>
          </w:rPr>
          <w:fldChar w:fldCharType="end"/>
        </w:r>
        <w:r w:rsidR="005868F9">
          <w:rPr>
            <w:sz w:val="24"/>
            <w:szCs w:val="24"/>
          </w:rPr>
          <w:t xml:space="preserve"> will be</w:t>
        </w:r>
        <w:r w:rsidR="00ED4A0E">
          <w:rPr>
            <w:sz w:val="24"/>
            <w:szCs w:val="24"/>
          </w:rPr>
          <w:t xml:space="preserve"> </w:t>
        </w:r>
        <w:r w:rsidR="005868F9">
          <w:rPr>
            <w:sz w:val="24"/>
            <w:szCs w:val="24"/>
          </w:rPr>
          <w:t xml:space="preserve">the primary method </w:t>
        </w:r>
        <w:r w:rsidR="00B77A9A">
          <w:rPr>
            <w:sz w:val="24"/>
            <w:szCs w:val="24"/>
          </w:rPr>
          <w:t>used</w:t>
        </w:r>
        <w:r w:rsidR="005868F9">
          <w:rPr>
            <w:sz w:val="24"/>
            <w:szCs w:val="24"/>
          </w:rPr>
          <w:t xml:space="preserve"> to inform customers of their EO rights except when appropriate substitutes </w:t>
        </w:r>
        <w:r w:rsidR="006048FC">
          <w:rPr>
            <w:sz w:val="24"/>
            <w:szCs w:val="24"/>
          </w:rPr>
          <w:t>for</w:t>
        </w:r>
        <w:r w:rsidR="005868F9">
          <w:rPr>
            <w:sz w:val="24"/>
            <w:szCs w:val="24"/>
          </w:rPr>
          <w:t xml:space="preserve"> outdoor areas are </w:t>
        </w:r>
        <w:r w:rsidR="00BE5385">
          <w:rPr>
            <w:sz w:val="24"/>
            <w:szCs w:val="24"/>
          </w:rPr>
          <w:t>necessary.</w:t>
        </w:r>
        <w:r w:rsidR="007C7EC3">
          <w:rPr>
            <w:sz w:val="24"/>
            <w:szCs w:val="24"/>
          </w:rPr>
          <w:t xml:space="preserve"> TWC will provide these posters to Boards.</w:t>
        </w:r>
        <w:r w:rsidR="00191728">
          <w:rPr>
            <w:sz w:val="24"/>
            <w:szCs w:val="24"/>
          </w:rPr>
          <w:t xml:space="preserve"> </w:t>
        </w:r>
        <w:r w:rsidR="00642DD5">
          <w:rPr>
            <w:sz w:val="24"/>
            <w:szCs w:val="24"/>
          </w:rPr>
          <w:t xml:space="preserve">Boards that need </w:t>
        </w:r>
        <w:r w:rsidR="00445ECE">
          <w:rPr>
            <w:sz w:val="24"/>
            <w:szCs w:val="24"/>
          </w:rPr>
          <w:t xml:space="preserve">additional </w:t>
        </w:r>
        <w:r w:rsidR="00642DD5">
          <w:rPr>
            <w:sz w:val="24"/>
            <w:szCs w:val="24"/>
          </w:rPr>
          <w:t>posters</w:t>
        </w:r>
        <w:r w:rsidR="00087B42">
          <w:rPr>
            <w:sz w:val="24"/>
            <w:szCs w:val="24"/>
          </w:rPr>
          <w:t xml:space="preserve"> in English and Spanish</w:t>
        </w:r>
        <w:r w:rsidR="00AE0771">
          <w:rPr>
            <w:sz w:val="24"/>
            <w:szCs w:val="24"/>
          </w:rPr>
          <w:t xml:space="preserve"> or posters</w:t>
        </w:r>
        <w:r w:rsidR="00642DD5">
          <w:rPr>
            <w:sz w:val="24"/>
            <w:szCs w:val="24"/>
          </w:rPr>
          <w:t xml:space="preserve"> in languages other than</w:t>
        </w:r>
        <w:r w:rsidR="00234217">
          <w:rPr>
            <w:sz w:val="24"/>
            <w:szCs w:val="24"/>
          </w:rPr>
          <w:t xml:space="preserve"> </w:t>
        </w:r>
        <w:r w:rsidR="00CA66A3">
          <w:rPr>
            <w:sz w:val="24"/>
            <w:szCs w:val="24"/>
          </w:rPr>
          <w:t xml:space="preserve">English or Spanish </w:t>
        </w:r>
        <w:r w:rsidR="002E2E45">
          <w:rPr>
            <w:sz w:val="24"/>
            <w:szCs w:val="24"/>
          </w:rPr>
          <w:t>should contact</w:t>
        </w:r>
        <w:r w:rsidR="00813197">
          <w:rPr>
            <w:sz w:val="24"/>
            <w:szCs w:val="24"/>
          </w:rPr>
          <w:t xml:space="preserve"> </w:t>
        </w:r>
        <w:r w:rsidR="00AE0771">
          <w:rPr>
            <w:sz w:val="24"/>
            <w:szCs w:val="24"/>
          </w:rPr>
          <w:t xml:space="preserve">TWC </w:t>
        </w:r>
        <w:r w:rsidR="00607114">
          <w:rPr>
            <w:sz w:val="24"/>
            <w:szCs w:val="24"/>
          </w:rPr>
          <w:t xml:space="preserve">at </w:t>
        </w:r>
        <w:r w:rsidR="00607114">
          <w:rPr>
            <w:sz w:val="24"/>
            <w:szCs w:val="24"/>
          </w:rPr>
          <w:fldChar w:fldCharType="begin"/>
        </w:r>
      </w:ins>
      <w:r w:rsidR="00EE1CAB">
        <w:rPr>
          <w:sz w:val="24"/>
          <w:szCs w:val="24"/>
        </w:rPr>
        <w:instrText>HYPERLINK "mailto:wfpolicy.clarifications@twc.texas.gov"</w:instrText>
      </w:r>
      <w:r w:rsidR="00EE1CAB">
        <w:rPr>
          <w:sz w:val="24"/>
          <w:szCs w:val="24"/>
        </w:rPr>
      </w:r>
      <w:ins w:id="22" w:author="Author">
        <w:r w:rsidR="00607114">
          <w:rPr>
            <w:sz w:val="24"/>
            <w:szCs w:val="24"/>
          </w:rPr>
          <w:fldChar w:fldCharType="separate"/>
        </w:r>
      </w:ins>
      <w:r w:rsidR="00EE1CAB">
        <w:rPr>
          <w:rStyle w:val="Hyperlink"/>
          <w:sz w:val="24"/>
          <w:szCs w:val="24"/>
        </w:rPr>
        <w:t>wfpolicy.clarifications@twc.texas.gov</w:t>
      </w:r>
      <w:ins w:id="23" w:author="Author">
        <w:r w:rsidR="00607114">
          <w:rPr>
            <w:sz w:val="24"/>
            <w:szCs w:val="24"/>
          </w:rPr>
          <w:fldChar w:fldCharType="end"/>
        </w:r>
        <w:r w:rsidR="00570D09" w:rsidRPr="00842B80">
          <w:rPr>
            <w:sz w:val="24"/>
            <w:szCs w:val="24"/>
          </w:rPr>
          <w:t>.</w:t>
        </w:r>
      </w:ins>
    </w:p>
    <w:p w14:paraId="43905E27" w14:textId="60ED4492" w:rsidR="00092657" w:rsidRDefault="00606762" w:rsidP="00813197">
      <w:pPr>
        <w:ind w:left="720" w:hanging="720"/>
        <w:rPr>
          <w:ins w:id="24" w:author="Author"/>
          <w:sz w:val="24"/>
          <w:szCs w:val="24"/>
        </w:rPr>
      </w:pPr>
      <w:ins w:id="25" w:author="Author">
        <w:del w:id="26" w:author="Author">
          <w:r w:rsidDel="00335749">
            <w:rPr>
              <w:sz w:val="24"/>
              <w:szCs w:val="24"/>
            </w:rPr>
            <w:tab/>
          </w:r>
        </w:del>
      </w:ins>
    </w:p>
    <w:p w14:paraId="7EA41599" w14:textId="77777777" w:rsidR="00075369" w:rsidRPr="00907689" w:rsidDel="002A064A" w:rsidRDefault="00075369" w:rsidP="00813197">
      <w:pPr>
        <w:ind w:left="720"/>
        <w:rPr>
          <w:del w:id="27" w:author="Author"/>
          <w:sz w:val="24"/>
          <w:szCs w:val="24"/>
        </w:rPr>
      </w:pPr>
    </w:p>
    <w:p w14:paraId="21645E80" w14:textId="77777777" w:rsidR="00F73D7A" w:rsidRDefault="00F73D7A" w:rsidP="00813197">
      <w:pPr>
        <w:rPr>
          <w:b/>
          <w:sz w:val="24"/>
          <w:szCs w:val="24"/>
        </w:rPr>
      </w:pPr>
    </w:p>
    <w:p w14:paraId="228A26D9" w14:textId="77777777" w:rsidR="0069448D" w:rsidRPr="00E319CB" w:rsidRDefault="0069448D" w:rsidP="00813197">
      <w:pPr>
        <w:rPr>
          <w:b/>
          <w:sz w:val="24"/>
          <w:szCs w:val="24"/>
        </w:rPr>
      </w:pPr>
      <w:r w:rsidRPr="00E319CB">
        <w:rPr>
          <w:b/>
          <w:sz w:val="24"/>
          <w:szCs w:val="24"/>
        </w:rPr>
        <w:t>INQUIRIES:</w:t>
      </w:r>
    </w:p>
    <w:p w14:paraId="29011E36" w14:textId="2B55FCBB" w:rsidR="0020275B" w:rsidRPr="00110E6E" w:rsidRDefault="00F4358F" w:rsidP="00813197">
      <w:pPr>
        <w:ind w:left="720"/>
        <w:rPr>
          <w:spacing w:val="-4"/>
          <w:sz w:val="24"/>
          <w:szCs w:val="24"/>
        </w:rPr>
      </w:pPr>
      <w:r>
        <w:rPr>
          <w:spacing w:val="-4"/>
          <w:sz w:val="24"/>
          <w:szCs w:val="24"/>
        </w:rPr>
        <w:t>Send</w:t>
      </w:r>
      <w:r w:rsidR="00B05990" w:rsidRPr="00110E6E">
        <w:rPr>
          <w:spacing w:val="-4"/>
          <w:sz w:val="24"/>
          <w:szCs w:val="24"/>
        </w:rPr>
        <w:t xml:space="preserve"> inquiries regarding this WD Letter to</w:t>
      </w:r>
      <w:r w:rsidR="00C264BD" w:rsidRPr="00110E6E">
        <w:rPr>
          <w:spacing w:val="-4"/>
          <w:sz w:val="24"/>
          <w:szCs w:val="24"/>
        </w:rPr>
        <w:t xml:space="preserve"> </w:t>
      </w:r>
      <w:hyperlink r:id="rId11" w:history="1">
        <w:r w:rsidR="00EE1CAB">
          <w:rPr>
            <w:rStyle w:val="Hyperlink"/>
            <w:spacing w:val="-4"/>
            <w:sz w:val="24"/>
            <w:szCs w:val="24"/>
          </w:rPr>
          <w:t>wfpolicy.clarifications@twc.texas.gov</w:t>
        </w:r>
      </w:hyperlink>
      <w:r w:rsidR="00B05990" w:rsidRPr="00110E6E">
        <w:rPr>
          <w:spacing w:val="-4"/>
          <w:sz w:val="24"/>
          <w:szCs w:val="24"/>
        </w:rPr>
        <w:t>.</w:t>
      </w:r>
    </w:p>
    <w:p w14:paraId="2AF0CD1E" w14:textId="77777777" w:rsidR="00B05990" w:rsidRPr="00E319CB" w:rsidRDefault="00B05990" w:rsidP="000D0CAA">
      <w:pPr>
        <w:rPr>
          <w:b/>
          <w:sz w:val="24"/>
          <w:szCs w:val="24"/>
        </w:rPr>
      </w:pPr>
    </w:p>
    <w:p w14:paraId="72F9C705" w14:textId="77777777" w:rsidR="005075C2" w:rsidRPr="00E319CB" w:rsidRDefault="0020275B" w:rsidP="000D0CAA">
      <w:pPr>
        <w:rPr>
          <w:b/>
          <w:sz w:val="24"/>
          <w:szCs w:val="24"/>
        </w:rPr>
      </w:pPr>
      <w:r w:rsidRPr="00E319CB">
        <w:rPr>
          <w:b/>
          <w:sz w:val="24"/>
          <w:szCs w:val="24"/>
        </w:rPr>
        <w:t>ATTACHMENTS:</w:t>
      </w:r>
      <w:r w:rsidR="005A75A0" w:rsidRPr="00E319CB">
        <w:rPr>
          <w:b/>
          <w:sz w:val="24"/>
          <w:szCs w:val="24"/>
        </w:rPr>
        <w:t xml:space="preserve">  </w:t>
      </w:r>
    </w:p>
    <w:p w14:paraId="735503D3" w14:textId="77777777" w:rsidR="00EE514B" w:rsidRDefault="0068627C" w:rsidP="00110E6E">
      <w:pPr>
        <w:ind w:left="1080" w:hanging="360"/>
        <w:rPr>
          <w:sz w:val="24"/>
          <w:szCs w:val="24"/>
        </w:rPr>
      </w:pPr>
      <w:r w:rsidRPr="00E319CB">
        <w:rPr>
          <w:sz w:val="24"/>
          <w:szCs w:val="24"/>
        </w:rPr>
        <w:t xml:space="preserve">Attachment 1:  </w:t>
      </w:r>
      <w:r w:rsidR="00147CEE">
        <w:rPr>
          <w:sz w:val="24"/>
          <w:szCs w:val="24"/>
        </w:rPr>
        <w:t>Notice</w:t>
      </w:r>
      <w:r w:rsidR="00EE514B">
        <w:rPr>
          <w:sz w:val="24"/>
          <w:szCs w:val="24"/>
        </w:rPr>
        <w:t>—</w:t>
      </w:r>
      <w:r w:rsidR="005075C2" w:rsidRPr="00E319CB">
        <w:rPr>
          <w:sz w:val="24"/>
          <w:szCs w:val="24"/>
        </w:rPr>
        <w:t xml:space="preserve">Equal Opportunity </w:t>
      </w:r>
      <w:r w:rsidR="00147CEE">
        <w:rPr>
          <w:sz w:val="24"/>
          <w:szCs w:val="24"/>
        </w:rPr>
        <w:t>Is the Law</w:t>
      </w:r>
      <w:r w:rsidR="00147CEE" w:rsidRPr="00E319CB">
        <w:rPr>
          <w:sz w:val="24"/>
          <w:szCs w:val="24"/>
        </w:rPr>
        <w:t xml:space="preserve"> </w:t>
      </w:r>
      <w:r w:rsidRPr="00E319CB">
        <w:rPr>
          <w:sz w:val="24"/>
          <w:szCs w:val="24"/>
        </w:rPr>
        <w:t>(English version)</w:t>
      </w:r>
      <w:r w:rsidR="005B030B">
        <w:rPr>
          <w:sz w:val="24"/>
          <w:szCs w:val="24"/>
        </w:rPr>
        <w:t xml:space="preserve"> </w:t>
      </w:r>
    </w:p>
    <w:p w14:paraId="1F809CFB" w14:textId="77777777" w:rsidR="005075C2" w:rsidRDefault="0068627C" w:rsidP="00110E6E">
      <w:pPr>
        <w:ind w:left="1080" w:hanging="360"/>
        <w:rPr>
          <w:sz w:val="24"/>
          <w:szCs w:val="24"/>
        </w:rPr>
      </w:pPr>
      <w:r w:rsidRPr="00E319CB">
        <w:rPr>
          <w:sz w:val="24"/>
          <w:szCs w:val="24"/>
        </w:rPr>
        <w:t xml:space="preserve">Attachment 2:  </w:t>
      </w:r>
      <w:r w:rsidR="00147CEE">
        <w:rPr>
          <w:sz w:val="24"/>
          <w:szCs w:val="24"/>
        </w:rPr>
        <w:t>Notic</w:t>
      </w:r>
      <w:r w:rsidR="00EE514B">
        <w:rPr>
          <w:sz w:val="24"/>
          <w:szCs w:val="24"/>
        </w:rPr>
        <w:t>e—</w:t>
      </w:r>
      <w:r w:rsidR="00147CEE" w:rsidRPr="00E319CB">
        <w:rPr>
          <w:sz w:val="24"/>
          <w:szCs w:val="24"/>
        </w:rPr>
        <w:t xml:space="preserve">Equal Opportunity </w:t>
      </w:r>
      <w:r w:rsidR="00147CEE">
        <w:rPr>
          <w:sz w:val="24"/>
          <w:szCs w:val="24"/>
        </w:rPr>
        <w:t>Is the Law</w:t>
      </w:r>
      <w:r w:rsidR="00147CEE" w:rsidRPr="00E319CB">
        <w:rPr>
          <w:sz w:val="24"/>
          <w:szCs w:val="24"/>
        </w:rPr>
        <w:t xml:space="preserve"> </w:t>
      </w:r>
      <w:r w:rsidRPr="00E319CB">
        <w:rPr>
          <w:sz w:val="24"/>
          <w:szCs w:val="24"/>
        </w:rPr>
        <w:t>(</w:t>
      </w:r>
      <w:r w:rsidR="005075C2" w:rsidRPr="00E319CB">
        <w:rPr>
          <w:sz w:val="24"/>
          <w:szCs w:val="24"/>
        </w:rPr>
        <w:t>Spanish</w:t>
      </w:r>
      <w:r w:rsidRPr="00E319CB">
        <w:rPr>
          <w:sz w:val="24"/>
          <w:szCs w:val="24"/>
        </w:rPr>
        <w:t xml:space="preserve"> version)</w:t>
      </w:r>
    </w:p>
    <w:p w14:paraId="0A3C90FF" w14:textId="03AE17AE" w:rsidR="000D73F6" w:rsidRDefault="00124A6A" w:rsidP="0014305D">
      <w:pPr>
        <w:ind w:left="1080" w:hanging="360"/>
        <w:rPr>
          <w:ins w:id="28" w:author="Author"/>
          <w:sz w:val="24"/>
          <w:szCs w:val="24"/>
        </w:rPr>
      </w:pPr>
      <w:r>
        <w:rPr>
          <w:sz w:val="24"/>
          <w:szCs w:val="24"/>
        </w:rPr>
        <w:t>Attachment 3</w:t>
      </w:r>
      <w:r w:rsidRPr="00E319CB">
        <w:rPr>
          <w:sz w:val="24"/>
          <w:szCs w:val="24"/>
        </w:rPr>
        <w:t xml:space="preserve">:  </w:t>
      </w:r>
      <w:ins w:id="29" w:author="Author">
        <w:r w:rsidR="005010C4">
          <w:rPr>
            <w:sz w:val="24"/>
            <w:szCs w:val="24"/>
          </w:rPr>
          <w:t>USDA “And Justice for All” Poster</w:t>
        </w:r>
      </w:ins>
      <w:del w:id="30" w:author="Author">
        <w:r w:rsidDel="005010C4">
          <w:rPr>
            <w:sz w:val="24"/>
            <w:szCs w:val="24"/>
          </w:rPr>
          <w:delText>Revisions to WD Letter 16-14</w:delText>
        </w:r>
      </w:del>
      <w:ins w:id="31" w:author="Author">
        <w:del w:id="32" w:author="Author">
          <w:r w:rsidR="00C06725" w:rsidDel="005010C4">
            <w:rPr>
              <w:sz w:val="24"/>
              <w:szCs w:val="24"/>
            </w:rPr>
            <w:delText>, Change 1,</w:delText>
          </w:r>
        </w:del>
      </w:ins>
      <w:del w:id="33" w:author="Author">
        <w:r w:rsidDel="005010C4">
          <w:rPr>
            <w:sz w:val="24"/>
            <w:szCs w:val="24"/>
          </w:rPr>
          <w:delText xml:space="preserve"> Shown in Track </w:delText>
        </w:r>
        <w:r w:rsidR="00C06C20" w:rsidDel="005010C4">
          <w:rPr>
            <w:sz w:val="24"/>
            <w:szCs w:val="24"/>
          </w:rPr>
          <w:tab/>
        </w:r>
        <w:r w:rsidR="00C06C20" w:rsidDel="005010C4">
          <w:rPr>
            <w:sz w:val="24"/>
            <w:szCs w:val="24"/>
          </w:rPr>
          <w:tab/>
        </w:r>
        <w:r w:rsidR="00C06C20" w:rsidDel="005010C4">
          <w:rPr>
            <w:sz w:val="24"/>
            <w:szCs w:val="24"/>
          </w:rPr>
          <w:tab/>
          <w:delText xml:space="preserve"> </w:delText>
        </w:r>
        <w:r w:rsidR="00C06C20" w:rsidDel="005010C4">
          <w:rPr>
            <w:sz w:val="24"/>
            <w:szCs w:val="24"/>
          </w:rPr>
          <w:tab/>
        </w:r>
        <w:r w:rsidR="00C06C20" w:rsidDel="005010C4">
          <w:rPr>
            <w:sz w:val="24"/>
            <w:szCs w:val="24"/>
          </w:rPr>
          <w:tab/>
        </w:r>
        <w:r w:rsidR="00C06C20" w:rsidDel="005010C4">
          <w:rPr>
            <w:sz w:val="24"/>
            <w:szCs w:val="24"/>
          </w:rPr>
          <w:tab/>
        </w:r>
        <w:r w:rsidR="000F2736" w:rsidDel="005010C4">
          <w:rPr>
            <w:sz w:val="24"/>
            <w:szCs w:val="24"/>
          </w:rPr>
          <w:delText xml:space="preserve"> </w:delText>
        </w:r>
        <w:r w:rsidDel="005010C4">
          <w:rPr>
            <w:sz w:val="24"/>
            <w:szCs w:val="24"/>
          </w:rPr>
          <w:delText>Changes</w:delText>
        </w:r>
      </w:del>
    </w:p>
    <w:p w14:paraId="717B581C" w14:textId="3B6D42A5" w:rsidR="005010C4" w:rsidRPr="0014305D" w:rsidRDefault="005010C4" w:rsidP="0014305D">
      <w:pPr>
        <w:ind w:left="1080" w:hanging="360"/>
        <w:rPr>
          <w:sz w:val="24"/>
          <w:szCs w:val="24"/>
        </w:rPr>
      </w:pPr>
      <w:ins w:id="34" w:author="Author">
        <w:r>
          <w:rPr>
            <w:sz w:val="24"/>
            <w:szCs w:val="24"/>
          </w:rPr>
          <w:lastRenderedPageBreak/>
          <w:t>Attachment 4:</w:t>
        </w:r>
        <w:r w:rsidRPr="005010C4">
          <w:t xml:space="preserve"> </w:t>
        </w:r>
        <w:r>
          <w:t xml:space="preserve"> </w:t>
        </w:r>
        <w:r w:rsidRPr="005010C4">
          <w:rPr>
            <w:sz w:val="24"/>
            <w:szCs w:val="24"/>
          </w:rPr>
          <w:t xml:space="preserve">Revisions to WD Letter 16-14, Change </w:t>
        </w:r>
        <w:r>
          <w:rPr>
            <w:sz w:val="24"/>
            <w:szCs w:val="24"/>
          </w:rPr>
          <w:t>1</w:t>
        </w:r>
        <w:r w:rsidRPr="005010C4">
          <w:rPr>
            <w:sz w:val="24"/>
            <w:szCs w:val="24"/>
          </w:rPr>
          <w:t xml:space="preserve">, Shown in Track </w:t>
        </w:r>
        <w:r w:rsidRPr="005010C4">
          <w:rPr>
            <w:sz w:val="24"/>
            <w:szCs w:val="24"/>
          </w:rPr>
          <w:tab/>
        </w:r>
        <w:r w:rsidRPr="005010C4">
          <w:rPr>
            <w:sz w:val="24"/>
            <w:szCs w:val="24"/>
          </w:rPr>
          <w:tab/>
        </w:r>
        <w:r w:rsidRPr="005010C4">
          <w:rPr>
            <w:sz w:val="24"/>
            <w:szCs w:val="24"/>
          </w:rPr>
          <w:tab/>
          <w:t xml:space="preserve"> </w:t>
        </w:r>
        <w:r w:rsidRPr="005010C4">
          <w:rPr>
            <w:sz w:val="24"/>
            <w:szCs w:val="24"/>
          </w:rPr>
          <w:tab/>
        </w:r>
        <w:r w:rsidRPr="005010C4">
          <w:rPr>
            <w:sz w:val="24"/>
            <w:szCs w:val="24"/>
          </w:rPr>
          <w:tab/>
        </w:r>
        <w:r w:rsidRPr="005010C4">
          <w:rPr>
            <w:sz w:val="24"/>
            <w:szCs w:val="24"/>
          </w:rPr>
          <w:tab/>
          <w:t xml:space="preserve"> Changes</w:t>
        </w:r>
      </w:ins>
    </w:p>
    <w:p w14:paraId="50934773" w14:textId="77777777" w:rsidR="0020275B" w:rsidRPr="00E319CB" w:rsidRDefault="0020275B" w:rsidP="000D0CAA">
      <w:pPr>
        <w:rPr>
          <w:b/>
          <w:sz w:val="24"/>
          <w:szCs w:val="24"/>
        </w:rPr>
      </w:pPr>
      <w:r w:rsidRPr="00E319CB">
        <w:rPr>
          <w:b/>
          <w:sz w:val="24"/>
          <w:szCs w:val="24"/>
        </w:rPr>
        <w:t>RESCISSIONS:</w:t>
      </w:r>
    </w:p>
    <w:p w14:paraId="3D28E530" w14:textId="6B25F0B3" w:rsidR="005075C2" w:rsidRPr="00E319CB" w:rsidRDefault="005075C2" w:rsidP="00110E6E">
      <w:pPr>
        <w:ind w:left="360"/>
        <w:rPr>
          <w:sz w:val="24"/>
          <w:szCs w:val="24"/>
        </w:rPr>
      </w:pPr>
      <w:r w:rsidRPr="00E319CB">
        <w:rPr>
          <w:b/>
          <w:sz w:val="24"/>
          <w:szCs w:val="24"/>
        </w:rPr>
        <w:tab/>
      </w:r>
      <w:r w:rsidR="00212993">
        <w:rPr>
          <w:sz w:val="24"/>
          <w:szCs w:val="24"/>
        </w:rPr>
        <w:t xml:space="preserve">WD </w:t>
      </w:r>
      <w:r w:rsidR="00F4358F">
        <w:rPr>
          <w:sz w:val="24"/>
          <w:szCs w:val="24"/>
        </w:rPr>
        <w:t xml:space="preserve">Letter </w:t>
      </w:r>
      <w:r w:rsidR="00124A6A">
        <w:rPr>
          <w:sz w:val="24"/>
          <w:szCs w:val="24"/>
        </w:rPr>
        <w:t>16-14</w:t>
      </w:r>
      <w:ins w:id="35" w:author="Author">
        <w:r w:rsidR="008708AD">
          <w:rPr>
            <w:sz w:val="24"/>
            <w:szCs w:val="24"/>
          </w:rPr>
          <w:t>, Change 1</w:t>
        </w:r>
      </w:ins>
    </w:p>
    <w:p w14:paraId="7B6ACA41" w14:textId="77777777" w:rsidR="00C620D5" w:rsidRDefault="00C620D5">
      <w:pPr>
        <w:rPr>
          <w:sz w:val="24"/>
        </w:rPr>
      </w:pPr>
    </w:p>
    <w:p w14:paraId="4ADE2B0E" w14:textId="77777777" w:rsidR="00FC1433" w:rsidRPr="008C03B4" w:rsidRDefault="00C620D5" w:rsidP="00C620D5">
      <w:pPr>
        <w:rPr>
          <w:b/>
          <w:sz w:val="24"/>
          <w:szCs w:val="24"/>
        </w:rPr>
      </w:pPr>
      <w:r w:rsidRPr="008C03B4">
        <w:rPr>
          <w:b/>
          <w:sz w:val="24"/>
          <w:szCs w:val="24"/>
        </w:rPr>
        <w:t>REFERENCE</w:t>
      </w:r>
      <w:r w:rsidR="00AE547E">
        <w:rPr>
          <w:b/>
          <w:sz w:val="24"/>
          <w:szCs w:val="24"/>
        </w:rPr>
        <w:t>S</w:t>
      </w:r>
      <w:r w:rsidRPr="008C03B4">
        <w:rPr>
          <w:b/>
          <w:sz w:val="24"/>
          <w:szCs w:val="24"/>
        </w:rPr>
        <w:t>:</w:t>
      </w:r>
    </w:p>
    <w:p w14:paraId="48269346" w14:textId="77777777" w:rsidR="00FC1433" w:rsidRPr="008C03B4" w:rsidRDefault="00AE3658" w:rsidP="00110E6E">
      <w:pPr>
        <w:ind w:left="720"/>
        <w:rPr>
          <w:sz w:val="24"/>
          <w:szCs w:val="24"/>
        </w:rPr>
      </w:pPr>
      <w:r w:rsidRPr="008C03B4">
        <w:rPr>
          <w:sz w:val="24"/>
          <w:szCs w:val="24"/>
        </w:rPr>
        <w:t xml:space="preserve">29 CFR </w:t>
      </w:r>
      <w:r w:rsidR="007A5A6F" w:rsidRPr="008C03B4">
        <w:rPr>
          <w:sz w:val="24"/>
          <w:szCs w:val="24"/>
        </w:rPr>
        <w:t>§3</w:t>
      </w:r>
      <w:r w:rsidR="00212993" w:rsidRPr="008C03B4">
        <w:rPr>
          <w:sz w:val="24"/>
          <w:szCs w:val="24"/>
        </w:rPr>
        <w:t>8</w:t>
      </w:r>
      <w:r w:rsidR="007A5A6F" w:rsidRPr="008C03B4">
        <w:rPr>
          <w:sz w:val="24"/>
          <w:szCs w:val="24"/>
        </w:rPr>
        <w:t>.9</w:t>
      </w:r>
      <w:r w:rsidR="00212993" w:rsidRPr="008C03B4">
        <w:rPr>
          <w:sz w:val="24"/>
          <w:szCs w:val="24"/>
        </w:rPr>
        <w:t>(b), §38.15(a)</w:t>
      </w:r>
      <w:r w:rsidR="00F4358F">
        <w:rPr>
          <w:sz w:val="24"/>
          <w:szCs w:val="24"/>
        </w:rPr>
        <w:t>,</w:t>
      </w:r>
      <w:r w:rsidR="007A5A6F" w:rsidRPr="008C03B4">
        <w:rPr>
          <w:sz w:val="24"/>
          <w:szCs w:val="24"/>
        </w:rPr>
        <w:t xml:space="preserve"> and </w:t>
      </w:r>
      <w:r w:rsidR="00E102E5" w:rsidRPr="008C03B4">
        <w:rPr>
          <w:sz w:val="24"/>
          <w:szCs w:val="24"/>
        </w:rPr>
        <w:t>§§</w:t>
      </w:r>
      <w:r w:rsidRPr="008C03B4">
        <w:rPr>
          <w:sz w:val="24"/>
          <w:szCs w:val="24"/>
        </w:rPr>
        <w:t>3</w:t>
      </w:r>
      <w:r w:rsidR="00212993" w:rsidRPr="008C03B4">
        <w:rPr>
          <w:sz w:val="24"/>
          <w:szCs w:val="24"/>
        </w:rPr>
        <w:t>8</w:t>
      </w:r>
      <w:r w:rsidRPr="008C03B4">
        <w:rPr>
          <w:sz w:val="24"/>
          <w:szCs w:val="24"/>
        </w:rPr>
        <w:t>.</w:t>
      </w:r>
      <w:r w:rsidR="00212993" w:rsidRPr="008C03B4">
        <w:rPr>
          <w:sz w:val="24"/>
          <w:szCs w:val="24"/>
        </w:rPr>
        <w:t>34</w:t>
      </w:r>
      <w:r w:rsidR="00E102E5" w:rsidRPr="008C03B4">
        <w:rPr>
          <w:sz w:val="24"/>
          <w:szCs w:val="24"/>
        </w:rPr>
        <w:t>–</w:t>
      </w:r>
      <w:r w:rsidRPr="008C03B4">
        <w:rPr>
          <w:sz w:val="24"/>
          <w:szCs w:val="24"/>
        </w:rPr>
        <w:t>3</w:t>
      </w:r>
      <w:r w:rsidR="00212993" w:rsidRPr="008C03B4">
        <w:rPr>
          <w:sz w:val="24"/>
          <w:szCs w:val="24"/>
        </w:rPr>
        <w:t>8</w:t>
      </w:r>
      <w:r w:rsidRPr="008C03B4">
        <w:rPr>
          <w:sz w:val="24"/>
          <w:szCs w:val="24"/>
        </w:rPr>
        <w:t>.3</w:t>
      </w:r>
      <w:r w:rsidR="00212993" w:rsidRPr="008C03B4">
        <w:rPr>
          <w:sz w:val="24"/>
          <w:szCs w:val="24"/>
        </w:rPr>
        <w:t>9</w:t>
      </w:r>
      <w:r w:rsidR="007A5A6F" w:rsidRPr="008C03B4">
        <w:rPr>
          <w:sz w:val="24"/>
          <w:szCs w:val="24"/>
        </w:rPr>
        <w:t xml:space="preserve"> </w:t>
      </w:r>
    </w:p>
    <w:p w14:paraId="0AECC072" w14:textId="03A1A7E6" w:rsidR="00FA3C27" w:rsidRDefault="00FA3C27" w:rsidP="00110E6E">
      <w:pPr>
        <w:ind w:left="1080" w:hanging="360"/>
        <w:rPr>
          <w:ins w:id="36" w:author="Author"/>
          <w:sz w:val="24"/>
          <w:szCs w:val="24"/>
        </w:rPr>
      </w:pPr>
      <w:r w:rsidRPr="008C03B4">
        <w:rPr>
          <w:sz w:val="24"/>
          <w:szCs w:val="24"/>
        </w:rPr>
        <w:t>WD Letter 17-10</w:t>
      </w:r>
      <w:r w:rsidR="001173DD" w:rsidRPr="008C03B4">
        <w:rPr>
          <w:sz w:val="24"/>
          <w:szCs w:val="24"/>
        </w:rPr>
        <w:t>, issued May 11, 2010, and titled “Outreach and Promotional Materials, Advertising, Sponsorships, Employee Apparel, and Award Ceremonies Charged to Grant Awards and Subawards Funded through the Texas Workforce Commission”</w:t>
      </w:r>
    </w:p>
    <w:p w14:paraId="28304604" w14:textId="766D5DF3" w:rsidR="00F549BE" w:rsidRDefault="00447D72" w:rsidP="00110E6E">
      <w:pPr>
        <w:ind w:left="1080" w:hanging="360"/>
        <w:rPr>
          <w:ins w:id="37" w:author="Author"/>
          <w:sz w:val="24"/>
          <w:szCs w:val="24"/>
        </w:rPr>
      </w:pPr>
      <w:ins w:id="38" w:author="Author">
        <w:r w:rsidRPr="000E270F">
          <w:rPr>
            <w:sz w:val="24"/>
            <w:szCs w:val="24"/>
          </w:rPr>
          <w:t>7 CFR</w:t>
        </w:r>
        <w:r w:rsidR="003336B8">
          <w:rPr>
            <w:sz w:val="24"/>
            <w:szCs w:val="24"/>
          </w:rPr>
          <w:t xml:space="preserve"> §</w:t>
        </w:r>
        <w:r w:rsidRPr="000E270F">
          <w:rPr>
            <w:sz w:val="24"/>
            <w:szCs w:val="24"/>
          </w:rPr>
          <w:t>15.5(d)</w:t>
        </w:r>
      </w:ins>
    </w:p>
    <w:p w14:paraId="379F8AFD" w14:textId="6BB2D7D4" w:rsidR="00C620D5" w:rsidRPr="0024419D" w:rsidRDefault="00A326F2" w:rsidP="0024419D">
      <w:pPr>
        <w:ind w:left="1080" w:hanging="360"/>
        <w:rPr>
          <w:sz w:val="24"/>
          <w:szCs w:val="24"/>
        </w:rPr>
      </w:pPr>
      <w:ins w:id="39" w:author="Author">
        <w:r>
          <w:rPr>
            <w:sz w:val="24"/>
            <w:szCs w:val="24"/>
          </w:rPr>
          <w:t>Department</w:t>
        </w:r>
        <w:r w:rsidR="00A54E91">
          <w:rPr>
            <w:sz w:val="24"/>
            <w:szCs w:val="24"/>
          </w:rPr>
          <w:t>al</w:t>
        </w:r>
        <w:r>
          <w:rPr>
            <w:sz w:val="24"/>
            <w:szCs w:val="24"/>
          </w:rPr>
          <w:t xml:space="preserve"> Regulation</w:t>
        </w:r>
        <w:r w:rsidR="00A34E0C" w:rsidRPr="000E270F">
          <w:rPr>
            <w:sz w:val="24"/>
            <w:szCs w:val="24"/>
          </w:rPr>
          <w:t xml:space="preserve"> 4300-003</w:t>
        </w:r>
      </w:ins>
    </w:p>
    <w:sectPr w:rsidR="00C620D5" w:rsidRPr="0024419D" w:rsidSect="00A74953">
      <w:footerReference w:type="even" r:id="rId12"/>
      <w:footerReference w:type="default" r:id="rId13"/>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68822" w14:textId="77777777" w:rsidR="009A0A65" w:rsidRDefault="009A0A65">
      <w:r>
        <w:separator/>
      </w:r>
    </w:p>
  </w:endnote>
  <w:endnote w:type="continuationSeparator" w:id="0">
    <w:p w14:paraId="529E835C" w14:textId="77777777" w:rsidR="009A0A65" w:rsidRDefault="009A0A65">
      <w:r>
        <w:continuationSeparator/>
      </w:r>
    </w:p>
  </w:endnote>
  <w:endnote w:type="continuationNotice" w:id="1">
    <w:p w14:paraId="0D3E2A31" w14:textId="77777777" w:rsidR="009A0A65" w:rsidRDefault="009A0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00000287" w:usb1="08070000"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44CC" w14:textId="77777777" w:rsidR="0069448D" w:rsidRDefault="0069448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92F3F6B" w14:textId="77777777" w:rsidR="0069448D" w:rsidRDefault="00694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A39E" w14:textId="77777777" w:rsidR="00A74953" w:rsidRPr="00C15ED4" w:rsidRDefault="00A74953" w:rsidP="0030305D">
    <w:pPr>
      <w:pStyle w:val="Footer"/>
      <w:framePr w:wrap="around" w:vAnchor="text" w:hAnchor="margin" w:xAlign="center" w:y="1"/>
      <w:rPr>
        <w:rStyle w:val="PageNumber"/>
        <w:sz w:val="24"/>
        <w:szCs w:val="24"/>
      </w:rPr>
    </w:pPr>
    <w:r w:rsidRPr="00C15ED4">
      <w:rPr>
        <w:rStyle w:val="PageNumber"/>
        <w:sz w:val="24"/>
        <w:szCs w:val="24"/>
      </w:rPr>
      <w:fldChar w:fldCharType="begin"/>
    </w:r>
    <w:r w:rsidRPr="00C15ED4">
      <w:rPr>
        <w:rStyle w:val="PageNumber"/>
        <w:sz w:val="24"/>
        <w:szCs w:val="24"/>
      </w:rPr>
      <w:instrText xml:space="preserve">PAGE  </w:instrText>
    </w:r>
    <w:r w:rsidRPr="00C15ED4">
      <w:rPr>
        <w:rStyle w:val="PageNumber"/>
        <w:sz w:val="24"/>
        <w:szCs w:val="24"/>
      </w:rPr>
      <w:fldChar w:fldCharType="separate"/>
    </w:r>
    <w:r w:rsidR="00DA1E0D">
      <w:rPr>
        <w:rStyle w:val="PageNumber"/>
        <w:noProof/>
        <w:sz w:val="24"/>
        <w:szCs w:val="24"/>
      </w:rPr>
      <w:t>2</w:t>
    </w:r>
    <w:r w:rsidRPr="00C15ED4">
      <w:rPr>
        <w:rStyle w:val="PageNumber"/>
        <w:sz w:val="24"/>
        <w:szCs w:val="24"/>
      </w:rPr>
      <w:fldChar w:fldCharType="end"/>
    </w:r>
  </w:p>
  <w:p w14:paraId="25D1B267" w14:textId="34C76BCD" w:rsidR="0069448D" w:rsidRPr="00235B8D" w:rsidRDefault="00A74953" w:rsidP="00F11562">
    <w:pPr>
      <w:pStyle w:val="Footer"/>
      <w:ind w:right="360"/>
      <w:rPr>
        <w:sz w:val="24"/>
        <w:szCs w:val="24"/>
      </w:rPr>
    </w:pPr>
    <w:r w:rsidRPr="00235B8D">
      <w:rPr>
        <w:sz w:val="24"/>
        <w:szCs w:val="24"/>
      </w:rPr>
      <w:t xml:space="preserve">WD Letter </w:t>
    </w:r>
    <w:r w:rsidR="004307EF" w:rsidRPr="00235B8D">
      <w:rPr>
        <w:sz w:val="24"/>
        <w:szCs w:val="24"/>
      </w:rPr>
      <w:t>16-14</w:t>
    </w:r>
    <w:r w:rsidR="00212993" w:rsidRPr="00235B8D">
      <w:rPr>
        <w:sz w:val="24"/>
        <w:szCs w:val="24"/>
      </w:rPr>
      <w:t xml:space="preserve">, Change </w:t>
    </w:r>
    <w:ins w:id="40" w:author="Author">
      <w:r w:rsidR="005010C4">
        <w:rPr>
          <w:sz w:val="24"/>
          <w:szCs w:val="24"/>
        </w:rPr>
        <w:t>2</w:t>
      </w:r>
    </w:ins>
    <w:del w:id="41" w:author="Author">
      <w:r w:rsidR="00212993" w:rsidRPr="00235B8D" w:rsidDel="005010C4">
        <w:rPr>
          <w:sz w:val="24"/>
          <w:szCs w:val="24"/>
        </w:rPr>
        <w:delText>1</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7FF51" w14:textId="77777777" w:rsidR="009A0A65" w:rsidRDefault="009A0A65">
      <w:r>
        <w:separator/>
      </w:r>
    </w:p>
  </w:footnote>
  <w:footnote w:type="continuationSeparator" w:id="0">
    <w:p w14:paraId="77E4C745" w14:textId="77777777" w:rsidR="009A0A65" w:rsidRDefault="009A0A65">
      <w:r>
        <w:continuationSeparator/>
      </w:r>
    </w:p>
  </w:footnote>
  <w:footnote w:type="continuationNotice" w:id="1">
    <w:p w14:paraId="6B6EA9BD" w14:textId="77777777" w:rsidR="009A0A65" w:rsidRDefault="009A0A65"/>
  </w:footnote>
  <w:footnote w:id="2">
    <w:p w14:paraId="0F131AD5" w14:textId="77777777" w:rsidR="00C0541E" w:rsidRPr="00C15ED4" w:rsidRDefault="00C0541E" w:rsidP="00C0541E">
      <w:pPr>
        <w:pStyle w:val="FootnoteText"/>
        <w:rPr>
          <w:sz w:val="24"/>
          <w:szCs w:val="24"/>
        </w:rPr>
      </w:pPr>
      <w:r w:rsidRPr="00C15ED4">
        <w:rPr>
          <w:rStyle w:val="FootnoteReference"/>
          <w:sz w:val="24"/>
          <w:szCs w:val="24"/>
        </w:rPr>
        <w:footnoteRef/>
      </w:r>
      <w:r w:rsidRPr="00C15ED4">
        <w:rPr>
          <w:sz w:val="24"/>
          <w:szCs w:val="24"/>
        </w:rPr>
        <w:t xml:space="preserve"> </w:t>
      </w:r>
      <w:r w:rsidRPr="00C15ED4">
        <w:rPr>
          <w:i/>
          <w:sz w:val="24"/>
          <w:szCs w:val="24"/>
        </w:rPr>
        <w:t>The Intranet is not available to the general public.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AEF1705"/>
    <w:multiLevelType w:val="hybridMultilevel"/>
    <w:tmpl w:val="9598572C"/>
    <w:lvl w:ilvl="0" w:tplc="FFFFFFFF">
      <w:numFmt w:val="bullet"/>
      <w:lvlText w:val=""/>
      <w:lvlJc w:val="left"/>
      <w:pPr>
        <w:ind w:left="1800" w:hanging="360"/>
      </w:pPr>
      <w:rPr>
        <w:rFonts w:ascii="Symbol" w:hAnsi="Symbol"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343D82"/>
    <w:multiLevelType w:val="hybridMultilevel"/>
    <w:tmpl w:val="DF6E24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090866"/>
    <w:multiLevelType w:val="hybridMultilevel"/>
    <w:tmpl w:val="C7D4B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A267CF"/>
    <w:multiLevelType w:val="hybridMultilevel"/>
    <w:tmpl w:val="FFFFFFFF"/>
    <w:lvl w:ilvl="0" w:tplc="D0FAAC7A">
      <w:start w:val="1"/>
      <w:numFmt w:val="bullet"/>
      <w:lvlText w:val=""/>
      <w:legacy w:legacy="1" w:legacySpace="0" w:legacyIndent="360"/>
      <w:lvlJc w:val="left"/>
      <w:pPr>
        <w:ind w:left="360" w:hanging="360"/>
      </w:pPr>
      <w:rPr>
        <w:rFonts w:ascii="Symbol" w:hAnsi="Symbol" w:hint="default"/>
      </w:rPr>
    </w:lvl>
    <w:lvl w:ilvl="1" w:tplc="40602018">
      <w:numFmt w:val="decimal"/>
      <w:lvlText w:val=""/>
      <w:lvlJc w:val="left"/>
    </w:lvl>
    <w:lvl w:ilvl="2" w:tplc="B7C478C0">
      <w:numFmt w:val="decimal"/>
      <w:lvlText w:val=""/>
      <w:lvlJc w:val="left"/>
    </w:lvl>
    <w:lvl w:ilvl="3" w:tplc="D8827EA2">
      <w:numFmt w:val="decimal"/>
      <w:lvlText w:val=""/>
      <w:lvlJc w:val="left"/>
    </w:lvl>
    <w:lvl w:ilvl="4" w:tplc="74961FB4">
      <w:numFmt w:val="decimal"/>
      <w:lvlText w:val=""/>
      <w:lvlJc w:val="left"/>
    </w:lvl>
    <w:lvl w:ilvl="5" w:tplc="7FEAA11A">
      <w:numFmt w:val="decimal"/>
      <w:lvlText w:val=""/>
      <w:lvlJc w:val="left"/>
    </w:lvl>
    <w:lvl w:ilvl="6" w:tplc="01521E16">
      <w:numFmt w:val="decimal"/>
      <w:lvlText w:val=""/>
      <w:lvlJc w:val="left"/>
    </w:lvl>
    <w:lvl w:ilvl="7" w:tplc="A73AFC8C">
      <w:numFmt w:val="decimal"/>
      <w:lvlText w:val=""/>
      <w:lvlJc w:val="left"/>
    </w:lvl>
    <w:lvl w:ilvl="8" w:tplc="1C9875C6">
      <w:numFmt w:val="decimal"/>
      <w:lvlText w:val=""/>
      <w:lvlJc w:val="left"/>
    </w:lvl>
  </w:abstractNum>
  <w:abstractNum w:abstractNumId="7" w15:restartNumberingAfterBreak="0">
    <w:nsid w:val="14C6373A"/>
    <w:multiLevelType w:val="hybridMultilevel"/>
    <w:tmpl w:val="C9B0F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8D76F1"/>
    <w:multiLevelType w:val="hybridMultilevel"/>
    <w:tmpl w:val="A14A3B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096770"/>
    <w:multiLevelType w:val="hybridMultilevel"/>
    <w:tmpl w:val="0B38E42A"/>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936C1F"/>
    <w:multiLevelType w:val="hybridMultilevel"/>
    <w:tmpl w:val="4322D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F62C7A"/>
    <w:multiLevelType w:val="hybridMultilevel"/>
    <w:tmpl w:val="DDA0E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532F4C"/>
    <w:multiLevelType w:val="hybridMultilevel"/>
    <w:tmpl w:val="3662A852"/>
    <w:lvl w:ilvl="0" w:tplc="45B246AC">
      <w:start w:val="1"/>
      <w:numFmt w:val="bullet"/>
      <w:lvlText w:val=""/>
      <w:lvlJc w:val="left"/>
      <w:pPr>
        <w:tabs>
          <w:tab w:val="num" w:pos="1800"/>
        </w:tabs>
        <w:ind w:left="1800" w:hanging="360"/>
      </w:pPr>
      <w:rPr>
        <w:rFonts w:ascii="Symbol" w:hAnsi="Symbol" w:hint="default"/>
        <w:b w:val="0"/>
        <w:i w:val="0"/>
        <w:sz w:val="18"/>
      </w:rPr>
    </w:lvl>
    <w:lvl w:ilvl="1" w:tplc="BF48ABC4">
      <w:start w:val="1"/>
      <w:numFmt w:val="bullet"/>
      <w:lvlText w:val="o"/>
      <w:lvlJc w:val="left"/>
      <w:pPr>
        <w:tabs>
          <w:tab w:val="num" w:pos="2160"/>
        </w:tabs>
        <w:ind w:left="2160" w:hanging="360"/>
      </w:pPr>
      <w:rPr>
        <w:rFonts w:ascii="Courier New" w:hAnsi="Courier New" w:cs="Courier New" w:hint="default"/>
      </w:rPr>
    </w:lvl>
    <w:lvl w:ilvl="2" w:tplc="2E6440F4">
      <w:start w:val="1"/>
      <w:numFmt w:val="bullet"/>
      <w:lvlText w:val=""/>
      <w:lvlJc w:val="left"/>
      <w:pPr>
        <w:tabs>
          <w:tab w:val="num" w:pos="2880"/>
        </w:tabs>
        <w:ind w:left="2880" w:hanging="360"/>
      </w:pPr>
      <w:rPr>
        <w:rFonts w:ascii="Wingdings" w:hAnsi="Wingdings" w:hint="default"/>
      </w:rPr>
    </w:lvl>
    <w:lvl w:ilvl="3" w:tplc="22F20BAC">
      <w:start w:val="1"/>
      <w:numFmt w:val="bullet"/>
      <w:lvlText w:val=""/>
      <w:lvlJc w:val="left"/>
      <w:pPr>
        <w:tabs>
          <w:tab w:val="num" w:pos="3600"/>
        </w:tabs>
        <w:ind w:left="3600" w:hanging="360"/>
      </w:pPr>
      <w:rPr>
        <w:rFonts w:ascii="Symbol" w:hAnsi="Symbol" w:hint="default"/>
      </w:rPr>
    </w:lvl>
    <w:lvl w:ilvl="4" w:tplc="068A1BE2">
      <w:start w:val="1"/>
      <w:numFmt w:val="bullet"/>
      <w:lvlText w:val="o"/>
      <w:lvlJc w:val="left"/>
      <w:pPr>
        <w:tabs>
          <w:tab w:val="num" w:pos="4320"/>
        </w:tabs>
        <w:ind w:left="4320" w:hanging="360"/>
      </w:pPr>
      <w:rPr>
        <w:rFonts w:ascii="Courier New" w:hAnsi="Courier New" w:cs="Courier New" w:hint="default"/>
      </w:rPr>
    </w:lvl>
    <w:lvl w:ilvl="5" w:tplc="2A30EF7A">
      <w:start w:val="1"/>
      <w:numFmt w:val="bullet"/>
      <w:lvlText w:val=""/>
      <w:lvlJc w:val="left"/>
      <w:pPr>
        <w:tabs>
          <w:tab w:val="num" w:pos="5040"/>
        </w:tabs>
        <w:ind w:left="5040" w:hanging="360"/>
      </w:pPr>
      <w:rPr>
        <w:rFonts w:ascii="Wingdings" w:hAnsi="Wingdings" w:hint="default"/>
      </w:rPr>
    </w:lvl>
    <w:lvl w:ilvl="6" w:tplc="E02ED448">
      <w:start w:val="1"/>
      <w:numFmt w:val="bullet"/>
      <w:lvlText w:val=""/>
      <w:lvlJc w:val="left"/>
      <w:pPr>
        <w:tabs>
          <w:tab w:val="num" w:pos="5760"/>
        </w:tabs>
        <w:ind w:left="5760" w:hanging="360"/>
      </w:pPr>
      <w:rPr>
        <w:rFonts w:ascii="Symbol" w:hAnsi="Symbol" w:hint="default"/>
      </w:rPr>
    </w:lvl>
    <w:lvl w:ilvl="7" w:tplc="766818E2">
      <w:start w:val="1"/>
      <w:numFmt w:val="bullet"/>
      <w:lvlText w:val="o"/>
      <w:lvlJc w:val="left"/>
      <w:pPr>
        <w:tabs>
          <w:tab w:val="num" w:pos="6480"/>
        </w:tabs>
        <w:ind w:left="6480" w:hanging="360"/>
      </w:pPr>
      <w:rPr>
        <w:rFonts w:ascii="Courier New" w:hAnsi="Courier New" w:cs="Courier New" w:hint="default"/>
      </w:rPr>
    </w:lvl>
    <w:lvl w:ilvl="8" w:tplc="FA1801CA">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5421B5A"/>
    <w:multiLevelType w:val="hybridMultilevel"/>
    <w:tmpl w:val="FB0CC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C93A66"/>
    <w:multiLevelType w:val="hybridMultilevel"/>
    <w:tmpl w:val="3664F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321F7CD3"/>
    <w:multiLevelType w:val="hybridMultilevel"/>
    <w:tmpl w:val="03FC2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812A32"/>
    <w:multiLevelType w:val="hybridMultilevel"/>
    <w:tmpl w:val="466ABF12"/>
    <w:lvl w:ilvl="0" w:tplc="47585D78">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530A6C"/>
    <w:multiLevelType w:val="hybridMultilevel"/>
    <w:tmpl w:val="73BEC3DE"/>
    <w:lvl w:ilvl="0" w:tplc="12F0C1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0BF1C02"/>
    <w:multiLevelType w:val="hybridMultilevel"/>
    <w:tmpl w:val="68CCDA70"/>
    <w:lvl w:ilvl="0" w:tplc="47585D78">
      <w:start w:val="1"/>
      <w:numFmt w:val="bullet"/>
      <w:lvlText w:val=""/>
      <w:lvlJc w:val="left"/>
      <w:pPr>
        <w:ind w:left="1080" w:hanging="360"/>
      </w:pPr>
      <w:rPr>
        <w:rFonts w:ascii="Symbol" w:hAnsi="Symbol" w:hint="default"/>
        <w:sz w:val="24"/>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3F505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 w15:restartNumberingAfterBreak="0">
    <w:nsid w:val="47A551C4"/>
    <w:multiLevelType w:val="hybridMultilevel"/>
    <w:tmpl w:val="FFFFFFFF"/>
    <w:lvl w:ilvl="0" w:tplc="C69AB15E">
      <w:start w:val="1"/>
      <w:numFmt w:val="bullet"/>
      <w:lvlText w:val=""/>
      <w:legacy w:legacy="1" w:legacySpace="0" w:legacyIndent="360"/>
      <w:lvlJc w:val="left"/>
      <w:pPr>
        <w:ind w:left="360" w:hanging="360"/>
      </w:pPr>
      <w:rPr>
        <w:rFonts w:ascii="Symbol" w:hAnsi="Symbol" w:hint="default"/>
      </w:rPr>
    </w:lvl>
    <w:lvl w:ilvl="1" w:tplc="F0081040">
      <w:numFmt w:val="decimal"/>
      <w:lvlText w:val=""/>
      <w:lvlJc w:val="left"/>
    </w:lvl>
    <w:lvl w:ilvl="2" w:tplc="C96A8786">
      <w:numFmt w:val="decimal"/>
      <w:lvlText w:val=""/>
      <w:lvlJc w:val="left"/>
    </w:lvl>
    <w:lvl w:ilvl="3" w:tplc="AB709046">
      <w:numFmt w:val="decimal"/>
      <w:lvlText w:val=""/>
      <w:lvlJc w:val="left"/>
    </w:lvl>
    <w:lvl w:ilvl="4" w:tplc="74AA307E">
      <w:numFmt w:val="decimal"/>
      <w:lvlText w:val=""/>
      <w:lvlJc w:val="left"/>
    </w:lvl>
    <w:lvl w:ilvl="5" w:tplc="A5DA4088">
      <w:numFmt w:val="decimal"/>
      <w:lvlText w:val=""/>
      <w:lvlJc w:val="left"/>
    </w:lvl>
    <w:lvl w:ilvl="6" w:tplc="368E6CAE">
      <w:numFmt w:val="decimal"/>
      <w:lvlText w:val=""/>
      <w:lvlJc w:val="left"/>
    </w:lvl>
    <w:lvl w:ilvl="7" w:tplc="C520D872">
      <w:numFmt w:val="decimal"/>
      <w:lvlText w:val=""/>
      <w:lvlJc w:val="left"/>
    </w:lvl>
    <w:lvl w:ilvl="8" w:tplc="2C36649A">
      <w:numFmt w:val="decimal"/>
      <w:lvlText w:val=""/>
      <w:lvlJc w:val="left"/>
    </w:lvl>
  </w:abstractNum>
  <w:abstractNum w:abstractNumId="25" w15:restartNumberingAfterBreak="0">
    <w:nsid w:val="484E0CEF"/>
    <w:multiLevelType w:val="hybridMultilevel"/>
    <w:tmpl w:val="FFFFFFFF"/>
    <w:lvl w:ilvl="0" w:tplc="E68C2526">
      <w:start w:val="1"/>
      <w:numFmt w:val="bullet"/>
      <w:lvlText w:val=""/>
      <w:legacy w:legacy="1" w:legacySpace="0" w:legacyIndent="360"/>
      <w:lvlJc w:val="left"/>
      <w:pPr>
        <w:ind w:left="360" w:hanging="360"/>
      </w:pPr>
      <w:rPr>
        <w:rFonts w:ascii="Symbol" w:hAnsi="Symbol" w:hint="default"/>
      </w:rPr>
    </w:lvl>
    <w:lvl w:ilvl="1" w:tplc="6872397A">
      <w:numFmt w:val="decimal"/>
      <w:lvlText w:val=""/>
      <w:lvlJc w:val="left"/>
    </w:lvl>
    <w:lvl w:ilvl="2" w:tplc="5A1AF464">
      <w:numFmt w:val="decimal"/>
      <w:lvlText w:val=""/>
      <w:lvlJc w:val="left"/>
    </w:lvl>
    <w:lvl w:ilvl="3" w:tplc="634A8A98">
      <w:numFmt w:val="decimal"/>
      <w:lvlText w:val=""/>
      <w:lvlJc w:val="left"/>
    </w:lvl>
    <w:lvl w:ilvl="4" w:tplc="4BC07994">
      <w:numFmt w:val="decimal"/>
      <w:lvlText w:val=""/>
      <w:lvlJc w:val="left"/>
    </w:lvl>
    <w:lvl w:ilvl="5" w:tplc="996ADF0A">
      <w:numFmt w:val="decimal"/>
      <w:lvlText w:val=""/>
      <w:lvlJc w:val="left"/>
    </w:lvl>
    <w:lvl w:ilvl="6" w:tplc="282A54D4">
      <w:numFmt w:val="decimal"/>
      <w:lvlText w:val=""/>
      <w:lvlJc w:val="left"/>
    </w:lvl>
    <w:lvl w:ilvl="7" w:tplc="C59C6DC2">
      <w:numFmt w:val="decimal"/>
      <w:lvlText w:val=""/>
      <w:lvlJc w:val="left"/>
    </w:lvl>
    <w:lvl w:ilvl="8" w:tplc="2EE22306">
      <w:numFmt w:val="decimal"/>
      <w:lvlText w:val=""/>
      <w:lvlJc w:val="left"/>
    </w:lvl>
  </w:abstractNum>
  <w:abstractNum w:abstractNumId="26"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D574EC0"/>
    <w:multiLevelType w:val="hybridMultilevel"/>
    <w:tmpl w:val="CA326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DE216E7"/>
    <w:multiLevelType w:val="hybridMultilevel"/>
    <w:tmpl w:val="FFFFFFFF"/>
    <w:lvl w:ilvl="0" w:tplc="3D68261E">
      <w:start w:val="1"/>
      <w:numFmt w:val="bullet"/>
      <w:lvlText w:val=""/>
      <w:legacy w:legacy="1" w:legacySpace="0" w:legacyIndent="360"/>
      <w:lvlJc w:val="left"/>
      <w:pPr>
        <w:ind w:left="360" w:hanging="360"/>
      </w:pPr>
      <w:rPr>
        <w:rFonts w:ascii="Symbol" w:hAnsi="Symbol" w:hint="default"/>
      </w:rPr>
    </w:lvl>
    <w:lvl w:ilvl="1" w:tplc="BCDE2D70">
      <w:numFmt w:val="decimal"/>
      <w:lvlText w:val=""/>
      <w:lvlJc w:val="left"/>
    </w:lvl>
    <w:lvl w:ilvl="2" w:tplc="8FD430D6">
      <w:numFmt w:val="decimal"/>
      <w:lvlText w:val=""/>
      <w:lvlJc w:val="left"/>
    </w:lvl>
    <w:lvl w:ilvl="3" w:tplc="11CC0F3E">
      <w:numFmt w:val="decimal"/>
      <w:lvlText w:val=""/>
      <w:lvlJc w:val="left"/>
    </w:lvl>
    <w:lvl w:ilvl="4" w:tplc="0A0A852A">
      <w:numFmt w:val="decimal"/>
      <w:lvlText w:val=""/>
      <w:lvlJc w:val="left"/>
    </w:lvl>
    <w:lvl w:ilvl="5" w:tplc="1270C2FA">
      <w:numFmt w:val="decimal"/>
      <w:lvlText w:val=""/>
      <w:lvlJc w:val="left"/>
    </w:lvl>
    <w:lvl w:ilvl="6" w:tplc="9F002EB0">
      <w:numFmt w:val="decimal"/>
      <w:lvlText w:val=""/>
      <w:lvlJc w:val="left"/>
    </w:lvl>
    <w:lvl w:ilvl="7" w:tplc="7132083C">
      <w:numFmt w:val="decimal"/>
      <w:lvlText w:val=""/>
      <w:lvlJc w:val="left"/>
    </w:lvl>
    <w:lvl w:ilvl="8" w:tplc="46ACC758">
      <w:numFmt w:val="decimal"/>
      <w:lvlText w:val=""/>
      <w:lvlJc w:val="left"/>
    </w:lvl>
  </w:abstractNum>
  <w:abstractNum w:abstractNumId="29" w15:restartNumberingAfterBreak="0">
    <w:nsid w:val="4FAD6A77"/>
    <w:multiLevelType w:val="hybridMultilevel"/>
    <w:tmpl w:val="47EA33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A1B04A4"/>
    <w:multiLevelType w:val="hybridMultilevel"/>
    <w:tmpl w:val="79C262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C5878AE"/>
    <w:multiLevelType w:val="hybridMultilevel"/>
    <w:tmpl w:val="A13E4CAC"/>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2423AA3"/>
    <w:multiLevelType w:val="hybridMultilevel"/>
    <w:tmpl w:val="FFFFFFFF"/>
    <w:lvl w:ilvl="0" w:tplc="4C5CFB02">
      <w:start w:val="1"/>
      <w:numFmt w:val="bullet"/>
      <w:lvlText w:val=""/>
      <w:legacy w:legacy="1" w:legacySpace="0" w:legacyIndent="360"/>
      <w:lvlJc w:val="left"/>
      <w:pPr>
        <w:ind w:left="360" w:hanging="360"/>
      </w:pPr>
      <w:rPr>
        <w:rFonts w:ascii="Symbol" w:hAnsi="Symbol" w:hint="default"/>
      </w:rPr>
    </w:lvl>
    <w:lvl w:ilvl="1" w:tplc="2B582C8A">
      <w:numFmt w:val="decimal"/>
      <w:lvlText w:val=""/>
      <w:lvlJc w:val="left"/>
    </w:lvl>
    <w:lvl w:ilvl="2" w:tplc="2A8EF65A">
      <w:numFmt w:val="decimal"/>
      <w:lvlText w:val=""/>
      <w:lvlJc w:val="left"/>
    </w:lvl>
    <w:lvl w:ilvl="3" w:tplc="664E4CAA">
      <w:numFmt w:val="decimal"/>
      <w:lvlText w:val=""/>
      <w:lvlJc w:val="left"/>
    </w:lvl>
    <w:lvl w:ilvl="4" w:tplc="710431DA">
      <w:numFmt w:val="decimal"/>
      <w:lvlText w:val=""/>
      <w:lvlJc w:val="left"/>
    </w:lvl>
    <w:lvl w:ilvl="5" w:tplc="D38646D2">
      <w:numFmt w:val="decimal"/>
      <w:lvlText w:val=""/>
      <w:lvlJc w:val="left"/>
    </w:lvl>
    <w:lvl w:ilvl="6" w:tplc="52A4B4EC">
      <w:numFmt w:val="decimal"/>
      <w:lvlText w:val=""/>
      <w:lvlJc w:val="left"/>
    </w:lvl>
    <w:lvl w:ilvl="7" w:tplc="789A23BA">
      <w:numFmt w:val="decimal"/>
      <w:lvlText w:val=""/>
      <w:lvlJc w:val="left"/>
    </w:lvl>
    <w:lvl w:ilvl="8" w:tplc="D89A073C">
      <w:numFmt w:val="decimal"/>
      <w:lvlText w:val=""/>
      <w:lvlJc w:val="left"/>
    </w:lvl>
  </w:abstractNum>
  <w:abstractNum w:abstractNumId="34"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5"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9F77504"/>
    <w:multiLevelType w:val="hybridMultilevel"/>
    <w:tmpl w:val="13E21AFA"/>
    <w:lvl w:ilvl="0" w:tplc="66D46B0A">
      <w:start w:val="1"/>
      <w:numFmt w:val="bullet"/>
      <w:lvlText w:val=""/>
      <w:lvlJc w:val="left"/>
      <w:pPr>
        <w:tabs>
          <w:tab w:val="num" w:pos="1800"/>
        </w:tabs>
        <w:ind w:left="1800" w:hanging="360"/>
      </w:pPr>
      <w:rPr>
        <w:rFonts w:ascii="Symbol" w:hAnsi="Symbol" w:hint="default"/>
        <w:b w:val="0"/>
        <w:i w:val="0"/>
        <w:sz w:val="18"/>
      </w:rPr>
    </w:lvl>
    <w:lvl w:ilvl="1" w:tplc="F7F62530">
      <w:start w:val="1"/>
      <w:numFmt w:val="bullet"/>
      <w:lvlText w:val="o"/>
      <w:lvlJc w:val="left"/>
      <w:pPr>
        <w:tabs>
          <w:tab w:val="num" w:pos="2160"/>
        </w:tabs>
        <w:ind w:left="2160" w:hanging="360"/>
      </w:pPr>
      <w:rPr>
        <w:rFonts w:ascii="Courier New" w:hAnsi="Courier New" w:cs="Courier New" w:hint="default"/>
      </w:rPr>
    </w:lvl>
    <w:lvl w:ilvl="2" w:tplc="EF3454EA">
      <w:start w:val="1"/>
      <w:numFmt w:val="bullet"/>
      <w:lvlText w:val=""/>
      <w:lvlJc w:val="left"/>
      <w:pPr>
        <w:tabs>
          <w:tab w:val="num" w:pos="2880"/>
        </w:tabs>
        <w:ind w:left="2880" w:hanging="360"/>
      </w:pPr>
      <w:rPr>
        <w:rFonts w:ascii="Wingdings" w:hAnsi="Wingdings" w:hint="default"/>
      </w:rPr>
    </w:lvl>
    <w:lvl w:ilvl="3" w:tplc="F926E922">
      <w:start w:val="1"/>
      <w:numFmt w:val="bullet"/>
      <w:lvlText w:val=""/>
      <w:lvlJc w:val="left"/>
      <w:pPr>
        <w:tabs>
          <w:tab w:val="num" w:pos="3600"/>
        </w:tabs>
        <w:ind w:left="3600" w:hanging="360"/>
      </w:pPr>
      <w:rPr>
        <w:rFonts w:ascii="Symbol" w:hAnsi="Symbol" w:hint="default"/>
      </w:rPr>
    </w:lvl>
    <w:lvl w:ilvl="4" w:tplc="7368DD4C">
      <w:start w:val="1"/>
      <w:numFmt w:val="bullet"/>
      <w:lvlText w:val="o"/>
      <w:lvlJc w:val="left"/>
      <w:pPr>
        <w:tabs>
          <w:tab w:val="num" w:pos="4320"/>
        </w:tabs>
        <w:ind w:left="4320" w:hanging="360"/>
      </w:pPr>
      <w:rPr>
        <w:rFonts w:ascii="Courier New" w:hAnsi="Courier New" w:cs="Courier New" w:hint="default"/>
      </w:rPr>
    </w:lvl>
    <w:lvl w:ilvl="5" w:tplc="5C84CB46">
      <w:start w:val="1"/>
      <w:numFmt w:val="bullet"/>
      <w:lvlText w:val=""/>
      <w:lvlJc w:val="left"/>
      <w:pPr>
        <w:tabs>
          <w:tab w:val="num" w:pos="5040"/>
        </w:tabs>
        <w:ind w:left="5040" w:hanging="360"/>
      </w:pPr>
      <w:rPr>
        <w:rFonts w:ascii="Wingdings" w:hAnsi="Wingdings" w:hint="default"/>
      </w:rPr>
    </w:lvl>
    <w:lvl w:ilvl="6" w:tplc="EA14B502">
      <w:start w:val="1"/>
      <w:numFmt w:val="bullet"/>
      <w:lvlText w:val=""/>
      <w:lvlJc w:val="left"/>
      <w:pPr>
        <w:tabs>
          <w:tab w:val="num" w:pos="5760"/>
        </w:tabs>
        <w:ind w:left="5760" w:hanging="360"/>
      </w:pPr>
      <w:rPr>
        <w:rFonts w:ascii="Symbol" w:hAnsi="Symbol" w:hint="default"/>
      </w:rPr>
    </w:lvl>
    <w:lvl w:ilvl="7" w:tplc="A246C982">
      <w:start w:val="1"/>
      <w:numFmt w:val="bullet"/>
      <w:lvlText w:val="o"/>
      <w:lvlJc w:val="left"/>
      <w:pPr>
        <w:tabs>
          <w:tab w:val="num" w:pos="6480"/>
        </w:tabs>
        <w:ind w:left="6480" w:hanging="360"/>
      </w:pPr>
      <w:rPr>
        <w:rFonts w:ascii="Courier New" w:hAnsi="Courier New" w:cs="Courier New" w:hint="default"/>
      </w:rPr>
    </w:lvl>
    <w:lvl w:ilvl="8" w:tplc="FFAE558A">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65F698A"/>
    <w:multiLevelType w:val="hybridMultilevel"/>
    <w:tmpl w:val="12464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986453"/>
    <w:multiLevelType w:val="hybridMultilevel"/>
    <w:tmpl w:val="2A961BF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96F5C9F"/>
    <w:multiLevelType w:val="hybridMultilevel"/>
    <w:tmpl w:val="11A66260"/>
    <w:lvl w:ilvl="0" w:tplc="5E7637F6">
      <w:start w:val="1"/>
      <w:numFmt w:val="bullet"/>
      <w:lvlText w:val=""/>
      <w:lvlJc w:val="left"/>
      <w:pPr>
        <w:ind w:left="1800" w:hanging="360"/>
      </w:pPr>
      <w:rPr>
        <w:rFonts w:ascii="Symbol" w:hAnsi="Symbol"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B677839"/>
    <w:multiLevelType w:val="hybridMultilevel"/>
    <w:tmpl w:val="FDD808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E037A4B"/>
    <w:multiLevelType w:val="hybridMultilevel"/>
    <w:tmpl w:val="6C6014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15:restartNumberingAfterBreak="0">
    <w:nsid w:val="7EB54BAA"/>
    <w:multiLevelType w:val="hybridMultilevel"/>
    <w:tmpl w:val="F6CED17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16cid:durableId="802384740">
    <w:abstractNumId w:val="0"/>
    <w:lvlOverride w:ilvl="0">
      <w:lvl w:ilvl="0">
        <w:numFmt w:val="bullet"/>
        <w:lvlText w:val=""/>
        <w:legacy w:legacy="1" w:legacySpace="0" w:legacyIndent="0"/>
        <w:lvlJc w:val="left"/>
        <w:rPr>
          <w:rFonts w:ascii="Symbol" w:hAnsi="Symbol" w:hint="default"/>
        </w:rPr>
      </w:lvl>
    </w:lvlOverride>
  </w:num>
  <w:num w:numId="2" w16cid:durableId="1571572907">
    <w:abstractNumId w:val="34"/>
  </w:num>
  <w:num w:numId="3" w16cid:durableId="469371768">
    <w:abstractNumId w:val="16"/>
  </w:num>
  <w:num w:numId="4" w16cid:durableId="709845652">
    <w:abstractNumId w:val="35"/>
  </w:num>
  <w:num w:numId="5" w16cid:durableId="384257946">
    <w:abstractNumId w:val="26"/>
  </w:num>
  <w:num w:numId="6" w16cid:durableId="70320821">
    <w:abstractNumId w:val="37"/>
  </w:num>
  <w:num w:numId="7" w16cid:durableId="727218147">
    <w:abstractNumId w:val="2"/>
  </w:num>
  <w:num w:numId="8" w16cid:durableId="116334816">
    <w:abstractNumId w:val="38"/>
  </w:num>
  <w:num w:numId="9" w16cid:durableId="1119565209">
    <w:abstractNumId w:val="1"/>
  </w:num>
  <w:num w:numId="10" w16cid:durableId="1328247420">
    <w:abstractNumId w:val="20"/>
  </w:num>
  <w:num w:numId="11" w16cid:durableId="1689596537">
    <w:abstractNumId w:val="36"/>
  </w:num>
  <w:num w:numId="12" w16cid:durableId="2089038413">
    <w:abstractNumId w:val="32"/>
  </w:num>
  <w:num w:numId="13" w16cid:durableId="1888714595">
    <w:abstractNumId w:val="12"/>
  </w:num>
  <w:num w:numId="14" w16cid:durableId="997658891">
    <w:abstractNumId w:val="14"/>
  </w:num>
  <w:num w:numId="15" w16cid:durableId="16433451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6120835">
    <w:abstractNumId w:val="4"/>
  </w:num>
  <w:num w:numId="17" w16cid:durableId="949433226">
    <w:abstractNumId w:val="29"/>
  </w:num>
  <w:num w:numId="18" w16cid:durableId="567493750">
    <w:abstractNumId w:val="19"/>
  </w:num>
  <w:num w:numId="19" w16cid:durableId="1841307493">
    <w:abstractNumId w:val="40"/>
  </w:num>
  <w:num w:numId="20" w16cid:durableId="997343494">
    <w:abstractNumId w:val="8"/>
  </w:num>
  <w:num w:numId="21" w16cid:durableId="434398680">
    <w:abstractNumId w:val="30"/>
  </w:num>
  <w:num w:numId="22" w16cid:durableId="67923157">
    <w:abstractNumId w:val="6"/>
  </w:num>
  <w:num w:numId="23" w16cid:durableId="92290850">
    <w:abstractNumId w:val="25"/>
  </w:num>
  <w:num w:numId="24" w16cid:durableId="732241705">
    <w:abstractNumId w:val="28"/>
  </w:num>
  <w:num w:numId="25" w16cid:durableId="1314677975">
    <w:abstractNumId w:val="33"/>
  </w:num>
  <w:num w:numId="26" w16cid:durableId="795611153">
    <w:abstractNumId w:val="23"/>
  </w:num>
  <w:num w:numId="27" w16cid:durableId="695666090">
    <w:abstractNumId w:val="24"/>
  </w:num>
  <w:num w:numId="28" w16cid:durableId="1607422878">
    <w:abstractNumId w:val="39"/>
  </w:num>
  <w:num w:numId="29" w16cid:durableId="33046919">
    <w:abstractNumId w:val="17"/>
  </w:num>
  <w:num w:numId="30" w16cid:durableId="530266001">
    <w:abstractNumId w:val="7"/>
  </w:num>
  <w:num w:numId="31" w16cid:durableId="1160579974">
    <w:abstractNumId w:val="31"/>
  </w:num>
  <w:num w:numId="32" w16cid:durableId="1854109448">
    <w:abstractNumId w:val="11"/>
  </w:num>
  <w:num w:numId="33" w16cid:durableId="1137407560">
    <w:abstractNumId w:val="5"/>
  </w:num>
  <w:num w:numId="34" w16cid:durableId="5947479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23167597">
    <w:abstractNumId w:val="22"/>
  </w:num>
  <w:num w:numId="36" w16cid:durableId="1227835837">
    <w:abstractNumId w:val="42"/>
  </w:num>
  <w:num w:numId="37" w16cid:durableId="2118941708">
    <w:abstractNumId w:val="9"/>
  </w:num>
  <w:num w:numId="38" w16cid:durableId="1705403459">
    <w:abstractNumId w:val="41"/>
  </w:num>
  <w:num w:numId="39" w16cid:durableId="611474950">
    <w:abstractNumId w:val="18"/>
  </w:num>
  <w:num w:numId="40" w16cid:durableId="903612339">
    <w:abstractNumId w:val="44"/>
  </w:num>
  <w:num w:numId="41" w16cid:durableId="123274598">
    <w:abstractNumId w:val="15"/>
  </w:num>
  <w:num w:numId="42" w16cid:durableId="1851144137">
    <w:abstractNumId w:val="3"/>
  </w:num>
  <w:num w:numId="43" w16cid:durableId="999770424">
    <w:abstractNumId w:val="13"/>
  </w:num>
  <w:num w:numId="44" w16cid:durableId="2132628205">
    <w:abstractNumId w:val="27"/>
  </w:num>
  <w:num w:numId="45" w16cid:durableId="9462295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0C3"/>
    <w:rsid w:val="00002CE2"/>
    <w:rsid w:val="000052D7"/>
    <w:rsid w:val="00007BCD"/>
    <w:rsid w:val="00011F92"/>
    <w:rsid w:val="000156F3"/>
    <w:rsid w:val="00016098"/>
    <w:rsid w:val="00025887"/>
    <w:rsid w:val="000259F9"/>
    <w:rsid w:val="00027685"/>
    <w:rsid w:val="00027F29"/>
    <w:rsid w:val="00034527"/>
    <w:rsid w:val="00034C43"/>
    <w:rsid w:val="000402A2"/>
    <w:rsid w:val="0004078D"/>
    <w:rsid w:val="00040B0A"/>
    <w:rsid w:val="00042766"/>
    <w:rsid w:val="00042E13"/>
    <w:rsid w:val="00046103"/>
    <w:rsid w:val="000516E9"/>
    <w:rsid w:val="000529D3"/>
    <w:rsid w:val="00053998"/>
    <w:rsid w:val="000567EC"/>
    <w:rsid w:val="00056F59"/>
    <w:rsid w:val="0005723C"/>
    <w:rsid w:val="00057C09"/>
    <w:rsid w:val="0006614B"/>
    <w:rsid w:val="00066FAF"/>
    <w:rsid w:val="000679F1"/>
    <w:rsid w:val="00071FB3"/>
    <w:rsid w:val="00073867"/>
    <w:rsid w:val="0007391B"/>
    <w:rsid w:val="00075369"/>
    <w:rsid w:val="00075F5C"/>
    <w:rsid w:val="00080E33"/>
    <w:rsid w:val="0008412B"/>
    <w:rsid w:val="000863CF"/>
    <w:rsid w:val="00087B42"/>
    <w:rsid w:val="000900D9"/>
    <w:rsid w:val="00092657"/>
    <w:rsid w:val="00092E1C"/>
    <w:rsid w:val="00093DD7"/>
    <w:rsid w:val="00093F45"/>
    <w:rsid w:val="000979A2"/>
    <w:rsid w:val="000A0934"/>
    <w:rsid w:val="000A0CC1"/>
    <w:rsid w:val="000A6B33"/>
    <w:rsid w:val="000B2A31"/>
    <w:rsid w:val="000B31FA"/>
    <w:rsid w:val="000B59D6"/>
    <w:rsid w:val="000C0420"/>
    <w:rsid w:val="000C5D14"/>
    <w:rsid w:val="000D0700"/>
    <w:rsid w:val="000D0CAA"/>
    <w:rsid w:val="000D1B21"/>
    <w:rsid w:val="000D2C50"/>
    <w:rsid w:val="000D4911"/>
    <w:rsid w:val="000D4CE9"/>
    <w:rsid w:val="000D559A"/>
    <w:rsid w:val="000D6517"/>
    <w:rsid w:val="000D73F6"/>
    <w:rsid w:val="000E09AE"/>
    <w:rsid w:val="000E1635"/>
    <w:rsid w:val="000E2174"/>
    <w:rsid w:val="000E2D3D"/>
    <w:rsid w:val="000E6ECA"/>
    <w:rsid w:val="000F07D2"/>
    <w:rsid w:val="000F159F"/>
    <w:rsid w:val="000F2736"/>
    <w:rsid w:val="000F7BAC"/>
    <w:rsid w:val="00100FD4"/>
    <w:rsid w:val="00103FC3"/>
    <w:rsid w:val="001041EB"/>
    <w:rsid w:val="00106A3B"/>
    <w:rsid w:val="00110E6E"/>
    <w:rsid w:val="0011282C"/>
    <w:rsid w:val="00113CFE"/>
    <w:rsid w:val="00114874"/>
    <w:rsid w:val="00114C2A"/>
    <w:rsid w:val="00115769"/>
    <w:rsid w:val="001158F3"/>
    <w:rsid w:val="001173DD"/>
    <w:rsid w:val="0012056A"/>
    <w:rsid w:val="00124A6A"/>
    <w:rsid w:val="00131311"/>
    <w:rsid w:val="001330B8"/>
    <w:rsid w:val="00134482"/>
    <w:rsid w:val="00134844"/>
    <w:rsid w:val="0013660E"/>
    <w:rsid w:val="00136FE1"/>
    <w:rsid w:val="00140EDF"/>
    <w:rsid w:val="001424B6"/>
    <w:rsid w:val="00142DE5"/>
    <w:rsid w:val="0014305D"/>
    <w:rsid w:val="00143722"/>
    <w:rsid w:val="001438A0"/>
    <w:rsid w:val="00144AC0"/>
    <w:rsid w:val="00147CEE"/>
    <w:rsid w:val="0015112B"/>
    <w:rsid w:val="001516A6"/>
    <w:rsid w:val="001522D0"/>
    <w:rsid w:val="00152629"/>
    <w:rsid w:val="001554AD"/>
    <w:rsid w:val="001666B0"/>
    <w:rsid w:val="00170724"/>
    <w:rsid w:val="001753AE"/>
    <w:rsid w:val="00184682"/>
    <w:rsid w:val="00191728"/>
    <w:rsid w:val="00191B54"/>
    <w:rsid w:val="00191F92"/>
    <w:rsid w:val="001946AA"/>
    <w:rsid w:val="001953FC"/>
    <w:rsid w:val="00195C50"/>
    <w:rsid w:val="001A2618"/>
    <w:rsid w:val="001A2F8D"/>
    <w:rsid w:val="001A4574"/>
    <w:rsid w:val="001A48FE"/>
    <w:rsid w:val="001A6701"/>
    <w:rsid w:val="001A6B69"/>
    <w:rsid w:val="001A6F5E"/>
    <w:rsid w:val="001A7614"/>
    <w:rsid w:val="001B14FC"/>
    <w:rsid w:val="001B7393"/>
    <w:rsid w:val="001B7EEE"/>
    <w:rsid w:val="001C329B"/>
    <w:rsid w:val="001C3B6F"/>
    <w:rsid w:val="001C5D15"/>
    <w:rsid w:val="001C61B9"/>
    <w:rsid w:val="001D0E6A"/>
    <w:rsid w:val="001D2B2D"/>
    <w:rsid w:val="001D4C22"/>
    <w:rsid w:val="001D5CC3"/>
    <w:rsid w:val="001D7DA5"/>
    <w:rsid w:val="001E043E"/>
    <w:rsid w:val="001E0FE9"/>
    <w:rsid w:val="001E2C47"/>
    <w:rsid w:val="001E4A56"/>
    <w:rsid w:val="001E5BF9"/>
    <w:rsid w:val="001F5BE0"/>
    <w:rsid w:val="00200425"/>
    <w:rsid w:val="00200C15"/>
    <w:rsid w:val="002010FF"/>
    <w:rsid w:val="00201EE7"/>
    <w:rsid w:val="00201F24"/>
    <w:rsid w:val="0020275B"/>
    <w:rsid w:val="00205C99"/>
    <w:rsid w:val="002107D8"/>
    <w:rsid w:val="00212993"/>
    <w:rsid w:val="002138E5"/>
    <w:rsid w:val="00214F07"/>
    <w:rsid w:val="00215BC0"/>
    <w:rsid w:val="0021647B"/>
    <w:rsid w:val="00216CF4"/>
    <w:rsid w:val="00217809"/>
    <w:rsid w:val="00220BF2"/>
    <w:rsid w:val="00221464"/>
    <w:rsid w:val="00221A9C"/>
    <w:rsid w:val="00223D06"/>
    <w:rsid w:val="00226115"/>
    <w:rsid w:val="00234217"/>
    <w:rsid w:val="00235B8D"/>
    <w:rsid w:val="0024419D"/>
    <w:rsid w:val="0024511F"/>
    <w:rsid w:val="0024786B"/>
    <w:rsid w:val="00255B2B"/>
    <w:rsid w:val="00256BD2"/>
    <w:rsid w:val="00261804"/>
    <w:rsid w:val="00263896"/>
    <w:rsid w:val="0026495A"/>
    <w:rsid w:val="00266384"/>
    <w:rsid w:val="0027171D"/>
    <w:rsid w:val="00271E1E"/>
    <w:rsid w:val="0027334D"/>
    <w:rsid w:val="002744AC"/>
    <w:rsid w:val="00277B2F"/>
    <w:rsid w:val="002806C5"/>
    <w:rsid w:val="002835F5"/>
    <w:rsid w:val="00283A6E"/>
    <w:rsid w:val="002944ED"/>
    <w:rsid w:val="00294824"/>
    <w:rsid w:val="002A064A"/>
    <w:rsid w:val="002A3681"/>
    <w:rsid w:val="002A5EFC"/>
    <w:rsid w:val="002A7AE8"/>
    <w:rsid w:val="002B27E5"/>
    <w:rsid w:val="002B5A20"/>
    <w:rsid w:val="002B6900"/>
    <w:rsid w:val="002C2033"/>
    <w:rsid w:val="002C649B"/>
    <w:rsid w:val="002D0938"/>
    <w:rsid w:val="002D38EC"/>
    <w:rsid w:val="002D5E2E"/>
    <w:rsid w:val="002E2E45"/>
    <w:rsid w:val="002E7A9C"/>
    <w:rsid w:val="002F292A"/>
    <w:rsid w:val="002F6C82"/>
    <w:rsid w:val="002F6F8F"/>
    <w:rsid w:val="002F6FF7"/>
    <w:rsid w:val="003029E8"/>
    <w:rsid w:val="0030305D"/>
    <w:rsid w:val="00304CA6"/>
    <w:rsid w:val="00311B2D"/>
    <w:rsid w:val="00312BD5"/>
    <w:rsid w:val="00314AFD"/>
    <w:rsid w:val="00316708"/>
    <w:rsid w:val="00321972"/>
    <w:rsid w:val="00321EA6"/>
    <w:rsid w:val="00323C5E"/>
    <w:rsid w:val="0032492E"/>
    <w:rsid w:val="0032785E"/>
    <w:rsid w:val="003336B8"/>
    <w:rsid w:val="00335749"/>
    <w:rsid w:val="00335D87"/>
    <w:rsid w:val="0033737D"/>
    <w:rsid w:val="00343EAC"/>
    <w:rsid w:val="00345AB7"/>
    <w:rsid w:val="0034799B"/>
    <w:rsid w:val="00351CAF"/>
    <w:rsid w:val="00353C72"/>
    <w:rsid w:val="00354697"/>
    <w:rsid w:val="003554CA"/>
    <w:rsid w:val="00355EDD"/>
    <w:rsid w:val="00355F6E"/>
    <w:rsid w:val="00356617"/>
    <w:rsid w:val="00357799"/>
    <w:rsid w:val="00362EBC"/>
    <w:rsid w:val="0036367F"/>
    <w:rsid w:val="00364583"/>
    <w:rsid w:val="003656EB"/>
    <w:rsid w:val="00365F3F"/>
    <w:rsid w:val="003674C9"/>
    <w:rsid w:val="003719C8"/>
    <w:rsid w:val="00372FCC"/>
    <w:rsid w:val="00374F9E"/>
    <w:rsid w:val="00375A11"/>
    <w:rsid w:val="00376459"/>
    <w:rsid w:val="003767FC"/>
    <w:rsid w:val="003813A4"/>
    <w:rsid w:val="0038141D"/>
    <w:rsid w:val="00381882"/>
    <w:rsid w:val="00382D0F"/>
    <w:rsid w:val="003837B3"/>
    <w:rsid w:val="00383822"/>
    <w:rsid w:val="0038419C"/>
    <w:rsid w:val="00386778"/>
    <w:rsid w:val="00391D64"/>
    <w:rsid w:val="00392B48"/>
    <w:rsid w:val="00392C42"/>
    <w:rsid w:val="0039497B"/>
    <w:rsid w:val="00395D7B"/>
    <w:rsid w:val="00396392"/>
    <w:rsid w:val="00397105"/>
    <w:rsid w:val="003A10EF"/>
    <w:rsid w:val="003A3D78"/>
    <w:rsid w:val="003A47DE"/>
    <w:rsid w:val="003A4F0B"/>
    <w:rsid w:val="003A64F7"/>
    <w:rsid w:val="003B0031"/>
    <w:rsid w:val="003B2A48"/>
    <w:rsid w:val="003B2FBA"/>
    <w:rsid w:val="003B3CC6"/>
    <w:rsid w:val="003B693D"/>
    <w:rsid w:val="003B7958"/>
    <w:rsid w:val="003C1BCE"/>
    <w:rsid w:val="003C41C6"/>
    <w:rsid w:val="003C4693"/>
    <w:rsid w:val="003D2050"/>
    <w:rsid w:val="003D27FF"/>
    <w:rsid w:val="003D2B54"/>
    <w:rsid w:val="003D40C5"/>
    <w:rsid w:val="003D4B31"/>
    <w:rsid w:val="003D4F3B"/>
    <w:rsid w:val="003D683F"/>
    <w:rsid w:val="003D7DBF"/>
    <w:rsid w:val="003F02BA"/>
    <w:rsid w:val="003F0AAA"/>
    <w:rsid w:val="003F0C36"/>
    <w:rsid w:val="003F1065"/>
    <w:rsid w:val="003F2053"/>
    <w:rsid w:val="003F445A"/>
    <w:rsid w:val="003F4CCD"/>
    <w:rsid w:val="004004E5"/>
    <w:rsid w:val="00404C63"/>
    <w:rsid w:val="00404FB3"/>
    <w:rsid w:val="004050AE"/>
    <w:rsid w:val="004071D4"/>
    <w:rsid w:val="0040788F"/>
    <w:rsid w:val="004104ED"/>
    <w:rsid w:val="00413AC1"/>
    <w:rsid w:val="00417428"/>
    <w:rsid w:val="00420C25"/>
    <w:rsid w:val="00426F84"/>
    <w:rsid w:val="004307EF"/>
    <w:rsid w:val="0043264E"/>
    <w:rsid w:val="004348A6"/>
    <w:rsid w:val="00440C5B"/>
    <w:rsid w:val="004422DA"/>
    <w:rsid w:val="004444CF"/>
    <w:rsid w:val="00444778"/>
    <w:rsid w:val="004453B8"/>
    <w:rsid w:val="00445ECE"/>
    <w:rsid w:val="00446103"/>
    <w:rsid w:val="00447062"/>
    <w:rsid w:val="004474FA"/>
    <w:rsid w:val="004477D1"/>
    <w:rsid w:val="00447D72"/>
    <w:rsid w:val="004527EA"/>
    <w:rsid w:val="00452836"/>
    <w:rsid w:val="00457169"/>
    <w:rsid w:val="00457681"/>
    <w:rsid w:val="004611DD"/>
    <w:rsid w:val="00461CE5"/>
    <w:rsid w:val="004654CB"/>
    <w:rsid w:val="0046677F"/>
    <w:rsid w:val="004706C2"/>
    <w:rsid w:val="0047438A"/>
    <w:rsid w:val="00474FEF"/>
    <w:rsid w:val="00475C07"/>
    <w:rsid w:val="0047681E"/>
    <w:rsid w:val="004821E1"/>
    <w:rsid w:val="004830B5"/>
    <w:rsid w:val="00483E18"/>
    <w:rsid w:val="0049019B"/>
    <w:rsid w:val="0049173E"/>
    <w:rsid w:val="004930FE"/>
    <w:rsid w:val="00496FA3"/>
    <w:rsid w:val="00497A14"/>
    <w:rsid w:val="004A3FBC"/>
    <w:rsid w:val="004A4EA5"/>
    <w:rsid w:val="004A50C3"/>
    <w:rsid w:val="004A63A2"/>
    <w:rsid w:val="004A6D1C"/>
    <w:rsid w:val="004B0069"/>
    <w:rsid w:val="004B1DB6"/>
    <w:rsid w:val="004C02EC"/>
    <w:rsid w:val="004C0737"/>
    <w:rsid w:val="004C4D1C"/>
    <w:rsid w:val="004C6095"/>
    <w:rsid w:val="004D15A7"/>
    <w:rsid w:val="004D2239"/>
    <w:rsid w:val="004D3762"/>
    <w:rsid w:val="004D4EF6"/>
    <w:rsid w:val="004D67F8"/>
    <w:rsid w:val="004E037B"/>
    <w:rsid w:val="004E6BF4"/>
    <w:rsid w:val="004F21AD"/>
    <w:rsid w:val="004F40F7"/>
    <w:rsid w:val="005010C4"/>
    <w:rsid w:val="00501B02"/>
    <w:rsid w:val="00504E53"/>
    <w:rsid w:val="005055F8"/>
    <w:rsid w:val="00505E61"/>
    <w:rsid w:val="00506975"/>
    <w:rsid w:val="005075C2"/>
    <w:rsid w:val="00513B92"/>
    <w:rsid w:val="005172AE"/>
    <w:rsid w:val="0052422E"/>
    <w:rsid w:val="00524337"/>
    <w:rsid w:val="00524578"/>
    <w:rsid w:val="00526A48"/>
    <w:rsid w:val="00527A61"/>
    <w:rsid w:val="005337A8"/>
    <w:rsid w:val="00535929"/>
    <w:rsid w:val="00535EAB"/>
    <w:rsid w:val="005421E7"/>
    <w:rsid w:val="0054479F"/>
    <w:rsid w:val="00545F11"/>
    <w:rsid w:val="00550082"/>
    <w:rsid w:val="00553DDF"/>
    <w:rsid w:val="00555068"/>
    <w:rsid w:val="00556782"/>
    <w:rsid w:val="00556B51"/>
    <w:rsid w:val="005576CE"/>
    <w:rsid w:val="00561817"/>
    <w:rsid w:val="00561CED"/>
    <w:rsid w:val="005626B8"/>
    <w:rsid w:val="005659CA"/>
    <w:rsid w:val="00565E90"/>
    <w:rsid w:val="005667C0"/>
    <w:rsid w:val="00567A05"/>
    <w:rsid w:val="00567A4C"/>
    <w:rsid w:val="00570D09"/>
    <w:rsid w:val="005734F0"/>
    <w:rsid w:val="0057418C"/>
    <w:rsid w:val="00574CD8"/>
    <w:rsid w:val="00576AE3"/>
    <w:rsid w:val="00582EE7"/>
    <w:rsid w:val="00585B71"/>
    <w:rsid w:val="00585F99"/>
    <w:rsid w:val="005863AA"/>
    <w:rsid w:val="005866A2"/>
    <w:rsid w:val="005868F9"/>
    <w:rsid w:val="00590E08"/>
    <w:rsid w:val="00591BF0"/>
    <w:rsid w:val="00592537"/>
    <w:rsid w:val="005A0A82"/>
    <w:rsid w:val="005A2D7C"/>
    <w:rsid w:val="005A6011"/>
    <w:rsid w:val="005A6230"/>
    <w:rsid w:val="005A62A1"/>
    <w:rsid w:val="005A75A0"/>
    <w:rsid w:val="005B0199"/>
    <w:rsid w:val="005B030B"/>
    <w:rsid w:val="005B3A91"/>
    <w:rsid w:val="005B3BF9"/>
    <w:rsid w:val="005C036B"/>
    <w:rsid w:val="005C606A"/>
    <w:rsid w:val="005D0127"/>
    <w:rsid w:val="005D2852"/>
    <w:rsid w:val="005D2C6C"/>
    <w:rsid w:val="005D3860"/>
    <w:rsid w:val="005D51BD"/>
    <w:rsid w:val="005E7C32"/>
    <w:rsid w:val="005F1631"/>
    <w:rsid w:val="005F2965"/>
    <w:rsid w:val="005F2AF5"/>
    <w:rsid w:val="005F45E1"/>
    <w:rsid w:val="005F4F8F"/>
    <w:rsid w:val="00600564"/>
    <w:rsid w:val="00600797"/>
    <w:rsid w:val="00601D47"/>
    <w:rsid w:val="00601FB3"/>
    <w:rsid w:val="006026BC"/>
    <w:rsid w:val="00603A68"/>
    <w:rsid w:val="006048FC"/>
    <w:rsid w:val="00606762"/>
    <w:rsid w:val="00607114"/>
    <w:rsid w:val="006074E1"/>
    <w:rsid w:val="00607924"/>
    <w:rsid w:val="00610F2B"/>
    <w:rsid w:val="00612244"/>
    <w:rsid w:val="00614658"/>
    <w:rsid w:val="0061471E"/>
    <w:rsid w:val="00616A7C"/>
    <w:rsid w:val="0062413A"/>
    <w:rsid w:val="006244CE"/>
    <w:rsid w:val="006248D5"/>
    <w:rsid w:val="006324F6"/>
    <w:rsid w:val="0063315A"/>
    <w:rsid w:val="00635B68"/>
    <w:rsid w:val="006427B5"/>
    <w:rsid w:val="00642DD5"/>
    <w:rsid w:val="00643C1F"/>
    <w:rsid w:val="00650286"/>
    <w:rsid w:val="006514AE"/>
    <w:rsid w:val="0065207E"/>
    <w:rsid w:val="0065255A"/>
    <w:rsid w:val="006574EB"/>
    <w:rsid w:val="006617E3"/>
    <w:rsid w:val="00662947"/>
    <w:rsid w:val="006669F7"/>
    <w:rsid w:val="0066701B"/>
    <w:rsid w:val="0066785D"/>
    <w:rsid w:val="0067004D"/>
    <w:rsid w:val="00670E3A"/>
    <w:rsid w:val="00672A0A"/>
    <w:rsid w:val="006732FA"/>
    <w:rsid w:val="00674942"/>
    <w:rsid w:val="00677624"/>
    <w:rsid w:val="00681E0C"/>
    <w:rsid w:val="00683608"/>
    <w:rsid w:val="0068437B"/>
    <w:rsid w:val="0068481C"/>
    <w:rsid w:val="00685D4B"/>
    <w:rsid w:val="0068627C"/>
    <w:rsid w:val="0069027E"/>
    <w:rsid w:val="00691830"/>
    <w:rsid w:val="0069187A"/>
    <w:rsid w:val="00691BC2"/>
    <w:rsid w:val="00692F57"/>
    <w:rsid w:val="0069448D"/>
    <w:rsid w:val="00696153"/>
    <w:rsid w:val="006A618C"/>
    <w:rsid w:val="006A6A4A"/>
    <w:rsid w:val="006A6CB8"/>
    <w:rsid w:val="006A7114"/>
    <w:rsid w:val="006B05DC"/>
    <w:rsid w:val="006B0D81"/>
    <w:rsid w:val="006B0E46"/>
    <w:rsid w:val="006B2B25"/>
    <w:rsid w:val="006B3F19"/>
    <w:rsid w:val="006B593B"/>
    <w:rsid w:val="006B5D4F"/>
    <w:rsid w:val="006B7E7A"/>
    <w:rsid w:val="006C0BF7"/>
    <w:rsid w:val="006C12DB"/>
    <w:rsid w:val="006C1FA5"/>
    <w:rsid w:val="006C219E"/>
    <w:rsid w:val="006C2F4E"/>
    <w:rsid w:val="006C536B"/>
    <w:rsid w:val="006C69C2"/>
    <w:rsid w:val="006C75C9"/>
    <w:rsid w:val="006D56BE"/>
    <w:rsid w:val="006D6FB7"/>
    <w:rsid w:val="006E012E"/>
    <w:rsid w:val="006E0E34"/>
    <w:rsid w:val="006E595C"/>
    <w:rsid w:val="006E5C69"/>
    <w:rsid w:val="006E6AA5"/>
    <w:rsid w:val="006E70F6"/>
    <w:rsid w:val="006F0A31"/>
    <w:rsid w:val="006F49C7"/>
    <w:rsid w:val="006F5C93"/>
    <w:rsid w:val="007027BC"/>
    <w:rsid w:val="0070289B"/>
    <w:rsid w:val="007050B7"/>
    <w:rsid w:val="007067BA"/>
    <w:rsid w:val="00707AC3"/>
    <w:rsid w:val="007106AF"/>
    <w:rsid w:val="00710ACB"/>
    <w:rsid w:val="00712132"/>
    <w:rsid w:val="007145D5"/>
    <w:rsid w:val="00715094"/>
    <w:rsid w:val="0071707D"/>
    <w:rsid w:val="00722A03"/>
    <w:rsid w:val="00724250"/>
    <w:rsid w:val="0073285E"/>
    <w:rsid w:val="007329D7"/>
    <w:rsid w:val="0074614D"/>
    <w:rsid w:val="0075131C"/>
    <w:rsid w:val="007552F5"/>
    <w:rsid w:val="00755F17"/>
    <w:rsid w:val="00761984"/>
    <w:rsid w:val="00764C1C"/>
    <w:rsid w:val="0076585F"/>
    <w:rsid w:val="00770524"/>
    <w:rsid w:val="00770A2C"/>
    <w:rsid w:val="0077140E"/>
    <w:rsid w:val="0077167F"/>
    <w:rsid w:val="00773337"/>
    <w:rsid w:val="007758EB"/>
    <w:rsid w:val="00777D39"/>
    <w:rsid w:val="00785BEF"/>
    <w:rsid w:val="00790FF5"/>
    <w:rsid w:val="0079136C"/>
    <w:rsid w:val="00792BF3"/>
    <w:rsid w:val="00795714"/>
    <w:rsid w:val="00795CD9"/>
    <w:rsid w:val="0079787B"/>
    <w:rsid w:val="00797DB3"/>
    <w:rsid w:val="007A0252"/>
    <w:rsid w:val="007A0E6C"/>
    <w:rsid w:val="007A16FA"/>
    <w:rsid w:val="007A3CAD"/>
    <w:rsid w:val="007A5A6F"/>
    <w:rsid w:val="007A705B"/>
    <w:rsid w:val="007B261B"/>
    <w:rsid w:val="007B3535"/>
    <w:rsid w:val="007B4C96"/>
    <w:rsid w:val="007B6161"/>
    <w:rsid w:val="007B6399"/>
    <w:rsid w:val="007B7BF9"/>
    <w:rsid w:val="007C37DD"/>
    <w:rsid w:val="007C3E4B"/>
    <w:rsid w:val="007C41D1"/>
    <w:rsid w:val="007C5980"/>
    <w:rsid w:val="007C5D7C"/>
    <w:rsid w:val="007C6A5D"/>
    <w:rsid w:val="007C6E04"/>
    <w:rsid w:val="007C7C33"/>
    <w:rsid w:val="007C7EC3"/>
    <w:rsid w:val="007D06F7"/>
    <w:rsid w:val="007D30F9"/>
    <w:rsid w:val="007D741A"/>
    <w:rsid w:val="007E18F9"/>
    <w:rsid w:val="007E3376"/>
    <w:rsid w:val="007E37F0"/>
    <w:rsid w:val="007E3FF8"/>
    <w:rsid w:val="007E4F56"/>
    <w:rsid w:val="007E6A45"/>
    <w:rsid w:val="007E7448"/>
    <w:rsid w:val="007F1119"/>
    <w:rsid w:val="007F28A6"/>
    <w:rsid w:val="007F765D"/>
    <w:rsid w:val="00802D08"/>
    <w:rsid w:val="00813197"/>
    <w:rsid w:val="008136F3"/>
    <w:rsid w:val="008141E9"/>
    <w:rsid w:val="0081769A"/>
    <w:rsid w:val="00820545"/>
    <w:rsid w:val="008226D4"/>
    <w:rsid w:val="008233D5"/>
    <w:rsid w:val="00823827"/>
    <w:rsid w:val="008256B5"/>
    <w:rsid w:val="00825EAD"/>
    <w:rsid w:val="0082681B"/>
    <w:rsid w:val="008302B1"/>
    <w:rsid w:val="00835515"/>
    <w:rsid w:val="008416BE"/>
    <w:rsid w:val="0084225D"/>
    <w:rsid w:val="00842B80"/>
    <w:rsid w:val="00843609"/>
    <w:rsid w:val="008438AA"/>
    <w:rsid w:val="00845054"/>
    <w:rsid w:val="008506F6"/>
    <w:rsid w:val="0085222F"/>
    <w:rsid w:val="008559D7"/>
    <w:rsid w:val="0086069A"/>
    <w:rsid w:val="008618B2"/>
    <w:rsid w:val="008628B0"/>
    <w:rsid w:val="00865E20"/>
    <w:rsid w:val="00866F3E"/>
    <w:rsid w:val="008708AD"/>
    <w:rsid w:val="00871F40"/>
    <w:rsid w:val="00874ED8"/>
    <w:rsid w:val="008827FA"/>
    <w:rsid w:val="008836BD"/>
    <w:rsid w:val="00891CB2"/>
    <w:rsid w:val="00892DBA"/>
    <w:rsid w:val="008950FF"/>
    <w:rsid w:val="008A2CA9"/>
    <w:rsid w:val="008A4505"/>
    <w:rsid w:val="008A55FC"/>
    <w:rsid w:val="008A582F"/>
    <w:rsid w:val="008A6397"/>
    <w:rsid w:val="008A6691"/>
    <w:rsid w:val="008B0C62"/>
    <w:rsid w:val="008B0D24"/>
    <w:rsid w:val="008B1F79"/>
    <w:rsid w:val="008B3C80"/>
    <w:rsid w:val="008B49EC"/>
    <w:rsid w:val="008B5150"/>
    <w:rsid w:val="008B7083"/>
    <w:rsid w:val="008C03B4"/>
    <w:rsid w:val="008C290F"/>
    <w:rsid w:val="008C666D"/>
    <w:rsid w:val="008D097C"/>
    <w:rsid w:val="008D341C"/>
    <w:rsid w:val="008D5ACA"/>
    <w:rsid w:val="008D5AF1"/>
    <w:rsid w:val="008E3F83"/>
    <w:rsid w:val="008E7383"/>
    <w:rsid w:val="008F48E7"/>
    <w:rsid w:val="008F60BC"/>
    <w:rsid w:val="0090174D"/>
    <w:rsid w:val="00907689"/>
    <w:rsid w:val="0090772F"/>
    <w:rsid w:val="00920AD0"/>
    <w:rsid w:val="009236A0"/>
    <w:rsid w:val="00927428"/>
    <w:rsid w:val="00931007"/>
    <w:rsid w:val="009322A3"/>
    <w:rsid w:val="00932335"/>
    <w:rsid w:val="00933086"/>
    <w:rsid w:val="0093479E"/>
    <w:rsid w:val="009368FA"/>
    <w:rsid w:val="00936D75"/>
    <w:rsid w:val="0094111D"/>
    <w:rsid w:val="00941637"/>
    <w:rsid w:val="009441DE"/>
    <w:rsid w:val="00950144"/>
    <w:rsid w:val="009504AF"/>
    <w:rsid w:val="00951D35"/>
    <w:rsid w:val="00952434"/>
    <w:rsid w:val="00952A65"/>
    <w:rsid w:val="00952DBC"/>
    <w:rsid w:val="00954252"/>
    <w:rsid w:val="00956C42"/>
    <w:rsid w:val="00957947"/>
    <w:rsid w:val="009606AC"/>
    <w:rsid w:val="009638E2"/>
    <w:rsid w:val="009734F2"/>
    <w:rsid w:val="0097565B"/>
    <w:rsid w:val="00976ECC"/>
    <w:rsid w:val="00981201"/>
    <w:rsid w:val="00983227"/>
    <w:rsid w:val="00983447"/>
    <w:rsid w:val="009848CB"/>
    <w:rsid w:val="00992DEF"/>
    <w:rsid w:val="00994305"/>
    <w:rsid w:val="00994CC7"/>
    <w:rsid w:val="0099766A"/>
    <w:rsid w:val="009A0210"/>
    <w:rsid w:val="009A0A65"/>
    <w:rsid w:val="009A35C2"/>
    <w:rsid w:val="009A7FE8"/>
    <w:rsid w:val="009B13C7"/>
    <w:rsid w:val="009B1C9C"/>
    <w:rsid w:val="009B1DF9"/>
    <w:rsid w:val="009B5C82"/>
    <w:rsid w:val="009C1D81"/>
    <w:rsid w:val="009C225D"/>
    <w:rsid w:val="009C6258"/>
    <w:rsid w:val="009D7D07"/>
    <w:rsid w:val="009E158D"/>
    <w:rsid w:val="009E35AD"/>
    <w:rsid w:val="009F11D3"/>
    <w:rsid w:val="009F24D2"/>
    <w:rsid w:val="009F45AB"/>
    <w:rsid w:val="009F4DE4"/>
    <w:rsid w:val="009F5242"/>
    <w:rsid w:val="00A00A49"/>
    <w:rsid w:val="00A022F3"/>
    <w:rsid w:val="00A0283D"/>
    <w:rsid w:val="00A02F3C"/>
    <w:rsid w:val="00A066F3"/>
    <w:rsid w:val="00A07921"/>
    <w:rsid w:val="00A10D36"/>
    <w:rsid w:val="00A113DC"/>
    <w:rsid w:val="00A1483B"/>
    <w:rsid w:val="00A21E52"/>
    <w:rsid w:val="00A24806"/>
    <w:rsid w:val="00A267FD"/>
    <w:rsid w:val="00A27344"/>
    <w:rsid w:val="00A27EFB"/>
    <w:rsid w:val="00A326F2"/>
    <w:rsid w:val="00A33F5E"/>
    <w:rsid w:val="00A34E0C"/>
    <w:rsid w:val="00A36228"/>
    <w:rsid w:val="00A379F9"/>
    <w:rsid w:val="00A4492F"/>
    <w:rsid w:val="00A479F1"/>
    <w:rsid w:val="00A50C27"/>
    <w:rsid w:val="00A52827"/>
    <w:rsid w:val="00A531E8"/>
    <w:rsid w:val="00A54E91"/>
    <w:rsid w:val="00A54EA3"/>
    <w:rsid w:val="00A55302"/>
    <w:rsid w:val="00A65142"/>
    <w:rsid w:val="00A65A4B"/>
    <w:rsid w:val="00A667A9"/>
    <w:rsid w:val="00A74953"/>
    <w:rsid w:val="00A75D02"/>
    <w:rsid w:val="00A775D5"/>
    <w:rsid w:val="00A80D84"/>
    <w:rsid w:val="00A82B93"/>
    <w:rsid w:val="00A86739"/>
    <w:rsid w:val="00A87EDD"/>
    <w:rsid w:val="00A904C2"/>
    <w:rsid w:val="00A91803"/>
    <w:rsid w:val="00A91F20"/>
    <w:rsid w:val="00A93CEC"/>
    <w:rsid w:val="00AA5609"/>
    <w:rsid w:val="00AA74D4"/>
    <w:rsid w:val="00AB0031"/>
    <w:rsid w:val="00AB2AFB"/>
    <w:rsid w:val="00AB3E59"/>
    <w:rsid w:val="00AB7AC7"/>
    <w:rsid w:val="00AC212E"/>
    <w:rsid w:val="00AC2ACC"/>
    <w:rsid w:val="00AC7516"/>
    <w:rsid w:val="00AD27B6"/>
    <w:rsid w:val="00AD2A54"/>
    <w:rsid w:val="00AD4795"/>
    <w:rsid w:val="00AD5715"/>
    <w:rsid w:val="00AD60EA"/>
    <w:rsid w:val="00AE0771"/>
    <w:rsid w:val="00AE2BA1"/>
    <w:rsid w:val="00AE3658"/>
    <w:rsid w:val="00AE547E"/>
    <w:rsid w:val="00AF1855"/>
    <w:rsid w:val="00AF24DA"/>
    <w:rsid w:val="00AF41F3"/>
    <w:rsid w:val="00AF651D"/>
    <w:rsid w:val="00AF6894"/>
    <w:rsid w:val="00AF7944"/>
    <w:rsid w:val="00B00B2F"/>
    <w:rsid w:val="00B0212A"/>
    <w:rsid w:val="00B05990"/>
    <w:rsid w:val="00B05B47"/>
    <w:rsid w:val="00B11560"/>
    <w:rsid w:val="00B15851"/>
    <w:rsid w:val="00B15E4A"/>
    <w:rsid w:val="00B17941"/>
    <w:rsid w:val="00B17FAF"/>
    <w:rsid w:val="00B21BE2"/>
    <w:rsid w:val="00B24EF5"/>
    <w:rsid w:val="00B25849"/>
    <w:rsid w:val="00B3054C"/>
    <w:rsid w:val="00B33CAB"/>
    <w:rsid w:val="00B34315"/>
    <w:rsid w:val="00B3463E"/>
    <w:rsid w:val="00B42681"/>
    <w:rsid w:val="00B43D0B"/>
    <w:rsid w:val="00B44139"/>
    <w:rsid w:val="00B44AB7"/>
    <w:rsid w:val="00B46A19"/>
    <w:rsid w:val="00B511B9"/>
    <w:rsid w:val="00B5200E"/>
    <w:rsid w:val="00B52922"/>
    <w:rsid w:val="00B540EB"/>
    <w:rsid w:val="00B5646B"/>
    <w:rsid w:val="00B60015"/>
    <w:rsid w:val="00B614BD"/>
    <w:rsid w:val="00B6269B"/>
    <w:rsid w:val="00B62CC1"/>
    <w:rsid w:val="00B62E12"/>
    <w:rsid w:val="00B6649D"/>
    <w:rsid w:val="00B670D3"/>
    <w:rsid w:val="00B70C1D"/>
    <w:rsid w:val="00B70C4A"/>
    <w:rsid w:val="00B77A9A"/>
    <w:rsid w:val="00B8076C"/>
    <w:rsid w:val="00B82132"/>
    <w:rsid w:val="00B8527D"/>
    <w:rsid w:val="00B86698"/>
    <w:rsid w:val="00B86F41"/>
    <w:rsid w:val="00B910A4"/>
    <w:rsid w:val="00B920E2"/>
    <w:rsid w:val="00BA0F17"/>
    <w:rsid w:val="00BA1C0C"/>
    <w:rsid w:val="00BA5837"/>
    <w:rsid w:val="00BA6504"/>
    <w:rsid w:val="00BA7A43"/>
    <w:rsid w:val="00BB0BB9"/>
    <w:rsid w:val="00BB1AD2"/>
    <w:rsid w:val="00BB2776"/>
    <w:rsid w:val="00BB4FE7"/>
    <w:rsid w:val="00BB55C0"/>
    <w:rsid w:val="00BC046C"/>
    <w:rsid w:val="00BC2977"/>
    <w:rsid w:val="00BC29C1"/>
    <w:rsid w:val="00BD26F7"/>
    <w:rsid w:val="00BD7D95"/>
    <w:rsid w:val="00BE058B"/>
    <w:rsid w:val="00BE1286"/>
    <w:rsid w:val="00BE322B"/>
    <w:rsid w:val="00BE43FD"/>
    <w:rsid w:val="00BE4DCF"/>
    <w:rsid w:val="00BE4EB9"/>
    <w:rsid w:val="00BE5385"/>
    <w:rsid w:val="00BE5C30"/>
    <w:rsid w:val="00BF32CC"/>
    <w:rsid w:val="00BF44AD"/>
    <w:rsid w:val="00BF4857"/>
    <w:rsid w:val="00BF5C16"/>
    <w:rsid w:val="00C01F32"/>
    <w:rsid w:val="00C03CCC"/>
    <w:rsid w:val="00C04A88"/>
    <w:rsid w:val="00C0541E"/>
    <w:rsid w:val="00C055A1"/>
    <w:rsid w:val="00C06725"/>
    <w:rsid w:val="00C06C20"/>
    <w:rsid w:val="00C1261D"/>
    <w:rsid w:val="00C15ED4"/>
    <w:rsid w:val="00C16D02"/>
    <w:rsid w:val="00C2038D"/>
    <w:rsid w:val="00C20C56"/>
    <w:rsid w:val="00C22901"/>
    <w:rsid w:val="00C22955"/>
    <w:rsid w:val="00C24734"/>
    <w:rsid w:val="00C264BD"/>
    <w:rsid w:val="00C2730B"/>
    <w:rsid w:val="00C30694"/>
    <w:rsid w:val="00C312C4"/>
    <w:rsid w:val="00C31CFD"/>
    <w:rsid w:val="00C33A29"/>
    <w:rsid w:val="00C35288"/>
    <w:rsid w:val="00C3616E"/>
    <w:rsid w:val="00C370FC"/>
    <w:rsid w:val="00C42998"/>
    <w:rsid w:val="00C44720"/>
    <w:rsid w:val="00C45204"/>
    <w:rsid w:val="00C50637"/>
    <w:rsid w:val="00C53C09"/>
    <w:rsid w:val="00C54171"/>
    <w:rsid w:val="00C574C9"/>
    <w:rsid w:val="00C60E76"/>
    <w:rsid w:val="00C620D5"/>
    <w:rsid w:val="00C64229"/>
    <w:rsid w:val="00C64A75"/>
    <w:rsid w:val="00C655DA"/>
    <w:rsid w:val="00C70519"/>
    <w:rsid w:val="00C73CF0"/>
    <w:rsid w:val="00C764DD"/>
    <w:rsid w:val="00C76694"/>
    <w:rsid w:val="00C80A6F"/>
    <w:rsid w:val="00C83629"/>
    <w:rsid w:val="00C9445A"/>
    <w:rsid w:val="00C975C8"/>
    <w:rsid w:val="00CA11D8"/>
    <w:rsid w:val="00CA2AC4"/>
    <w:rsid w:val="00CA47D5"/>
    <w:rsid w:val="00CA5570"/>
    <w:rsid w:val="00CA66A3"/>
    <w:rsid w:val="00CA7E0F"/>
    <w:rsid w:val="00CB0DB7"/>
    <w:rsid w:val="00CB1932"/>
    <w:rsid w:val="00CB357E"/>
    <w:rsid w:val="00CB5EFB"/>
    <w:rsid w:val="00CC1204"/>
    <w:rsid w:val="00CC13EA"/>
    <w:rsid w:val="00CD4CBA"/>
    <w:rsid w:val="00CD4D50"/>
    <w:rsid w:val="00CD7488"/>
    <w:rsid w:val="00CD7E8E"/>
    <w:rsid w:val="00CE09FF"/>
    <w:rsid w:val="00CE35A8"/>
    <w:rsid w:val="00CE4C41"/>
    <w:rsid w:val="00CE6C5B"/>
    <w:rsid w:val="00CF59F3"/>
    <w:rsid w:val="00CF6220"/>
    <w:rsid w:val="00D00D7F"/>
    <w:rsid w:val="00D04BD8"/>
    <w:rsid w:val="00D06EA3"/>
    <w:rsid w:val="00D076CB"/>
    <w:rsid w:val="00D12B5C"/>
    <w:rsid w:val="00D1529D"/>
    <w:rsid w:val="00D20170"/>
    <w:rsid w:val="00D21F08"/>
    <w:rsid w:val="00D22126"/>
    <w:rsid w:val="00D24005"/>
    <w:rsid w:val="00D25198"/>
    <w:rsid w:val="00D27622"/>
    <w:rsid w:val="00D30755"/>
    <w:rsid w:val="00D3091E"/>
    <w:rsid w:val="00D30B26"/>
    <w:rsid w:val="00D31829"/>
    <w:rsid w:val="00D359B8"/>
    <w:rsid w:val="00D42929"/>
    <w:rsid w:val="00D44D84"/>
    <w:rsid w:val="00D4555F"/>
    <w:rsid w:val="00D54AEE"/>
    <w:rsid w:val="00D55734"/>
    <w:rsid w:val="00D57608"/>
    <w:rsid w:val="00D62FE5"/>
    <w:rsid w:val="00D64E31"/>
    <w:rsid w:val="00D65340"/>
    <w:rsid w:val="00D7147F"/>
    <w:rsid w:val="00D71ED6"/>
    <w:rsid w:val="00D73BA7"/>
    <w:rsid w:val="00D75EFB"/>
    <w:rsid w:val="00D77990"/>
    <w:rsid w:val="00D81233"/>
    <w:rsid w:val="00D822AF"/>
    <w:rsid w:val="00D85ABB"/>
    <w:rsid w:val="00D86DD6"/>
    <w:rsid w:val="00D90603"/>
    <w:rsid w:val="00D94A53"/>
    <w:rsid w:val="00D958D7"/>
    <w:rsid w:val="00D96FF6"/>
    <w:rsid w:val="00DA1E0D"/>
    <w:rsid w:val="00DA53BA"/>
    <w:rsid w:val="00DA6882"/>
    <w:rsid w:val="00DA730E"/>
    <w:rsid w:val="00DB0625"/>
    <w:rsid w:val="00DB0981"/>
    <w:rsid w:val="00DB222A"/>
    <w:rsid w:val="00DB41FB"/>
    <w:rsid w:val="00DB4926"/>
    <w:rsid w:val="00DC2265"/>
    <w:rsid w:val="00DC38AC"/>
    <w:rsid w:val="00DC6F08"/>
    <w:rsid w:val="00DD0DFA"/>
    <w:rsid w:val="00DD3217"/>
    <w:rsid w:val="00DD3769"/>
    <w:rsid w:val="00DD4FD8"/>
    <w:rsid w:val="00DD74C0"/>
    <w:rsid w:val="00DE3187"/>
    <w:rsid w:val="00DE414F"/>
    <w:rsid w:val="00DF68B6"/>
    <w:rsid w:val="00DF7285"/>
    <w:rsid w:val="00DF7373"/>
    <w:rsid w:val="00E00987"/>
    <w:rsid w:val="00E01C07"/>
    <w:rsid w:val="00E05849"/>
    <w:rsid w:val="00E102E5"/>
    <w:rsid w:val="00E13626"/>
    <w:rsid w:val="00E14976"/>
    <w:rsid w:val="00E228E1"/>
    <w:rsid w:val="00E2381C"/>
    <w:rsid w:val="00E25A26"/>
    <w:rsid w:val="00E30D54"/>
    <w:rsid w:val="00E31503"/>
    <w:rsid w:val="00E319CB"/>
    <w:rsid w:val="00E3322B"/>
    <w:rsid w:val="00E3369D"/>
    <w:rsid w:val="00E359FC"/>
    <w:rsid w:val="00E368FF"/>
    <w:rsid w:val="00E36E9A"/>
    <w:rsid w:val="00E43C01"/>
    <w:rsid w:val="00E46233"/>
    <w:rsid w:val="00E503E5"/>
    <w:rsid w:val="00E513AA"/>
    <w:rsid w:val="00E52F44"/>
    <w:rsid w:val="00E56B7A"/>
    <w:rsid w:val="00E607BB"/>
    <w:rsid w:val="00E60B60"/>
    <w:rsid w:val="00E61FC0"/>
    <w:rsid w:val="00E638EB"/>
    <w:rsid w:val="00E63E61"/>
    <w:rsid w:val="00E67C08"/>
    <w:rsid w:val="00E73E8D"/>
    <w:rsid w:val="00E75C01"/>
    <w:rsid w:val="00E769C2"/>
    <w:rsid w:val="00E817D5"/>
    <w:rsid w:val="00E81B66"/>
    <w:rsid w:val="00E82DC3"/>
    <w:rsid w:val="00E83B4E"/>
    <w:rsid w:val="00E83FF1"/>
    <w:rsid w:val="00E86982"/>
    <w:rsid w:val="00E90A19"/>
    <w:rsid w:val="00E9319B"/>
    <w:rsid w:val="00E934B2"/>
    <w:rsid w:val="00E958A4"/>
    <w:rsid w:val="00EA4714"/>
    <w:rsid w:val="00EA5E92"/>
    <w:rsid w:val="00EB2A99"/>
    <w:rsid w:val="00EB5169"/>
    <w:rsid w:val="00EB760D"/>
    <w:rsid w:val="00EC46A7"/>
    <w:rsid w:val="00ED0651"/>
    <w:rsid w:val="00ED245D"/>
    <w:rsid w:val="00ED32B0"/>
    <w:rsid w:val="00ED3E6F"/>
    <w:rsid w:val="00ED47E5"/>
    <w:rsid w:val="00ED498E"/>
    <w:rsid w:val="00ED4A0E"/>
    <w:rsid w:val="00ED4B26"/>
    <w:rsid w:val="00ED6F31"/>
    <w:rsid w:val="00EE03B9"/>
    <w:rsid w:val="00EE12A0"/>
    <w:rsid w:val="00EE1CAB"/>
    <w:rsid w:val="00EE2BA7"/>
    <w:rsid w:val="00EE514B"/>
    <w:rsid w:val="00EE71A9"/>
    <w:rsid w:val="00EF0495"/>
    <w:rsid w:val="00EF160D"/>
    <w:rsid w:val="00EF172B"/>
    <w:rsid w:val="00EF17FD"/>
    <w:rsid w:val="00EF3E2E"/>
    <w:rsid w:val="00F01053"/>
    <w:rsid w:val="00F047D0"/>
    <w:rsid w:val="00F11562"/>
    <w:rsid w:val="00F12C60"/>
    <w:rsid w:val="00F162FF"/>
    <w:rsid w:val="00F16828"/>
    <w:rsid w:val="00F16DE9"/>
    <w:rsid w:val="00F1799A"/>
    <w:rsid w:val="00F17B69"/>
    <w:rsid w:val="00F20615"/>
    <w:rsid w:val="00F215BC"/>
    <w:rsid w:val="00F24D8A"/>
    <w:rsid w:val="00F2716D"/>
    <w:rsid w:val="00F27451"/>
    <w:rsid w:val="00F30A69"/>
    <w:rsid w:val="00F37CCE"/>
    <w:rsid w:val="00F40CC0"/>
    <w:rsid w:val="00F431F2"/>
    <w:rsid w:val="00F43346"/>
    <w:rsid w:val="00F4358F"/>
    <w:rsid w:val="00F454E9"/>
    <w:rsid w:val="00F45FC1"/>
    <w:rsid w:val="00F461B9"/>
    <w:rsid w:val="00F50744"/>
    <w:rsid w:val="00F51BAD"/>
    <w:rsid w:val="00F52107"/>
    <w:rsid w:val="00F549BE"/>
    <w:rsid w:val="00F60CAE"/>
    <w:rsid w:val="00F622FB"/>
    <w:rsid w:val="00F62EED"/>
    <w:rsid w:val="00F6547E"/>
    <w:rsid w:val="00F73D7A"/>
    <w:rsid w:val="00F743E3"/>
    <w:rsid w:val="00F75CB2"/>
    <w:rsid w:val="00F75CEE"/>
    <w:rsid w:val="00F76EEC"/>
    <w:rsid w:val="00F77150"/>
    <w:rsid w:val="00F82934"/>
    <w:rsid w:val="00F848C4"/>
    <w:rsid w:val="00F868B1"/>
    <w:rsid w:val="00F878EF"/>
    <w:rsid w:val="00F960A8"/>
    <w:rsid w:val="00F97B4A"/>
    <w:rsid w:val="00FA00B4"/>
    <w:rsid w:val="00FA0171"/>
    <w:rsid w:val="00FA307B"/>
    <w:rsid w:val="00FA3B44"/>
    <w:rsid w:val="00FA3C27"/>
    <w:rsid w:val="00FA4D58"/>
    <w:rsid w:val="00FA5747"/>
    <w:rsid w:val="00FB4201"/>
    <w:rsid w:val="00FC0EB6"/>
    <w:rsid w:val="00FC1433"/>
    <w:rsid w:val="00FC2D3E"/>
    <w:rsid w:val="00FC2FF2"/>
    <w:rsid w:val="00FC4BD3"/>
    <w:rsid w:val="00FC67FD"/>
    <w:rsid w:val="00FD2774"/>
    <w:rsid w:val="00FD4451"/>
    <w:rsid w:val="00FD54FC"/>
    <w:rsid w:val="00FD590A"/>
    <w:rsid w:val="00FD61E1"/>
    <w:rsid w:val="00FD7BC4"/>
    <w:rsid w:val="00FD7C11"/>
    <w:rsid w:val="00FE193C"/>
    <w:rsid w:val="00FE2F5D"/>
    <w:rsid w:val="00FE40D7"/>
    <w:rsid w:val="00FE52E7"/>
    <w:rsid w:val="00FF1174"/>
    <w:rsid w:val="00FF6C01"/>
    <w:rsid w:val="00FF7951"/>
    <w:rsid w:val="07BB1CC7"/>
    <w:rsid w:val="2CFF3F8D"/>
    <w:rsid w:val="61F30B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5B90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character" w:customStyle="1" w:styleId="CommentTextChar">
    <w:name w:val="Comment Text Char"/>
    <w:basedOn w:val="DefaultParagraphFont"/>
    <w:link w:val="CommentText"/>
    <w:uiPriority w:val="99"/>
    <w:semiHidden/>
    <w:rsid w:val="00AE3658"/>
  </w:style>
  <w:style w:type="paragraph" w:styleId="BodyText3">
    <w:name w:val="Body Text 3"/>
    <w:basedOn w:val="Normal"/>
    <w:link w:val="BodyText3Char"/>
    <w:rsid w:val="00AE3658"/>
    <w:pPr>
      <w:spacing w:after="120"/>
    </w:pPr>
    <w:rPr>
      <w:sz w:val="16"/>
      <w:szCs w:val="16"/>
    </w:rPr>
  </w:style>
  <w:style w:type="character" w:customStyle="1" w:styleId="BodyText3Char">
    <w:name w:val="Body Text 3 Char"/>
    <w:link w:val="BodyText3"/>
    <w:rsid w:val="00AE3658"/>
    <w:rPr>
      <w:sz w:val="16"/>
      <w:szCs w:val="16"/>
    </w:rPr>
  </w:style>
  <w:style w:type="paragraph" w:styleId="BodyText">
    <w:name w:val="Body Text"/>
    <w:basedOn w:val="Normal"/>
    <w:link w:val="BodyTextChar"/>
    <w:rsid w:val="00200425"/>
    <w:pPr>
      <w:spacing w:after="120"/>
    </w:pPr>
  </w:style>
  <w:style w:type="character" w:customStyle="1" w:styleId="BodyTextChar">
    <w:name w:val="Body Text Char"/>
    <w:basedOn w:val="DefaultParagraphFont"/>
    <w:link w:val="BodyText"/>
    <w:rsid w:val="00200425"/>
  </w:style>
  <w:style w:type="paragraph" w:styleId="Revision">
    <w:name w:val="Revision"/>
    <w:hidden/>
    <w:uiPriority w:val="99"/>
    <w:semiHidden/>
    <w:rsid w:val="00A10D36"/>
  </w:style>
  <w:style w:type="paragraph" w:styleId="ListParagraph">
    <w:name w:val="List Paragraph"/>
    <w:basedOn w:val="Normal"/>
    <w:uiPriority w:val="34"/>
    <w:qFormat/>
    <w:rsid w:val="00FA3C27"/>
    <w:pPr>
      <w:ind w:left="720"/>
    </w:pPr>
    <w:rPr>
      <w:rFonts w:ascii="Calibri" w:eastAsia="Calibri" w:hAnsi="Calibri"/>
      <w:sz w:val="22"/>
      <w:szCs w:val="22"/>
    </w:rPr>
  </w:style>
  <w:style w:type="paragraph" w:styleId="FootnoteText">
    <w:name w:val="footnote text"/>
    <w:basedOn w:val="Normal"/>
    <w:link w:val="FootnoteTextChar"/>
    <w:rsid w:val="006C536B"/>
  </w:style>
  <w:style w:type="character" w:customStyle="1" w:styleId="FootnoteTextChar">
    <w:name w:val="Footnote Text Char"/>
    <w:basedOn w:val="DefaultParagraphFont"/>
    <w:link w:val="FootnoteText"/>
    <w:rsid w:val="006C536B"/>
  </w:style>
  <w:style w:type="character" w:styleId="FootnoteReference">
    <w:name w:val="footnote reference"/>
    <w:rsid w:val="006C536B"/>
    <w:rPr>
      <w:vertAlign w:val="superscript"/>
    </w:rPr>
  </w:style>
  <w:style w:type="character" w:styleId="UnresolvedMention">
    <w:name w:val="Unresolved Mention"/>
    <w:basedOn w:val="DefaultParagraphFont"/>
    <w:uiPriority w:val="99"/>
    <w:semiHidden/>
    <w:unhideWhenUsed/>
    <w:rsid w:val="00DA6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8395">
      <w:bodyDiv w:val="1"/>
      <w:marLeft w:val="0"/>
      <w:marRight w:val="0"/>
      <w:marTop w:val="0"/>
      <w:marBottom w:val="0"/>
      <w:divBdr>
        <w:top w:val="none" w:sz="0" w:space="0" w:color="auto"/>
        <w:left w:val="none" w:sz="0" w:space="0" w:color="auto"/>
        <w:bottom w:val="none" w:sz="0" w:space="0" w:color="auto"/>
        <w:right w:val="none" w:sz="0" w:space="0" w:color="auto"/>
      </w:divBdr>
    </w:div>
    <w:div w:id="957180487">
      <w:bodyDiv w:val="1"/>
      <w:marLeft w:val="0"/>
      <w:marRight w:val="0"/>
      <w:marTop w:val="0"/>
      <w:marBottom w:val="0"/>
      <w:divBdr>
        <w:top w:val="none" w:sz="0" w:space="0" w:color="auto"/>
        <w:left w:val="none" w:sz="0" w:space="0" w:color="auto"/>
        <w:bottom w:val="none" w:sz="0" w:space="0" w:color="auto"/>
        <w:right w:val="none" w:sz="0" w:space="0" w:color="auto"/>
      </w:divBdr>
    </w:div>
    <w:div w:id="1609852372">
      <w:bodyDiv w:val="1"/>
      <w:marLeft w:val="0"/>
      <w:marRight w:val="0"/>
      <w:marTop w:val="0"/>
      <w:marBottom w:val="0"/>
      <w:divBdr>
        <w:top w:val="none" w:sz="0" w:space="0" w:color="auto"/>
        <w:left w:val="none" w:sz="0" w:space="0" w:color="auto"/>
        <w:bottom w:val="none" w:sz="0" w:space="0" w:color="auto"/>
        <w:right w:val="none" w:sz="0" w:space="0" w:color="auto"/>
      </w:divBdr>
    </w:div>
    <w:div w:id="175442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fpolicy.clarifications@twc.texa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ra.twc.texas.gov/intranet/pi/docs/orientation-discrimination-espanol-twc.doc" TargetMode="External"/><Relationship Id="rId4" Type="http://schemas.openxmlformats.org/officeDocument/2006/relationships/settings" Target="settings.xml"/><Relationship Id="rId9" Type="http://schemas.openxmlformats.org/officeDocument/2006/relationships/hyperlink" Target="https://intra.twc.texas.gov/intranet/pi/docs/orientation-discrimination-english-twc.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279C2-BD3B-4FB4-8BE1-B0AD62DFA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Links>
    <vt:vector size="30" baseType="variant">
      <vt:variant>
        <vt:i4>8257549</vt:i4>
      </vt:variant>
      <vt:variant>
        <vt:i4>12</vt:i4>
      </vt:variant>
      <vt:variant>
        <vt:i4>0</vt:i4>
      </vt:variant>
      <vt:variant>
        <vt:i4>5</vt:i4>
      </vt:variant>
      <vt:variant>
        <vt:lpwstr>mailto:wfpolicy.clarifications@twc.state.tx.us</vt:lpwstr>
      </vt:variant>
      <vt:variant>
        <vt:lpwstr/>
      </vt:variant>
      <vt:variant>
        <vt:i4>8257549</vt:i4>
      </vt:variant>
      <vt:variant>
        <vt:i4>9</vt:i4>
      </vt:variant>
      <vt:variant>
        <vt:i4>0</vt:i4>
      </vt:variant>
      <vt:variant>
        <vt:i4>5</vt:i4>
      </vt:variant>
      <vt:variant>
        <vt:lpwstr>mailto:wfpolicy.clarifications@twc.state.tx.us</vt:lpwstr>
      </vt:variant>
      <vt:variant>
        <vt:lpwstr/>
      </vt:variant>
      <vt:variant>
        <vt:i4>5308505</vt:i4>
      </vt:variant>
      <vt:variant>
        <vt:i4>6</vt:i4>
      </vt:variant>
      <vt:variant>
        <vt:i4>0</vt:i4>
      </vt:variant>
      <vt:variant>
        <vt:i4>5</vt:i4>
      </vt:variant>
      <vt:variant>
        <vt:lpwstr>https://www.fns.usda.gov/cr/and-justice-all-posters-guidance-and-translations</vt:lpwstr>
      </vt:variant>
      <vt:variant>
        <vt:lpwstr/>
      </vt:variant>
      <vt:variant>
        <vt:i4>5701651</vt:i4>
      </vt:variant>
      <vt:variant>
        <vt:i4>3</vt:i4>
      </vt:variant>
      <vt:variant>
        <vt:i4>0</vt:i4>
      </vt:variant>
      <vt:variant>
        <vt:i4>5</vt:i4>
      </vt:variant>
      <vt:variant>
        <vt:lpwstr>http://intra.twc.state.tx.us/intranet/pi/docs/orientation-discrimination-espanol-twc.doc</vt:lpwstr>
      </vt:variant>
      <vt:variant>
        <vt:lpwstr/>
      </vt:variant>
      <vt:variant>
        <vt:i4>3997741</vt:i4>
      </vt:variant>
      <vt:variant>
        <vt:i4>0</vt:i4>
      </vt:variant>
      <vt:variant>
        <vt:i4>0</vt:i4>
      </vt:variant>
      <vt:variant>
        <vt:i4>5</vt:i4>
      </vt:variant>
      <vt:variant>
        <vt:lpwstr>http:/intra.twc.state.tx.us/intranet/pi/docs/orientation-discrimination-english-twc.doc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2021-03-03T14:47:00Z</dcterms:created>
  <dcterms:modified xsi:type="dcterms:W3CDTF">2023-10-26T21:16:00Z</dcterms:modified>
  <cp:contentStatus/>
</cp:coreProperties>
</file>