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3B852" w14:textId="77777777" w:rsidR="00451DE9" w:rsidRDefault="00451DE9" w:rsidP="00451DE9">
      <w:pPr>
        <w:pStyle w:val="Heading2"/>
      </w:pPr>
      <w:r>
        <w:t>TEXAS WORKFORCE COMMISSION</w:t>
      </w:r>
    </w:p>
    <w:p w14:paraId="482323A4" w14:textId="77777777" w:rsidR="00451DE9" w:rsidRDefault="00451DE9" w:rsidP="00451DE9">
      <w:pPr>
        <w:rPr>
          <w:b/>
          <w:sz w:val="24"/>
        </w:rPr>
      </w:pPr>
      <w:r>
        <w:rPr>
          <w:b/>
          <w:sz w:val="24"/>
        </w:rPr>
        <w:t>Workforce Development Letter</w:t>
      </w:r>
    </w:p>
    <w:tbl>
      <w:tblPr>
        <w:tblW w:w="3330" w:type="dxa"/>
        <w:tblInd w:w="57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070"/>
      </w:tblGrid>
      <w:tr w:rsidR="00A52827" w14:paraId="01F55D5B" w14:textId="77777777" w:rsidTr="00E14976">
        <w:trPr>
          <w:trHeight w:val="230"/>
        </w:trPr>
        <w:tc>
          <w:tcPr>
            <w:tcW w:w="1260" w:type="dxa"/>
            <w:tcBorders>
              <w:right w:val="nil"/>
            </w:tcBorders>
          </w:tcPr>
          <w:p w14:paraId="576B69C3" w14:textId="77777777" w:rsidR="00A52827" w:rsidRDefault="00A5282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ID/No:  </w:t>
            </w:r>
          </w:p>
        </w:tc>
        <w:tc>
          <w:tcPr>
            <w:tcW w:w="2070" w:type="dxa"/>
            <w:tcBorders>
              <w:left w:val="nil"/>
            </w:tcBorders>
          </w:tcPr>
          <w:p w14:paraId="4EC54BAF" w14:textId="6E498328" w:rsidR="00A52827" w:rsidRDefault="00A52827">
            <w:pPr>
              <w:rPr>
                <w:sz w:val="24"/>
              </w:rPr>
            </w:pPr>
            <w:r>
              <w:rPr>
                <w:sz w:val="24"/>
              </w:rPr>
              <w:t>WD</w:t>
            </w:r>
            <w:r w:rsidR="00994B8E">
              <w:rPr>
                <w:sz w:val="24"/>
              </w:rPr>
              <w:t xml:space="preserve"> 17-19</w:t>
            </w:r>
            <w:ins w:id="0" w:author="Author">
              <w:r w:rsidR="00675F58">
                <w:rPr>
                  <w:sz w:val="24"/>
                </w:rPr>
                <w:t>, Change</w:t>
              </w:r>
              <w:r w:rsidR="00850CBF">
                <w:rPr>
                  <w:sz w:val="24"/>
                </w:rPr>
                <w:t xml:space="preserve"> </w:t>
              </w:r>
              <w:r w:rsidR="00675F58">
                <w:rPr>
                  <w:sz w:val="24"/>
                </w:rPr>
                <w:t>1</w:t>
              </w:r>
            </w:ins>
          </w:p>
        </w:tc>
      </w:tr>
      <w:tr w:rsidR="00A52827" w14:paraId="4F3E7C47" w14:textId="77777777" w:rsidTr="00E14976">
        <w:trPr>
          <w:trHeight w:val="230"/>
        </w:trPr>
        <w:tc>
          <w:tcPr>
            <w:tcW w:w="1260" w:type="dxa"/>
            <w:tcBorders>
              <w:right w:val="nil"/>
            </w:tcBorders>
          </w:tcPr>
          <w:p w14:paraId="3D0B2B4C" w14:textId="77777777" w:rsidR="00A52827" w:rsidRDefault="00A52827">
            <w:pPr>
              <w:rPr>
                <w:sz w:val="24"/>
              </w:rPr>
            </w:pPr>
            <w:r>
              <w:rPr>
                <w:b/>
                <w:sz w:val="24"/>
              </w:rPr>
              <w:t>Date: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070" w:type="dxa"/>
            <w:tcBorders>
              <w:left w:val="nil"/>
            </w:tcBorders>
          </w:tcPr>
          <w:p w14:paraId="7088E823" w14:textId="2D7A2059" w:rsidR="00A52827" w:rsidRDefault="00142D10">
            <w:pPr>
              <w:rPr>
                <w:sz w:val="24"/>
              </w:rPr>
            </w:pPr>
            <w:ins w:id="1" w:author="Author">
              <w:r>
                <w:rPr>
                  <w:sz w:val="24"/>
                </w:rPr>
                <w:t>August 11, 2021</w:t>
              </w:r>
            </w:ins>
          </w:p>
        </w:tc>
      </w:tr>
      <w:tr w:rsidR="00A52827" w:rsidRPr="000D1B21" w14:paraId="2B9DDB5C" w14:textId="77777777" w:rsidTr="00E14976">
        <w:trPr>
          <w:trHeight w:val="246"/>
        </w:trPr>
        <w:tc>
          <w:tcPr>
            <w:tcW w:w="1260" w:type="dxa"/>
            <w:tcBorders>
              <w:right w:val="nil"/>
            </w:tcBorders>
          </w:tcPr>
          <w:p w14:paraId="2B32897C" w14:textId="77777777" w:rsidR="00DA00C1" w:rsidRDefault="00A52827" w:rsidP="00D81233">
            <w:pPr>
              <w:ind w:left="1152" w:hanging="1152"/>
              <w:rPr>
                <w:sz w:val="24"/>
              </w:rPr>
            </w:pPr>
            <w:r>
              <w:rPr>
                <w:b/>
                <w:sz w:val="24"/>
              </w:rPr>
              <w:t>Keyword:</w:t>
            </w:r>
            <w:r>
              <w:rPr>
                <w:sz w:val="24"/>
              </w:rPr>
              <w:t xml:space="preserve">  </w:t>
            </w:r>
          </w:p>
          <w:p w14:paraId="4CD11DC8" w14:textId="77777777" w:rsidR="00A52827" w:rsidRPr="00DA00C1" w:rsidRDefault="00A52827" w:rsidP="00DA00C1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0D70634B" w14:textId="0475927F" w:rsidR="00A52827" w:rsidRDefault="003D5AD2" w:rsidP="00CC5835">
            <w:pPr>
              <w:rPr>
                <w:sz w:val="24"/>
              </w:rPr>
            </w:pPr>
            <w:r>
              <w:rPr>
                <w:sz w:val="24"/>
              </w:rPr>
              <w:t>Apprenticeship</w:t>
            </w:r>
            <w:r w:rsidR="00954860">
              <w:rPr>
                <w:sz w:val="24"/>
              </w:rPr>
              <w:t>; WIOA</w:t>
            </w:r>
          </w:p>
        </w:tc>
      </w:tr>
      <w:tr w:rsidR="00A52827" w14:paraId="169698C3" w14:textId="77777777" w:rsidTr="00E14976">
        <w:trPr>
          <w:trHeight w:val="251"/>
        </w:trPr>
        <w:tc>
          <w:tcPr>
            <w:tcW w:w="1260" w:type="dxa"/>
            <w:tcBorders>
              <w:right w:val="nil"/>
            </w:tcBorders>
          </w:tcPr>
          <w:p w14:paraId="61F52B37" w14:textId="77777777" w:rsidR="00A52827" w:rsidRPr="000D1B21" w:rsidRDefault="00A52827" w:rsidP="000D1B21">
            <w:pPr>
              <w:rPr>
                <w:sz w:val="24"/>
              </w:rPr>
            </w:pPr>
            <w:r w:rsidRPr="00E817D5">
              <w:rPr>
                <w:b/>
                <w:sz w:val="24"/>
              </w:rPr>
              <w:t xml:space="preserve">Effective:  </w:t>
            </w:r>
          </w:p>
        </w:tc>
        <w:tc>
          <w:tcPr>
            <w:tcW w:w="2070" w:type="dxa"/>
            <w:tcBorders>
              <w:left w:val="nil"/>
            </w:tcBorders>
          </w:tcPr>
          <w:p w14:paraId="1587D22C" w14:textId="47DECA69" w:rsidR="00A52827" w:rsidRPr="000D1B21" w:rsidRDefault="00512452" w:rsidP="000D1B21">
            <w:pPr>
              <w:rPr>
                <w:sz w:val="24"/>
              </w:rPr>
            </w:pPr>
            <w:r>
              <w:rPr>
                <w:sz w:val="24"/>
              </w:rPr>
              <w:t>Immediately</w:t>
            </w:r>
          </w:p>
        </w:tc>
      </w:tr>
    </w:tbl>
    <w:p w14:paraId="2A6F1BDA" w14:textId="77777777" w:rsidR="0069448D" w:rsidRDefault="0069448D">
      <w:pPr>
        <w:rPr>
          <w:b/>
          <w:sz w:val="24"/>
        </w:rPr>
      </w:pPr>
    </w:p>
    <w:p w14:paraId="038C37B7" w14:textId="77777777" w:rsidR="0069448D" w:rsidRDefault="0069448D">
      <w:pPr>
        <w:rPr>
          <w:sz w:val="24"/>
        </w:rPr>
      </w:pPr>
      <w:r>
        <w:rPr>
          <w:b/>
          <w:sz w:val="24"/>
        </w:rPr>
        <w:t>To: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Local Workforce Development Board Executive Directors</w:t>
      </w:r>
    </w:p>
    <w:p w14:paraId="35421FD4" w14:textId="77777777" w:rsidR="0069448D" w:rsidRDefault="008141E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Commission Executive Offices</w:t>
      </w:r>
      <w:r w:rsidR="0069448D">
        <w:rPr>
          <w:sz w:val="24"/>
        </w:rPr>
        <w:t xml:space="preserve"> </w:t>
      </w:r>
    </w:p>
    <w:p w14:paraId="44CBD245" w14:textId="77777777" w:rsidR="0069448D" w:rsidRDefault="0069448D" w:rsidP="00954860">
      <w:pPr>
        <w:spacing w:after="200"/>
        <w:ind w:left="720" w:firstLine="720"/>
        <w:rPr>
          <w:sz w:val="24"/>
        </w:rPr>
      </w:pPr>
      <w:r>
        <w:rPr>
          <w:caps/>
          <w:snapToGrid w:val="0"/>
          <w:sz w:val="24"/>
        </w:rPr>
        <w:t>i</w:t>
      </w:r>
      <w:r>
        <w:rPr>
          <w:snapToGrid w:val="0"/>
          <w:sz w:val="24"/>
        </w:rPr>
        <w:t xml:space="preserve">ntegrated </w:t>
      </w:r>
      <w:r>
        <w:rPr>
          <w:caps/>
          <w:snapToGrid w:val="0"/>
          <w:sz w:val="24"/>
        </w:rPr>
        <w:t>s</w:t>
      </w:r>
      <w:r>
        <w:rPr>
          <w:snapToGrid w:val="0"/>
          <w:sz w:val="24"/>
        </w:rPr>
        <w:t xml:space="preserve">ervice </w:t>
      </w:r>
      <w:r>
        <w:rPr>
          <w:caps/>
          <w:snapToGrid w:val="0"/>
          <w:sz w:val="24"/>
        </w:rPr>
        <w:t>a</w:t>
      </w:r>
      <w:r>
        <w:rPr>
          <w:snapToGrid w:val="0"/>
          <w:sz w:val="24"/>
        </w:rPr>
        <w:t xml:space="preserve">rea </w:t>
      </w:r>
      <w:r>
        <w:rPr>
          <w:caps/>
          <w:snapToGrid w:val="0"/>
          <w:sz w:val="24"/>
        </w:rPr>
        <w:t>m</w:t>
      </w:r>
      <w:r>
        <w:rPr>
          <w:snapToGrid w:val="0"/>
          <w:sz w:val="24"/>
        </w:rPr>
        <w:t>anagers</w:t>
      </w:r>
      <w:r>
        <w:rPr>
          <w:sz w:val="24"/>
        </w:rPr>
        <w:tab/>
      </w:r>
    </w:p>
    <w:p w14:paraId="446E01DE" w14:textId="29E5FDD4" w:rsidR="00B97CDD" w:rsidRDefault="00B97CDD">
      <w:pPr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14:paraId="0FD68792" w14:textId="24EA1D2D" w:rsidR="0069448D" w:rsidRDefault="0069448D">
      <w:pPr>
        <w:rPr>
          <w:sz w:val="24"/>
        </w:rPr>
      </w:pPr>
      <w:r>
        <w:rPr>
          <w:b/>
          <w:sz w:val="24"/>
        </w:rPr>
        <w:t>From: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B1C67">
        <w:rPr>
          <w:sz w:val="24"/>
        </w:rPr>
        <w:t xml:space="preserve">Courtney </w:t>
      </w:r>
      <w:proofErr w:type="spellStart"/>
      <w:r w:rsidR="00AB1C67">
        <w:rPr>
          <w:sz w:val="24"/>
        </w:rPr>
        <w:t>Arbour</w:t>
      </w:r>
      <w:proofErr w:type="spellEnd"/>
      <w:r>
        <w:rPr>
          <w:sz w:val="24"/>
        </w:rPr>
        <w:t>,</w:t>
      </w:r>
      <w:r w:rsidR="00AB1C67" w:rsidRPr="0002400D">
        <w:rPr>
          <w:sz w:val="24"/>
          <w:szCs w:val="24"/>
        </w:rPr>
        <w:t xml:space="preserve"> Director, Workforce Development Division</w:t>
      </w:r>
    </w:p>
    <w:p w14:paraId="341B92B4" w14:textId="77777777" w:rsidR="0069448D" w:rsidRDefault="0069448D">
      <w:pPr>
        <w:rPr>
          <w:sz w:val="24"/>
        </w:rPr>
      </w:pPr>
    </w:p>
    <w:p w14:paraId="20D7D2BE" w14:textId="327F0D13" w:rsidR="005E0DCF" w:rsidRPr="00954860" w:rsidRDefault="0069448D" w:rsidP="00954860">
      <w:pPr>
        <w:pStyle w:val="Subtitle"/>
        <w:spacing w:after="0"/>
        <w:ind w:left="1440" w:hanging="1440"/>
        <w:rPr>
          <w:b/>
        </w:rPr>
      </w:pPr>
      <w:r>
        <w:rPr>
          <w:b/>
        </w:rPr>
        <w:t>Subject:</w:t>
      </w:r>
      <w:r>
        <w:rPr>
          <w:b/>
        </w:rPr>
        <w:tab/>
      </w:r>
      <w:r w:rsidR="0055442A" w:rsidRPr="00954860">
        <w:rPr>
          <w:rFonts w:ascii="Times New Roman" w:hAnsi="Times New Roman" w:cs="Times New Roman"/>
          <w:b/>
        </w:rPr>
        <w:t>Registered Apprenticeship</w:t>
      </w:r>
      <w:r w:rsidR="00954860" w:rsidRPr="00954860">
        <w:rPr>
          <w:rFonts w:ascii="Times New Roman" w:hAnsi="Times New Roman" w:cs="Times New Roman"/>
          <w:b/>
        </w:rPr>
        <w:t xml:space="preserve"> Training</w:t>
      </w:r>
      <w:r w:rsidR="00864F30">
        <w:rPr>
          <w:rFonts w:ascii="Times New Roman" w:hAnsi="Times New Roman" w:cs="Times New Roman"/>
          <w:b/>
        </w:rPr>
        <w:t xml:space="preserve"> </w:t>
      </w:r>
      <w:r w:rsidR="00954860" w:rsidRPr="00954860">
        <w:rPr>
          <w:rFonts w:ascii="Times New Roman" w:hAnsi="Times New Roman" w:cs="Times New Roman"/>
          <w:b/>
        </w:rPr>
        <w:t>Program</w:t>
      </w:r>
      <w:r w:rsidR="00CC5835" w:rsidRPr="00954860">
        <w:rPr>
          <w:rFonts w:ascii="Times New Roman" w:hAnsi="Times New Roman" w:cs="Times New Roman"/>
          <w:b/>
        </w:rPr>
        <w:t>s and the Eligible Training</w:t>
      </w:r>
      <w:r w:rsidR="0055442A" w:rsidRPr="00954860">
        <w:rPr>
          <w:rFonts w:ascii="Times New Roman" w:hAnsi="Times New Roman" w:cs="Times New Roman"/>
          <w:b/>
        </w:rPr>
        <w:t xml:space="preserve"> </w:t>
      </w:r>
      <w:r w:rsidR="006B4B18">
        <w:rPr>
          <w:rFonts w:ascii="Times New Roman" w:hAnsi="Times New Roman" w:cs="Times New Roman"/>
          <w:b/>
        </w:rPr>
        <w:t>Providers</w:t>
      </w:r>
      <w:r w:rsidR="00CC5835" w:rsidRPr="00954860">
        <w:rPr>
          <w:rFonts w:ascii="Times New Roman" w:hAnsi="Times New Roman" w:cs="Times New Roman"/>
          <w:b/>
        </w:rPr>
        <w:t xml:space="preserve"> List</w:t>
      </w:r>
      <w:ins w:id="2" w:author="Author">
        <w:r w:rsidR="00850CBF">
          <w:rPr>
            <w:rFonts w:ascii="Times New Roman" w:hAnsi="Times New Roman" w:cs="Times New Roman"/>
            <w:b/>
          </w:rPr>
          <w:t>—</w:t>
        </w:r>
        <w:r w:rsidR="00850CBF">
          <w:rPr>
            <w:rFonts w:ascii="Times New Roman" w:hAnsi="Times New Roman" w:cs="Times New Roman"/>
            <w:b/>
            <w:i/>
            <w:iCs/>
          </w:rPr>
          <w:t>Update</w:t>
        </w:r>
      </w:ins>
      <w:r w:rsidR="00DA00C1" w:rsidRPr="00954860">
        <w:rPr>
          <w:rFonts w:ascii="Times New Roman" w:hAnsi="Times New Roman" w:cs="Times New Roman"/>
          <w:b/>
        </w:rPr>
        <w:t xml:space="preserve"> </w:t>
      </w:r>
    </w:p>
    <w:p w14:paraId="6528E681" w14:textId="77777777" w:rsidR="0069448D" w:rsidRDefault="003C510F">
      <w:pPr>
        <w:ind w:left="14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89CDCC" wp14:editId="0AAD995B">
                <wp:simplePos x="0" y="0"/>
                <wp:positionH relativeFrom="column">
                  <wp:posOffset>-62865</wp:posOffset>
                </wp:positionH>
                <wp:positionV relativeFrom="paragraph">
                  <wp:posOffset>120650</wp:posOffset>
                </wp:positionV>
                <wp:extent cx="5686425" cy="0"/>
                <wp:effectExtent l="0" t="0" r="0" b="0"/>
                <wp:wrapNone/>
                <wp:docPr id="3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DF573" id="Line 2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5pt" to="442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" o:allowincell="f"/>
            </w:pict>
          </mc:Fallback>
        </mc:AlternateContent>
      </w:r>
    </w:p>
    <w:p w14:paraId="6D1FC95D" w14:textId="77777777" w:rsidR="0069448D" w:rsidRDefault="0069448D">
      <w:pPr>
        <w:rPr>
          <w:b/>
          <w:sz w:val="24"/>
        </w:rPr>
      </w:pPr>
    </w:p>
    <w:p w14:paraId="777CE134" w14:textId="77777777" w:rsidR="001A6101" w:rsidRDefault="0069448D">
      <w:pPr>
        <w:rPr>
          <w:sz w:val="24"/>
        </w:rPr>
      </w:pPr>
      <w:r>
        <w:rPr>
          <w:b/>
          <w:sz w:val="24"/>
        </w:rPr>
        <w:t xml:space="preserve">PURPOSE: </w:t>
      </w:r>
      <w:r w:rsidR="005E0DCF">
        <w:rPr>
          <w:sz w:val="24"/>
        </w:rPr>
        <w:t xml:space="preserve"> </w:t>
      </w:r>
    </w:p>
    <w:p w14:paraId="0CD881CD" w14:textId="6C4F4E26" w:rsidR="00BB55C0" w:rsidRPr="00C97A67" w:rsidRDefault="005E0DCF" w:rsidP="00FB25DF">
      <w:pPr>
        <w:pStyle w:val="ListParagraph"/>
        <w:rPr>
          <w:sz w:val="24"/>
          <w:szCs w:val="24"/>
        </w:rPr>
      </w:pPr>
      <w:r w:rsidRPr="00C97A67">
        <w:rPr>
          <w:sz w:val="24"/>
          <w:szCs w:val="24"/>
        </w:rPr>
        <w:t xml:space="preserve">The purpose of this WD Letter is to provide Local Workforce Development Boards (Boards) </w:t>
      </w:r>
      <w:r w:rsidR="002C5EE1">
        <w:rPr>
          <w:sz w:val="24"/>
          <w:szCs w:val="24"/>
        </w:rPr>
        <w:t>with</w:t>
      </w:r>
      <w:ins w:id="3" w:author="Author">
        <w:r w:rsidR="00675F58">
          <w:rPr>
            <w:sz w:val="24"/>
            <w:szCs w:val="24"/>
          </w:rPr>
          <w:t xml:space="preserve"> updated</w:t>
        </w:r>
      </w:ins>
      <w:r w:rsidR="002C5EE1">
        <w:rPr>
          <w:sz w:val="24"/>
          <w:szCs w:val="24"/>
        </w:rPr>
        <w:t xml:space="preserve"> </w:t>
      </w:r>
      <w:r w:rsidR="009910AC">
        <w:rPr>
          <w:sz w:val="24"/>
          <w:szCs w:val="24"/>
        </w:rPr>
        <w:t xml:space="preserve">information and </w:t>
      </w:r>
      <w:r w:rsidR="009910AC" w:rsidRPr="00C97A67">
        <w:rPr>
          <w:sz w:val="24"/>
          <w:szCs w:val="24"/>
        </w:rPr>
        <w:t xml:space="preserve">guidance </w:t>
      </w:r>
      <w:r w:rsidR="009910AC">
        <w:rPr>
          <w:sz w:val="24"/>
          <w:szCs w:val="24"/>
        </w:rPr>
        <w:t>on</w:t>
      </w:r>
      <w:r w:rsidR="004C59E3">
        <w:rPr>
          <w:sz w:val="24"/>
          <w:szCs w:val="24"/>
        </w:rPr>
        <w:t xml:space="preserve"> </w:t>
      </w:r>
      <w:r w:rsidR="00C221AC">
        <w:rPr>
          <w:sz w:val="24"/>
          <w:szCs w:val="24"/>
        </w:rPr>
        <w:t xml:space="preserve">automatic eligibility for </w:t>
      </w:r>
      <w:r w:rsidR="00354FC3">
        <w:rPr>
          <w:sz w:val="24"/>
          <w:szCs w:val="24"/>
        </w:rPr>
        <w:t>R</w:t>
      </w:r>
      <w:r w:rsidR="007B2FE9">
        <w:rPr>
          <w:sz w:val="24"/>
          <w:szCs w:val="24"/>
        </w:rPr>
        <w:t xml:space="preserve">egistered </w:t>
      </w:r>
      <w:r w:rsidR="00354FC3">
        <w:rPr>
          <w:sz w:val="24"/>
          <w:szCs w:val="24"/>
        </w:rPr>
        <w:t>A</w:t>
      </w:r>
      <w:r w:rsidR="007B2FE9">
        <w:rPr>
          <w:sz w:val="24"/>
          <w:szCs w:val="24"/>
        </w:rPr>
        <w:t>pprenticeship</w:t>
      </w:r>
      <w:r w:rsidR="00C221AC">
        <w:rPr>
          <w:sz w:val="24"/>
          <w:szCs w:val="24"/>
        </w:rPr>
        <w:t xml:space="preserve"> </w:t>
      </w:r>
      <w:r w:rsidR="00354FC3">
        <w:rPr>
          <w:sz w:val="24"/>
          <w:szCs w:val="24"/>
        </w:rPr>
        <w:t>P</w:t>
      </w:r>
      <w:r w:rsidR="00C221AC">
        <w:rPr>
          <w:sz w:val="24"/>
          <w:szCs w:val="24"/>
        </w:rPr>
        <w:t>rograms</w:t>
      </w:r>
      <w:r w:rsidR="006A25EC">
        <w:rPr>
          <w:sz w:val="24"/>
          <w:szCs w:val="24"/>
        </w:rPr>
        <w:t xml:space="preserve"> </w:t>
      </w:r>
      <w:ins w:id="4" w:author="Author">
        <w:r w:rsidR="006A25EC">
          <w:rPr>
            <w:sz w:val="24"/>
            <w:szCs w:val="24"/>
          </w:rPr>
          <w:t>(RAPs)</w:t>
        </w:r>
      </w:ins>
      <w:r w:rsidR="0018545B" w:rsidRPr="00C97A67">
        <w:rPr>
          <w:sz w:val="24"/>
          <w:szCs w:val="24"/>
        </w:rPr>
        <w:t xml:space="preserve"> </w:t>
      </w:r>
      <w:r w:rsidR="00C221AC">
        <w:rPr>
          <w:sz w:val="24"/>
          <w:szCs w:val="24"/>
        </w:rPr>
        <w:t>to be included on</w:t>
      </w:r>
      <w:r w:rsidR="00106B56">
        <w:rPr>
          <w:sz w:val="24"/>
          <w:szCs w:val="24"/>
        </w:rPr>
        <w:t xml:space="preserve"> the s</w:t>
      </w:r>
      <w:r w:rsidR="007A4682" w:rsidRPr="00C97A67">
        <w:rPr>
          <w:sz w:val="24"/>
          <w:szCs w:val="24"/>
        </w:rPr>
        <w:t xml:space="preserve">tatewide Eligible Training </w:t>
      </w:r>
      <w:r w:rsidR="00C56961">
        <w:rPr>
          <w:sz w:val="24"/>
          <w:szCs w:val="24"/>
        </w:rPr>
        <w:t>Providers</w:t>
      </w:r>
      <w:r w:rsidR="007A4682" w:rsidRPr="00C97A67">
        <w:rPr>
          <w:sz w:val="24"/>
          <w:szCs w:val="24"/>
        </w:rPr>
        <w:t xml:space="preserve"> List (ETPL).</w:t>
      </w:r>
    </w:p>
    <w:p w14:paraId="68F85D54" w14:textId="77777777" w:rsidR="0069448D" w:rsidRDefault="0069448D" w:rsidP="00013D0E">
      <w:pPr>
        <w:pStyle w:val="ListParagraph"/>
      </w:pPr>
    </w:p>
    <w:p w14:paraId="20E9277E" w14:textId="4A9E2EC9" w:rsidR="00675F58" w:rsidRDefault="00675F58" w:rsidP="00675F58">
      <w:pPr>
        <w:rPr>
          <w:ins w:id="5" w:author="Author"/>
          <w:b/>
          <w:sz w:val="24"/>
        </w:rPr>
      </w:pPr>
      <w:ins w:id="6" w:author="Author">
        <w:r w:rsidRPr="004B2DE5">
          <w:rPr>
            <w:b/>
            <w:sz w:val="24"/>
          </w:rPr>
          <w:t>RESCISSION</w:t>
        </w:r>
        <w:r w:rsidR="00C51F34">
          <w:rPr>
            <w:b/>
            <w:sz w:val="24"/>
          </w:rPr>
          <w:t>S:</w:t>
        </w:r>
      </w:ins>
    </w:p>
    <w:p w14:paraId="2B9CCF3D" w14:textId="3975FCD8" w:rsidR="00675F58" w:rsidRDefault="00C51F34" w:rsidP="00675F58">
      <w:pPr>
        <w:spacing w:after="240"/>
        <w:ind w:left="1440" w:hanging="720"/>
        <w:rPr>
          <w:ins w:id="7" w:author="Author"/>
          <w:sz w:val="24"/>
        </w:rPr>
      </w:pPr>
      <w:ins w:id="8" w:author="Author">
        <w:r>
          <w:rPr>
            <w:sz w:val="24"/>
          </w:rPr>
          <w:t>WD</w:t>
        </w:r>
        <w:r w:rsidR="00675F58">
          <w:rPr>
            <w:sz w:val="24"/>
          </w:rPr>
          <w:t xml:space="preserve"> Letter 17-19</w:t>
        </w:r>
      </w:ins>
    </w:p>
    <w:p w14:paraId="1B2140C6" w14:textId="77777777" w:rsidR="0069448D" w:rsidRDefault="0069448D">
      <w:pPr>
        <w:rPr>
          <w:b/>
          <w:sz w:val="24"/>
        </w:rPr>
      </w:pPr>
      <w:r>
        <w:rPr>
          <w:b/>
          <w:sz w:val="24"/>
        </w:rPr>
        <w:t>BACKGROUND:</w:t>
      </w:r>
    </w:p>
    <w:p w14:paraId="65BEBCED" w14:textId="3175ADD9" w:rsidR="004C23F9" w:rsidRPr="00C97A67" w:rsidRDefault="006A25EC" w:rsidP="00FB25D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RAPs</w:t>
      </w:r>
      <w:r w:rsidR="00C221AC">
        <w:rPr>
          <w:sz w:val="24"/>
          <w:szCs w:val="24"/>
        </w:rPr>
        <w:t xml:space="preserve"> use</w:t>
      </w:r>
      <w:r w:rsidR="004C23F9" w:rsidRPr="00C97A67">
        <w:rPr>
          <w:sz w:val="24"/>
          <w:szCs w:val="24"/>
        </w:rPr>
        <w:t xml:space="preserve"> a business-driven</w:t>
      </w:r>
      <w:r w:rsidR="00C221AC">
        <w:rPr>
          <w:sz w:val="24"/>
          <w:szCs w:val="24"/>
        </w:rPr>
        <w:t>, earn</w:t>
      </w:r>
      <w:r w:rsidR="007B2FE9">
        <w:rPr>
          <w:sz w:val="24"/>
          <w:szCs w:val="24"/>
        </w:rPr>
        <w:t>-</w:t>
      </w:r>
      <w:r w:rsidR="00C221AC">
        <w:rPr>
          <w:sz w:val="24"/>
          <w:szCs w:val="24"/>
        </w:rPr>
        <w:t>and</w:t>
      </w:r>
      <w:r w:rsidR="007B2FE9">
        <w:rPr>
          <w:sz w:val="24"/>
          <w:szCs w:val="24"/>
        </w:rPr>
        <w:t>-</w:t>
      </w:r>
      <w:r w:rsidR="00C221AC">
        <w:rPr>
          <w:sz w:val="24"/>
          <w:szCs w:val="24"/>
        </w:rPr>
        <w:t>learn strategy to</w:t>
      </w:r>
      <w:r w:rsidR="004C23F9" w:rsidRPr="00C97A67">
        <w:rPr>
          <w:sz w:val="24"/>
          <w:szCs w:val="24"/>
        </w:rPr>
        <w:t xml:space="preserve"> </w:t>
      </w:r>
      <w:r w:rsidR="00371FDA" w:rsidRPr="00C97A67">
        <w:rPr>
          <w:sz w:val="24"/>
          <w:szCs w:val="24"/>
        </w:rPr>
        <w:t>prepar</w:t>
      </w:r>
      <w:r w:rsidR="00C221AC">
        <w:rPr>
          <w:sz w:val="24"/>
          <w:szCs w:val="24"/>
        </w:rPr>
        <w:t>e</w:t>
      </w:r>
      <w:r w:rsidR="00371FDA" w:rsidRPr="00C97A67">
        <w:rPr>
          <w:sz w:val="24"/>
          <w:szCs w:val="24"/>
        </w:rPr>
        <w:t xml:space="preserve"> </w:t>
      </w:r>
      <w:r w:rsidR="009910AC">
        <w:rPr>
          <w:sz w:val="24"/>
          <w:szCs w:val="24"/>
        </w:rPr>
        <w:t>job seekers for employment</w:t>
      </w:r>
      <w:r w:rsidR="004C23F9" w:rsidRPr="00C97A67">
        <w:rPr>
          <w:sz w:val="24"/>
          <w:szCs w:val="24"/>
        </w:rPr>
        <w:t xml:space="preserve"> </w:t>
      </w:r>
      <w:r w:rsidR="007A4682" w:rsidRPr="00C97A67">
        <w:rPr>
          <w:sz w:val="24"/>
          <w:szCs w:val="24"/>
        </w:rPr>
        <w:t xml:space="preserve">while </w:t>
      </w:r>
      <w:r w:rsidR="004C23F9" w:rsidRPr="00C97A67">
        <w:rPr>
          <w:sz w:val="24"/>
          <w:szCs w:val="24"/>
        </w:rPr>
        <w:t xml:space="preserve">providing </w:t>
      </w:r>
      <w:r w:rsidR="00C221AC">
        <w:rPr>
          <w:sz w:val="24"/>
          <w:szCs w:val="24"/>
        </w:rPr>
        <w:t>them with</w:t>
      </w:r>
      <w:r w:rsidR="007A4682" w:rsidRPr="00C97A67">
        <w:rPr>
          <w:sz w:val="24"/>
          <w:szCs w:val="24"/>
        </w:rPr>
        <w:t xml:space="preserve"> </w:t>
      </w:r>
      <w:r w:rsidR="004C23F9" w:rsidRPr="00C97A67">
        <w:rPr>
          <w:sz w:val="24"/>
          <w:szCs w:val="24"/>
        </w:rPr>
        <w:t xml:space="preserve">immediate </w:t>
      </w:r>
      <w:r w:rsidR="00135301">
        <w:rPr>
          <w:sz w:val="24"/>
          <w:szCs w:val="24"/>
        </w:rPr>
        <w:t>employment opportunities that pay</w:t>
      </w:r>
      <w:r w:rsidR="004C23F9" w:rsidRPr="00C97A67">
        <w:rPr>
          <w:sz w:val="24"/>
          <w:szCs w:val="24"/>
        </w:rPr>
        <w:t xml:space="preserve"> sustainable wages and </w:t>
      </w:r>
      <w:r w:rsidR="00CC0D33">
        <w:rPr>
          <w:sz w:val="24"/>
          <w:szCs w:val="24"/>
        </w:rPr>
        <w:t xml:space="preserve">offer </w:t>
      </w:r>
      <w:r w:rsidR="004C23F9" w:rsidRPr="00C97A67">
        <w:rPr>
          <w:sz w:val="24"/>
          <w:szCs w:val="24"/>
        </w:rPr>
        <w:t>advancement along a career path.</w:t>
      </w:r>
    </w:p>
    <w:p w14:paraId="6162B77F" w14:textId="77777777" w:rsidR="00C97A67" w:rsidRPr="00C97A67" w:rsidRDefault="00C97A67" w:rsidP="00FB25DF">
      <w:pPr>
        <w:pStyle w:val="ListParagraph"/>
        <w:rPr>
          <w:sz w:val="24"/>
          <w:szCs w:val="24"/>
        </w:rPr>
      </w:pPr>
    </w:p>
    <w:p w14:paraId="2B101B72" w14:textId="4A94D54E" w:rsidR="00675F58" w:rsidRDefault="006A25EC" w:rsidP="00FB25DF">
      <w:pPr>
        <w:pStyle w:val="ListParagraph"/>
        <w:rPr>
          <w:ins w:id="9" w:author="Author"/>
          <w:sz w:val="24"/>
          <w:szCs w:val="24"/>
        </w:rPr>
      </w:pPr>
      <w:r>
        <w:rPr>
          <w:sz w:val="24"/>
          <w:szCs w:val="24"/>
        </w:rPr>
        <w:t>RAPs</w:t>
      </w:r>
      <w:r w:rsidR="00CB4A1D" w:rsidRPr="00C97A67">
        <w:rPr>
          <w:sz w:val="24"/>
          <w:szCs w:val="24"/>
        </w:rPr>
        <w:t xml:space="preserve"> </w:t>
      </w:r>
      <w:r w:rsidR="00C221AC">
        <w:rPr>
          <w:sz w:val="24"/>
          <w:szCs w:val="24"/>
        </w:rPr>
        <w:t xml:space="preserve">are automatically eligible for the statewide ETPL because they </w:t>
      </w:r>
      <w:r w:rsidR="00CB4A1D" w:rsidRPr="00C97A67">
        <w:rPr>
          <w:sz w:val="24"/>
          <w:szCs w:val="24"/>
        </w:rPr>
        <w:t xml:space="preserve">undergo </w:t>
      </w:r>
      <w:r w:rsidR="00C221AC">
        <w:rPr>
          <w:sz w:val="24"/>
          <w:szCs w:val="24"/>
        </w:rPr>
        <w:t xml:space="preserve">a rigorous application and vetting process by </w:t>
      </w:r>
      <w:r w:rsidR="00570AD9">
        <w:rPr>
          <w:sz w:val="24"/>
          <w:szCs w:val="24"/>
        </w:rPr>
        <w:t xml:space="preserve">the </w:t>
      </w:r>
      <w:r w:rsidR="00524469">
        <w:rPr>
          <w:sz w:val="24"/>
          <w:szCs w:val="24"/>
        </w:rPr>
        <w:t>Office of Apprenticeship</w:t>
      </w:r>
      <w:ins w:id="10" w:author="Author">
        <w:r w:rsidR="00BB4624">
          <w:rPr>
            <w:sz w:val="24"/>
            <w:szCs w:val="24"/>
          </w:rPr>
          <w:t xml:space="preserve"> (OA)</w:t>
        </w:r>
      </w:ins>
      <w:r w:rsidR="00F03F4E">
        <w:rPr>
          <w:sz w:val="24"/>
          <w:szCs w:val="24"/>
        </w:rPr>
        <w:t xml:space="preserve"> within the </w:t>
      </w:r>
      <w:r w:rsidR="00A7544F">
        <w:rPr>
          <w:sz w:val="24"/>
          <w:szCs w:val="24"/>
        </w:rPr>
        <w:t xml:space="preserve">US </w:t>
      </w:r>
      <w:r w:rsidR="0022681F" w:rsidRPr="00C97A67">
        <w:rPr>
          <w:sz w:val="24"/>
          <w:szCs w:val="24"/>
        </w:rPr>
        <w:t>D</w:t>
      </w:r>
      <w:r w:rsidR="0022681F">
        <w:rPr>
          <w:sz w:val="24"/>
          <w:szCs w:val="24"/>
        </w:rPr>
        <w:t>epartment of La</w:t>
      </w:r>
      <w:r w:rsidR="0022681F" w:rsidRPr="00C97A67">
        <w:rPr>
          <w:sz w:val="24"/>
          <w:szCs w:val="24"/>
        </w:rPr>
        <w:t>b</w:t>
      </w:r>
      <w:r w:rsidR="0022681F">
        <w:rPr>
          <w:sz w:val="24"/>
          <w:szCs w:val="24"/>
        </w:rPr>
        <w:t>o</w:t>
      </w:r>
      <w:r w:rsidR="0022681F" w:rsidRPr="00C97A67">
        <w:rPr>
          <w:sz w:val="24"/>
          <w:szCs w:val="24"/>
        </w:rPr>
        <w:t>r</w:t>
      </w:r>
      <w:r w:rsidR="0022681F">
        <w:rPr>
          <w:sz w:val="24"/>
          <w:szCs w:val="24"/>
        </w:rPr>
        <w:t xml:space="preserve"> </w:t>
      </w:r>
      <w:r w:rsidR="00F03F4E">
        <w:rPr>
          <w:sz w:val="24"/>
          <w:szCs w:val="24"/>
        </w:rPr>
        <w:t>Employment and Training Administration (</w:t>
      </w:r>
      <w:r w:rsidR="0022681F">
        <w:rPr>
          <w:sz w:val="24"/>
          <w:szCs w:val="24"/>
        </w:rPr>
        <w:t>DOL</w:t>
      </w:r>
      <w:r w:rsidR="00F03F4E">
        <w:rPr>
          <w:sz w:val="24"/>
          <w:szCs w:val="24"/>
        </w:rPr>
        <w:t>ETA).</w:t>
      </w:r>
    </w:p>
    <w:p w14:paraId="5BA093DA" w14:textId="3A5500CA" w:rsidR="00B84A11" w:rsidRDefault="00B84A11" w:rsidP="00FB25DF">
      <w:pPr>
        <w:pStyle w:val="ListParagraph"/>
        <w:rPr>
          <w:ins w:id="11" w:author="Author"/>
          <w:sz w:val="24"/>
          <w:szCs w:val="24"/>
        </w:rPr>
      </w:pPr>
    </w:p>
    <w:p w14:paraId="6A0C231E" w14:textId="6190C7FC" w:rsidR="00B84A11" w:rsidRDefault="00AE0284" w:rsidP="00FB25DF">
      <w:pPr>
        <w:pStyle w:val="ListParagraph"/>
        <w:rPr>
          <w:sz w:val="24"/>
          <w:szCs w:val="24"/>
        </w:rPr>
      </w:pPr>
      <w:ins w:id="12" w:author="Author">
        <w:r>
          <w:rPr>
            <w:sz w:val="24"/>
            <w:szCs w:val="24"/>
          </w:rPr>
          <w:t>Employers or associations operating in multiple states</w:t>
        </w:r>
        <w:r w:rsidR="00940870">
          <w:rPr>
            <w:sz w:val="24"/>
            <w:szCs w:val="24"/>
          </w:rPr>
          <w:t xml:space="preserve"> may register their apprenticeship programs with a set of National Program Standards</w:t>
        </w:r>
        <w:r w:rsidR="00A95CA6">
          <w:rPr>
            <w:sz w:val="24"/>
            <w:szCs w:val="24"/>
          </w:rPr>
          <w:t xml:space="preserve"> used by each program wherever it operates</w:t>
        </w:r>
        <w:r w:rsidR="00744659">
          <w:rPr>
            <w:sz w:val="24"/>
            <w:szCs w:val="24"/>
          </w:rPr>
          <w:t xml:space="preserve">. These </w:t>
        </w:r>
        <w:r w:rsidR="0017295C">
          <w:rPr>
            <w:sz w:val="24"/>
            <w:szCs w:val="24"/>
          </w:rPr>
          <w:t xml:space="preserve">National Program RAPs are generally registered </w:t>
        </w:r>
        <w:r w:rsidR="00690722">
          <w:rPr>
            <w:sz w:val="24"/>
            <w:szCs w:val="24"/>
          </w:rPr>
          <w:t>by and serviced in DOLETA</w:t>
        </w:r>
        <w:r w:rsidR="00BB4624">
          <w:rPr>
            <w:sz w:val="24"/>
            <w:szCs w:val="24"/>
          </w:rPr>
          <w:t>-OA</w:t>
        </w:r>
        <w:r w:rsidR="00185DB3">
          <w:rPr>
            <w:sz w:val="24"/>
            <w:szCs w:val="24"/>
          </w:rPr>
          <w:t>, not in individual states.</w:t>
        </w:r>
      </w:ins>
    </w:p>
    <w:p w14:paraId="527C592B" w14:textId="77777777" w:rsidR="00675F58" w:rsidRDefault="00675F58" w:rsidP="00FB25DF">
      <w:pPr>
        <w:pStyle w:val="ListParagraph"/>
        <w:rPr>
          <w:sz w:val="24"/>
          <w:szCs w:val="24"/>
        </w:rPr>
      </w:pPr>
    </w:p>
    <w:p w14:paraId="1BECD643" w14:textId="77777777" w:rsidR="0069448D" w:rsidRDefault="0069448D">
      <w:pPr>
        <w:rPr>
          <w:b/>
          <w:sz w:val="24"/>
        </w:rPr>
      </w:pPr>
      <w:r>
        <w:rPr>
          <w:b/>
          <w:sz w:val="24"/>
        </w:rPr>
        <w:t>PROCEDURES:</w:t>
      </w:r>
    </w:p>
    <w:p w14:paraId="67E47CA3" w14:textId="3CD1A6BF" w:rsidR="005E0DCF" w:rsidRPr="001503D2" w:rsidRDefault="005E0DCF" w:rsidP="00D419FC">
      <w:pPr>
        <w:ind w:left="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No Local Flexibility (</w:t>
      </w:r>
      <w:r w:rsidRPr="00D346BE">
        <w:rPr>
          <w:b/>
          <w:sz w:val="24"/>
          <w:szCs w:val="24"/>
        </w:rPr>
        <w:t>NLF</w:t>
      </w:r>
      <w:r>
        <w:rPr>
          <w:b/>
          <w:sz w:val="24"/>
          <w:szCs w:val="24"/>
        </w:rPr>
        <w:t>)</w:t>
      </w:r>
      <w:r w:rsidRPr="006173F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503D2">
        <w:rPr>
          <w:sz w:val="24"/>
          <w:szCs w:val="24"/>
        </w:rPr>
        <w:t xml:space="preserve">This rating indicates that Boards must comply with the federal and state laws, rules, policies, and required procedures set forth in this </w:t>
      </w:r>
      <w:r w:rsidRPr="001503D2">
        <w:rPr>
          <w:sz w:val="24"/>
          <w:szCs w:val="24"/>
        </w:rPr>
        <w:lastRenderedPageBreak/>
        <w:t>WD Letter and have no local flexibility in determining</w:t>
      </w:r>
      <w:r w:rsidR="008A2593">
        <w:rPr>
          <w:sz w:val="24"/>
          <w:szCs w:val="24"/>
        </w:rPr>
        <w:t xml:space="preserve"> whether and/or how to comply. </w:t>
      </w:r>
      <w:r w:rsidRPr="001503D2">
        <w:rPr>
          <w:sz w:val="24"/>
          <w:szCs w:val="24"/>
        </w:rPr>
        <w:t>All information with an NLF rating is indicated by “must” or “shall.”</w:t>
      </w:r>
    </w:p>
    <w:p w14:paraId="438E712D" w14:textId="77777777" w:rsidR="005E0DCF" w:rsidRDefault="005E0DCF" w:rsidP="00D419FC">
      <w:pPr>
        <w:ind w:left="720"/>
        <w:rPr>
          <w:b/>
          <w:sz w:val="24"/>
          <w:szCs w:val="24"/>
        </w:rPr>
      </w:pPr>
    </w:p>
    <w:p w14:paraId="4A989DC5" w14:textId="5291CB41" w:rsidR="001D557F" w:rsidRDefault="005E0DCF" w:rsidP="00D419FC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Local Flexibility (</w:t>
      </w:r>
      <w:r w:rsidR="001D557F" w:rsidRPr="00D346BE">
        <w:rPr>
          <w:b/>
          <w:sz w:val="24"/>
          <w:szCs w:val="24"/>
        </w:rPr>
        <w:t>LF</w:t>
      </w:r>
      <w:r>
        <w:rPr>
          <w:b/>
          <w:sz w:val="24"/>
          <w:szCs w:val="24"/>
        </w:rPr>
        <w:t>)</w:t>
      </w:r>
      <w:r w:rsidR="001D557F" w:rsidRPr="006173F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503D2">
        <w:rPr>
          <w:sz w:val="24"/>
          <w:szCs w:val="24"/>
        </w:rPr>
        <w:t>This rating indicates that Boards have</w:t>
      </w:r>
      <w:r w:rsidR="001503D2" w:rsidRPr="001503D2">
        <w:rPr>
          <w:sz w:val="24"/>
          <w:szCs w:val="24"/>
        </w:rPr>
        <w:t xml:space="preserve"> local flexibility in determining whether and/or how to implement guidance or recommended practice</w:t>
      </w:r>
      <w:r w:rsidR="008A2593">
        <w:rPr>
          <w:sz w:val="24"/>
          <w:szCs w:val="24"/>
        </w:rPr>
        <w:t xml:space="preserve">s set forth in this WD Letter. </w:t>
      </w:r>
      <w:r w:rsidR="001503D2" w:rsidRPr="001503D2">
        <w:rPr>
          <w:sz w:val="24"/>
          <w:szCs w:val="24"/>
        </w:rPr>
        <w:t>All information with an LF rating is indicated by “may” or “recommend.”</w:t>
      </w:r>
    </w:p>
    <w:p w14:paraId="5BE960E9" w14:textId="77777777" w:rsidR="009910AC" w:rsidRDefault="009910AC" w:rsidP="00D419FC">
      <w:pPr>
        <w:ind w:left="720"/>
        <w:rPr>
          <w:sz w:val="24"/>
          <w:szCs w:val="24"/>
        </w:rPr>
      </w:pPr>
    </w:p>
    <w:p w14:paraId="2337BC63" w14:textId="7F01358E" w:rsidR="009910AC" w:rsidRDefault="009910AC" w:rsidP="00604270">
      <w:pPr>
        <w:pStyle w:val="ListParagraph"/>
        <w:spacing w:after="240"/>
        <w:ind w:hanging="720"/>
        <w:contextualSpacing w:val="0"/>
        <w:rPr>
          <w:sz w:val="24"/>
          <w:szCs w:val="24"/>
        </w:rPr>
      </w:pPr>
      <w:r w:rsidRPr="009910AC">
        <w:rPr>
          <w:b/>
          <w:sz w:val="24"/>
          <w:szCs w:val="24"/>
          <w:u w:val="single"/>
        </w:rPr>
        <w:t>NLF</w:t>
      </w:r>
      <w:r w:rsidRPr="009910A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6970B3">
        <w:rPr>
          <w:sz w:val="24"/>
          <w:szCs w:val="24"/>
        </w:rPr>
        <w:t xml:space="preserve">Boards must be aware that </w:t>
      </w:r>
      <w:r w:rsidR="006A25EC">
        <w:rPr>
          <w:sz w:val="24"/>
          <w:szCs w:val="24"/>
        </w:rPr>
        <w:t>RAPs</w:t>
      </w:r>
      <w:r w:rsidR="007569A6" w:rsidRPr="00C97A67">
        <w:rPr>
          <w:sz w:val="24"/>
          <w:szCs w:val="24"/>
        </w:rPr>
        <w:t xml:space="preserve"> </w:t>
      </w:r>
      <w:r w:rsidR="007569A6">
        <w:rPr>
          <w:sz w:val="24"/>
          <w:szCs w:val="24"/>
        </w:rPr>
        <w:t>are automatically eligible for the statewide ETPL. The</w:t>
      </w:r>
      <w:r w:rsidRPr="00C97A67">
        <w:rPr>
          <w:sz w:val="24"/>
          <w:szCs w:val="24"/>
        </w:rPr>
        <w:t xml:space="preserve"> Texas Workforce Commission (TWC) </w:t>
      </w:r>
      <w:del w:id="13" w:author="Author">
        <w:r w:rsidR="0065293E" w:rsidDel="00344453">
          <w:rPr>
            <w:sz w:val="24"/>
            <w:szCs w:val="24"/>
          </w:rPr>
          <w:delText>Apprenticeship</w:delText>
        </w:r>
        <w:r w:rsidR="00CF405F" w:rsidDel="00344453">
          <w:rPr>
            <w:sz w:val="24"/>
            <w:szCs w:val="24"/>
          </w:rPr>
          <w:delText xml:space="preserve"> </w:delText>
        </w:r>
        <w:r w:rsidR="00953FBE" w:rsidDel="00344453">
          <w:rPr>
            <w:sz w:val="24"/>
            <w:szCs w:val="24"/>
          </w:rPr>
          <w:delText>d</w:delText>
        </w:r>
        <w:r w:rsidR="00CF405F" w:rsidDel="00344453">
          <w:rPr>
            <w:sz w:val="24"/>
            <w:szCs w:val="24"/>
          </w:rPr>
          <w:delText>epartment</w:delText>
        </w:r>
        <w:r w:rsidR="0065293E" w:rsidDel="00344453">
          <w:rPr>
            <w:sz w:val="24"/>
            <w:szCs w:val="24"/>
          </w:rPr>
          <w:delText xml:space="preserve"> </w:delText>
        </w:r>
        <w:r w:rsidR="00F03F4E" w:rsidDel="00344453">
          <w:rPr>
            <w:sz w:val="24"/>
            <w:szCs w:val="24"/>
          </w:rPr>
          <w:delText xml:space="preserve">oversees all </w:delText>
        </w:r>
        <w:r w:rsidR="00F72CBC" w:rsidDel="00344453">
          <w:rPr>
            <w:sz w:val="24"/>
            <w:szCs w:val="24"/>
          </w:rPr>
          <w:delText xml:space="preserve">Texas Education Code, </w:delText>
        </w:r>
        <w:r w:rsidR="00F03F4E" w:rsidRPr="00F72CBC" w:rsidDel="00344453">
          <w:rPr>
            <w:sz w:val="24"/>
            <w:szCs w:val="24"/>
          </w:rPr>
          <w:delText>Chapter 133</w:delText>
        </w:r>
        <w:r w:rsidR="002C3CDE" w:rsidDel="00344453">
          <w:rPr>
            <w:sz w:val="24"/>
            <w:szCs w:val="24"/>
          </w:rPr>
          <w:delText>–</w:delText>
        </w:r>
        <w:r w:rsidR="00F03F4E" w:rsidDel="00344453">
          <w:rPr>
            <w:sz w:val="24"/>
            <w:szCs w:val="24"/>
          </w:rPr>
          <w:delText xml:space="preserve">funded </w:delText>
        </w:r>
        <w:r w:rsidR="002C3CDE" w:rsidDel="006A25EC">
          <w:rPr>
            <w:sz w:val="24"/>
            <w:szCs w:val="24"/>
          </w:rPr>
          <w:delText xml:space="preserve">registered </w:delText>
        </w:r>
        <w:r w:rsidR="00F03F4E" w:rsidDel="006A25EC">
          <w:rPr>
            <w:sz w:val="24"/>
            <w:szCs w:val="24"/>
          </w:rPr>
          <w:delText>apprenticeship programs</w:delText>
        </w:r>
        <w:r w:rsidR="00F03F4E" w:rsidDel="00344453">
          <w:rPr>
            <w:sz w:val="24"/>
            <w:szCs w:val="24"/>
          </w:rPr>
          <w:delText xml:space="preserve"> </w:delText>
        </w:r>
        <w:r w:rsidR="00836A4B" w:rsidDel="00344453">
          <w:rPr>
            <w:sz w:val="24"/>
            <w:szCs w:val="24"/>
          </w:rPr>
          <w:delText>and</w:delText>
        </w:r>
        <w:r w:rsidR="00836A4B" w:rsidRPr="00C97A67" w:rsidDel="00344453">
          <w:rPr>
            <w:sz w:val="24"/>
            <w:szCs w:val="24"/>
          </w:rPr>
          <w:delText xml:space="preserve"> </w:delText>
        </w:r>
        <w:r w:rsidRPr="00C97A67" w:rsidDel="00344453">
          <w:rPr>
            <w:sz w:val="24"/>
            <w:szCs w:val="24"/>
          </w:rPr>
          <w:delText>work</w:delText>
        </w:r>
        <w:r w:rsidR="000E49EF" w:rsidDel="00344453">
          <w:rPr>
            <w:sz w:val="24"/>
            <w:szCs w:val="24"/>
          </w:rPr>
          <w:delText>s</w:delText>
        </w:r>
        <w:r w:rsidRPr="00C97A67" w:rsidDel="00344453">
          <w:rPr>
            <w:sz w:val="24"/>
            <w:szCs w:val="24"/>
          </w:rPr>
          <w:delText xml:space="preserve"> with </w:delText>
        </w:r>
        <w:r w:rsidR="006970B3" w:rsidDel="00344453">
          <w:rPr>
            <w:sz w:val="24"/>
            <w:szCs w:val="24"/>
          </w:rPr>
          <w:delText>DOL</w:delText>
        </w:r>
        <w:r w:rsidR="000E49EF" w:rsidDel="00344453">
          <w:rPr>
            <w:sz w:val="24"/>
            <w:szCs w:val="24"/>
          </w:rPr>
          <w:delText>ETA</w:delText>
        </w:r>
        <w:r w:rsidR="006970B3" w:rsidDel="00344453">
          <w:rPr>
            <w:sz w:val="24"/>
            <w:szCs w:val="24"/>
          </w:rPr>
          <w:delText xml:space="preserve">’s </w:delText>
        </w:r>
        <w:r w:rsidR="0065293E" w:rsidDel="00344453">
          <w:rPr>
            <w:sz w:val="24"/>
            <w:szCs w:val="24"/>
          </w:rPr>
          <w:delText xml:space="preserve">regional </w:delText>
        </w:r>
        <w:r w:rsidRPr="00C97A67" w:rsidDel="00344453">
          <w:rPr>
            <w:sz w:val="24"/>
            <w:szCs w:val="24"/>
          </w:rPr>
          <w:delText xml:space="preserve">Office of Apprenticeship </w:delText>
        </w:r>
        <w:r w:rsidR="00FA07C8" w:rsidDel="00344453">
          <w:rPr>
            <w:sz w:val="24"/>
            <w:szCs w:val="24"/>
          </w:rPr>
          <w:delText xml:space="preserve">to </w:delText>
        </w:r>
      </w:del>
      <w:r w:rsidR="00FA07C8">
        <w:rPr>
          <w:sz w:val="24"/>
          <w:szCs w:val="24"/>
        </w:rPr>
        <w:t>inform</w:t>
      </w:r>
      <w:r w:rsidR="00344453">
        <w:rPr>
          <w:sz w:val="24"/>
          <w:szCs w:val="24"/>
        </w:rPr>
        <w:t>s</w:t>
      </w:r>
      <w:r w:rsidR="00FA07C8">
        <w:rPr>
          <w:sz w:val="24"/>
          <w:szCs w:val="24"/>
        </w:rPr>
        <w:t xml:space="preserve"> </w:t>
      </w:r>
      <w:r w:rsidR="006A25EC">
        <w:rPr>
          <w:sz w:val="24"/>
          <w:szCs w:val="24"/>
        </w:rPr>
        <w:t>RAP</w:t>
      </w:r>
      <w:r w:rsidRPr="00C97A67">
        <w:rPr>
          <w:sz w:val="24"/>
          <w:szCs w:val="24"/>
        </w:rPr>
        <w:t xml:space="preserve"> sponsors of their automatic eligibility for the ETPL. </w:t>
      </w:r>
    </w:p>
    <w:p w14:paraId="27F2C4B9" w14:textId="77777777" w:rsidR="004975DF" w:rsidRDefault="001615D1" w:rsidP="0054095F">
      <w:pPr>
        <w:pStyle w:val="ListParagraph"/>
        <w:ind w:hanging="720"/>
        <w:contextualSpacing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NLF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Boards must ensure that Workforce Solutions Office staff</w:t>
      </w:r>
      <w:r w:rsidR="004975D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CEE2F63" w14:textId="7C238DFB" w:rsidR="00FD35B6" w:rsidRPr="00FA7729" w:rsidRDefault="001615D1" w:rsidP="0054095F">
      <w:pPr>
        <w:pStyle w:val="ListParagraph"/>
        <w:numPr>
          <w:ilvl w:val="0"/>
          <w:numId w:val="18"/>
        </w:numPr>
        <w:contextualSpacing w:val="0"/>
        <w:rPr>
          <w:sz w:val="24"/>
          <w:szCs w:val="24"/>
        </w:rPr>
      </w:pPr>
      <w:r w:rsidRPr="00FA7729">
        <w:rPr>
          <w:sz w:val="24"/>
          <w:szCs w:val="24"/>
        </w:rPr>
        <w:t>refer</w:t>
      </w:r>
      <w:r w:rsidR="002C3CDE">
        <w:rPr>
          <w:sz w:val="24"/>
          <w:szCs w:val="24"/>
        </w:rPr>
        <w:t>s</w:t>
      </w:r>
      <w:r w:rsidRPr="00FA7729">
        <w:rPr>
          <w:sz w:val="24"/>
          <w:szCs w:val="24"/>
        </w:rPr>
        <w:t xml:space="preserve"> all </w:t>
      </w:r>
      <w:r w:rsidR="006A25EC">
        <w:rPr>
          <w:sz w:val="24"/>
          <w:szCs w:val="24"/>
        </w:rPr>
        <w:t xml:space="preserve">RAP </w:t>
      </w:r>
      <w:ins w:id="14" w:author="Author">
        <w:r w:rsidR="006A25EC">
          <w:rPr>
            <w:sz w:val="24"/>
            <w:szCs w:val="24"/>
          </w:rPr>
          <w:t>sponsor</w:t>
        </w:r>
      </w:ins>
      <w:r w:rsidRPr="00FA7729">
        <w:rPr>
          <w:sz w:val="24"/>
          <w:szCs w:val="24"/>
        </w:rPr>
        <w:t xml:space="preserve"> inquiries </w:t>
      </w:r>
      <w:r w:rsidR="00836A4B">
        <w:rPr>
          <w:sz w:val="24"/>
          <w:szCs w:val="24"/>
        </w:rPr>
        <w:t xml:space="preserve">related to Workforce </w:t>
      </w:r>
      <w:r w:rsidR="00153C6C">
        <w:rPr>
          <w:sz w:val="24"/>
          <w:szCs w:val="24"/>
        </w:rPr>
        <w:t>Innovation and Opportunity Act</w:t>
      </w:r>
      <w:r w:rsidR="00836A4B">
        <w:rPr>
          <w:sz w:val="24"/>
          <w:szCs w:val="24"/>
        </w:rPr>
        <w:t xml:space="preserve"> (WIOA) training and the ETPL </w:t>
      </w:r>
      <w:r w:rsidRPr="00FA7729">
        <w:rPr>
          <w:sz w:val="24"/>
          <w:szCs w:val="24"/>
        </w:rPr>
        <w:t xml:space="preserve">to the </w:t>
      </w:r>
      <w:r w:rsidR="00306567" w:rsidRPr="00FA7729">
        <w:rPr>
          <w:sz w:val="24"/>
          <w:szCs w:val="24"/>
        </w:rPr>
        <w:t>Eligible Training Providers (ETP) help desk (</w:t>
      </w:r>
      <w:hyperlink r:id="rId8" w:history="1">
        <w:r w:rsidR="00D2597A" w:rsidRPr="009A240A">
          <w:rPr>
            <w:rStyle w:val="Hyperlink"/>
            <w:sz w:val="24"/>
            <w:szCs w:val="24"/>
          </w:rPr>
          <w:t>etp.helpdesk@twc.texas.gov</w:t>
        </w:r>
      </w:hyperlink>
      <w:r w:rsidR="00306567" w:rsidRPr="00FA7729">
        <w:rPr>
          <w:sz w:val="24"/>
          <w:szCs w:val="24"/>
        </w:rPr>
        <w:t>) for assistance</w:t>
      </w:r>
      <w:r w:rsidR="00FD35B6" w:rsidRPr="00FA7729">
        <w:rPr>
          <w:sz w:val="24"/>
          <w:szCs w:val="24"/>
        </w:rPr>
        <w:t xml:space="preserve">; and </w:t>
      </w:r>
      <w:r w:rsidR="00306567" w:rsidRPr="00FA7729">
        <w:rPr>
          <w:sz w:val="24"/>
          <w:szCs w:val="24"/>
        </w:rPr>
        <w:t xml:space="preserve"> </w:t>
      </w:r>
    </w:p>
    <w:p w14:paraId="1727C8E7" w14:textId="24763797" w:rsidR="001615D1" w:rsidRPr="00FA7729" w:rsidRDefault="00FD35B6" w:rsidP="0054095F">
      <w:pPr>
        <w:pStyle w:val="ListParagraph"/>
        <w:numPr>
          <w:ilvl w:val="0"/>
          <w:numId w:val="18"/>
        </w:numPr>
        <w:spacing w:after="240"/>
        <w:contextualSpacing w:val="0"/>
        <w:rPr>
          <w:sz w:val="24"/>
          <w:szCs w:val="24"/>
        </w:rPr>
      </w:pPr>
      <w:r w:rsidRPr="00FA7729">
        <w:rPr>
          <w:sz w:val="24"/>
          <w:szCs w:val="24"/>
        </w:rPr>
        <w:t>do</w:t>
      </w:r>
      <w:r w:rsidR="002C3CDE">
        <w:rPr>
          <w:sz w:val="24"/>
          <w:szCs w:val="24"/>
        </w:rPr>
        <w:t>es</w:t>
      </w:r>
      <w:r w:rsidRPr="00FA7729">
        <w:rPr>
          <w:sz w:val="24"/>
          <w:szCs w:val="24"/>
        </w:rPr>
        <w:t xml:space="preserve"> </w:t>
      </w:r>
      <w:r w:rsidR="00306567" w:rsidRPr="00FA7729">
        <w:rPr>
          <w:sz w:val="24"/>
          <w:szCs w:val="24"/>
        </w:rPr>
        <w:t xml:space="preserve">not review or determine eligibility for </w:t>
      </w:r>
      <w:r w:rsidR="006A25EC">
        <w:rPr>
          <w:sz w:val="24"/>
          <w:szCs w:val="24"/>
        </w:rPr>
        <w:t>RAPs</w:t>
      </w:r>
      <w:r w:rsidR="00153C6C">
        <w:rPr>
          <w:sz w:val="24"/>
          <w:szCs w:val="24"/>
        </w:rPr>
        <w:t>.</w:t>
      </w:r>
      <w:r w:rsidR="00306567" w:rsidRPr="00FA7729">
        <w:rPr>
          <w:sz w:val="24"/>
          <w:szCs w:val="24"/>
        </w:rPr>
        <w:t xml:space="preserve"> </w:t>
      </w:r>
    </w:p>
    <w:p w14:paraId="413A50D4" w14:textId="3BDCD6AD" w:rsidR="006A25EC" w:rsidRDefault="006A25EC" w:rsidP="00CE44A4">
      <w:pPr>
        <w:ind w:left="720" w:hanging="720"/>
        <w:contextualSpacing/>
        <w:rPr>
          <w:sz w:val="24"/>
          <w:szCs w:val="24"/>
        </w:rPr>
      </w:pPr>
      <w:ins w:id="15" w:author="Author">
        <w:r w:rsidRPr="00E6160B">
          <w:rPr>
            <w:b/>
            <w:sz w:val="24"/>
            <w:szCs w:val="24"/>
            <w:u w:val="single"/>
          </w:rPr>
          <w:t>NLF</w:t>
        </w:r>
        <w:r w:rsidRPr="00045174">
          <w:rPr>
            <w:b/>
            <w:sz w:val="24"/>
            <w:szCs w:val="24"/>
          </w:rPr>
          <w:t>:</w:t>
        </w:r>
        <w:r>
          <w:rPr>
            <w:b/>
            <w:sz w:val="24"/>
            <w:szCs w:val="24"/>
          </w:rPr>
          <w:t xml:space="preserve">  </w:t>
        </w:r>
        <w:r w:rsidRPr="00084C2F">
          <w:rPr>
            <w:sz w:val="24"/>
            <w:szCs w:val="24"/>
          </w:rPr>
          <w:t>Boards must be aware</w:t>
        </w:r>
        <w:r w:rsidRPr="00F03F4E">
          <w:rPr>
            <w:sz w:val="24"/>
            <w:szCs w:val="24"/>
          </w:rPr>
          <w:t xml:space="preserve"> that </w:t>
        </w:r>
        <w:r w:rsidR="00FA2F77">
          <w:rPr>
            <w:sz w:val="24"/>
            <w:szCs w:val="24"/>
          </w:rPr>
          <w:t xml:space="preserve">sponsors of </w:t>
        </w:r>
        <w:r w:rsidR="00442C8C">
          <w:rPr>
            <w:sz w:val="24"/>
            <w:szCs w:val="24"/>
          </w:rPr>
          <w:t>National Program RAPs</w:t>
        </w:r>
        <w:r w:rsidR="00442C8C" w:rsidDel="00442C8C">
          <w:rPr>
            <w:sz w:val="24"/>
            <w:szCs w:val="24"/>
          </w:rPr>
          <w:t xml:space="preserve"> </w:t>
        </w:r>
        <w:r w:rsidR="00A57CED">
          <w:rPr>
            <w:sz w:val="24"/>
            <w:szCs w:val="24"/>
          </w:rPr>
          <w:t>registered</w:t>
        </w:r>
        <w:r w:rsidR="00F35BEE">
          <w:rPr>
            <w:sz w:val="24"/>
            <w:szCs w:val="24"/>
          </w:rPr>
          <w:t xml:space="preserve"> </w:t>
        </w:r>
        <w:r w:rsidR="00A57CED">
          <w:rPr>
            <w:sz w:val="24"/>
            <w:szCs w:val="24"/>
          </w:rPr>
          <w:t>with DOL</w:t>
        </w:r>
        <w:r w:rsidR="00BA5A96">
          <w:rPr>
            <w:sz w:val="24"/>
            <w:szCs w:val="24"/>
          </w:rPr>
          <w:t xml:space="preserve">ETA-OA to operate in all states </w:t>
        </w:r>
        <w:r>
          <w:rPr>
            <w:sz w:val="24"/>
            <w:szCs w:val="24"/>
          </w:rPr>
          <w:t xml:space="preserve">are not </w:t>
        </w:r>
        <w:r w:rsidR="00C175F8">
          <w:rPr>
            <w:sz w:val="24"/>
            <w:szCs w:val="24"/>
          </w:rPr>
          <w:t xml:space="preserve">also </w:t>
        </w:r>
        <w:r>
          <w:rPr>
            <w:sz w:val="24"/>
            <w:szCs w:val="24"/>
          </w:rPr>
          <w:t>required to register in Texas</w:t>
        </w:r>
        <w:r w:rsidR="00E3180E">
          <w:rPr>
            <w:sz w:val="24"/>
            <w:szCs w:val="24"/>
          </w:rPr>
          <w:t>; however,</w:t>
        </w:r>
        <w:r w:rsidR="00F670C2">
          <w:rPr>
            <w:sz w:val="24"/>
            <w:szCs w:val="24"/>
          </w:rPr>
          <w:t xml:space="preserve"> they </w:t>
        </w:r>
        <w:r w:rsidR="00E3180E">
          <w:rPr>
            <w:sz w:val="24"/>
            <w:szCs w:val="24"/>
          </w:rPr>
          <w:t xml:space="preserve">must </w:t>
        </w:r>
        <w:r w:rsidR="00F670C2">
          <w:rPr>
            <w:sz w:val="24"/>
            <w:szCs w:val="24"/>
          </w:rPr>
          <w:t xml:space="preserve">have </w:t>
        </w:r>
        <w:r w:rsidR="00F35BEE">
          <w:rPr>
            <w:sz w:val="24"/>
            <w:szCs w:val="24"/>
          </w:rPr>
          <w:t>an RAP location currently in operation in</w:t>
        </w:r>
        <w:r w:rsidR="00FB0C3F">
          <w:rPr>
            <w:sz w:val="24"/>
            <w:szCs w:val="24"/>
          </w:rPr>
          <w:t xml:space="preserve"> Texas</w:t>
        </w:r>
        <w:r w:rsidR="00F35BEE">
          <w:rPr>
            <w:sz w:val="24"/>
            <w:szCs w:val="24"/>
          </w:rPr>
          <w:t xml:space="preserve"> </w:t>
        </w:r>
        <w:r w:rsidR="00A66B5E">
          <w:rPr>
            <w:sz w:val="24"/>
            <w:szCs w:val="24"/>
          </w:rPr>
          <w:t>to be included</w:t>
        </w:r>
        <w:r w:rsidR="008A6B1F">
          <w:rPr>
            <w:sz w:val="24"/>
            <w:szCs w:val="24"/>
          </w:rPr>
          <w:t xml:space="preserve"> on the statewide ETPL.</w:t>
        </w:r>
      </w:ins>
      <w:del w:id="16" w:author="Author">
        <w:r w:rsidDel="008A6B1F">
          <w:rPr>
            <w:sz w:val="24"/>
            <w:szCs w:val="24"/>
          </w:rPr>
          <w:delText xml:space="preserve"> </w:delText>
        </w:r>
      </w:del>
    </w:p>
    <w:p w14:paraId="69844AB5" w14:textId="56D60D51" w:rsidR="006A25EC" w:rsidRDefault="006A25EC" w:rsidP="00CE44A4">
      <w:pPr>
        <w:ind w:left="720" w:hanging="720"/>
        <w:contextualSpacing/>
        <w:rPr>
          <w:b/>
          <w:sz w:val="24"/>
          <w:szCs w:val="24"/>
          <w:u w:val="single"/>
        </w:rPr>
      </w:pPr>
    </w:p>
    <w:p w14:paraId="2C42F177" w14:textId="3F253D66" w:rsidR="00FB25DF" w:rsidRDefault="00E6160B" w:rsidP="00CE44A4">
      <w:pPr>
        <w:ind w:left="720" w:hanging="720"/>
        <w:contextualSpacing/>
        <w:rPr>
          <w:b/>
          <w:sz w:val="24"/>
          <w:szCs w:val="24"/>
        </w:rPr>
      </w:pPr>
      <w:r w:rsidRPr="00E6160B">
        <w:rPr>
          <w:b/>
          <w:sz w:val="24"/>
          <w:szCs w:val="24"/>
          <w:u w:val="single"/>
        </w:rPr>
        <w:t>NLF</w:t>
      </w:r>
      <w:r w:rsidRPr="00045174">
        <w:rPr>
          <w:b/>
          <w:sz w:val="24"/>
          <w:szCs w:val="24"/>
        </w:rPr>
        <w:t>:</w:t>
      </w:r>
      <w:r w:rsidR="00667EA8">
        <w:rPr>
          <w:b/>
          <w:sz w:val="24"/>
          <w:szCs w:val="24"/>
        </w:rPr>
        <w:t xml:space="preserve">  </w:t>
      </w:r>
      <w:r w:rsidR="00084C2F" w:rsidRPr="00084C2F">
        <w:rPr>
          <w:sz w:val="24"/>
          <w:szCs w:val="24"/>
        </w:rPr>
        <w:t>Boards must be aware</w:t>
      </w:r>
      <w:r w:rsidR="00084C2F" w:rsidRPr="00F03F4E">
        <w:rPr>
          <w:sz w:val="24"/>
          <w:szCs w:val="24"/>
        </w:rPr>
        <w:t xml:space="preserve"> </w:t>
      </w:r>
      <w:r w:rsidR="00F03F4E" w:rsidRPr="00F03F4E">
        <w:rPr>
          <w:sz w:val="24"/>
          <w:szCs w:val="24"/>
        </w:rPr>
        <w:t xml:space="preserve">that </w:t>
      </w:r>
      <w:r w:rsidR="00C46F8B">
        <w:rPr>
          <w:sz w:val="24"/>
          <w:szCs w:val="24"/>
        </w:rPr>
        <w:t>RAPs</w:t>
      </w:r>
      <w:r w:rsidR="00667EA8" w:rsidRPr="00692327">
        <w:rPr>
          <w:sz w:val="24"/>
          <w:szCs w:val="24"/>
        </w:rPr>
        <w:t xml:space="preserve"> that </w:t>
      </w:r>
      <w:r w:rsidR="00EC6875">
        <w:rPr>
          <w:sz w:val="24"/>
          <w:szCs w:val="24"/>
        </w:rPr>
        <w:t xml:space="preserve">consent to </w:t>
      </w:r>
      <w:r w:rsidR="00F03F4E">
        <w:rPr>
          <w:sz w:val="24"/>
          <w:szCs w:val="24"/>
        </w:rPr>
        <w:t>being</w:t>
      </w:r>
      <w:r w:rsidR="00EC6875">
        <w:rPr>
          <w:sz w:val="24"/>
          <w:szCs w:val="24"/>
        </w:rPr>
        <w:t xml:space="preserve"> inclu</w:t>
      </w:r>
      <w:r w:rsidR="00F03F4E">
        <w:rPr>
          <w:sz w:val="24"/>
          <w:szCs w:val="24"/>
        </w:rPr>
        <w:t>ded</w:t>
      </w:r>
      <w:r w:rsidR="00667EA8" w:rsidRPr="00692327">
        <w:rPr>
          <w:sz w:val="24"/>
          <w:szCs w:val="24"/>
        </w:rPr>
        <w:t xml:space="preserve"> on the statewide ETPL </w:t>
      </w:r>
      <w:r w:rsidR="00F03F4E">
        <w:rPr>
          <w:sz w:val="24"/>
          <w:szCs w:val="24"/>
        </w:rPr>
        <w:t>must</w:t>
      </w:r>
      <w:r w:rsidR="00667EA8" w:rsidRPr="00692327">
        <w:rPr>
          <w:sz w:val="24"/>
          <w:szCs w:val="24"/>
        </w:rPr>
        <w:t xml:space="preserve"> submit</w:t>
      </w:r>
      <w:r w:rsidR="00F03F4E">
        <w:rPr>
          <w:sz w:val="24"/>
          <w:szCs w:val="24"/>
        </w:rPr>
        <w:t xml:space="preserve"> program information </w:t>
      </w:r>
      <w:r w:rsidR="00313CB4">
        <w:rPr>
          <w:sz w:val="24"/>
          <w:szCs w:val="24"/>
        </w:rPr>
        <w:t xml:space="preserve">to </w:t>
      </w:r>
      <w:r w:rsidR="00E10D05">
        <w:rPr>
          <w:sz w:val="24"/>
          <w:szCs w:val="24"/>
        </w:rPr>
        <w:t xml:space="preserve">TWC </w:t>
      </w:r>
      <w:r w:rsidR="005F7ADC">
        <w:rPr>
          <w:sz w:val="24"/>
          <w:szCs w:val="24"/>
        </w:rPr>
        <w:t>via the ETP</w:t>
      </w:r>
      <w:r w:rsidR="00313CB4">
        <w:rPr>
          <w:sz w:val="24"/>
          <w:szCs w:val="24"/>
        </w:rPr>
        <w:t xml:space="preserve"> </w:t>
      </w:r>
      <w:r w:rsidR="005F7ADC">
        <w:rPr>
          <w:sz w:val="24"/>
          <w:szCs w:val="24"/>
        </w:rPr>
        <w:t>h</w:t>
      </w:r>
      <w:r w:rsidR="00313CB4">
        <w:rPr>
          <w:sz w:val="24"/>
          <w:szCs w:val="24"/>
        </w:rPr>
        <w:t xml:space="preserve">elp </w:t>
      </w:r>
      <w:r w:rsidR="005F7ADC">
        <w:rPr>
          <w:sz w:val="24"/>
          <w:szCs w:val="24"/>
        </w:rPr>
        <w:t>d</w:t>
      </w:r>
      <w:r w:rsidR="00313CB4">
        <w:rPr>
          <w:sz w:val="24"/>
          <w:szCs w:val="24"/>
        </w:rPr>
        <w:t xml:space="preserve">esk at </w:t>
      </w:r>
      <w:hyperlink r:id="rId9" w:history="1">
        <w:r w:rsidR="00BC1480" w:rsidRPr="009A240A">
          <w:rPr>
            <w:rStyle w:val="Hyperlink"/>
            <w:sz w:val="24"/>
            <w:szCs w:val="24"/>
          </w:rPr>
          <w:t>etp.helpdesk@twc.texas.gov</w:t>
        </w:r>
      </w:hyperlink>
      <w:r w:rsidR="005F7ADC">
        <w:rPr>
          <w:sz w:val="24"/>
          <w:szCs w:val="24"/>
        </w:rPr>
        <w:t xml:space="preserve">. </w:t>
      </w:r>
      <w:r w:rsidR="00E272E6">
        <w:rPr>
          <w:sz w:val="24"/>
          <w:szCs w:val="24"/>
        </w:rPr>
        <w:t>This</w:t>
      </w:r>
      <w:r w:rsidR="005F7ADC">
        <w:rPr>
          <w:sz w:val="24"/>
          <w:szCs w:val="24"/>
        </w:rPr>
        <w:t xml:space="preserve"> program information </w:t>
      </w:r>
      <w:r w:rsidR="008C5AC4">
        <w:rPr>
          <w:sz w:val="24"/>
          <w:szCs w:val="24"/>
        </w:rPr>
        <w:t>must</w:t>
      </w:r>
      <w:r w:rsidR="005F7ADC">
        <w:rPr>
          <w:sz w:val="24"/>
          <w:szCs w:val="24"/>
        </w:rPr>
        <w:t xml:space="preserve"> include</w:t>
      </w:r>
      <w:r w:rsidR="00CE44A4">
        <w:rPr>
          <w:sz w:val="24"/>
          <w:szCs w:val="24"/>
        </w:rPr>
        <w:t xml:space="preserve"> the following</w:t>
      </w:r>
      <w:r w:rsidR="005F7ADC">
        <w:rPr>
          <w:sz w:val="24"/>
          <w:szCs w:val="24"/>
        </w:rPr>
        <w:t>:</w:t>
      </w:r>
      <w:r w:rsidR="00823E88" w:rsidRPr="00313CB4">
        <w:rPr>
          <w:b/>
          <w:sz w:val="24"/>
          <w:szCs w:val="24"/>
        </w:rPr>
        <w:t xml:space="preserve"> </w:t>
      </w:r>
    </w:p>
    <w:p w14:paraId="1F36315B" w14:textId="40CB449E" w:rsidR="00667EA8" w:rsidRPr="00FB25DF" w:rsidRDefault="00667EA8" w:rsidP="00CE44A4">
      <w:pPr>
        <w:pStyle w:val="ListParagraph"/>
        <w:numPr>
          <w:ilvl w:val="0"/>
          <w:numId w:val="17"/>
        </w:numPr>
        <w:ind w:left="1080"/>
        <w:rPr>
          <w:sz w:val="24"/>
          <w:szCs w:val="24"/>
        </w:rPr>
      </w:pPr>
      <w:r w:rsidRPr="00FB25DF">
        <w:rPr>
          <w:sz w:val="24"/>
          <w:szCs w:val="24"/>
        </w:rPr>
        <w:t xml:space="preserve">Occupations included in the </w:t>
      </w:r>
      <w:r w:rsidR="00C46F8B">
        <w:rPr>
          <w:sz w:val="24"/>
          <w:szCs w:val="24"/>
        </w:rPr>
        <w:t>RAP</w:t>
      </w:r>
    </w:p>
    <w:p w14:paraId="7D1042B3" w14:textId="12286E34" w:rsidR="00667EA8" w:rsidRPr="00823E88" w:rsidRDefault="00667EA8" w:rsidP="00FB25DF">
      <w:pPr>
        <w:pStyle w:val="ListParagraph"/>
        <w:numPr>
          <w:ilvl w:val="0"/>
          <w:numId w:val="17"/>
        </w:numPr>
        <w:ind w:left="1080"/>
        <w:rPr>
          <w:sz w:val="24"/>
          <w:szCs w:val="24"/>
        </w:rPr>
      </w:pPr>
      <w:r w:rsidRPr="00823E88">
        <w:rPr>
          <w:sz w:val="24"/>
          <w:szCs w:val="24"/>
        </w:rPr>
        <w:t xml:space="preserve">Name and address of the </w:t>
      </w:r>
      <w:r w:rsidR="00C46F8B">
        <w:rPr>
          <w:sz w:val="24"/>
          <w:szCs w:val="24"/>
        </w:rPr>
        <w:t>RAP</w:t>
      </w:r>
      <w:r w:rsidRPr="00823E88">
        <w:rPr>
          <w:sz w:val="24"/>
          <w:szCs w:val="24"/>
        </w:rPr>
        <w:t xml:space="preserve"> sponsor</w:t>
      </w:r>
    </w:p>
    <w:p w14:paraId="73DBDAA4" w14:textId="6DBCC9D3" w:rsidR="00667EA8" w:rsidRPr="00823E88" w:rsidRDefault="00667EA8" w:rsidP="00FB25DF">
      <w:pPr>
        <w:pStyle w:val="ListParagraph"/>
        <w:numPr>
          <w:ilvl w:val="0"/>
          <w:numId w:val="17"/>
        </w:numPr>
        <w:ind w:left="1080"/>
        <w:rPr>
          <w:sz w:val="24"/>
          <w:szCs w:val="24"/>
          <w:u w:val="single"/>
        </w:rPr>
      </w:pPr>
      <w:r w:rsidRPr="00823E88">
        <w:rPr>
          <w:sz w:val="24"/>
          <w:szCs w:val="24"/>
        </w:rPr>
        <w:t xml:space="preserve">Name and address </w:t>
      </w:r>
      <w:r w:rsidR="00823E88" w:rsidRPr="00823E88">
        <w:rPr>
          <w:sz w:val="24"/>
          <w:szCs w:val="24"/>
        </w:rPr>
        <w:t xml:space="preserve">of </w:t>
      </w:r>
      <w:r w:rsidR="00CE44A4">
        <w:rPr>
          <w:sz w:val="24"/>
          <w:szCs w:val="24"/>
        </w:rPr>
        <w:t xml:space="preserve">the </w:t>
      </w:r>
      <w:r w:rsidR="005F7ADC">
        <w:rPr>
          <w:sz w:val="24"/>
          <w:szCs w:val="24"/>
        </w:rPr>
        <w:t>r</w:t>
      </w:r>
      <w:r w:rsidR="00546FFA">
        <w:rPr>
          <w:sz w:val="24"/>
          <w:szCs w:val="24"/>
        </w:rPr>
        <w:t xml:space="preserve">elated </w:t>
      </w:r>
      <w:r w:rsidR="005F7ADC">
        <w:rPr>
          <w:sz w:val="24"/>
          <w:szCs w:val="24"/>
        </w:rPr>
        <w:t>t</w:t>
      </w:r>
      <w:r w:rsidR="00546FFA">
        <w:rPr>
          <w:sz w:val="24"/>
          <w:szCs w:val="24"/>
        </w:rPr>
        <w:t xml:space="preserve">echnical </w:t>
      </w:r>
      <w:r w:rsidR="005F7ADC">
        <w:rPr>
          <w:sz w:val="24"/>
          <w:szCs w:val="24"/>
        </w:rPr>
        <w:t>i</w:t>
      </w:r>
      <w:r w:rsidR="00546FFA">
        <w:rPr>
          <w:sz w:val="24"/>
          <w:szCs w:val="24"/>
        </w:rPr>
        <w:t>nstruction</w:t>
      </w:r>
      <w:r w:rsidR="00BE2FBE">
        <w:rPr>
          <w:sz w:val="24"/>
          <w:szCs w:val="24"/>
        </w:rPr>
        <w:t xml:space="preserve"> provider</w:t>
      </w:r>
      <w:r w:rsidR="00823E88" w:rsidRPr="00823E88">
        <w:rPr>
          <w:sz w:val="24"/>
          <w:szCs w:val="24"/>
        </w:rPr>
        <w:t xml:space="preserve"> (and location of training if different </w:t>
      </w:r>
      <w:r w:rsidR="00CE44A4">
        <w:rPr>
          <w:sz w:val="24"/>
          <w:szCs w:val="24"/>
        </w:rPr>
        <w:t>from</w:t>
      </w:r>
      <w:r w:rsidR="00823E88" w:rsidRPr="00823E88">
        <w:rPr>
          <w:sz w:val="24"/>
          <w:szCs w:val="24"/>
        </w:rPr>
        <w:t xml:space="preserve"> </w:t>
      </w:r>
      <w:r w:rsidR="005F7ADC">
        <w:rPr>
          <w:sz w:val="24"/>
          <w:szCs w:val="24"/>
        </w:rPr>
        <w:t xml:space="preserve">the </w:t>
      </w:r>
      <w:r w:rsidR="00823E88" w:rsidRPr="00823E88">
        <w:rPr>
          <w:sz w:val="24"/>
          <w:szCs w:val="24"/>
        </w:rPr>
        <w:t>spon</w:t>
      </w:r>
      <w:r w:rsidR="00823E88">
        <w:rPr>
          <w:sz w:val="24"/>
          <w:szCs w:val="24"/>
        </w:rPr>
        <w:t>s</w:t>
      </w:r>
      <w:r w:rsidR="00823E88" w:rsidRPr="00823E88">
        <w:rPr>
          <w:sz w:val="24"/>
          <w:szCs w:val="24"/>
        </w:rPr>
        <w:t>or’s address</w:t>
      </w:r>
      <w:r w:rsidR="00823E88">
        <w:rPr>
          <w:sz w:val="24"/>
          <w:szCs w:val="24"/>
        </w:rPr>
        <w:t>)</w:t>
      </w:r>
    </w:p>
    <w:p w14:paraId="545FAB1B" w14:textId="77777777" w:rsidR="00823E88" w:rsidRPr="00823E88" w:rsidRDefault="00823E88" w:rsidP="00FB25DF">
      <w:pPr>
        <w:pStyle w:val="ListParagraph"/>
        <w:numPr>
          <w:ilvl w:val="0"/>
          <w:numId w:val="17"/>
        </w:numPr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>Method and duration of instruction</w:t>
      </w:r>
    </w:p>
    <w:p w14:paraId="75340971" w14:textId="7E979743" w:rsidR="00823E88" w:rsidRPr="00823E88" w:rsidRDefault="00823E88" w:rsidP="00FB25DF">
      <w:pPr>
        <w:pStyle w:val="ListParagraph"/>
        <w:numPr>
          <w:ilvl w:val="0"/>
          <w:numId w:val="17"/>
        </w:numPr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>Number of apprentices</w:t>
      </w:r>
    </w:p>
    <w:p w14:paraId="445D95D1" w14:textId="77777777" w:rsidR="00B9638D" w:rsidRPr="00CF50E1" w:rsidRDefault="00B9638D" w:rsidP="00CF50E1">
      <w:pPr>
        <w:pStyle w:val="ListParagraph"/>
        <w:ind w:left="1080"/>
        <w:rPr>
          <w:sz w:val="24"/>
          <w:szCs w:val="24"/>
          <w:u w:val="single"/>
        </w:rPr>
      </w:pPr>
    </w:p>
    <w:p w14:paraId="685B1DB3" w14:textId="06F5551C" w:rsidR="00823E88" w:rsidRPr="00CF50E1" w:rsidRDefault="00B9638D" w:rsidP="009566E9">
      <w:pPr>
        <w:ind w:left="720" w:hanging="720"/>
        <w:rPr>
          <w:sz w:val="24"/>
          <w:szCs w:val="24"/>
          <w:u w:val="single"/>
        </w:rPr>
      </w:pPr>
      <w:r w:rsidRPr="002B3EA6">
        <w:rPr>
          <w:b/>
          <w:sz w:val="24"/>
          <w:szCs w:val="24"/>
          <w:u w:val="single"/>
        </w:rPr>
        <w:t>NLF</w:t>
      </w:r>
      <w:r w:rsidRPr="002B3EA6">
        <w:rPr>
          <w:b/>
          <w:sz w:val="24"/>
          <w:szCs w:val="24"/>
        </w:rPr>
        <w:t xml:space="preserve">:  </w:t>
      </w:r>
      <w:r w:rsidRPr="002B3EA6">
        <w:rPr>
          <w:sz w:val="24"/>
          <w:szCs w:val="24"/>
        </w:rPr>
        <w:t xml:space="preserve">Boards must be aware that </w:t>
      </w:r>
      <w:r w:rsidR="00C46F8B">
        <w:rPr>
          <w:sz w:val="24"/>
          <w:szCs w:val="24"/>
        </w:rPr>
        <w:t>RAPs</w:t>
      </w:r>
      <w:r w:rsidR="00776D14" w:rsidRPr="003F372A">
        <w:rPr>
          <w:sz w:val="24"/>
          <w:szCs w:val="24"/>
        </w:rPr>
        <w:t xml:space="preserve"> may be required to provide additional information about their education provider if they do not </w:t>
      </w:r>
      <w:r w:rsidR="00FA07C8" w:rsidRPr="003F372A">
        <w:rPr>
          <w:sz w:val="24"/>
          <w:szCs w:val="24"/>
        </w:rPr>
        <w:t xml:space="preserve">provide the </w:t>
      </w:r>
      <w:r w:rsidR="005F7ADC" w:rsidRPr="003F372A">
        <w:rPr>
          <w:sz w:val="24"/>
          <w:szCs w:val="24"/>
        </w:rPr>
        <w:t>r</w:t>
      </w:r>
      <w:r w:rsidR="00FA07C8" w:rsidRPr="003F372A">
        <w:rPr>
          <w:sz w:val="24"/>
          <w:szCs w:val="24"/>
        </w:rPr>
        <w:t xml:space="preserve">elated </w:t>
      </w:r>
      <w:r w:rsidR="005F7ADC" w:rsidRPr="003F372A">
        <w:rPr>
          <w:sz w:val="24"/>
          <w:szCs w:val="24"/>
        </w:rPr>
        <w:t>t</w:t>
      </w:r>
      <w:r w:rsidR="00FA07C8" w:rsidRPr="003F372A">
        <w:rPr>
          <w:sz w:val="24"/>
          <w:szCs w:val="24"/>
        </w:rPr>
        <w:t xml:space="preserve">echnical </w:t>
      </w:r>
      <w:r w:rsidR="005F7ADC" w:rsidRPr="003F372A">
        <w:rPr>
          <w:sz w:val="24"/>
          <w:szCs w:val="24"/>
        </w:rPr>
        <w:t>i</w:t>
      </w:r>
      <w:r w:rsidR="00FA07C8" w:rsidRPr="003F372A">
        <w:rPr>
          <w:sz w:val="24"/>
          <w:szCs w:val="24"/>
        </w:rPr>
        <w:t xml:space="preserve">nstruction </w:t>
      </w:r>
      <w:r w:rsidR="00823E88" w:rsidRPr="003F372A">
        <w:rPr>
          <w:sz w:val="24"/>
          <w:szCs w:val="24"/>
        </w:rPr>
        <w:t xml:space="preserve">portion of the </w:t>
      </w:r>
      <w:r w:rsidR="00C46F8B">
        <w:rPr>
          <w:sz w:val="24"/>
          <w:szCs w:val="24"/>
        </w:rPr>
        <w:t>RAP</w:t>
      </w:r>
      <w:r w:rsidR="009C73A1" w:rsidRPr="003F372A">
        <w:rPr>
          <w:sz w:val="24"/>
          <w:szCs w:val="24"/>
        </w:rPr>
        <w:t xml:space="preserve"> as outlined above</w:t>
      </w:r>
      <w:r w:rsidR="00776D14" w:rsidRPr="003F372A">
        <w:rPr>
          <w:sz w:val="24"/>
          <w:szCs w:val="24"/>
        </w:rPr>
        <w:t>.</w:t>
      </w:r>
    </w:p>
    <w:p w14:paraId="0A8F3A5E" w14:textId="77777777" w:rsidR="00692327" w:rsidRDefault="00692327" w:rsidP="00692327">
      <w:pPr>
        <w:rPr>
          <w:b/>
          <w:sz w:val="24"/>
          <w:szCs w:val="24"/>
          <w:u w:val="single"/>
        </w:rPr>
      </w:pPr>
    </w:p>
    <w:p w14:paraId="10BD27D0" w14:textId="721811F3" w:rsidR="008234FB" w:rsidRDefault="00692327" w:rsidP="00FB25DF">
      <w:pPr>
        <w:ind w:left="720" w:hanging="720"/>
        <w:rPr>
          <w:sz w:val="24"/>
          <w:szCs w:val="24"/>
        </w:rPr>
      </w:pPr>
      <w:r w:rsidRPr="00692327">
        <w:rPr>
          <w:b/>
          <w:sz w:val="24"/>
          <w:szCs w:val="24"/>
          <w:u w:val="single"/>
        </w:rPr>
        <w:t>NLF</w:t>
      </w:r>
      <w:r w:rsidRPr="00045174">
        <w:rPr>
          <w:b/>
          <w:sz w:val="24"/>
          <w:szCs w:val="24"/>
        </w:rPr>
        <w:t xml:space="preserve">: </w:t>
      </w:r>
      <w:r w:rsidRPr="00692327">
        <w:rPr>
          <w:sz w:val="24"/>
          <w:szCs w:val="24"/>
        </w:rPr>
        <w:t xml:space="preserve"> Boards must be aware</w:t>
      </w:r>
      <w:r>
        <w:rPr>
          <w:sz w:val="24"/>
          <w:szCs w:val="24"/>
        </w:rPr>
        <w:t xml:space="preserve"> </w:t>
      </w:r>
      <w:r w:rsidR="00F05BDD">
        <w:rPr>
          <w:sz w:val="24"/>
          <w:szCs w:val="24"/>
        </w:rPr>
        <w:t xml:space="preserve">that </w:t>
      </w:r>
      <w:r w:rsidR="00C46F8B">
        <w:rPr>
          <w:sz w:val="24"/>
          <w:szCs w:val="24"/>
        </w:rPr>
        <w:t>RAPs</w:t>
      </w:r>
      <w:r>
        <w:rPr>
          <w:sz w:val="24"/>
          <w:szCs w:val="24"/>
        </w:rPr>
        <w:t xml:space="preserve"> are not subject to</w:t>
      </w:r>
      <w:r w:rsidR="008234F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837837F" w14:textId="651A3BE8" w:rsidR="008234FB" w:rsidRDefault="00692327" w:rsidP="0054095F">
      <w:pPr>
        <w:pStyle w:val="ListParagraph"/>
        <w:numPr>
          <w:ilvl w:val="0"/>
          <w:numId w:val="19"/>
        </w:numPr>
        <w:rPr>
          <w:sz w:val="24"/>
          <w:szCs w:val="24"/>
        </w:rPr>
      </w:pPr>
      <w:del w:id="17" w:author="Author">
        <w:r w:rsidRPr="0054095F" w:rsidDel="006C5D06">
          <w:rPr>
            <w:sz w:val="24"/>
            <w:szCs w:val="24"/>
          </w:rPr>
          <w:delText>eligibility</w:delText>
        </w:r>
        <w:r w:rsidR="00C13417" w:rsidRPr="0054095F" w:rsidDel="006C5D06">
          <w:rPr>
            <w:sz w:val="24"/>
            <w:szCs w:val="24"/>
          </w:rPr>
          <w:delText>,</w:delText>
        </w:r>
        <w:r w:rsidRPr="0054095F" w:rsidDel="006C5D06">
          <w:rPr>
            <w:sz w:val="24"/>
            <w:szCs w:val="24"/>
          </w:rPr>
          <w:delText xml:space="preserve"> </w:delText>
        </w:r>
      </w:del>
      <w:r w:rsidRPr="0054095F">
        <w:rPr>
          <w:sz w:val="24"/>
          <w:szCs w:val="24"/>
        </w:rPr>
        <w:t>performance reporting</w:t>
      </w:r>
      <w:del w:id="18" w:author="Author">
        <w:r w:rsidR="00C13417" w:rsidRPr="0054095F" w:rsidDel="00A66B5E">
          <w:rPr>
            <w:sz w:val="24"/>
            <w:szCs w:val="24"/>
          </w:rPr>
          <w:delText>,</w:delText>
        </w:r>
      </w:del>
      <w:r w:rsidR="00C13417" w:rsidRPr="0054095F">
        <w:rPr>
          <w:sz w:val="24"/>
          <w:szCs w:val="24"/>
        </w:rPr>
        <w:t xml:space="preserve"> or review</w:t>
      </w:r>
      <w:r w:rsidRPr="0054095F">
        <w:rPr>
          <w:color w:val="FF0000"/>
          <w:sz w:val="24"/>
          <w:szCs w:val="24"/>
        </w:rPr>
        <w:t xml:space="preserve"> </w:t>
      </w:r>
      <w:r w:rsidRPr="0054095F">
        <w:rPr>
          <w:sz w:val="24"/>
          <w:szCs w:val="24"/>
        </w:rPr>
        <w:t xml:space="preserve">by the </w:t>
      </w:r>
      <w:r w:rsidR="00C13417" w:rsidRPr="0054095F">
        <w:rPr>
          <w:sz w:val="24"/>
          <w:szCs w:val="24"/>
        </w:rPr>
        <w:t>s</w:t>
      </w:r>
      <w:r w:rsidRPr="0054095F">
        <w:rPr>
          <w:sz w:val="24"/>
          <w:szCs w:val="24"/>
        </w:rPr>
        <w:t>tate or Boards</w:t>
      </w:r>
      <w:r w:rsidR="00836A4B">
        <w:rPr>
          <w:sz w:val="24"/>
          <w:szCs w:val="24"/>
        </w:rPr>
        <w:t xml:space="preserve"> to be approved for the ETPL</w:t>
      </w:r>
      <w:r w:rsidR="00153C6C">
        <w:rPr>
          <w:sz w:val="24"/>
          <w:szCs w:val="24"/>
        </w:rPr>
        <w:t>,</w:t>
      </w:r>
      <w:r w:rsidR="00153C6C" w:rsidRPr="00153C6C">
        <w:rPr>
          <w:sz w:val="24"/>
          <w:szCs w:val="24"/>
        </w:rPr>
        <w:t xml:space="preserve"> </w:t>
      </w:r>
      <w:r w:rsidR="00153C6C" w:rsidRPr="00FA7729">
        <w:rPr>
          <w:sz w:val="24"/>
          <w:szCs w:val="24"/>
        </w:rPr>
        <w:t>as provided in 20 Code of Federal Regulations (CFR) §680.470</w:t>
      </w:r>
      <w:r w:rsidR="008234FB">
        <w:rPr>
          <w:sz w:val="24"/>
          <w:szCs w:val="24"/>
        </w:rPr>
        <w:t>; or</w:t>
      </w:r>
      <w:r w:rsidRPr="0054095F">
        <w:rPr>
          <w:sz w:val="24"/>
          <w:szCs w:val="24"/>
        </w:rPr>
        <w:t xml:space="preserve"> </w:t>
      </w:r>
    </w:p>
    <w:p w14:paraId="33BECF90" w14:textId="0FCCCE3E" w:rsidR="00692327" w:rsidRPr="0054095F" w:rsidRDefault="00C13417" w:rsidP="0054095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4095F">
        <w:rPr>
          <w:sz w:val="24"/>
          <w:szCs w:val="24"/>
        </w:rPr>
        <w:t xml:space="preserve">additional </w:t>
      </w:r>
      <w:r w:rsidR="00692327" w:rsidRPr="0054095F">
        <w:rPr>
          <w:sz w:val="24"/>
          <w:szCs w:val="24"/>
        </w:rPr>
        <w:t xml:space="preserve">local eligibility criteria that Boards may require for other </w:t>
      </w:r>
      <w:r w:rsidR="00836A4B">
        <w:rPr>
          <w:sz w:val="24"/>
          <w:szCs w:val="24"/>
        </w:rPr>
        <w:t xml:space="preserve">local </w:t>
      </w:r>
      <w:r w:rsidR="00692327" w:rsidRPr="0054095F">
        <w:rPr>
          <w:sz w:val="24"/>
          <w:szCs w:val="24"/>
        </w:rPr>
        <w:t>training providers.</w:t>
      </w:r>
    </w:p>
    <w:p w14:paraId="3A2D8F9E" w14:textId="77777777" w:rsidR="00692327" w:rsidRDefault="00692327" w:rsidP="00FB25DF">
      <w:pPr>
        <w:ind w:left="720" w:hanging="720"/>
        <w:rPr>
          <w:sz w:val="24"/>
          <w:szCs w:val="24"/>
        </w:rPr>
      </w:pPr>
    </w:p>
    <w:p w14:paraId="58ACDD62" w14:textId="59CB40CE" w:rsidR="00C46F8B" w:rsidRDefault="00C46F8B" w:rsidP="00C46F8B">
      <w:pPr>
        <w:ind w:left="720" w:hanging="720"/>
        <w:contextualSpacing/>
        <w:rPr>
          <w:ins w:id="19" w:author="Author"/>
          <w:b/>
          <w:sz w:val="24"/>
          <w:szCs w:val="24"/>
          <w:u w:val="single"/>
        </w:rPr>
      </w:pPr>
      <w:ins w:id="20" w:author="Author">
        <w:r>
          <w:rPr>
            <w:b/>
            <w:sz w:val="24"/>
            <w:szCs w:val="24"/>
            <w:u w:val="single"/>
          </w:rPr>
          <w:t>NLF</w:t>
        </w:r>
        <w:r>
          <w:rPr>
            <w:b/>
            <w:sz w:val="24"/>
            <w:szCs w:val="24"/>
          </w:rPr>
          <w:t>:</w:t>
        </w:r>
        <w:r>
          <w:rPr>
            <w:sz w:val="24"/>
            <w:szCs w:val="24"/>
          </w:rPr>
          <w:t xml:space="preserve">  Boards must ensure that local policies and procedures do not restrict eligible individuals’ access to RAPs included on the statewide ETPL</w:t>
        </w:r>
        <w:r w:rsidR="002E149A">
          <w:rPr>
            <w:sz w:val="24"/>
            <w:szCs w:val="24"/>
          </w:rPr>
          <w:t xml:space="preserve"> except </w:t>
        </w:r>
        <w:r w:rsidR="00286271">
          <w:rPr>
            <w:sz w:val="24"/>
            <w:szCs w:val="24"/>
          </w:rPr>
          <w:t>when</w:t>
        </w:r>
        <w:r w:rsidR="002E149A">
          <w:rPr>
            <w:sz w:val="24"/>
            <w:szCs w:val="24"/>
          </w:rPr>
          <w:t xml:space="preserve"> local </w:t>
        </w:r>
        <w:r w:rsidR="004C433E">
          <w:rPr>
            <w:sz w:val="24"/>
            <w:szCs w:val="24"/>
          </w:rPr>
          <w:t xml:space="preserve">funding </w:t>
        </w:r>
        <w:r w:rsidR="0056135E">
          <w:rPr>
            <w:sz w:val="24"/>
            <w:szCs w:val="24"/>
          </w:rPr>
          <w:t>limits</w:t>
        </w:r>
        <w:r w:rsidR="002E149A">
          <w:rPr>
            <w:sz w:val="24"/>
            <w:szCs w:val="24"/>
          </w:rPr>
          <w:t xml:space="preserve"> </w:t>
        </w:r>
        <w:r w:rsidR="0056135E">
          <w:rPr>
            <w:sz w:val="24"/>
            <w:szCs w:val="24"/>
          </w:rPr>
          <w:t>may restrict such access</w:t>
        </w:r>
        <w:r w:rsidR="00E859D1">
          <w:rPr>
            <w:sz w:val="24"/>
            <w:szCs w:val="24"/>
          </w:rPr>
          <w:t xml:space="preserve"> </w:t>
        </w:r>
        <w:r w:rsidR="001F64E5">
          <w:rPr>
            <w:sz w:val="24"/>
            <w:szCs w:val="24"/>
          </w:rPr>
          <w:t xml:space="preserve">in accordance with </w:t>
        </w:r>
        <w:r w:rsidR="00E6668C">
          <w:rPr>
            <w:sz w:val="24"/>
            <w:szCs w:val="24"/>
          </w:rPr>
          <w:t xml:space="preserve">20 </w:t>
        </w:r>
        <w:r w:rsidR="00166B73">
          <w:rPr>
            <w:sz w:val="24"/>
            <w:szCs w:val="24"/>
          </w:rPr>
          <w:t>CFR §680.310</w:t>
        </w:r>
        <w:r>
          <w:rPr>
            <w:sz w:val="24"/>
            <w:szCs w:val="24"/>
          </w:rPr>
          <w:t>.</w:t>
        </w:r>
      </w:ins>
    </w:p>
    <w:p w14:paraId="627B03A5" w14:textId="77777777" w:rsidR="00C46F8B" w:rsidRDefault="00C46F8B" w:rsidP="00FB25DF">
      <w:pPr>
        <w:ind w:left="720" w:hanging="720"/>
        <w:rPr>
          <w:ins w:id="21" w:author="Author"/>
          <w:b/>
          <w:sz w:val="24"/>
          <w:szCs w:val="24"/>
          <w:u w:val="single"/>
        </w:rPr>
      </w:pPr>
    </w:p>
    <w:p w14:paraId="00EB851B" w14:textId="12B137E4" w:rsidR="00692327" w:rsidRDefault="00692327" w:rsidP="00FB25DF">
      <w:pPr>
        <w:ind w:left="720" w:hanging="720"/>
        <w:rPr>
          <w:sz w:val="24"/>
          <w:szCs w:val="24"/>
        </w:rPr>
      </w:pPr>
      <w:r w:rsidRPr="00692327">
        <w:rPr>
          <w:b/>
          <w:sz w:val="24"/>
          <w:szCs w:val="24"/>
          <w:u w:val="single"/>
        </w:rPr>
        <w:t>NLF</w:t>
      </w:r>
      <w:r w:rsidRPr="0004517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DE2025" w:rsidRPr="002B3EA6">
        <w:rPr>
          <w:sz w:val="24"/>
          <w:szCs w:val="24"/>
        </w:rPr>
        <w:t>Boards must be aware that the requirement for training programs to be in occupations that appear on both the statewide and Board target occupations list</w:t>
      </w:r>
      <w:r w:rsidR="00F34958" w:rsidRPr="002B3EA6">
        <w:rPr>
          <w:sz w:val="24"/>
          <w:szCs w:val="24"/>
        </w:rPr>
        <w:t>s</w:t>
      </w:r>
      <w:r w:rsidR="00DE2025" w:rsidRPr="002B3EA6">
        <w:rPr>
          <w:sz w:val="24"/>
          <w:szCs w:val="24"/>
        </w:rPr>
        <w:t xml:space="preserve"> does not apply to </w:t>
      </w:r>
      <w:r w:rsidR="00C46F8B">
        <w:rPr>
          <w:sz w:val="24"/>
          <w:szCs w:val="24"/>
        </w:rPr>
        <w:t>RAPs</w:t>
      </w:r>
      <w:r w:rsidR="00DE2025" w:rsidRPr="002B3EA6">
        <w:rPr>
          <w:sz w:val="24"/>
          <w:szCs w:val="24"/>
        </w:rPr>
        <w:t>.</w:t>
      </w:r>
      <w:r w:rsidR="003F372A">
        <w:rPr>
          <w:sz w:val="24"/>
          <w:szCs w:val="24"/>
        </w:rPr>
        <w:t xml:space="preserve"> </w:t>
      </w:r>
      <w:r>
        <w:rPr>
          <w:sz w:val="24"/>
          <w:szCs w:val="24"/>
        </w:rPr>
        <w:t>Any occupation</w:t>
      </w:r>
      <w:r w:rsidR="00C13417">
        <w:rPr>
          <w:sz w:val="24"/>
          <w:szCs w:val="24"/>
        </w:rPr>
        <w:t>s</w:t>
      </w:r>
      <w:r>
        <w:rPr>
          <w:sz w:val="24"/>
          <w:szCs w:val="24"/>
        </w:rPr>
        <w:t xml:space="preserve"> for which </w:t>
      </w:r>
      <w:r w:rsidR="00C46F8B">
        <w:rPr>
          <w:sz w:val="24"/>
          <w:szCs w:val="24"/>
        </w:rPr>
        <w:t>RAPs</w:t>
      </w:r>
      <w:r>
        <w:rPr>
          <w:sz w:val="24"/>
          <w:szCs w:val="24"/>
        </w:rPr>
        <w:t xml:space="preserve"> are accepting applications or actively conducting apprenticesh</w:t>
      </w:r>
      <w:r w:rsidR="000F6675">
        <w:rPr>
          <w:sz w:val="24"/>
          <w:szCs w:val="24"/>
        </w:rPr>
        <w:t xml:space="preserve">ip training </w:t>
      </w:r>
      <w:r w:rsidR="00186EFB">
        <w:rPr>
          <w:sz w:val="24"/>
          <w:szCs w:val="24"/>
        </w:rPr>
        <w:t>are</w:t>
      </w:r>
      <w:r w:rsidR="000F6675">
        <w:rPr>
          <w:sz w:val="24"/>
          <w:szCs w:val="24"/>
        </w:rPr>
        <w:t xml:space="preserve"> considered </w:t>
      </w:r>
      <w:r w:rsidR="00776D14" w:rsidRPr="002B3EA6">
        <w:rPr>
          <w:sz w:val="24"/>
          <w:szCs w:val="24"/>
        </w:rPr>
        <w:t>an</w:t>
      </w:r>
      <w:r w:rsidR="00776D14">
        <w:rPr>
          <w:sz w:val="24"/>
          <w:szCs w:val="24"/>
        </w:rPr>
        <w:t xml:space="preserve"> </w:t>
      </w:r>
      <w:r>
        <w:rPr>
          <w:sz w:val="24"/>
          <w:szCs w:val="24"/>
        </w:rPr>
        <w:t>in-demand</w:t>
      </w:r>
      <w:r w:rsidR="00C6492C">
        <w:rPr>
          <w:sz w:val="24"/>
          <w:szCs w:val="24"/>
        </w:rPr>
        <w:t xml:space="preserve"> or a </w:t>
      </w:r>
      <w:r>
        <w:rPr>
          <w:sz w:val="24"/>
          <w:szCs w:val="24"/>
        </w:rPr>
        <w:t xml:space="preserve">target occupation for </w:t>
      </w:r>
      <w:r w:rsidR="00186EFB">
        <w:rPr>
          <w:sz w:val="24"/>
          <w:szCs w:val="24"/>
        </w:rPr>
        <w:t>inclusion on the</w:t>
      </w:r>
      <w:r>
        <w:rPr>
          <w:sz w:val="24"/>
          <w:szCs w:val="24"/>
        </w:rPr>
        <w:t xml:space="preserve"> </w:t>
      </w:r>
      <w:r w:rsidR="00C13417">
        <w:rPr>
          <w:sz w:val="24"/>
          <w:szCs w:val="24"/>
        </w:rPr>
        <w:t>ETP</w:t>
      </w:r>
      <w:r w:rsidR="00BF0FAF">
        <w:rPr>
          <w:sz w:val="24"/>
          <w:szCs w:val="24"/>
        </w:rPr>
        <w:t>L</w:t>
      </w:r>
      <w:r w:rsidR="009606AA">
        <w:rPr>
          <w:sz w:val="24"/>
          <w:szCs w:val="24"/>
        </w:rPr>
        <w:t>.</w:t>
      </w:r>
    </w:p>
    <w:p w14:paraId="665E1514" w14:textId="77777777" w:rsidR="001310F9" w:rsidRDefault="001310F9" w:rsidP="00692327">
      <w:pPr>
        <w:rPr>
          <w:sz w:val="24"/>
          <w:szCs w:val="24"/>
        </w:rPr>
      </w:pPr>
    </w:p>
    <w:p w14:paraId="425B89EA" w14:textId="4F11BD58" w:rsidR="001310F9" w:rsidRDefault="001310F9" w:rsidP="00FB25DF">
      <w:pPr>
        <w:ind w:left="720" w:hanging="720"/>
        <w:rPr>
          <w:sz w:val="24"/>
          <w:szCs w:val="24"/>
        </w:rPr>
      </w:pPr>
      <w:r w:rsidRPr="001A6101">
        <w:rPr>
          <w:b/>
          <w:sz w:val="24"/>
          <w:szCs w:val="24"/>
          <w:u w:val="single"/>
        </w:rPr>
        <w:t>NLF</w:t>
      </w:r>
      <w:r w:rsidRPr="00E8628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Boards must be aware </w:t>
      </w:r>
      <w:r w:rsidR="00C13417">
        <w:rPr>
          <w:sz w:val="24"/>
          <w:szCs w:val="24"/>
        </w:rPr>
        <w:t xml:space="preserve">that </w:t>
      </w:r>
      <w:r w:rsidR="002C3CDE">
        <w:rPr>
          <w:sz w:val="24"/>
          <w:szCs w:val="24"/>
        </w:rPr>
        <w:t xml:space="preserve">a </w:t>
      </w:r>
      <w:r w:rsidR="00C46F8B">
        <w:rPr>
          <w:sz w:val="24"/>
          <w:szCs w:val="24"/>
        </w:rPr>
        <w:t>RAP</w:t>
      </w:r>
      <w:r>
        <w:rPr>
          <w:sz w:val="24"/>
          <w:szCs w:val="24"/>
        </w:rPr>
        <w:t xml:space="preserve"> will remain on the statewide ETPL until it </w:t>
      </w:r>
      <w:r w:rsidR="00BA300F">
        <w:rPr>
          <w:sz w:val="24"/>
          <w:szCs w:val="24"/>
        </w:rPr>
        <w:t>is no longer registered</w:t>
      </w:r>
      <w:r>
        <w:rPr>
          <w:sz w:val="24"/>
          <w:szCs w:val="24"/>
        </w:rPr>
        <w:t xml:space="preserve"> by </w:t>
      </w:r>
      <w:r w:rsidR="00C13417">
        <w:rPr>
          <w:sz w:val="24"/>
          <w:szCs w:val="24"/>
        </w:rPr>
        <w:t>DOL</w:t>
      </w:r>
      <w:r w:rsidR="00B82961">
        <w:rPr>
          <w:sz w:val="24"/>
          <w:szCs w:val="24"/>
        </w:rPr>
        <w:t>ETA</w:t>
      </w:r>
      <w:r w:rsidR="00C13417">
        <w:rPr>
          <w:sz w:val="24"/>
          <w:szCs w:val="24"/>
        </w:rPr>
        <w:t>’s</w:t>
      </w:r>
      <w:r w:rsidR="00524469">
        <w:rPr>
          <w:sz w:val="24"/>
          <w:szCs w:val="24"/>
        </w:rPr>
        <w:t xml:space="preserve"> Office of Apprenticeship </w:t>
      </w:r>
      <w:r>
        <w:rPr>
          <w:sz w:val="24"/>
          <w:szCs w:val="24"/>
        </w:rPr>
        <w:t xml:space="preserve">or </w:t>
      </w:r>
      <w:r w:rsidR="00C13417">
        <w:rPr>
          <w:sz w:val="24"/>
          <w:szCs w:val="24"/>
        </w:rPr>
        <w:t xml:space="preserve">the </w:t>
      </w:r>
      <w:r w:rsidR="00C46F8B">
        <w:rPr>
          <w:sz w:val="24"/>
          <w:szCs w:val="24"/>
        </w:rPr>
        <w:t>RAP</w:t>
      </w:r>
      <w:r w:rsidR="00E31C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requests </w:t>
      </w:r>
      <w:r w:rsidR="00C13417">
        <w:rPr>
          <w:sz w:val="24"/>
          <w:szCs w:val="24"/>
        </w:rPr>
        <w:t xml:space="preserve">to be removed </w:t>
      </w:r>
      <w:r w:rsidR="00E86289">
        <w:rPr>
          <w:sz w:val="24"/>
          <w:szCs w:val="24"/>
        </w:rPr>
        <w:t xml:space="preserve">from </w:t>
      </w:r>
      <w:r w:rsidR="00C13417">
        <w:rPr>
          <w:sz w:val="24"/>
          <w:szCs w:val="24"/>
        </w:rPr>
        <w:t>TWC’s</w:t>
      </w:r>
      <w:r w:rsidR="00E86289">
        <w:rPr>
          <w:sz w:val="24"/>
          <w:szCs w:val="24"/>
        </w:rPr>
        <w:t xml:space="preserve"> statewide ETPL.</w:t>
      </w:r>
      <w:r w:rsidR="002074D2">
        <w:rPr>
          <w:sz w:val="24"/>
          <w:szCs w:val="24"/>
        </w:rPr>
        <w:t xml:space="preserve"> Additionally, </w:t>
      </w:r>
      <w:r w:rsidR="00C13417">
        <w:rPr>
          <w:sz w:val="24"/>
          <w:szCs w:val="24"/>
        </w:rPr>
        <w:t>TWC</w:t>
      </w:r>
      <w:r w:rsidR="008E1C52">
        <w:rPr>
          <w:sz w:val="24"/>
          <w:szCs w:val="24"/>
        </w:rPr>
        <w:t xml:space="preserve"> </w:t>
      </w:r>
      <w:r w:rsidR="00C13417">
        <w:rPr>
          <w:sz w:val="24"/>
          <w:szCs w:val="24"/>
        </w:rPr>
        <w:t>will</w:t>
      </w:r>
      <w:r w:rsidR="008E1C52">
        <w:rPr>
          <w:sz w:val="24"/>
          <w:szCs w:val="24"/>
        </w:rPr>
        <w:t xml:space="preserve"> verify the status of </w:t>
      </w:r>
      <w:r w:rsidR="00C46F8B">
        <w:rPr>
          <w:sz w:val="24"/>
          <w:szCs w:val="24"/>
        </w:rPr>
        <w:t>RAPs</w:t>
      </w:r>
      <w:r w:rsidR="002074D2">
        <w:rPr>
          <w:sz w:val="24"/>
          <w:szCs w:val="24"/>
        </w:rPr>
        <w:t xml:space="preserve"> at least every two years to ensure </w:t>
      </w:r>
      <w:r w:rsidR="00673B4A">
        <w:rPr>
          <w:sz w:val="24"/>
          <w:szCs w:val="24"/>
        </w:rPr>
        <w:t xml:space="preserve">that </w:t>
      </w:r>
      <w:r w:rsidR="008E1C52">
        <w:rPr>
          <w:sz w:val="24"/>
          <w:szCs w:val="24"/>
        </w:rPr>
        <w:t xml:space="preserve">they </w:t>
      </w:r>
      <w:r w:rsidR="002074D2">
        <w:rPr>
          <w:sz w:val="24"/>
          <w:szCs w:val="24"/>
        </w:rPr>
        <w:t xml:space="preserve">remain </w:t>
      </w:r>
      <w:r w:rsidR="00E31CEF">
        <w:rPr>
          <w:sz w:val="24"/>
          <w:szCs w:val="24"/>
        </w:rPr>
        <w:t xml:space="preserve">registered </w:t>
      </w:r>
      <w:r w:rsidR="00C13417">
        <w:rPr>
          <w:sz w:val="24"/>
          <w:szCs w:val="24"/>
        </w:rPr>
        <w:t>by DOL</w:t>
      </w:r>
      <w:r w:rsidR="00B82961">
        <w:rPr>
          <w:sz w:val="24"/>
          <w:szCs w:val="24"/>
        </w:rPr>
        <w:t>ETA</w:t>
      </w:r>
      <w:r w:rsidR="00C13417">
        <w:rPr>
          <w:sz w:val="24"/>
          <w:szCs w:val="24"/>
        </w:rPr>
        <w:t xml:space="preserve"> </w:t>
      </w:r>
      <w:r w:rsidR="002074D2">
        <w:rPr>
          <w:sz w:val="24"/>
          <w:szCs w:val="24"/>
        </w:rPr>
        <w:t>and remove any apprenticeship program from the ETP</w:t>
      </w:r>
      <w:r w:rsidR="00C13417">
        <w:rPr>
          <w:sz w:val="24"/>
          <w:szCs w:val="24"/>
        </w:rPr>
        <w:t>L</w:t>
      </w:r>
      <w:r w:rsidR="002074D2">
        <w:rPr>
          <w:sz w:val="24"/>
          <w:szCs w:val="24"/>
        </w:rPr>
        <w:t xml:space="preserve"> that is no longer registered</w:t>
      </w:r>
      <w:r w:rsidR="00C13417">
        <w:rPr>
          <w:sz w:val="24"/>
          <w:szCs w:val="24"/>
        </w:rPr>
        <w:t xml:space="preserve"> with DOL</w:t>
      </w:r>
      <w:r w:rsidR="00B82961">
        <w:rPr>
          <w:sz w:val="24"/>
          <w:szCs w:val="24"/>
        </w:rPr>
        <w:t>ETA</w:t>
      </w:r>
      <w:r w:rsidR="002074D2">
        <w:rPr>
          <w:sz w:val="24"/>
          <w:szCs w:val="24"/>
        </w:rPr>
        <w:t>.</w:t>
      </w:r>
    </w:p>
    <w:p w14:paraId="4CC6BFA8" w14:textId="77777777" w:rsidR="001A6101" w:rsidRDefault="001A6101" w:rsidP="00692327">
      <w:pPr>
        <w:rPr>
          <w:sz w:val="24"/>
          <w:szCs w:val="24"/>
        </w:rPr>
      </w:pPr>
    </w:p>
    <w:p w14:paraId="7FB36E36" w14:textId="0BB44A4E" w:rsidR="009606AA" w:rsidRDefault="001A6101" w:rsidP="00FB25DF">
      <w:pPr>
        <w:ind w:left="720" w:hanging="720"/>
        <w:rPr>
          <w:sz w:val="24"/>
          <w:szCs w:val="24"/>
        </w:rPr>
      </w:pPr>
      <w:r w:rsidRPr="001A6101">
        <w:rPr>
          <w:b/>
          <w:sz w:val="24"/>
          <w:szCs w:val="24"/>
          <w:u w:val="single"/>
        </w:rPr>
        <w:t>NLF</w:t>
      </w:r>
      <w:r w:rsidRPr="001A610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Boards must be aware </w:t>
      </w:r>
      <w:bookmarkStart w:id="22" w:name="_Hlk7704162"/>
      <w:r w:rsidR="00673B4A">
        <w:rPr>
          <w:sz w:val="24"/>
          <w:szCs w:val="24"/>
        </w:rPr>
        <w:t>that</w:t>
      </w:r>
      <w:r w:rsidR="00836A4B">
        <w:rPr>
          <w:sz w:val="24"/>
          <w:szCs w:val="24"/>
        </w:rPr>
        <w:t xml:space="preserve">, unlike </w:t>
      </w:r>
      <w:r w:rsidR="00C46F8B">
        <w:rPr>
          <w:sz w:val="24"/>
          <w:szCs w:val="24"/>
        </w:rPr>
        <w:t>RAPs</w:t>
      </w:r>
      <w:r w:rsidR="00836A4B">
        <w:rPr>
          <w:sz w:val="24"/>
          <w:szCs w:val="24"/>
        </w:rPr>
        <w:t>,</w:t>
      </w:r>
      <w:r w:rsidR="00673B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pre-apprenticeship programs </w:t>
      </w:r>
      <w:bookmarkEnd w:id="22"/>
      <w:r>
        <w:rPr>
          <w:sz w:val="24"/>
          <w:szCs w:val="24"/>
        </w:rPr>
        <w:t xml:space="preserve">do not </w:t>
      </w:r>
      <w:r w:rsidR="002B3D56">
        <w:rPr>
          <w:sz w:val="24"/>
          <w:szCs w:val="24"/>
        </w:rPr>
        <w:t xml:space="preserve">have </w:t>
      </w:r>
      <w:r>
        <w:rPr>
          <w:sz w:val="24"/>
          <w:szCs w:val="24"/>
        </w:rPr>
        <w:t xml:space="preserve">automatic </w:t>
      </w:r>
      <w:r w:rsidR="002B3D56">
        <w:rPr>
          <w:sz w:val="24"/>
          <w:szCs w:val="24"/>
        </w:rPr>
        <w:t>elig</w:t>
      </w:r>
      <w:r w:rsidR="00AF20CA">
        <w:rPr>
          <w:sz w:val="24"/>
          <w:szCs w:val="24"/>
        </w:rPr>
        <w:t>i</w:t>
      </w:r>
      <w:r w:rsidR="002B3D56">
        <w:rPr>
          <w:sz w:val="24"/>
          <w:szCs w:val="24"/>
        </w:rPr>
        <w:t>b</w:t>
      </w:r>
      <w:r w:rsidR="00C13417">
        <w:rPr>
          <w:sz w:val="24"/>
          <w:szCs w:val="24"/>
        </w:rPr>
        <w:t>ility for the ETPL</w:t>
      </w:r>
      <w:r>
        <w:rPr>
          <w:sz w:val="24"/>
          <w:szCs w:val="24"/>
        </w:rPr>
        <w:t>.</w:t>
      </w:r>
      <w:r w:rsidR="009854E3">
        <w:rPr>
          <w:sz w:val="24"/>
          <w:szCs w:val="24"/>
        </w:rPr>
        <w:t xml:space="preserve"> Pre-apprenticeship programs are subject to </w:t>
      </w:r>
      <w:r w:rsidR="002B3D56">
        <w:rPr>
          <w:sz w:val="24"/>
          <w:szCs w:val="24"/>
        </w:rPr>
        <w:t>the same</w:t>
      </w:r>
      <w:r w:rsidR="009854E3">
        <w:rPr>
          <w:sz w:val="24"/>
          <w:szCs w:val="24"/>
        </w:rPr>
        <w:t xml:space="preserve"> </w:t>
      </w:r>
      <w:r w:rsidR="00C13417">
        <w:rPr>
          <w:sz w:val="24"/>
          <w:szCs w:val="24"/>
        </w:rPr>
        <w:t>eligibility</w:t>
      </w:r>
      <w:r w:rsidR="009854E3">
        <w:rPr>
          <w:sz w:val="24"/>
          <w:szCs w:val="24"/>
        </w:rPr>
        <w:t xml:space="preserve"> </w:t>
      </w:r>
      <w:r w:rsidR="002B3D56">
        <w:rPr>
          <w:sz w:val="24"/>
          <w:szCs w:val="24"/>
        </w:rPr>
        <w:t xml:space="preserve">process </w:t>
      </w:r>
      <w:r w:rsidR="009854E3">
        <w:rPr>
          <w:sz w:val="24"/>
          <w:szCs w:val="24"/>
        </w:rPr>
        <w:t xml:space="preserve">and performance requirements </w:t>
      </w:r>
      <w:r w:rsidR="002B3D56">
        <w:rPr>
          <w:sz w:val="24"/>
          <w:szCs w:val="24"/>
        </w:rPr>
        <w:t xml:space="preserve">as </w:t>
      </w:r>
      <w:r w:rsidR="00673B4A">
        <w:rPr>
          <w:sz w:val="24"/>
          <w:szCs w:val="24"/>
        </w:rPr>
        <w:t xml:space="preserve">are </w:t>
      </w:r>
      <w:r w:rsidR="002B3D56">
        <w:rPr>
          <w:sz w:val="24"/>
          <w:szCs w:val="24"/>
        </w:rPr>
        <w:t xml:space="preserve">all other </w:t>
      </w:r>
      <w:r w:rsidR="00C13417">
        <w:rPr>
          <w:sz w:val="24"/>
          <w:szCs w:val="24"/>
        </w:rPr>
        <w:t xml:space="preserve">eligible </w:t>
      </w:r>
      <w:r w:rsidR="002B3D56">
        <w:rPr>
          <w:sz w:val="24"/>
          <w:szCs w:val="24"/>
        </w:rPr>
        <w:t>training providers</w:t>
      </w:r>
      <w:r w:rsidR="009854E3">
        <w:rPr>
          <w:sz w:val="24"/>
          <w:szCs w:val="24"/>
        </w:rPr>
        <w:t>.</w:t>
      </w:r>
    </w:p>
    <w:p w14:paraId="21981A2F" w14:textId="77777777" w:rsidR="001A6101" w:rsidRDefault="001A6101" w:rsidP="00692327">
      <w:pPr>
        <w:rPr>
          <w:sz w:val="24"/>
          <w:szCs w:val="24"/>
        </w:rPr>
      </w:pPr>
    </w:p>
    <w:p w14:paraId="63314D9F" w14:textId="1E935553" w:rsidR="009606AA" w:rsidRDefault="009606AA" w:rsidP="00604270">
      <w:pPr>
        <w:spacing w:after="240"/>
        <w:ind w:left="720" w:hanging="720"/>
        <w:rPr>
          <w:sz w:val="24"/>
          <w:szCs w:val="24"/>
        </w:rPr>
      </w:pPr>
      <w:r w:rsidRPr="009606AA">
        <w:rPr>
          <w:b/>
          <w:sz w:val="24"/>
          <w:szCs w:val="24"/>
          <w:u w:val="single"/>
        </w:rPr>
        <w:t>LF</w:t>
      </w:r>
      <w:r w:rsidRPr="009606A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9910AC">
        <w:rPr>
          <w:sz w:val="24"/>
          <w:szCs w:val="24"/>
        </w:rPr>
        <w:tab/>
      </w:r>
      <w:r>
        <w:rPr>
          <w:sz w:val="24"/>
          <w:szCs w:val="24"/>
        </w:rPr>
        <w:t xml:space="preserve">Boards </w:t>
      </w:r>
      <w:r w:rsidR="00D54F01">
        <w:rPr>
          <w:sz w:val="24"/>
          <w:szCs w:val="24"/>
        </w:rPr>
        <w:t>may use Individual Training Accounts</w:t>
      </w:r>
      <w:r w:rsidR="001060C7">
        <w:rPr>
          <w:sz w:val="24"/>
          <w:szCs w:val="24"/>
        </w:rPr>
        <w:t xml:space="preserve"> (ITA</w:t>
      </w:r>
      <w:r w:rsidR="00D54F01">
        <w:rPr>
          <w:sz w:val="24"/>
          <w:szCs w:val="24"/>
        </w:rPr>
        <w:t>s</w:t>
      </w:r>
      <w:r w:rsidR="001060C7">
        <w:rPr>
          <w:sz w:val="24"/>
          <w:szCs w:val="24"/>
        </w:rPr>
        <w:t>)</w:t>
      </w:r>
      <w:r w:rsidR="006970B3">
        <w:rPr>
          <w:sz w:val="24"/>
          <w:szCs w:val="24"/>
        </w:rPr>
        <w:t xml:space="preserve"> to fund related instructional training and support services (per Board policy) to enable training participation in </w:t>
      </w:r>
      <w:r w:rsidR="00C46F8B">
        <w:rPr>
          <w:sz w:val="24"/>
          <w:szCs w:val="24"/>
        </w:rPr>
        <w:t>RAPs</w:t>
      </w:r>
      <w:r w:rsidR="006970B3">
        <w:rPr>
          <w:sz w:val="24"/>
          <w:szCs w:val="24"/>
        </w:rPr>
        <w:t xml:space="preserve">. </w:t>
      </w:r>
    </w:p>
    <w:p w14:paraId="757BB0B7" w14:textId="72BCF2A2" w:rsidR="001060C7" w:rsidRDefault="001060C7" w:rsidP="00604270">
      <w:pPr>
        <w:spacing w:after="240"/>
        <w:ind w:left="720" w:hanging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NLF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>Boards must be aware that ITAs may n</w:t>
      </w:r>
      <w:r w:rsidR="00953FBE">
        <w:rPr>
          <w:sz w:val="24"/>
          <w:szCs w:val="24"/>
        </w:rPr>
        <w:t>o</w:t>
      </w:r>
      <w:r>
        <w:rPr>
          <w:sz w:val="24"/>
          <w:szCs w:val="24"/>
        </w:rPr>
        <w:t xml:space="preserve">t be used to fund the required employment component of </w:t>
      </w:r>
      <w:r w:rsidR="00C46F8B">
        <w:rPr>
          <w:sz w:val="24"/>
          <w:szCs w:val="24"/>
        </w:rPr>
        <w:t>RAPs</w:t>
      </w:r>
      <w:r>
        <w:rPr>
          <w:sz w:val="24"/>
          <w:szCs w:val="24"/>
        </w:rPr>
        <w:t>.</w:t>
      </w:r>
    </w:p>
    <w:p w14:paraId="25374229" w14:textId="2108705A" w:rsidR="001060C7" w:rsidRPr="001060C7" w:rsidRDefault="001060C7" w:rsidP="00604270">
      <w:pPr>
        <w:spacing w:after="240"/>
        <w:ind w:left="720" w:hanging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LF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 xml:space="preserve">Boards may enter into </w:t>
      </w:r>
      <w:r w:rsidR="00D54F01">
        <w:rPr>
          <w:sz w:val="24"/>
          <w:szCs w:val="24"/>
        </w:rPr>
        <w:t>on-the-job training</w:t>
      </w:r>
      <w:r>
        <w:rPr>
          <w:sz w:val="24"/>
          <w:szCs w:val="24"/>
        </w:rPr>
        <w:t xml:space="preserve"> contracts with employers to fund the employment portion of a </w:t>
      </w:r>
      <w:r w:rsidR="00C46F8B">
        <w:rPr>
          <w:sz w:val="24"/>
          <w:szCs w:val="24"/>
        </w:rPr>
        <w:t>RAP</w:t>
      </w:r>
      <w:r>
        <w:rPr>
          <w:sz w:val="24"/>
          <w:szCs w:val="24"/>
        </w:rPr>
        <w:t>.</w:t>
      </w:r>
    </w:p>
    <w:p w14:paraId="53F1E51A" w14:textId="77777777" w:rsidR="0069448D" w:rsidRDefault="0069448D">
      <w:pPr>
        <w:rPr>
          <w:b/>
          <w:sz w:val="24"/>
        </w:rPr>
      </w:pPr>
      <w:r>
        <w:rPr>
          <w:b/>
          <w:sz w:val="24"/>
        </w:rPr>
        <w:t>INQUIRIES:</w:t>
      </w:r>
    </w:p>
    <w:p w14:paraId="01EEF7DB" w14:textId="6D45F455" w:rsidR="0020275B" w:rsidRPr="008F4F8B" w:rsidRDefault="00217F46" w:rsidP="00604270">
      <w:pPr>
        <w:ind w:left="720"/>
        <w:rPr>
          <w:spacing w:val="-4"/>
          <w:sz w:val="24"/>
          <w:szCs w:val="24"/>
        </w:rPr>
      </w:pPr>
      <w:r w:rsidRPr="008F4F8B">
        <w:rPr>
          <w:spacing w:val="-4"/>
          <w:sz w:val="24"/>
          <w:szCs w:val="24"/>
        </w:rPr>
        <w:t>Send</w:t>
      </w:r>
      <w:r w:rsidR="00B05990" w:rsidRPr="008F4F8B">
        <w:rPr>
          <w:spacing w:val="-4"/>
          <w:sz w:val="24"/>
          <w:szCs w:val="24"/>
        </w:rPr>
        <w:t xml:space="preserve"> inquiries regarding this WD Letter to</w:t>
      </w:r>
      <w:r w:rsidR="00C264BD" w:rsidRPr="008F4F8B">
        <w:rPr>
          <w:spacing w:val="-4"/>
          <w:sz w:val="24"/>
          <w:szCs w:val="24"/>
        </w:rPr>
        <w:t xml:space="preserve"> </w:t>
      </w:r>
      <w:r w:rsidR="00F519FF">
        <w:rPr>
          <w:spacing w:val="-4"/>
          <w:sz w:val="24"/>
          <w:szCs w:val="24"/>
        </w:rPr>
        <w:fldChar w:fldCharType="begin"/>
      </w:r>
      <w:r w:rsidR="00F519FF">
        <w:rPr>
          <w:spacing w:val="-4"/>
          <w:sz w:val="24"/>
          <w:szCs w:val="24"/>
        </w:rPr>
        <w:instrText xml:space="preserve"> HYPERLINK "mailto:</w:instrText>
      </w:r>
      <w:r w:rsidR="00F519FF" w:rsidRPr="00BC1480">
        <w:rPr>
          <w:spacing w:val="-4"/>
          <w:sz w:val="24"/>
          <w:szCs w:val="24"/>
        </w:rPr>
        <w:instrText>wfpolicy.clarifications@twc.texas.gov</w:instrText>
      </w:r>
      <w:r w:rsidR="00F519FF">
        <w:rPr>
          <w:spacing w:val="-4"/>
          <w:sz w:val="24"/>
          <w:szCs w:val="24"/>
        </w:rPr>
        <w:instrText xml:space="preserve">" </w:instrText>
      </w:r>
      <w:r w:rsidR="00F519FF">
        <w:rPr>
          <w:spacing w:val="-4"/>
          <w:sz w:val="24"/>
          <w:szCs w:val="24"/>
        </w:rPr>
        <w:fldChar w:fldCharType="separate"/>
      </w:r>
      <w:r w:rsidR="00F519FF" w:rsidRPr="00F519FF">
        <w:rPr>
          <w:rStyle w:val="Hyperlink"/>
          <w:spacing w:val="-4"/>
          <w:sz w:val="24"/>
          <w:szCs w:val="24"/>
        </w:rPr>
        <w:t>wfpolicy.clarifications@twc.texas.gov</w:t>
      </w:r>
      <w:ins w:id="23" w:author="Author">
        <w:r w:rsidR="00F519FF">
          <w:rPr>
            <w:spacing w:val="-4"/>
            <w:sz w:val="24"/>
            <w:szCs w:val="24"/>
          </w:rPr>
          <w:fldChar w:fldCharType="end"/>
        </w:r>
      </w:ins>
      <w:r w:rsidR="00B05990" w:rsidRPr="008F4F8B">
        <w:rPr>
          <w:spacing w:val="-4"/>
          <w:sz w:val="24"/>
          <w:szCs w:val="24"/>
        </w:rPr>
        <w:t>.</w:t>
      </w:r>
    </w:p>
    <w:p w14:paraId="47A74521" w14:textId="77777777" w:rsidR="00B05990" w:rsidRPr="008F4F8B" w:rsidRDefault="00B05990" w:rsidP="00604270">
      <w:pPr>
        <w:rPr>
          <w:b/>
          <w:sz w:val="24"/>
          <w:szCs w:val="24"/>
        </w:rPr>
      </w:pPr>
    </w:p>
    <w:p w14:paraId="7713E226" w14:textId="77777777" w:rsidR="00C620D5" w:rsidRPr="008F4F8B" w:rsidRDefault="00C620D5" w:rsidP="00604270">
      <w:pPr>
        <w:rPr>
          <w:b/>
          <w:sz w:val="24"/>
          <w:szCs w:val="24"/>
        </w:rPr>
      </w:pPr>
      <w:r w:rsidRPr="008F4F8B">
        <w:rPr>
          <w:b/>
          <w:sz w:val="24"/>
          <w:szCs w:val="24"/>
        </w:rPr>
        <w:t>REFERENCE</w:t>
      </w:r>
      <w:r w:rsidR="0041648B" w:rsidRPr="008F4F8B">
        <w:rPr>
          <w:b/>
          <w:sz w:val="24"/>
          <w:szCs w:val="24"/>
        </w:rPr>
        <w:t>S</w:t>
      </w:r>
      <w:r w:rsidRPr="008F4F8B">
        <w:rPr>
          <w:b/>
          <w:sz w:val="24"/>
          <w:szCs w:val="24"/>
        </w:rPr>
        <w:t>:</w:t>
      </w:r>
    </w:p>
    <w:p w14:paraId="2195CAE7" w14:textId="6544632E" w:rsidR="00983E64" w:rsidRPr="008F4F8B" w:rsidRDefault="00983E64" w:rsidP="00983E64">
      <w:pPr>
        <w:ind w:left="936" w:hanging="216"/>
        <w:rPr>
          <w:ins w:id="24" w:author="Author"/>
          <w:rFonts w:eastAsia="Arial"/>
          <w:sz w:val="24"/>
          <w:szCs w:val="24"/>
        </w:rPr>
      </w:pPr>
      <w:ins w:id="25" w:author="Author">
        <w:r>
          <w:rPr>
            <w:rFonts w:eastAsia="Arial"/>
            <w:sz w:val="24"/>
            <w:szCs w:val="24"/>
          </w:rPr>
          <w:t>20 CFR</w:t>
        </w:r>
        <w:r w:rsidRPr="008F4F8B">
          <w:rPr>
            <w:rFonts w:eastAsia="Arial"/>
            <w:sz w:val="24"/>
            <w:szCs w:val="24"/>
          </w:rPr>
          <w:t xml:space="preserve">, Subpart </w:t>
        </w:r>
        <w:r w:rsidR="002E05E6">
          <w:rPr>
            <w:rFonts w:eastAsia="Arial"/>
            <w:sz w:val="24"/>
            <w:szCs w:val="24"/>
          </w:rPr>
          <w:t>C</w:t>
        </w:r>
        <w:r w:rsidRPr="008F4F8B">
          <w:rPr>
            <w:rFonts w:eastAsia="Arial"/>
            <w:sz w:val="24"/>
            <w:szCs w:val="24"/>
          </w:rPr>
          <w:t>–</w:t>
        </w:r>
        <w:r w:rsidR="002E05E6">
          <w:rPr>
            <w:rFonts w:eastAsia="Arial"/>
            <w:sz w:val="24"/>
            <w:szCs w:val="24"/>
          </w:rPr>
          <w:t>Individual Training Accounts</w:t>
        </w:r>
        <w:r w:rsidRPr="008F4F8B">
          <w:rPr>
            <w:rFonts w:eastAsia="Arial"/>
            <w:sz w:val="24"/>
            <w:szCs w:val="24"/>
          </w:rPr>
          <w:t>, §§680.</w:t>
        </w:r>
        <w:r w:rsidR="002E05E6">
          <w:rPr>
            <w:rFonts w:eastAsia="Arial"/>
            <w:sz w:val="24"/>
            <w:szCs w:val="24"/>
          </w:rPr>
          <w:t>310</w:t>
        </w:r>
        <w:r w:rsidR="002E05E6" w:rsidRPr="008F4F8B">
          <w:rPr>
            <w:rFonts w:eastAsia="Arial"/>
            <w:sz w:val="24"/>
            <w:szCs w:val="24"/>
          </w:rPr>
          <w:t>–680.</w:t>
        </w:r>
        <w:r w:rsidR="002E05E6">
          <w:rPr>
            <w:rFonts w:eastAsia="Arial"/>
            <w:sz w:val="24"/>
            <w:szCs w:val="24"/>
          </w:rPr>
          <w:t>33</w:t>
        </w:r>
        <w:r w:rsidR="002E05E6" w:rsidRPr="008F4F8B">
          <w:rPr>
            <w:rFonts w:eastAsia="Arial"/>
            <w:sz w:val="24"/>
            <w:szCs w:val="24"/>
          </w:rPr>
          <w:t xml:space="preserve">0 </w:t>
        </w:r>
        <w:r w:rsidRPr="008F4F8B">
          <w:rPr>
            <w:rFonts w:eastAsia="Arial"/>
            <w:sz w:val="24"/>
            <w:szCs w:val="24"/>
          </w:rPr>
          <w:t xml:space="preserve"> </w:t>
        </w:r>
      </w:ins>
    </w:p>
    <w:p w14:paraId="52D3FF9E" w14:textId="317CC7ED" w:rsidR="009A6CB3" w:rsidRPr="008F4F8B" w:rsidRDefault="009A6CB3" w:rsidP="009A6CB3">
      <w:pPr>
        <w:ind w:left="936" w:hanging="21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20 CFR</w:t>
      </w:r>
      <w:r w:rsidRPr="008F4F8B">
        <w:rPr>
          <w:rFonts w:eastAsia="Arial"/>
          <w:sz w:val="24"/>
          <w:szCs w:val="24"/>
        </w:rPr>
        <w:t xml:space="preserve">, Subpart D–Eligible Training Providers, §§680.400–680.500 </w:t>
      </w:r>
    </w:p>
    <w:p w14:paraId="7D9B49DC" w14:textId="2EC0E0BD" w:rsidR="001503D2" w:rsidRPr="008F4F8B" w:rsidRDefault="001503D2" w:rsidP="008F4F8B">
      <w:pPr>
        <w:ind w:left="936" w:hanging="216"/>
        <w:rPr>
          <w:rFonts w:eastAsia="Arial"/>
          <w:sz w:val="24"/>
          <w:szCs w:val="24"/>
        </w:rPr>
      </w:pPr>
      <w:r w:rsidRPr="008F4F8B">
        <w:rPr>
          <w:rFonts w:eastAsia="Arial"/>
          <w:sz w:val="24"/>
          <w:szCs w:val="24"/>
        </w:rPr>
        <w:t xml:space="preserve">Public Law 113-128 (WIOA), Title I, §122. Identification of </w:t>
      </w:r>
      <w:r w:rsidR="007D4539" w:rsidRPr="008F4F8B">
        <w:rPr>
          <w:rFonts w:eastAsia="Arial"/>
          <w:sz w:val="24"/>
          <w:szCs w:val="24"/>
        </w:rPr>
        <w:t xml:space="preserve">Eligible </w:t>
      </w:r>
      <w:r w:rsidR="00106B56" w:rsidRPr="008F4F8B">
        <w:rPr>
          <w:rFonts w:eastAsia="Arial"/>
          <w:sz w:val="24"/>
          <w:szCs w:val="24"/>
        </w:rPr>
        <w:t>Providers of Training Services</w:t>
      </w:r>
    </w:p>
    <w:p w14:paraId="2D564DBA" w14:textId="2D28DA36" w:rsidR="0039410E" w:rsidRDefault="0039410E" w:rsidP="008F4F8B">
      <w:pPr>
        <w:ind w:left="936" w:hanging="216"/>
        <w:rPr>
          <w:ins w:id="26" w:author="Author"/>
          <w:rFonts w:eastAsia="Arial"/>
          <w:sz w:val="24"/>
          <w:szCs w:val="24"/>
        </w:rPr>
      </w:pPr>
      <w:ins w:id="27" w:author="Author">
        <w:r w:rsidRPr="0039410E">
          <w:rPr>
            <w:rFonts w:eastAsia="Arial"/>
            <w:sz w:val="24"/>
            <w:szCs w:val="24"/>
          </w:rPr>
          <w:t xml:space="preserve">Training and Employment Guidance Letter </w:t>
        </w:r>
        <w:r>
          <w:rPr>
            <w:rFonts w:eastAsia="Arial"/>
            <w:sz w:val="24"/>
            <w:szCs w:val="24"/>
          </w:rPr>
          <w:t>08-</w:t>
        </w:r>
        <w:r w:rsidR="008459F8">
          <w:rPr>
            <w:rFonts w:eastAsia="Arial"/>
            <w:sz w:val="24"/>
            <w:szCs w:val="24"/>
          </w:rPr>
          <w:t>19, Change 1</w:t>
        </w:r>
        <w:r w:rsidRPr="0039410E">
          <w:rPr>
            <w:rFonts w:eastAsia="Arial"/>
            <w:sz w:val="24"/>
            <w:szCs w:val="24"/>
          </w:rPr>
          <w:t xml:space="preserve">, issued </w:t>
        </w:r>
        <w:r w:rsidR="008459F8">
          <w:rPr>
            <w:rFonts w:eastAsia="Arial"/>
            <w:sz w:val="24"/>
            <w:szCs w:val="24"/>
          </w:rPr>
          <w:t>Ma</w:t>
        </w:r>
        <w:r w:rsidRPr="0039410E">
          <w:rPr>
            <w:rFonts w:eastAsia="Arial"/>
            <w:sz w:val="24"/>
            <w:szCs w:val="24"/>
          </w:rPr>
          <w:t>y 1</w:t>
        </w:r>
        <w:r w:rsidR="008459F8">
          <w:rPr>
            <w:rFonts w:eastAsia="Arial"/>
            <w:sz w:val="24"/>
            <w:szCs w:val="24"/>
          </w:rPr>
          <w:t>7</w:t>
        </w:r>
        <w:r w:rsidRPr="0039410E">
          <w:rPr>
            <w:rFonts w:eastAsia="Arial"/>
            <w:sz w:val="24"/>
            <w:szCs w:val="24"/>
          </w:rPr>
          <w:t>, 20</w:t>
        </w:r>
        <w:r w:rsidR="008459F8">
          <w:rPr>
            <w:rFonts w:eastAsia="Arial"/>
            <w:sz w:val="24"/>
            <w:szCs w:val="24"/>
          </w:rPr>
          <w:t>21</w:t>
        </w:r>
        <w:r w:rsidRPr="0039410E">
          <w:rPr>
            <w:rFonts w:eastAsia="Arial"/>
            <w:sz w:val="24"/>
            <w:szCs w:val="24"/>
          </w:rPr>
          <w:t>, and titled “</w:t>
        </w:r>
        <w:r w:rsidR="008459F8" w:rsidRPr="008459F8">
          <w:rPr>
            <w:rFonts w:eastAsia="Arial"/>
            <w:sz w:val="24"/>
            <w:szCs w:val="24"/>
          </w:rPr>
          <w:t>Guidance on Registered Apprenticeship Provisions and Opportunities in the Workforce Innovation and Opportunity Act (WIOA)</w:t>
        </w:r>
        <w:r w:rsidR="00BD0F1F">
          <w:rPr>
            <w:rFonts w:eastAsia="Arial"/>
            <w:sz w:val="24"/>
            <w:szCs w:val="24"/>
          </w:rPr>
          <w:t>”</w:t>
        </w:r>
      </w:ins>
    </w:p>
    <w:p w14:paraId="6C4433F9" w14:textId="2B5BF319" w:rsidR="006D6009" w:rsidRDefault="006D6009" w:rsidP="008F4F8B">
      <w:pPr>
        <w:ind w:left="936" w:hanging="216"/>
        <w:rPr>
          <w:ins w:id="28" w:author="Author"/>
          <w:rFonts w:eastAsia="Arial"/>
          <w:sz w:val="24"/>
          <w:szCs w:val="24"/>
        </w:rPr>
      </w:pPr>
      <w:r w:rsidRPr="008F4F8B">
        <w:rPr>
          <w:rFonts w:eastAsia="Arial"/>
          <w:sz w:val="24"/>
          <w:szCs w:val="24"/>
        </w:rPr>
        <w:t>Training and Employment Guidance Letter 13</w:t>
      </w:r>
      <w:r w:rsidR="007C17DB" w:rsidRPr="008F4F8B">
        <w:rPr>
          <w:rFonts w:eastAsia="Arial"/>
          <w:sz w:val="24"/>
          <w:szCs w:val="24"/>
        </w:rPr>
        <w:t>-16, issued January 12, 2017, and titled “Guidance on Registered Apprenticeship Provisions and Opportunities in the Workforce Innovation and Opportunity Act (WIOA)”</w:t>
      </w:r>
    </w:p>
    <w:p w14:paraId="709E8FF0" w14:textId="13480E2E" w:rsidR="00675F58" w:rsidRPr="008F4F8B" w:rsidRDefault="00675F58" w:rsidP="00675F58">
      <w:pPr>
        <w:ind w:left="936" w:hanging="216"/>
        <w:rPr>
          <w:rFonts w:eastAsia="Arial"/>
          <w:sz w:val="24"/>
          <w:szCs w:val="24"/>
        </w:rPr>
      </w:pPr>
      <w:ins w:id="29" w:author="Author">
        <w:r w:rsidRPr="008F4F8B">
          <w:rPr>
            <w:rFonts w:eastAsia="Arial"/>
            <w:sz w:val="24"/>
            <w:szCs w:val="24"/>
          </w:rPr>
          <w:lastRenderedPageBreak/>
          <w:t>Training and Employment Guidance Letter 13-16,</w:t>
        </w:r>
        <w:r>
          <w:rPr>
            <w:rFonts w:eastAsia="Arial"/>
            <w:sz w:val="24"/>
            <w:szCs w:val="24"/>
          </w:rPr>
          <w:t xml:space="preserve"> Change</w:t>
        </w:r>
        <w:r w:rsidR="00BD0F1F">
          <w:rPr>
            <w:rFonts w:eastAsia="Arial"/>
            <w:sz w:val="24"/>
            <w:szCs w:val="24"/>
          </w:rPr>
          <w:t xml:space="preserve"> </w:t>
        </w:r>
        <w:r>
          <w:rPr>
            <w:rFonts w:eastAsia="Arial"/>
            <w:sz w:val="24"/>
            <w:szCs w:val="24"/>
          </w:rPr>
          <w:t>1,</w:t>
        </w:r>
        <w:r w:rsidRPr="008F4F8B">
          <w:rPr>
            <w:rFonts w:eastAsia="Arial"/>
            <w:sz w:val="24"/>
            <w:szCs w:val="24"/>
          </w:rPr>
          <w:t xml:space="preserve"> issued </w:t>
        </w:r>
        <w:r>
          <w:rPr>
            <w:rFonts w:eastAsia="Arial"/>
            <w:sz w:val="24"/>
            <w:szCs w:val="24"/>
          </w:rPr>
          <w:t>May 17</w:t>
        </w:r>
        <w:r w:rsidRPr="008F4F8B">
          <w:rPr>
            <w:rFonts w:eastAsia="Arial"/>
            <w:sz w:val="24"/>
            <w:szCs w:val="24"/>
          </w:rPr>
          <w:t>, 20</w:t>
        </w:r>
        <w:r>
          <w:rPr>
            <w:rFonts w:eastAsia="Arial"/>
            <w:sz w:val="24"/>
            <w:szCs w:val="24"/>
          </w:rPr>
          <w:t>21</w:t>
        </w:r>
        <w:r w:rsidRPr="008F4F8B">
          <w:rPr>
            <w:rFonts w:eastAsia="Arial"/>
            <w:sz w:val="24"/>
            <w:szCs w:val="24"/>
          </w:rPr>
          <w:t>,</w:t>
        </w:r>
        <w:r>
          <w:rPr>
            <w:rFonts w:eastAsia="Arial"/>
            <w:sz w:val="24"/>
            <w:szCs w:val="24"/>
          </w:rPr>
          <w:t xml:space="preserve"> </w:t>
        </w:r>
        <w:r w:rsidRPr="008F4F8B">
          <w:rPr>
            <w:rFonts w:eastAsia="Arial"/>
            <w:sz w:val="24"/>
            <w:szCs w:val="24"/>
          </w:rPr>
          <w:t>and titled “Guidance on Registered Apprenticeship Provisions and Opportunities in the Workforce Innovation and Opportunity Act (WIOA)”</w:t>
        </w:r>
      </w:ins>
    </w:p>
    <w:p w14:paraId="632B107E" w14:textId="222D30F4" w:rsidR="00675F58" w:rsidRDefault="001503D2" w:rsidP="00675F58">
      <w:pPr>
        <w:ind w:left="936" w:hanging="216"/>
        <w:rPr>
          <w:rFonts w:eastAsia="Arial"/>
          <w:sz w:val="24"/>
          <w:szCs w:val="24"/>
        </w:rPr>
      </w:pPr>
      <w:r w:rsidRPr="008F4F8B">
        <w:rPr>
          <w:rFonts w:eastAsia="Arial"/>
          <w:sz w:val="24"/>
          <w:szCs w:val="24"/>
        </w:rPr>
        <w:t xml:space="preserve">Training and Employment Guidance Letter </w:t>
      </w:r>
      <w:r w:rsidR="008435BA">
        <w:rPr>
          <w:rFonts w:eastAsia="Arial"/>
          <w:sz w:val="24"/>
          <w:szCs w:val="24"/>
        </w:rPr>
        <w:t>0</w:t>
      </w:r>
      <w:r w:rsidRPr="008F4F8B">
        <w:rPr>
          <w:rFonts w:eastAsia="Arial"/>
          <w:sz w:val="24"/>
          <w:szCs w:val="24"/>
        </w:rPr>
        <w:t>3-18, issued August 31, 2018, and titled “Eligible Training Provider (ETP) Reporting Guidance under the Workforce Innovation and Opportunity Act (WIOA)”</w:t>
      </w:r>
    </w:p>
    <w:p w14:paraId="1FA7B9FE" w14:textId="68B071D6" w:rsidR="00F804BB" w:rsidRDefault="00F32CB2" w:rsidP="009A6CB3">
      <w:pPr>
        <w:ind w:left="936" w:hanging="216"/>
        <w:rPr>
          <w:ins w:id="30" w:author="Author"/>
          <w:rFonts w:eastAsia="Arial"/>
          <w:sz w:val="24"/>
          <w:szCs w:val="24"/>
        </w:rPr>
      </w:pPr>
      <w:r w:rsidRPr="00313C2F">
        <w:rPr>
          <w:sz w:val="24"/>
        </w:rPr>
        <w:t>Texas Workforce Commission</w:t>
      </w:r>
      <w:r>
        <w:rPr>
          <w:sz w:val="24"/>
        </w:rPr>
        <w:t xml:space="preserve"> Chapter </w:t>
      </w:r>
      <w:ins w:id="31" w:author="Author">
        <w:r w:rsidR="00A02D71">
          <w:rPr>
            <w:rFonts w:eastAsia="Arial"/>
            <w:sz w:val="24"/>
            <w:szCs w:val="24"/>
          </w:rPr>
          <w:t>837</w:t>
        </w:r>
        <w:r w:rsidR="001B1451">
          <w:rPr>
            <w:rFonts w:eastAsia="Arial"/>
            <w:sz w:val="24"/>
            <w:szCs w:val="24"/>
          </w:rPr>
          <w:t xml:space="preserve"> Apprenticeship Training Program</w:t>
        </w:r>
      </w:ins>
    </w:p>
    <w:p w14:paraId="3450EBFD" w14:textId="02704A53" w:rsidR="00C46F8B" w:rsidRPr="009A6CB3" w:rsidRDefault="00F32CB2" w:rsidP="009A6CB3">
      <w:pPr>
        <w:ind w:left="936" w:hanging="216"/>
        <w:rPr>
          <w:rFonts w:eastAsia="Arial"/>
          <w:sz w:val="24"/>
          <w:szCs w:val="24"/>
        </w:rPr>
      </w:pPr>
      <w:ins w:id="32" w:author="Author">
        <w:r>
          <w:rPr>
            <w:rFonts w:eastAsia="Arial"/>
            <w:sz w:val="24"/>
            <w:szCs w:val="24"/>
          </w:rPr>
          <w:t xml:space="preserve">Texas </w:t>
        </w:r>
        <w:r w:rsidRPr="00313C2F">
          <w:rPr>
            <w:sz w:val="24"/>
          </w:rPr>
          <w:t>Workforce Commission</w:t>
        </w:r>
        <w:r>
          <w:rPr>
            <w:rFonts w:eastAsia="Arial"/>
            <w:sz w:val="24"/>
            <w:szCs w:val="24"/>
          </w:rPr>
          <w:t xml:space="preserve"> Chapter </w:t>
        </w:r>
        <w:r w:rsidR="00C46F8B">
          <w:rPr>
            <w:rFonts w:eastAsia="Arial"/>
            <w:sz w:val="24"/>
            <w:szCs w:val="24"/>
          </w:rPr>
          <w:t>840</w:t>
        </w:r>
        <w:r w:rsidR="001B1451">
          <w:rPr>
            <w:rFonts w:eastAsia="Arial"/>
            <w:sz w:val="24"/>
            <w:szCs w:val="24"/>
          </w:rPr>
          <w:t xml:space="preserve"> WIOA Eligible Training Providers</w:t>
        </w:r>
      </w:ins>
    </w:p>
    <w:sectPr w:rsidR="00C46F8B" w:rsidRPr="009A6CB3" w:rsidSect="00191F5F">
      <w:footerReference w:type="even" r:id="rId10"/>
      <w:footerReference w:type="default" r:id="rId11"/>
      <w:headerReference w:type="first" r:id="rId12"/>
      <w:pgSz w:w="12240" w:h="15840" w:code="1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0293F" w14:textId="77777777" w:rsidR="00380105" w:rsidRDefault="00380105">
      <w:r>
        <w:separator/>
      </w:r>
    </w:p>
  </w:endnote>
  <w:endnote w:type="continuationSeparator" w:id="0">
    <w:p w14:paraId="49B68C51" w14:textId="77777777" w:rsidR="00380105" w:rsidRDefault="00380105">
      <w:r>
        <w:continuationSeparator/>
      </w:r>
    </w:p>
  </w:endnote>
  <w:endnote w:type="continuationNotice" w:id="1">
    <w:p w14:paraId="43126FBF" w14:textId="77777777" w:rsidR="00380105" w:rsidRDefault="003801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2447B" w14:textId="77777777" w:rsidR="0069448D" w:rsidRDefault="0069448D" w:rsidP="00A749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EA9ECF0" w14:textId="77777777" w:rsidR="0069448D" w:rsidRDefault="00694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B6D4" w14:textId="77777777" w:rsidR="00A74953" w:rsidRPr="00994B8E" w:rsidRDefault="00A74953" w:rsidP="0030305D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994B8E">
      <w:rPr>
        <w:rStyle w:val="PageNumber"/>
        <w:sz w:val="24"/>
        <w:szCs w:val="24"/>
      </w:rPr>
      <w:fldChar w:fldCharType="begin"/>
    </w:r>
    <w:r w:rsidRPr="00994B8E">
      <w:rPr>
        <w:rStyle w:val="PageNumber"/>
        <w:sz w:val="24"/>
        <w:szCs w:val="24"/>
      </w:rPr>
      <w:instrText xml:space="preserve">PAGE  </w:instrText>
    </w:r>
    <w:r w:rsidRPr="00994B8E">
      <w:rPr>
        <w:rStyle w:val="PageNumber"/>
        <w:sz w:val="24"/>
        <w:szCs w:val="24"/>
      </w:rPr>
      <w:fldChar w:fldCharType="separate"/>
    </w:r>
    <w:r w:rsidR="00AB1C67" w:rsidRPr="00994B8E">
      <w:rPr>
        <w:rStyle w:val="PageNumber"/>
        <w:noProof/>
        <w:sz w:val="24"/>
        <w:szCs w:val="24"/>
      </w:rPr>
      <w:t>2</w:t>
    </w:r>
    <w:r w:rsidRPr="00994B8E">
      <w:rPr>
        <w:rStyle w:val="PageNumber"/>
        <w:sz w:val="24"/>
        <w:szCs w:val="24"/>
      </w:rPr>
      <w:fldChar w:fldCharType="end"/>
    </w:r>
  </w:p>
  <w:p w14:paraId="3938B00B" w14:textId="256AF2C6" w:rsidR="0069448D" w:rsidRPr="00994B8E" w:rsidRDefault="00A74953" w:rsidP="00F11562">
    <w:pPr>
      <w:pStyle w:val="Footer"/>
      <w:ind w:right="360"/>
      <w:rPr>
        <w:sz w:val="24"/>
        <w:szCs w:val="24"/>
      </w:rPr>
    </w:pPr>
    <w:r w:rsidRPr="00994B8E">
      <w:rPr>
        <w:sz w:val="24"/>
        <w:szCs w:val="24"/>
      </w:rPr>
      <w:t xml:space="preserve">WD Letter </w:t>
    </w:r>
    <w:r w:rsidR="00994B8E" w:rsidRPr="00994B8E">
      <w:rPr>
        <w:sz w:val="24"/>
        <w:szCs w:val="24"/>
      </w:rPr>
      <w:t>17-19</w:t>
    </w:r>
    <w:ins w:id="33" w:author="Author">
      <w:r w:rsidR="00D357A5">
        <w:rPr>
          <w:sz w:val="24"/>
          <w:szCs w:val="24"/>
        </w:rPr>
        <w:t>, Change 1</w:t>
      </w:r>
      <w:r w:rsidR="004546FA">
        <w:rPr>
          <w:sz w:val="24"/>
          <w:szCs w:val="24"/>
        </w:rPr>
        <w:t>, Attachment 1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CEFCC" w14:textId="77777777" w:rsidR="00380105" w:rsidRDefault="00380105">
      <w:r>
        <w:separator/>
      </w:r>
    </w:p>
  </w:footnote>
  <w:footnote w:type="continuationSeparator" w:id="0">
    <w:p w14:paraId="73409589" w14:textId="77777777" w:rsidR="00380105" w:rsidRDefault="00380105">
      <w:r>
        <w:continuationSeparator/>
      </w:r>
    </w:p>
  </w:footnote>
  <w:footnote w:type="continuationNotice" w:id="1">
    <w:p w14:paraId="42A25DEF" w14:textId="77777777" w:rsidR="00380105" w:rsidRDefault="003801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05C7" w14:textId="01F31609" w:rsidR="00AE1FE2" w:rsidRPr="00AE1FE2" w:rsidRDefault="00AE1FE2" w:rsidP="00AE1F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Revisions to WD Letter 17-19 Shown in Track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7pt;height:21.4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A4918"/>
    <w:multiLevelType w:val="hybridMultilevel"/>
    <w:tmpl w:val="CFA45C48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676B06"/>
    <w:multiLevelType w:val="hybridMultilevel"/>
    <w:tmpl w:val="455C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358F8"/>
    <w:multiLevelType w:val="hybridMultilevel"/>
    <w:tmpl w:val="EC02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B352E"/>
    <w:multiLevelType w:val="hybridMultilevel"/>
    <w:tmpl w:val="2D4291A6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532F4C"/>
    <w:multiLevelType w:val="hybridMultilevel"/>
    <w:tmpl w:val="3662A852"/>
    <w:lvl w:ilvl="0" w:tplc="127EDF3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EB24759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CB4261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90EB0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3D8622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3EC64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AAB36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8386F5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BD4898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843FC"/>
    <w:multiLevelType w:val="hybridMultilevel"/>
    <w:tmpl w:val="B39013BE"/>
    <w:lvl w:ilvl="0" w:tplc="F6F8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60C72"/>
    <w:multiLevelType w:val="hybridMultilevel"/>
    <w:tmpl w:val="56404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500EA"/>
    <w:multiLevelType w:val="hybridMultilevel"/>
    <w:tmpl w:val="9B50BB02"/>
    <w:lvl w:ilvl="0" w:tplc="68E69FD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D4E1DA9"/>
    <w:multiLevelType w:val="hybridMultilevel"/>
    <w:tmpl w:val="13E21AFA"/>
    <w:lvl w:ilvl="0" w:tplc="5C1AE37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0854AA"/>
    <w:multiLevelType w:val="hybridMultilevel"/>
    <w:tmpl w:val="0736F8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5236F7"/>
    <w:multiLevelType w:val="hybridMultilevel"/>
    <w:tmpl w:val="A492025A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456669"/>
    <w:multiLevelType w:val="hybridMultilevel"/>
    <w:tmpl w:val="3662A8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D74121"/>
    <w:multiLevelType w:val="hybridMultilevel"/>
    <w:tmpl w:val="B4E8B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0722FB"/>
    <w:multiLevelType w:val="hybridMultilevel"/>
    <w:tmpl w:val="71AE7FC0"/>
    <w:lvl w:ilvl="0" w:tplc="68E69FD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4113F81"/>
    <w:multiLevelType w:val="hybridMultilevel"/>
    <w:tmpl w:val="D946D7CE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F77504"/>
    <w:multiLevelType w:val="hybridMultilevel"/>
    <w:tmpl w:val="13E21AFA"/>
    <w:lvl w:ilvl="0" w:tplc="061A7BFA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9992E00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28832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43A40E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B9C285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FBE2E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12A3B0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F286CC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B34B59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0C7D57"/>
    <w:multiLevelType w:val="hybridMultilevel"/>
    <w:tmpl w:val="8A0697F2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25128E"/>
    <w:multiLevelType w:val="hybridMultilevel"/>
    <w:tmpl w:val="247E431A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8"/>
  </w:num>
  <w:num w:numId="4">
    <w:abstractNumId w:val="15"/>
  </w:num>
  <w:num w:numId="5">
    <w:abstractNumId w:val="11"/>
  </w:num>
  <w:num w:numId="6">
    <w:abstractNumId w:val="17"/>
  </w:num>
  <w:num w:numId="7">
    <w:abstractNumId w:val="4"/>
  </w:num>
  <w:num w:numId="8">
    <w:abstractNumId w:val="18"/>
  </w:num>
  <w:num w:numId="9">
    <w:abstractNumId w:val="1"/>
  </w:num>
  <w:num w:numId="10">
    <w:abstractNumId w:val="9"/>
  </w:num>
  <w:num w:numId="11">
    <w:abstractNumId w:val="16"/>
  </w:num>
  <w:num w:numId="12">
    <w:abstractNumId w:val="12"/>
  </w:num>
  <w:num w:numId="13">
    <w:abstractNumId w:val="5"/>
  </w:num>
  <w:num w:numId="14">
    <w:abstractNumId w:val="6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C3"/>
    <w:rsid w:val="00001D7F"/>
    <w:rsid w:val="000052D7"/>
    <w:rsid w:val="00007BCD"/>
    <w:rsid w:val="00011F92"/>
    <w:rsid w:val="00013241"/>
    <w:rsid w:val="00013352"/>
    <w:rsid w:val="00013D0E"/>
    <w:rsid w:val="000156F3"/>
    <w:rsid w:val="00015ABF"/>
    <w:rsid w:val="00016098"/>
    <w:rsid w:val="00025887"/>
    <w:rsid w:val="00027685"/>
    <w:rsid w:val="0003206F"/>
    <w:rsid w:val="00034527"/>
    <w:rsid w:val="000402A2"/>
    <w:rsid w:val="00042766"/>
    <w:rsid w:val="00045174"/>
    <w:rsid w:val="00046103"/>
    <w:rsid w:val="00053998"/>
    <w:rsid w:val="00057C09"/>
    <w:rsid w:val="00064828"/>
    <w:rsid w:val="0006614B"/>
    <w:rsid w:val="000679F1"/>
    <w:rsid w:val="00073867"/>
    <w:rsid w:val="00080E33"/>
    <w:rsid w:val="0008412B"/>
    <w:rsid w:val="00084C2F"/>
    <w:rsid w:val="000863CF"/>
    <w:rsid w:val="00092E1C"/>
    <w:rsid w:val="00093DD7"/>
    <w:rsid w:val="00093F45"/>
    <w:rsid w:val="000979A2"/>
    <w:rsid w:val="000A0CC1"/>
    <w:rsid w:val="000A5485"/>
    <w:rsid w:val="000C0420"/>
    <w:rsid w:val="000D0700"/>
    <w:rsid w:val="000D1B21"/>
    <w:rsid w:val="000E350B"/>
    <w:rsid w:val="000E49EF"/>
    <w:rsid w:val="000E53C8"/>
    <w:rsid w:val="000F07D2"/>
    <w:rsid w:val="000F159F"/>
    <w:rsid w:val="000F2010"/>
    <w:rsid w:val="000F26ED"/>
    <w:rsid w:val="000F6675"/>
    <w:rsid w:val="000F7BAC"/>
    <w:rsid w:val="00103FC3"/>
    <w:rsid w:val="001060C7"/>
    <w:rsid w:val="00106B56"/>
    <w:rsid w:val="0011282C"/>
    <w:rsid w:val="00113CFE"/>
    <w:rsid w:val="00115769"/>
    <w:rsid w:val="001158F3"/>
    <w:rsid w:val="00125729"/>
    <w:rsid w:val="00125AA4"/>
    <w:rsid w:val="001310F9"/>
    <w:rsid w:val="00131311"/>
    <w:rsid w:val="00134482"/>
    <w:rsid w:val="00135301"/>
    <w:rsid w:val="00136FE1"/>
    <w:rsid w:val="00142901"/>
    <w:rsid w:val="00142D10"/>
    <w:rsid w:val="00142DE5"/>
    <w:rsid w:val="001438A0"/>
    <w:rsid w:val="00144AC0"/>
    <w:rsid w:val="001503D2"/>
    <w:rsid w:val="0015112B"/>
    <w:rsid w:val="001522D0"/>
    <w:rsid w:val="00153C6C"/>
    <w:rsid w:val="001615D1"/>
    <w:rsid w:val="0016324E"/>
    <w:rsid w:val="001666B0"/>
    <w:rsid w:val="00166B73"/>
    <w:rsid w:val="0017295C"/>
    <w:rsid w:val="001753AE"/>
    <w:rsid w:val="0017555D"/>
    <w:rsid w:val="00184682"/>
    <w:rsid w:val="0018545B"/>
    <w:rsid w:val="00185489"/>
    <w:rsid w:val="00185DB3"/>
    <w:rsid w:val="00186EFB"/>
    <w:rsid w:val="00191F5F"/>
    <w:rsid w:val="00195C50"/>
    <w:rsid w:val="00197312"/>
    <w:rsid w:val="001A2618"/>
    <w:rsid w:val="001A306F"/>
    <w:rsid w:val="001A48FE"/>
    <w:rsid w:val="001A6101"/>
    <w:rsid w:val="001B1451"/>
    <w:rsid w:val="001B14FC"/>
    <w:rsid w:val="001C3B6F"/>
    <w:rsid w:val="001C61B9"/>
    <w:rsid w:val="001D1BF8"/>
    <w:rsid w:val="001D319E"/>
    <w:rsid w:val="001D4244"/>
    <w:rsid w:val="001D4D11"/>
    <w:rsid w:val="001D557F"/>
    <w:rsid w:val="001D6400"/>
    <w:rsid w:val="001E00B9"/>
    <w:rsid w:val="001E043E"/>
    <w:rsid w:val="001E4A56"/>
    <w:rsid w:val="001E5BF9"/>
    <w:rsid w:val="001E6E0A"/>
    <w:rsid w:val="001F48BD"/>
    <w:rsid w:val="001F64E5"/>
    <w:rsid w:val="00201EE7"/>
    <w:rsid w:val="00201F24"/>
    <w:rsid w:val="0020275B"/>
    <w:rsid w:val="00204EC2"/>
    <w:rsid w:val="002074D2"/>
    <w:rsid w:val="002107D8"/>
    <w:rsid w:val="00214F07"/>
    <w:rsid w:val="00216CF4"/>
    <w:rsid w:val="00217F46"/>
    <w:rsid w:val="00220BF2"/>
    <w:rsid w:val="00223D06"/>
    <w:rsid w:val="0022404A"/>
    <w:rsid w:val="0022681F"/>
    <w:rsid w:val="00237EB4"/>
    <w:rsid w:val="00240C18"/>
    <w:rsid w:val="0024786B"/>
    <w:rsid w:val="00256BD2"/>
    <w:rsid w:val="00265026"/>
    <w:rsid w:val="00271E1E"/>
    <w:rsid w:val="0027334D"/>
    <w:rsid w:val="00273C92"/>
    <w:rsid w:val="00274540"/>
    <w:rsid w:val="00277B2F"/>
    <w:rsid w:val="002835F5"/>
    <w:rsid w:val="00283A6E"/>
    <w:rsid w:val="00286271"/>
    <w:rsid w:val="00295250"/>
    <w:rsid w:val="002A7AE8"/>
    <w:rsid w:val="002B27E5"/>
    <w:rsid w:val="002B3D56"/>
    <w:rsid w:val="002B3EA6"/>
    <w:rsid w:val="002B5A20"/>
    <w:rsid w:val="002C3CDE"/>
    <w:rsid w:val="002C5EE1"/>
    <w:rsid w:val="002C7C55"/>
    <w:rsid w:val="002D38EC"/>
    <w:rsid w:val="002D426D"/>
    <w:rsid w:val="002E05E6"/>
    <w:rsid w:val="002E149A"/>
    <w:rsid w:val="002E5352"/>
    <w:rsid w:val="002E791C"/>
    <w:rsid w:val="002E7D1F"/>
    <w:rsid w:val="002F292A"/>
    <w:rsid w:val="002F6C82"/>
    <w:rsid w:val="002F6FF7"/>
    <w:rsid w:val="003029E8"/>
    <w:rsid w:val="0030305D"/>
    <w:rsid w:val="00306567"/>
    <w:rsid w:val="00306736"/>
    <w:rsid w:val="00307C0D"/>
    <w:rsid w:val="00311B2D"/>
    <w:rsid w:val="00312BD5"/>
    <w:rsid w:val="00313CB4"/>
    <w:rsid w:val="00314AFD"/>
    <w:rsid w:val="00323C3E"/>
    <w:rsid w:val="00324310"/>
    <w:rsid w:val="00330015"/>
    <w:rsid w:val="00335D87"/>
    <w:rsid w:val="00336362"/>
    <w:rsid w:val="00342B0B"/>
    <w:rsid w:val="00344453"/>
    <w:rsid w:val="00345AB7"/>
    <w:rsid w:val="00353C72"/>
    <w:rsid w:val="00354697"/>
    <w:rsid w:val="00354FC3"/>
    <w:rsid w:val="003554CA"/>
    <w:rsid w:val="00356617"/>
    <w:rsid w:val="00366969"/>
    <w:rsid w:val="003674C9"/>
    <w:rsid w:val="00371FDA"/>
    <w:rsid w:val="00372FCC"/>
    <w:rsid w:val="00374F9E"/>
    <w:rsid w:val="00380105"/>
    <w:rsid w:val="003813A4"/>
    <w:rsid w:val="0038254E"/>
    <w:rsid w:val="0038419C"/>
    <w:rsid w:val="003914BA"/>
    <w:rsid w:val="00391D64"/>
    <w:rsid w:val="00392B48"/>
    <w:rsid w:val="0039410E"/>
    <w:rsid w:val="0039497B"/>
    <w:rsid w:val="00395F50"/>
    <w:rsid w:val="003A3D78"/>
    <w:rsid w:val="003A47DE"/>
    <w:rsid w:val="003A4F0B"/>
    <w:rsid w:val="003B0031"/>
    <w:rsid w:val="003B2A48"/>
    <w:rsid w:val="003B7958"/>
    <w:rsid w:val="003C25FC"/>
    <w:rsid w:val="003C4693"/>
    <w:rsid w:val="003C510F"/>
    <w:rsid w:val="003D09AB"/>
    <w:rsid w:val="003D27A1"/>
    <w:rsid w:val="003D27FF"/>
    <w:rsid w:val="003D2B54"/>
    <w:rsid w:val="003D4F3B"/>
    <w:rsid w:val="003D5AD2"/>
    <w:rsid w:val="003D7DBF"/>
    <w:rsid w:val="003E10EC"/>
    <w:rsid w:val="003E249F"/>
    <w:rsid w:val="003E65C1"/>
    <w:rsid w:val="003F1F5A"/>
    <w:rsid w:val="003F372A"/>
    <w:rsid w:val="003F445A"/>
    <w:rsid w:val="004004E5"/>
    <w:rsid w:val="00400AE9"/>
    <w:rsid w:val="004071D4"/>
    <w:rsid w:val="004104ED"/>
    <w:rsid w:val="004123E5"/>
    <w:rsid w:val="00413AC1"/>
    <w:rsid w:val="0041648B"/>
    <w:rsid w:val="0043287F"/>
    <w:rsid w:val="004348A6"/>
    <w:rsid w:val="004351D7"/>
    <w:rsid w:val="00436E43"/>
    <w:rsid w:val="004412EA"/>
    <w:rsid w:val="00441544"/>
    <w:rsid w:val="00442C8C"/>
    <w:rsid w:val="00444778"/>
    <w:rsid w:val="00447062"/>
    <w:rsid w:val="004474FA"/>
    <w:rsid w:val="00450B10"/>
    <w:rsid w:val="00450C6B"/>
    <w:rsid w:val="00451DE9"/>
    <w:rsid w:val="004527EA"/>
    <w:rsid w:val="004546FA"/>
    <w:rsid w:val="004611DD"/>
    <w:rsid w:val="004654CB"/>
    <w:rsid w:val="00465CC5"/>
    <w:rsid w:val="00472199"/>
    <w:rsid w:val="0047681E"/>
    <w:rsid w:val="004821E1"/>
    <w:rsid w:val="004822C9"/>
    <w:rsid w:val="004830B5"/>
    <w:rsid w:val="00483E18"/>
    <w:rsid w:val="00485B68"/>
    <w:rsid w:val="00487327"/>
    <w:rsid w:val="0049019B"/>
    <w:rsid w:val="00496FA3"/>
    <w:rsid w:val="004975DF"/>
    <w:rsid w:val="004A3FBC"/>
    <w:rsid w:val="004A4EA5"/>
    <w:rsid w:val="004A50C3"/>
    <w:rsid w:val="004A7124"/>
    <w:rsid w:val="004B0069"/>
    <w:rsid w:val="004B157E"/>
    <w:rsid w:val="004B1DB6"/>
    <w:rsid w:val="004C02EC"/>
    <w:rsid w:val="004C0737"/>
    <w:rsid w:val="004C23F9"/>
    <w:rsid w:val="004C433E"/>
    <w:rsid w:val="004C59E3"/>
    <w:rsid w:val="004C7403"/>
    <w:rsid w:val="004D15A7"/>
    <w:rsid w:val="004D2239"/>
    <w:rsid w:val="004D3762"/>
    <w:rsid w:val="004D4EF6"/>
    <w:rsid w:val="004E037B"/>
    <w:rsid w:val="004E65A2"/>
    <w:rsid w:val="004E6BF4"/>
    <w:rsid w:val="004F5805"/>
    <w:rsid w:val="005055F8"/>
    <w:rsid w:val="00511478"/>
    <w:rsid w:val="00512452"/>
    <w:rsid w:val="00513B92"/>
    <w:rsid w:val="00521C15"/>
    <w:rsid w:val="00521CD1"/>
    <w:rsid w:val="00524469"/>
    <w:rsid w:val="00524578"/>
    <w:rsid w:val="005337A8"/>
    <w:rsid w:val="00535929"/>
    <w:rsid w:val="005378B2"/>
    <w:rsid w:val="0054095F"/>
    <w:rsid w:val="005465CB"/>
    <w:rsid w:val="00546FFA"/>
    <w:rsid w:val="0055301A"/>
    <w:rsid w:val="00553DDF"/>
    <w:rsid w:val="0055442A"/>
    <w:rsid w:val="00555068"/>
    <w:rsid w:val="00555072"/>
    <w:rsid w:val="00555B57"/>
    <w:rsid w:val="00556ECF"/>
    <w:rsid w:val="005576CE"/>
    <w:rsid w:val="00557C1C"/>
    <w:rsid w:val="0056135E"/>
    <w:rsid w:val="00561817"/>
    <w:rsid w:val="00561CED"/>
    <w:rsid w:val="00562050"/>
    <w:rsid w:val="00565E90"/>
    <w:rsid w:val="005667C0"/>
    <w:rsid w:val="00570070"/>
    <w:rsid w:val="00570AD9"/>
    <w:rsid w:val="00570DD8"/>
    <w:rsid w:val="00570EFD"/>
    <w:rsid w:val="005734F0"/>
    <w:rsid w:val="00574CD8"/>
    <w:rsid w:val="00576410"/>
    <w:rsid w:val="005866A2"/>
    <w:rsid w:val="00590E08"/>
    <w:rsid w:val="0059179F"/>
    <w:rsid w:val="00592537"/>
    <w:rsid w:val="005A0A82"/>
    <w:rsid w:val="005A2D7C"/>
    <w:rsid w:val="005A6230"/>
    <w:rsid w:val="005A62A1"/>
    <w:rsid w:val="005A75A0"/>
    <w:rsid w:val="005C4F79"/>
    <w:rsid w:val="005C56B7"/>
    <w:rsid w:val="005C606A"/>
    <w:rsid w:val="005D0127"/>
    <w:rsid w:val="005D0576"/>
    <w:rsid w:val="005D2C6C"/>
    <w:rsid w:val="005D3860"/>
    <w:rsid w:val="005E0DCF"/>
    <w:rsid w:val="005E73EC"/>
    <w:rsid w:val="005F1631"/>
    <w:rsid w:val="005F2965"/>
    <w:rsid w:val="005F45E1"/>
    <w:rsid w:val="005F7ADC"/>
    <w:rsid w:val="00604270"/>
    <w:rsid w:val="00610F2B"/>
    <w:rsid w:val="0061471E"/>
    <w:rsid w:val="006173FC"/>
    <w:rsid w:val="00620106"/>
    <w:rsid w:val="00620E57"/>
    <w:rsid w:val="0062413A"/>
    <w:rsid w:val="006244CE"/>
    <w:rsid w:val="006272F6"/>
    <w:rsid w:val="00631053"/>
    <w:rsid w:val="0063315A"/>
    <w:rsid w:val="00635B68"/>
    <w:rsid w:val="006374FA"/>
    <w:rsid w:val="00637E5B"/>
    <w:rsid w:val="006427B5"/>
    <w:rsid w:val="00642B0C"/>
    <w:rsid w:val="00643328"/>
    <w:rsid w:val="00643C1F"/>
    <w:rsid w:val="00645722"/>
    <w:rsid w:val="00646814"/>
    <w:rsid w:val="00650286"/>
    <w:rsid w:val="006514AE"/>
    <w:rsid w:val="0065293E"/>
    <w:rsid w:val="006574EB"/>
    <w:rsid w:val="006617E3"/>
    <w:rsid w:val="00667EA8"/>
    <w:rsid w:val="00670E3A"/>
    <w:rsid w:val="00672A0A"/>
    <w:rsid w:val="00673B4A"/>
    <w:rsid w:val="00674942"/>
    <w:rsid w:val="00675F58"/>
    <w:rsid w:val="00676676"/>
    <w:rsid w:val="00676E16"/>
    <w:rsid w:val="00681E0C"/>
    <w:rsid w:val="0068481C"/>
    <w:rsid w:val="00685200"/>
    <w:rsid w:val="00685D4B"/>
    <w:rsid w:val="0069027E"/>
    <w:rsid w:val="00690722"/>
    <w:rsid w:val="00691830"/>
    <w:rsid w:val="00692327"/>
    <w:rsid w:val="0069448D"/>
    <w:rsid w:val="006955F5"/>
    <w:rsid w:val="006970B3"/>
    <w:rsid w:val="006A1B41"/>
    <w:rsid w:val="006A25EC"/>
    <w:rsid w:val="006A618C"/>
    <w:rsid w:val="006A6A4A"/>
    <w:rsid w:val="006A6CB8"/>
    <w:rsid w:val="006A7114"/>
    <w:rsid w:val="006B2B25"/>
    <w:rsid w:val="006B3F19"/>
    <w:rsid w:val="006B4B18"/>
    <w:rsid w:val="006B593B"/>
    <w:rsid w:val="006C0BF7"/>
    <w:rsid w:val="006C1FA5"/>
    <w:rsid w:val="006C219E"/>
    <w:rsid w:val="006C5D06"/>
    <w:rsid w:val="006C75C9"/>
    <w:rsid w:val="006D56BE"/>
    <w:rsid w:val="006D6009"/>
    <w:rsid w:val="006D6FB7"/>
    <w:rsid w:val="006E012E"/>
    <w:rsid w:val="006E70F6"/>
    <w:rsid w:val="006F0A31"/>
    <w:rsid w:val="006F33F9"/>
    <w:rsid w:val="006F3EDE"/>
    <w:rsid w:val="006F49C7"/>
    <w:rsid w:val="007027BC"/>
    <w:rsid w:val="0070289B"/>
    <w:rsid w:val="007050B7"/>
    <w:rsid w:val="00705EFE"/>
    <w:rsid w:val="00710ACB"/>
    <w:rsid w:val="007145D5"/>
    <w:rsid w:val="0071707D"/>
    <w:rsid w:val="007207CC"/>
    <w:rsid w:val="00744659"/>
    <w:rsid w:val="007471A4"/>
    <w:rsid w:val="0075131C"/>
    <w:rsid w:val="007552F5"/>
    <w:rsid w:val="007569A6"/>
    <w:rsid w:val="00762C55"/>
    <w:rsid w:val="00764C1C"/>
    <w:rsid w:val="0076585F"/>
    <w:rsid w:val="00770524"/>
    <w:rsid w:val="00770A2C"/>
    <w:rsid w:val="0077140E"/>
    <w:rsid w:val="00772D6B"/>
    <w:rsid w:val="00773337"/>
    <w:rsid w:val="007758EB"/>
    <w:rsid w:val="007760F4"/>
    <w:rsid w:val="00776D14"/>
    <w:rsid w:val="00781B60"/>
    <w:rsid w:val="00791689"/>
    <w:rsid w:val="0079787B"/>
    <w:rsid w:val="007A16FA"/>
    <w:rsid w:val="007A3CAD"/>
    <w:rsid w:val="007A4682"/>
    <w:rsid w:val="007A705B"/>
    <w:rsid w:val="007B2FE9"/>
    <w:rsid w:val="007B6FEA"/>
    <w:rsid w:val="007C0A97"/>
    <w:rsid w:val="007C17DB"/>
    <w:rsid w:val="007C1E95"/>
    <w:rsid w:val="007C37DD"/>
    <w:rsid w:val="007C3E4B"/>
    <w:rsid w:val="007C5980"/>
    <w:rsid w:val="007C5D7C"/>
    <w:rsid w:val="007C6E04"/>
    <w:rsid w:val="007C7C33"/>
    <w:rsid w:val="007D30F9"/>
    <w:rsid w:val="007D4539"/>
    <w:rsid w:val="007D741A"/>
    <w:rsid w:val="007E18F9"/>
    <w:rsid w:val="007E3376"/>
    <w:rsid w:val="007E4F56"/>
    <w:rsid w:val="007F28A6"/>
    <w:rsid w:val="00812A4C"/>
    <w:rsid w:val="008136F3"/>
    <w:rsid w:val="008141E9"/>
    <w:rsid w:val="008204F6"/>
    <w:rsid w:val="008233D5"/>
    <w:rsid w:val="008234FB"/>
    <w:rsid w:val="00823827"/>
    <w:rsid w:val="00823E88"/>
    <w:rsid w:val="00824C7F"/>
    <w:rsid w:val="00835C70"/>
    <w:rsid w:val="00836A4B"/>
    <w:rsid w:val="00840762"/>
    <w:rsid w:val="00840B48"/>
    <w:rsid w:val="0084225D"/>
    <w:rsid w:val="008435BA"/>
    <w:rsid w:val="00843609"/>
    <w:rsid w:val="008438AA"/>
    <w:rsid w:val="0084581E"/>
    <w:rsid w:val="008459F8"/>
    <w:rsid w:val="00850CBF"/>
    <w:rsid w:val="0085144E"/>
    <w:rsid w:val="0085222F"/>
    <w:rsid w:val="00856E6C"/>
    <w:rsid w:val="00864F30"/>
    <w:rsid w:val="00871F40"/>
    <w:rsid w:val="00874ED8"/>
    <w:rsid w:val="008950FF"/>
    <w:rsid w:val="008A2593"/>
    <w:rsid w:val="008A582F"/>
    <w:rsid w:val="008A6397"/>
    <w:rsid w:val="008A6691"/>
    <w:rsid w:val="008A6B1F"/>
    <w:rsid w:val="008B5150"/>
    <w:rsid w:val="008B5B35"/>
    <w:rsid w:val="008C5AC4"/>
    <w:rsid w:val="008D5ACA"/>
    <w:rsid w:val="008D5AF1"/>
    <w:rsid w:val="008E1C52"/>
    <w:rsid w:val="008E3DFE"/>
    <w:rsid w:val="008E59C8"/>
    <w:rsid w:val="008F48E7"/>
    <w:rsid w:val="008F4F8B"/>
    <w:rsid w:val="009061CD"/>
    <w:rsid w:val="0090772F"/>
    <w:rsid w:val="009168DA"/>
    <w:rsid w:val="00920AD0"/>
    <w:rsid w:val="00922349"/>
    <w:rsid w:val="00926028"/>
    <w:rsid w:val="00932335"/>
    <w:rsid w:val="009368FA"/>
    <w:rsid w:val="00937482"/>
    <w:rsid w:val="009379A0"/>
    <w:rsid w:val="00940870"/>
    <w:rsid w:val="009417DA"/>
    <w:rsid w:val="009442F7"/>
    <w:rsid w:val="0094687A"/>
    <w:rsid w:val="009478D3"/>
    <w:rsid w:val="00950182"/>
    <w:rsid w:val="009504AF"/>
    <w:rsid w:val="00952A65"/>
    <w:rsid w:val="00953667"/>
    <w:rsid w:val="00953FBE"/>
    <w:rsid w:val="00954252"/>
    <w:rsid w:val="00954860"/>
    <w:rsid w:val="009566E9"/>
    <w:rsid w:val="00956C42"/>
    <w:rsid w:val="00957947"/>
    <w:rsid w:val="009606AA"/>
    <w:rsid w:val="009606AC"/>
    <w:rsid w:val="00961869"/>
    <w:rsid w:val="009622AB"/>
    <w:rsid w:val="00964994"/>
    <w:rsid w:val="0097565B"/>
    <w:rsid w:val="00976ECC"/>
    <w:rsid w:val="00983227"/>
    <w:rsid w:val="00983E64"/>
    <w:rsid w:val="00984593"/>
    <w:rsid w:val="009852F6"/>
    <w:rsid w:val="009854E3"/>
    <w:rsid w:val="00985F49"/>
    <w:rsid w:val="009910AC"/>
    <w:rsid w:val="00994305"/>
    <w:rsid w:val="00994B8E"/>
    <w:rsid w:val="009A1B43"/>
    <w:rsid w:val="009A35C2"/>
    <w:rsid w:val="009A543C"/>
    <w:rsid w:val="009A6CB3"/>
    <w:rsid w:val="009B1DF9"/>
    <w:rsid w:val="009B5C82"/>
    <w:rsid w:val="009C1D81"/>
    <w:rsid w:val="009C225D"/>
    <w:rsid w:val="009C6258"/>
    <w:rsid w:val="009C6370"/>
    <w:rsid w:val="009C73A1"/>
    <w:rsid w:val="009E0A48"/>
    <w:rsid w:val="009E46DC"/>
    <w:rsid w:val="009E5A2E"/>
    <w:rsid w:val="009F11D3"/>
    <w:rsid w:val="00A022F3"/>
    <w:rsid w:val="00A0283D"/>
    <w:rsid w:val="00A02D71"/>
    <w:rsid w:val="00A066F3"/>
    <w:rsid w:val="00A07585"/>
    <w:rsid w:val="00A07921"/>
    <w:rsid w:val="00A113DC"/>
    <w:rsid w:val="00A20EAE"/>
    <w:rsid w:val="00A21E52"/>
    <w:rsid w:val="00A267FD"/>
    <w:rsid w:val="00A279E3"/>
    <w:rsid w:val="00A33F5E"/>
    <w:rsid w:val="00A479F1"/>
    <w:rsid w:val="00A52827"/>
    <w:rsid w:val="00A531E8"/>
    <w:rsid w:val="00A54EA3"/>
    <w:rsid w:val="00A56F27"/>
    <w:rsid w:val="00A57242"/>
    <w:rsid w:val="00A57CED"/>
    <w:rsid w:val="00A65142"/>
    <w:rsid w:val="00A65A4B"/>
    <w:rsid w:val="00A667A9"/>
    <w:rsid w:val="00A66B5E"/>
    <w:rsid w:val="00A74953"/>
    <w:rsid w:val="00A7544F"/>
    <w:rsid w:val="00A775D5"/>
    <w:rsid w:val="00A87EDD"/>
    <w:rsid w:val="00A91803"/>
    <w:rsid w:val="00A93CEC"/>
    <w:rsid w:val="00A95CA6"/>
    <w:rsid w:val="00AA74D4"/>
    <w:rsid w:val="00AB0031"/>
    <w:rsid w:val="00AB1C67"/>
    <w:rsid w:val="00AB2AFB"/>
    <w:rsid w:val="00AC212E"/>
    <w:rsid w:val="00AD1A37"/>
    <w:rsid w:val="00AD27B6"/>
    <w:rsid w:val="00AD29CE"/>
    <w:rsid w:val="00AD4795"/>
    <w:rsid w:val="00AD5715"/>
    <w:rsid w:val="00AE0284"/>
    <w:rsid w:val="00AE1FE2"/>
    <w:rsid w:val="00AE2E36"/>
    <w:rsid w:val="00AE71E7"/>
    <w:rsid w:val="00AF1855"/>
    <w:rsid w:val="00AF20CA"/>
    <w:rsid w:val="00B00B2F"/>
    <w:rsid w:val="00B05990"/>
    <w:rsid w:val="00B05B47"/>
    <w:rsid w:val="00B05D3C"/>
    <w:rsid w:val="00B12C7E"/>
    <w:rsid w:val="00B13123"/>
    <w:rsid w:val="00B17D6F"/>
    <w:rsid w:val="00B17FAF"/>
    <w:rsid w:val="00B24EF5"/>
    <w:rsid w:val="00B25849"/>
    <w:rsid w:val="00B26B89"/>
    <w:rsid w:val="00B33CAB"/>
    <w:rsid w:val="00B340D8"/>
    <w:rsid w:val="00B342CD"/>
    <w:rsid w:val="00B34315"/>
    <w:rsid w:val="00B3463E"/>
    <w:rsid w:val="00B34952"/>
    <w:rsid w:val="00B417F1"/>
    <w:rsid w:val="00B4226F"/>
    <w:rsid w:val="00B511B9"/>
    <w:rsid w:val="00B5200E"/>
    <w:rsid w:val="00B52922"/>
    <w:rsid w:val="00B540EB"/>
    <w:rsid w:val="00B548E3"/>
    <w:rsid w:val="00B60015"/>
    <w:rsid w:val="00B6079D"/>
    <w:rsid w:val="00B614BD"/>
    <w:rsid w:val="00B6269B"/>
    <w:rsid w:val="00B655F2"/>
    <w:rsid w:val="00B6649D"/>
    <w:rsid w:val="00B70C4A"/>
    <w:rsid w:val="00B71416"/>
    <w:rsid w:val="00B7284C"/>
    <w:rsid w:val="00B740BB"/>
    <w:rsid w:val="00B82961"/>
    <w:rsid w:val="00B84A11"/>
    <w:rsid w:val="00B8527D"/>
    <w:rsid w:val="00B86698"/>
    <w:rsid w:val="00B9638D"/>
    <w:rsid w:val="00B96F02"/>
    <w:rsid w:val="00B97CDD"/>
    <w:rsid w:val="00BA300F"/>
    <w:rsid w:val="00BA5837"/>
    <w:rsid w:val="00BA5A96"/>
    <w:rsid w:val="00BA7B46"/>
    <w:rsid w:val="00BB4624"/>
    <w:rsid w:val="00BB4F47"/>
    <w:rsid w:val="00BB4FE7"/>
    <w:rsid w:val="00BB55C0"/>
    <w:rsid w:val="00BC1480"/>
    <w:rsid w:val="00BC17A2"/>
    <w:rsid w:val="00BD0F1F"/>
    <w:rsid w:val="00BD26F7"/>
    <w:rsid w:val="00BD7FA3"/>
    <w:rsid w:val="00BE2FBE"/>
    <w:rsid w:val="00BE43FD"/>
    <w:rsid w:val="00BE4EB9"/>
    <w:rsid w:val="00BE5C30"/>
    <w:rsid w:val="00BF0FAF"/>
    <w:rsid w:val="00BF32CC"/>
    <w:rsid w:val="00BF3C29"/>
    <w:rsid w:val="00BF44AD"/>
    <w:rsid w:val="00C01F32"/>
    <w:rsid w:val="00C024B3"/>
    <w:rsid w:val="00C055A1"/>
    <w:rsid w:val="00C1261D"/>
    <w:rsid w:val="00C13417"/>
    <w:rsid w:val="00C13AF1"/>
    <w:rsid w:val="00C16D02"/>
    <w:rsid w:val="00C175F8"/>
    <w:rsid w:val="00C17F58"/>
    <w:rsid w:val="00C2038D"/>
    <w:rsid w:val="00C2209A"/>
    <w:rsid w:val="00C221AC"/>
    <w:rsid w:val="00C22901"/>
    <w:rsid w:val="00C264BD"/>
    <w:rsid w:val="00C312C4"/>
    <w:rsid w:val="00C33A29"/>
    <w:rsid w:val="00C3616E"/>
    <w:rsid w:val="00C42998"/>
    <w:rsid w:val="00C45204"/>
    <w:rsid w:val="00C46F8B"/>
    <w:rsid w:val="00C51F34"/>
    <w:rsid w:val="00C53C09"/>
    <w:rsid w:val="00C54171"/>
    <w:rsid w:val="00C56961"/>
    <w:rsid w:val="00C574C9"/>
    <w:rsid w:val="00C60E76"/>
    <w:rsid w:val="00C620D5"/>
    <w:rsid w:val="00C637E3"/>
    <w:rsid w:val="00C6492C"/>
    <w:rsid w:val="00C71322"/>
    <w:rsid w:val="00C76694"/>
    <w:rsid w:val="00C87B96"/>
    <w:rsid w:val="00C90DBD"/>
    <w:rsid w:val="00C9445A"/>
    <w:rsid w:val="00C97A67"/>
    <w:rsid w:val="00CA47D5"/>
    <w:rsid w:val="00CB1932"/>
    <w:rsid w:val="00CB357E"/>
    <w:rsid w:val="00CB4A1D"/>
    <w:rsid w:val="00CB5EFB"/>
    <w:rsid w:val="00CC0D33"/>
    <w:rsid w:val="00CC13EA"/>
    <w:rsid w:val="00CC4FC5"/>
    <w:rsid w:val="00CC5835"/>
    <w:rsid w:val="00CD4D50"/>
    <w:rsid w:val="00CD7488"/>
    <w:rsid w:val="00CD7E8E"/>
    <w:rsid w:val="00CE09FF"/>
    <w:rsid w:val="00CE330C"/>
    <w:rsid w:val="00CE44A4"/>
    <w:rsid w:val="00CE4C41"/>
    <w:rsid w:val="00CE6C5B"/>
    <w:rsid w:val="00CF405F"/>
    <w:rsid w:val="00CF4C95"/>
    <w:rsid w:val="00CF50E1"/>
    <w:rsid w:val="00CF59F3"/>
    <w:rsid w:val="00CF6220"/>
    <w:rsid w:val="00D05ED5"/>
    <w:rsid w:val="00D06EA3"/>
    <w:rsid w:val="00D12B5C"/>
    <w:rsid w:val="00D12F0D"/>
    <w:rsid w:val="00D14291"/>
    <w:rsid w:val="00D21F08"/>
    <w:rsid w:val="00D22126"/>
    <w:rsid w:val="00D24005"/>
    <w:rsid w:val="00D25198"/>
    <w:rsid w:val="00D2597A"/>
    <w:rsid w:val="00D30755"/>
    <w:rsid w:val="00D3091E"/>
    <w:rsid w:val="00D30B26"/>
    <w:rsid w:val="00D328BC"/>
    <w:rsid w:val="00D346BE"/>
    <w:rsid w:val="00D357A5"/>
    <w:rsid w:val="00D37DBF"/>
    <w:rsid w:val="00D419FC"/>
    <w:rsid w:val="00D42929"/>
    <w:rsid w:val="00D44D84"/>
    <w:rsid w:val="00D4555F"/>
    <w:rsid w:val="00D45BA4"/>
    <w:rsid w:val="00D54F01"/>
    <w:rsid w:val="00D613B7"/>
    <w:rsid w:val="00D629B3"/>
    <w:rsid w:val="00D62A61"/>
    <w:rsid w:val="00D64E31"/>
    <w:rsid w:val="00D6706C"/>
    <w:rsid w:val="00D71ED6"/>
    <w:rsid w:val="00D73120"/>
    <w:rsid w:val="00D81233"/>
    <w:rsid w:val="00D81303"/>
    <w:rsid w:val="00D81594"/>
    <w:rsid w:val="00DA00C1"/>
    <w:rsid w:val="00DA53BA"/>
    <w:rsid w:val="00DA5DEF"/>
    <w:rsid w:val="00DB0625"/>
    <w:rsid w:val="00DB0981"/>
    <w:rsid w:val="00DB412A"/>
    <w:rsid w:val="00DB41FB"/>
    <w:rsid w:val="00DC1171"/>
    <w:rsid w:val="00DC42A8"/>
    <w:rsid w:val="00DC4929"/>
    <w:rsid w:val="00DD4FD8"/>
    <w:rsid w:val="00DE2025"/>
    <w:rsid w:val="00DE3187"/>
    <w:rsid w:val="00DE7227"/>
    <w:rsid w:val="00DF68B6"/>
    <w:rsid w:val="00DF7285"/>
    <w:rsid w:val="00E00987"/>
    <w:rsid w:val="00E10708"/>
    <w:rsid w:val="00E10D05"/>
    <w:rsid w:val="00E1346B"/>
    <w:rsid w:val="00E13626"/>
    <w:rsid w:val="00E139E5"/>
    <w:rsid w:val="00E14976"/>
    <w:rsid w:val="00E154DB"/>
    <w:rsid w:val="00E228E1"/>
    <w:rsid w:val="00E25046"/>
    <w:rsid w:val="00E25B34"/>
    <w:rsid w:val="00E272E6"/>
    <w:rsid w:val="00E3180E"/>
    <w:rsid w:val="00E31CEF"/>
    <w:rsid w:val="00E3322B"/>
    <w:rsid w:val="00E3369D"/>
    <w:rsid w:val="00E36E9A"/>
    <w:rsid w:val="00E513AA"/>
    <w:rsid w:val="00E52F44"/>
    <w:rsid w:val="00E550B2"/>
    <w:rsid w:val="00E56B7A"/>
    <w:rsid w:val="00E600B7"/>
    <w:rsid w:val="00E60B60"/>
    <w:rsid w:val="00E6160B"/>
    <w:rsid w:val="00E61FC0"/>
    <w:rsid w:val="00E638EB"/>
    <w:rsid w:val="00E64155"/>
    <w:rsid w:val="00E6668C"/>
    <w:rsid w:val="00E75C01"/>
    <w:rsid w:val="00E769C2"/>
    <w:rsid w:val="00E817D5"/>
    <w:rsid w:val="00E81B66"/>
    <w:rsid w:val="00E859D1"/>
    <w:rsid w:val="00E86289"/>
    <w:rsid w:val="00E90A19"/>
    <w:rsid w:val="00E9319B"/>
    <w:rsid w:val="00EA0836"/>
    <w:rsid w:val="00EA3D04"/>
    <w:rsid w:val="00EA4031"/>
    <w:rsid w:val="00EC46A7"/>
    <w:rsid w:val="00EC6875"/>
    <w:rsid w:val="00EC6CB0"/>
    <w:rsid w:val="00ED0651"/>
    <w:rsid w:val="00ED3E6F"/>
    <w:rsid w:val="00ED4B26"/>
    <w:rsid w:val="00ED6F31"/>
    <w:rsid w:val="00EE12A0"/>
    <w:rsid w:val="00EE2BA7"/>
    <w:rsid w:val="00EF0495"/>
    <w:rsid w:val="00EF160D"/>
    <w:rsid w:val="00EF17FD"/>
    <w:rsid w:val="00EF3E2E"/>
    <w:rsid w:val="00F021F5"/>
    <w:rsid w:val="00F03595"/>
    <w:rsid w:val="00F03F4E"/>
    <w:rsid w:val="00F047D0"/>
    <w:rsid w:val="00F05BDD"/>
    <w:rsid w:val="00F11562"/>
    <w:rsid w:val="00F16828"/>
    <w:rsid w:val="00F16DE9"/>
    <w:rsid w:val="00F20615"/>
    <w:rsid w:val="00F215BC"/>
    <w:rsid w:val="00F24D8A"/>
    <w:rsid w:val="00F2716D"/>
    <w:rsid w:val="00F32CB2"/>
    <w:rsid w:val="00F33DB5"/>
    <w:rsid w:val="00F34958"/>
    <w:rsid w:val="00F35BEE"/>
    <w:rsid w:val="00F378E8"/>
    <w:rsid w:val="00F40CC0"/>
    <w:rsid w:val="00F454E9"/>
    <w:rsid w:val="00F45FC1"/>
    <w:rsid w:val="00F461B9"/>
    <w:rsid w:val="00F519FF"/>
    <w:rsid w:val="00F52107"/>
    <w:rsid w:val="00F56A0D"/>
    <w:rsid w:val="00F6370D"/>
    <w:rsid w:val="00F63A58"/>
    <w:rsid w:val="00F651E4"/>
    <w:rsid w:val="00F670C2"/>
    <w:rsid w:val="00F720FC"/>
    <w:rsid w:val="00F72CBC"/>
    <w:rsid w:val="00F75CEE"/>
    <w:rsid w:val="00F76EEC"/>
    <w:rsid w:val="00F77150"/>
    <w:rsid w:val="00F804BB"/>
    <w:rsid w:val="00F83E8C"/>
    <w:rsid w:val="00F868B1"/>
    <w:rsid w:val="00F878EF"/>
    <w:rsid w:val="00FA00B4"/>
    <w:rsid w:val="00FA07C8"/>
    <w:rsid w:val="00FA2F77"/>
    <w:rsid w:val="00FA307B"/>
    <w:rsid w:val="00FA4D58"/>
    <w:rsid w:val="00FA7729"/>
    <w:rsid w:val="00FB0C3F"/>
    <w:rsid w:val="00FB25DF"/>
    <w:rsid w:val="00FB41A6"/>
    <w:rsid w:val="00FB4201"/>
    <w:rsid w:val="00FC0EB6"/>
    <w:rsid w:val="00FC2FF2"/>
    <w:rsid w:val="00FC67FD"/>
    <w:rsid w:val="00FC7184"/>
    <w:rsid w:val="00FD2774"/>
    <w:rsid w:val="00FD35B6"/>
    <w:rsid w:val="00FD54FC"/>
    <w:rsid w:val="00FD590A"/>
    <w:rsid w:val="00FD7BC4"/>
    <w:rsid w:val="00FD7C11"/>
    <w:rsid w:val="00FE193C"/>
    <w:rsid w:val="00FE2F5D"/>
    <w:rsid w:val="00FE40D7"/>
    <w:rsid w:val="00FE6E14"/>
    <w:rsid w:val="00FF1174"/>
    <w:rsid w:val="00FF7951"/>
    <w:rsid w:val="369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2B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sid w:val="00FA4D58"/>
    <w:rPr>
      <w:b/>
      <w:bCs/>
    </w:rPr>
  </w:style>
  <w:style w:type="paragraph" w:styleId="BalloonText">
    <w:name w:val="Balloon Text"/>
    <w:basedOn w:val="Normal"/>
    <w:semiHidden/>
    <w:rsid w:val="00FA4D5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F6220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CF"/>
    <w:pPr>
      <w:numPr>
        <w:ilvl w:val="1"/>
      </w:numPr>
      <w:spacing w:after="1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0DCF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A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313CB4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451DE9"/>
    <w:rPr>
      <w:b/>
      <w:sz w:val="24"/>
    </w:rPr>
  </w:style>
  <w:style w:type="paragraph" w:styleId="Revision">
    <w:name w:val="Revision"/>
    <w:hidden/>
    <w:uiPriority w:val="99"/>
    <w:semiHidden/>
    <w:rsid w:val="007B2FE9"/>
  </w:style>
  <w:style w:type="character" w:styleId="LineNumber">
    <w:name w:val="line number"/>
    <w:basedOn w:val="DefaultParagraphFont"/>
    <w:semiHidden/>
    <w:unhideWhenUsed/>
    <w:rsid w:val="00556ECF"/>
  </w:style>
  <w:style w:type="character" w:styleId="Mention">
    <w:name w:val="Mention"/>
    <w:basedOn w:val="DefaultParagraphFont"/>
    <w:uiPriority w:val="99"/>
    <w:unhideWhenUsed/>
    <w:rsid w:val="00B26B8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p.helpdesk@twc.texas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p.helpdesk@twc.texas.gov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8DFF1-B9E1-42D7-86B1-CA276F11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Links>
    <vt:vector size="30" baseType="variant">
      <vt:variant>
        <vt:i4>8257549</vt:i4>
      </vt:variant>
      <vt:variant>
        <vt:i4>6</vt:i4>
      </vt:variant>
      <vt:variant>
        <vt:i4>0</vt:i4>
      </vt:variant>
      <vt:variant>
        <vt:i4>5</vt:i4>
      </vt:variant>
      <vt:variant>
        <vt:lpwstr>mailto:wfpolicy.clarifications@twc.state.tx.us</vt:lpwstr>
      </vt:variant>
      <vt:variant>
        <vt:lpwstr/>
      </vt:variant>
      <vt:variant>
        <vt:i4>5636221</vt:i4>
      </vt:variant>
      <vt:variant>
        <vt:i4>3</vt:i4>
      </vt:variant>
      <vt:variant>
        <vt:i4>0</vt:i4>
      </vt:variant>
      <vt:variant>
        <vt:i4>5</vt:i4>
      </vt:variant>
      <vt:variant>
        <vt:lpwstr>C:\Users\bingldej\AppData\Local\Microsoft\Windows\INetCache\Content.Outlook\4Y8O9LJ4\etp.helpdesk@twc.state.tx.us</vt:lpwstr>
      </vt:variant>
      <vt:variant>
        <vt:lpwstr/>
      </vt:variant>
      <vt:variant>
        <vt:i4>6160433</vt:i4>
      </vt:variant>
      <vt:variant>
        <vt:i4>0</vt:i4>
      </vt:variant>
      <vt:variant>
        <vt:i4>0</vt:i4>
      </vt:variant>
      <vt:variant>
        <vt:i4>5</vt:i4>
      </vt:variant>
      <vt:variant>
        <vt:lpwstr>mailto:etp.helpdesk@twc.state.tx.us</vt:lpwstr>
      </vt:variant>
      <vt:variant>
        <vt:lpwstr/>
      </vt:variant>
      <vt:variant>
        <vt:i4>6226003</vt:i4>
      </vt:variant>
      <vt:variant>
        <vt:i4>3</vt:i4>
      </vt:variant>
      <vt:variant>
        <vt:i4>0</vt:i4>
      </vt:variant>
      <vt:variant>
        <vt:i4>5</vt:i4>
      </vt:variant>
      <vt:variant>
        <vt:lpwstr>TEGL 08-19, change 1</vt:lpwstr>
      </vt:variant>
      <vt:variant>
        <vt:lpwstr/>
      </vt:variant>
      <vt:variant>
        <vt:i4>7864346</vt:i4>
      </vt:variant>
      <vt:variant>
        <vt:i4>0</vt:i4>
      </vt:variant>
      <vt:variant>
        <vt:i4>0</vt:i4>
      </vt:variant>
      <vt:variant>
        <vt:i4>5</vt:i4>
      </vt:variant>
      <vt:variant>
        <vt:lpwstr>mailto:eben.riggs@twc.state.tx.us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2021-08-11T19:24:00Z</dcterms:created>
  <dcterms:modified xsi:type="dcterms:W3CDTF">2021-08-11T19:56:00Z</dcterms:modified>
  <cp:contentStatus/>
</cp:coreProperties>
</file>