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76525" w14:textId="38330E7E" w:rsidR="002104E3" w:rsidRPr="003239C4" w:rsidRDefault="00617CB4" w:rsidP="003C38A2">
      <w:pPr>
        <w:pStyle w:val="Heading1"/>
      </w:pPr>
      <w:r w:rsidRPr="003239C4">
        <w:t>TEXAS WORKFORCE COMMISSION</w:t>
      </w:r>
    </w:p>
    <w:p w14:paraId="20A00400" w14:textId="77777777" w:rsidR="006030D7" w:rsidRPr="003239C4" w:rsidRDefault="006030D7" w:rsidP="003C38A2">
      <w:pPr>
        <w:spacing w:after="240" w:line="240" w:lineRule="auto"/>
        <w:ind w:left="120"/>
        <w:rPr>
          <w:rFonts w:ascii="Times New Roman" w:eastAsia="Times New Roman" w:hAnsi="Times New Roman" w:cs="Times New Roman"/>
          <w:sz w:val="24"/>
          <w:szCs w:val="24"/>
        </w:rPr>
      </w:pPr>
      <w:r w:rsidRPr="003239C4">
        <w:rPr>
          <w:rFonts w:ascii="Times New Roman" w:hAnsi="Times New Roman" w:cs="Times New Roman"/>
          <w:b/>
          <w:sz w:val="24"/>
        </w:rPr>
        <w:t>Workforce Development Letter</w:t>
      </w:r>
    </w:p>
    <w:tbl>
      <w:tblPr>
        <w:tblW w:w="3600" w:type="dxa"/>
        <w:tblInd w:w="5485" w:type="dxa"/>
        <w:tblLayout w:type="fixed"/>
        <w:tblCellMar>
          <w:top w:w="58" w:type="dxa"/>
          <w:left w:w="0" w:type="dxa"/>
          <w:bottom w:w="58" w:type="dxa"/>
          <w:right w:w="72" w:type="dxa"/>
        </w:tblCellMar>
        <w:tblLook w:val="01E0" w:firstRow="1" w:lastRow="1" w:firstColumn="1" w:lastColumn="1" w:noHBand="0" w:noVBand="0"/>
      </w:tblPr>
      <w:tblGrid>
        <w:gridCol w:w="1326"/>
        <w:gridCol w:w="2274"/>
      </w:tblGrid>
      <w:tr w:rsidR="002104E3" w:rsidRPr="003239C4" w14:paraId="07B03173" w14:textId="77777777" w:rsidTr="00A15124">
        <w:tc>
          <w:tcPr>
            <w:tcW w:w="1326" w:type="dxa"/>
            <w:tcBorders>
              <w:top w:val="single" w:sz="4" w:space="0" w:color="000000"/>
              <w:left w:val="single" w:sz="4" w:space="0" w:color="000000"/>
              <w:bottom w:val="single" w:sz="4" w:space="0" w:color="000000"/>
              <w:right w:val="nil"/>
            </w:tcBorders>
          </w:tcPr>
          <w:p w14:paraId="10944616" w14:textId="77777777" w:rsidR="002104E3" w:rsidRPr="003239C4" w:rsidRDefault="00617CB4" w:rsidP="003C38A2">
            <w:pPr>
              <w:spacing w:after="0" w:line="272" w:lineRule="exact"/>
              <w:ind w:left="102"/>
              <w:rPr>
                <w:rFonts w:ascii="Times New Roman" w:eastAsia="Times New Roman" w:hAnsi="Times New Roman" w:cs="Times New Roman"/>
                <w:sz w:val="24"/>
                <w:szCs w:val="24"/>
              </w:rPr>
            </w:pPr>
            <w:r w:rsidRPr="003239C4">
              <w:rPr>
                <w:rFonts w:ascii="Times New Roman" w:eastAsia="Times New Roman" w:hAnsi="Times New Roman" w:cs="Times New Roman"/>
                <w:b/>
                <w:bCs/>
                <w:sz w:val="24"/>
                <w:szCs w:val="24"/>
              </w:rPr>
              <w:t>ID/No:</w:t>
            </w:r>
          </w:p>
        </w:tc>
        <w:tc>
          <w:tcPr>
            <w:tcW w:w="2274" w:type="dxa"/>
            <w:tcBorders>
              <w:top w:val="single" w:sz="4" w:space="0" w:color="000000"/>
              <w:left w:val="nil"/>
              <w:bottom w:val="single" w:sz="4" w:space="0" w:color="000000"/>
              <w:right w:val="single" w:sz="4" w:space="0" w:color="000000"/>
            </w:tcBorders>
          </w:tcPr>
          <w:p w14:paraId="23517989" w14:textId="52DC374D" w:rsidR="002104E3" w:rsidRPr="003239C4" w:rsidRDefault="00F968DE" w:rsidP="003C38A2">
            <w:pPr>
              <w:spacing w:after="0" w:line="267" w:lineRule="exact"/>
              <w:ind w:left="117"/>
              <w:rPr>
                <w:rFonts w:ascii="Times New Roman" w:eastAsia="Times New Roman" w:hAnsi="Times New Roman" w:cs="Times New Roman"/>
                <w:sz w:val="24"/>
                <w:szCs w:val="24"/>
              </w:rPr>
            </w:pPr>
            <w:r w:rsidRPr="003239C4">
              <w:rPr>
                <w:rFonts w:ascii="Times New Roman" w:eastAsia="Times New Roman" w:hAnsi="Times New Roman" w:cs="Times New Roman"/>
                <w:sz w:val="24"/>
                <w:szCs w:val="24"/>
              </w:rPr>
              <w:t>WD 18-22</w:t>
            </w:r>
            <w:ins w:id="0" w:author="Author">
              <w:r w:rsidR="00795CB2">
                <w:rPr>
                  <w:rFonts w:ascii="Times New Roman" w:eastAsia="Times New Roman" w:hAnsi="Times New Roman" w:cs="Times New Roman"/>
                  <w:sz w:val="24"/>
                  <w:szCs w:val="24"/>
                </w:rPr>
                <w:t>, Change 1</w:t>
              </w:r>
            </w:ins>
          </w:p>
        </w:tc>
      </w:tr>
      <w:tr w:rsidR="002104E3" w:rsidRPr="003239C4" w14:paraId="0F016814" w14:textId="77777777" w:rsidTr="00A15124">
        <w:tc>
          <w:tcPr>
            <w:tcW w:w="1326" w:type="dxa"/>
            <w:tcBorders>
              <w:top w:val="single" w:sz="4" w:space="0" w:color="000000"/>
              <w:left w:val="single" w:sz="4" w:space="0" w:color="000000"/>
              <w:bottom w:val="single" w:sz="4" w:space="0" w:color="000000"/>
              <w:right w:val="nil"/>
            </w:tcBorders>
          </w:tcPr>
          <w:p w14:paraId="0D65B07E" w14:textId="77777777" w:rsidR="002104E3" w:rsidRPr="003239C4" w:rsidRDefault="00617CB4" w:rsidP="003C38A2">
            <w:pPr>
              <w:spacing w:after="0" w:line="272" w:lineRule="exact"/>
              <w:ind w:left="102"/>
              <w:rPr>
                <w:rFonts w:ascii="Times New Roman" w:eastAsia="Times New Roman" w:hAnsi="Times New Roman" w:cs="Times New Roman"/>
                <w:sz w:val="24"/>
                <w:szCs w:val="24"/>
              </w:rPr>
            </w:pPr>
            <w:r w:rsidRPr="003239C4">
              <w:rPr>
                <w:rFonts w:ascii="Times New Roman" w:eastAsia="Times New Roman" w:hAnsi="Times New Roman" w:cs="Times New Roman"/>
                <w:b/>
                <w:bCs/>
                <w:sz w:val="24"/>
                <w:szCs w:val="24"/>
              </w:rPr>
              <w:t>Date:</w:t>
            </w:r>
          </w:p>
        </w:tc>
        <w:tc>
          <w:tcPr>
            <w:tcW w:w="2274" w:type="dxa"/>
            <w:tcBorders>
              <w:top w:val="single" w:sz="4" w:space="0" w:color="000000"/>
              <w:left w:val="nil"/>
              <w:bottom w:val="single" w:sz="4" w:space="0" w:color="000000"/>
              <w:right w:val="single" w:sz="4" w:space="0" w:color="000000"/>
            </w:tcBorders>
          </w:tcPr>
          <w:p w14:paraId="11308F98" w14:textId="5EC8563B" w:rsidR="002104E3" w:rsidRPr="003239C4" w:rsidRDefault="002104E3" w:rsidP="003C38A2">
            <w:pPr>
              <w:spacing w:after="0" w:line="267" w:lineRule="exact"/>
              <w:ind w:left="117"/>
              <w:rPr>
                <w:rFonts w:ascii="Times New Roman" w:eastAsia="Times New Roman" w:hAnsi="Times New Roman" w:cs="Times New Roman"/>
                <w:sz w:val="24"/>
                <w:szCs w:val="24"/>
              </w:rPr>
            </w:pPr>
          </w:p>
        </w:tc>
      </w:tr>
      <w:tr w:rsidR="002104E3" w:rsidRPr="003239C4" w14:paraId="0941F0DF" w14:textId="77777777" w:rsidTr="00A15124">
        <w:tc>
          <w:tcPr>
            <w:tcW w:w="1326" w:type="dxa"/>
            <w:tcBorders>
              <w:top w:val="single" w:sz="4" w:space="0" w:color="000000"/>
              <w:left w:val="single" w:sz="4" w:space="0" w:color="000000"/>
              <w:bottom w:val="single" w:sz="4" w:space="0" w:color="000000"/>
              <w:right w:val="nil"/>
            </w:tcBorders>
          </w:tcPr>
          <w:p w14:paraId="44028109" w14:textId="77777777" w:rsidR="002104E3" w:rsidRPr="003239C4" w:rsidRDefault="00617CB4" w:rsidP="003C38A2">
            <w:pPr>
              <w:spacing w:after="0" w:line="272" w:lineRule="exact"/>
              <w:ind w:left="102"/>
              <w:rPr>
                <w:rFonts w:ascii="Times New Roman" w:eastAsia="Times New Roman" w:hAnsi="Times New Roman" w:cs="Times New Roman"/>
                <w:sz w:val="24"/>
                <w:szCs w:val="24"/>
              </w:rPr>
            </w:pPr>
            <w:r w:rsidRPr="003239C4">
              <w:rPr>
                <w:rFonts w:ascii="Times New Roman" w:eastAsia="Times New Roman" w:hAnsi="Times New Roman" w:cs="Times New Roman"/>
                <w:b/>
                <w:bCs/>
                <w:sz w:val="24"/>
                <w:szCs w:val="24"/>
              </w:rPr>
              <w:t>Keyword:</w:t>
            </w:r>
          </w:p>
        </w:tc>
        <w:tc>
          <w:tcPr>
            <w:tcW w:w="2274" w:type="dxa"/>
            <w:tcBorders>
              <w:top w:val="single" w:sz="4" w:space="0" w:color="000000"/>
              <w:left w:val="nil"/>
              <w:bottom w:val="single" w:sz="4" w:space="0" w:color="000000"/>
              <w:right w:val="single" w:sz="4" w:space="0" w:color="000000"/>
            </w:tcBorders>
          </w:tcPr>
          <w:p w14:paraId="2F1D11D5" w14:textId="77777777" w:rsidR="002104E3" w:rsidRPr="003239C4" w:rsidRDefault="00617CB4" w:rsidP="003C38A2">
            <w:pPr>
              <w:spacing w:after="0" w:line="267" w:lineRule="exact"/>
              <w:ind w:left="117"/>
              <w:rPr>
                <w:rFonts w:ascii="Times New Roman" w:eastAsia="Times New Roman" w:hAnsi="Times New Roman" w:cs="Times New Roman"/>
                <w:sz w:val="24"/>
                <w:szCs w:val="24"/>
              </w:rPr>
            </w:pPr>
            <w:r w:rsidRPr="003239C4">
              <w:rPr>
                <w:rFonts w:ascii="Times New Roman" w:eastAsia="Times New Roman" w:hAnsi="Times New Roman" w:cs="Times New Roman"/>
                <w:sz w:val="24"/>
                <w:szCs w:val="24"/>
              </w:rPr>
              <w:t>Board Planning; WIOA</w:t>
            </w:r>
          </w:p>
        </w:tc>
      </w:tr>
      <w:tr w:rsidR="002104E3" w:rsidRPr="003239C4" w14:paraId="127D130C" w14:textId="77777777" w:rsidTr="00A15124">
        <w:tc>
          <w:tcPr>
            <w:tcW w:w="1326" w:type="dxa"/>
            <w:tcBorders>
              <w:top w:val="single" w:sz="4" w:space="0" w:color="000000"/>
              <w:left w:val="single" w:sz="4" w:space="0" w:color="000000"/>
              <w:bottom w:val="single" w:sz="4" w:space="0" w:color="000000"/>
              <w:right w:val="nil"/>
            </w:tcBorders>
          </w:tcPr>
          <w:p w14:paraId="41C26258" w14:textId="77777777" w:rsidR="002104E3" w:rsidRPr="003239C4" w:rsidRDefault="00617CB4" w:rsidP="003C38A2">
            <w:pPr>
              <w:spacing w:after="0" w:line="272" w:lineRule="exact"/>
              <w:ind w:left="102"/>
              <w:rPr>
                <w:rFonts w:ascii="Times New Roman" w:eastAsia="Times New Roman" w:hAnsi="Times New Roman" w:cs="Times New Roman"/>
                <w:sz w:val="24"/>
                <w:szCs w:val="24"/>
              </w:rPr>
            </w:pPr>
            <w:r w:rsidRPr="003239C4">
              <w:rPr>
                <w:rFonts w:ascii="Times New Roman" w:eastAsia="Times New Roman" w:hAnsi="Times New Roman" w:cs="Times New Roman"/>
                <w:b/>
                <w:bCs/>
                <w:sz w:val="24"/>
                <w:szCs w:val="24"/>
              </w:rPr>
              <w:t>Effective:</w:t>
            </w:r>
          </w:p>
        </w:tc>
        <w:tc>
          <w:tcPr>
            <w:tcW w:w="2274" w:type="dxa"/>
            <w:tcBorders>
              <w:top w:val="single" w:sz="4" w:space="0" w:color="000000"/>
              <w:left w:val="nil"/>
              <w:bottom w:val="single" w:sz="4" w:space="0" w:color="000000"/>
              <w:right w:val="single" w:sz="4" w:space="0" w:color="000000"/>
            </w:tcBorders>
          </w:tcPr>
          <w:p w14:paraId="5943A0CF" w14:textId="77777777" w:rsidR="002104E3" w:rsidRPr="003239C4" w:rsidRDefault="00A36665" w:rsidP="003C38A2">
            <w:pPr>
              <w:spacing w:after="0" w:line="267" w:lineRule="exact"/>
              <w:ind w:left="117"/>
              <w:rPr>
                <w:rFonts w:ascii="Times New Roman" w:eastAsia="Times New Roman" w:hAnsi="Times New Roman" w:cs="Times New Roman"/>
                <w:sz w:val="24"/>
                <w:szCs w:val="24"/>
              </w:rPr>
            </w:pPr>
            <w:r w:rsidRPr="003239C4">
              <w:rPr>
                <w:rFonts w:ascii="Times New Roman" w:eastAsia="Times New Roman" w:hAnsi="Times New Roman" w:cs="Times New Roman"/>
                <w:sz w:val="24"/>
                <w:szCs w:val="24"/>
              </w:rPr>
              <w:t>Immediately</w:t>
            </w:r>
          </w:p>
        </w:tc>
      </w:tr>
    </w:tbl>
    <w:p w14:paraId="20299E89" w14:textId="77777777" w:rsidR="002104E3" w:rsidRPr="003239C4" w:rsidRDefault="00617CB4" w:rsidP="003239C4">
      <w:pPr>
        <w:tabs>
          <w:tab w:val="left" w:pos="1440"/>
        </w:tabs>
        <w:spacing w:before="240" w:after="0" w:line="240" w:lineRule="auto"/>
        <w:rPr>
          <w:rFonts w:ascii="Times New Roman" w:eastAsia="Times New Roman" w:hAnsi="Times New Roman" w:cs="Times New Roman"/>
          <w:sz w:val="24"/>
          <w:szCs w:val="24"/>
        </w:rPr>
      </w:pPr>
      <w:r w:rsidRPr="003239C4">
        <w:rPr>
          <w:rFonts w:ascii="Times New Roman" w:eastAsia="Times New Roman" w:hAnsi="Times New Roman" w:cs="Times New Roman"/>
          <w:b/>
          <w:bCs/>
          <w:sz w:val="24"/>
          <w:szCs w:val="24"/>
        </w:rPr>
        <w:t>To:</w:t>
      </w:r>
      <w:r w:rsidRPr="003239C4">
        <w:rPr>
          <w:rFonts w:ascii="Times New Roman" w:eastAsia="Times New Roman" w:hAnsi="Times New Roman" w:cs="Times New Roman"/>
          <w:b/>
          <w:bCs/>
          <w:sz w:val="24"/>
          <w:szCs w:val="24"/>
        </w:rPr>
        <w:tab/>
      </w:r>
      <w:r w:rsidRPr="003239C4">
        <w:rPr>
          <w:rFonts w:ascii="Times New Roman" w:eastAsia="Times New Roman" w:hAnsi="Times New Roman" w:cs="Times New Roman"/>
          <w:sz w:val="24"/>
          <w:szCs w:val="24"/>
        </w:rPr>
        <w:t>Local Workforce Development Board Executive Directors</w:t>
      </w:r>
    </w:p>
    <w:p w14:paraId="77B3ACEE" w14:textId="77777777" w:rsidR="002104E3" w:rsidRPr="003239C4" w:rsidRDefault="00617CB4" w:rsidP="003239C4">
      <w:pPr>
        <w:spacing w:after="0" w:line="240" w:lineRule="auto"/>
        <w:ind w:left="720" w:firstLine="720"/>
        <w:rPr>
          <w:rFonts w:ascii="Times New Roman" w:eastAsia="Times New Roman" w:hAnsi="Times New Roman" w:cs="Times New Roman"/>
          <w:sz w:val="24"/>
          <w:szCs w:val="24"/>
        </w:rPr>
      </w:pPr>
      <w:r w:rsidRPr="003239C4">
        <w:rPr>
          <w:rFonts w:ascii="Times New Roman" w:eastAsia="Times New Roman" w:hAnsi="Times New Roman" w:cs="Times New Roman"/>
          <w:sz w:val="24"/>
          <w:szCs w:val="24"/>
        </w:rPr>
        <w:t>Commission Executive Offices</w:t>
      </w:r>
    </w:p>
    <w:p w14:paraId="42FE2B62" w14:textId="4C40943C" w:rsidR="002104E3" w:rsidRDefault="00617CB4" w:rsidP="008366D0">
      <w:pPr>
        <w:spacing w:line="240" w:lineRule="auto"/>
        <w:ind w:left="720" w:firstLine="720"/>
        <w:rPr>
          <w:noProof/>
        </w:rPr>
      </w:pPr>
      <w:r w:rsidRPr="003239C4">
        <w:rPr>
          <w:rFonts w:ascii="Times New Roman" w:eastAsia="Times New Roman" w:hAnsi="Times New Roman" w:cs="Times New Roman"/>
          <w:sz w:val="24"/>
          <w:szCs w:val="24"/>
        </w:rPr>
        <w:t>Integrated Service Area Managers</w:t>
      </w:r>
    </w:p>
    <w:p w14:paraId="601C3934" w14:textId="77777777" w:rsidR="002104E3" w:rsidRPr="003239C4" w:rsidRDefault="00617CB4" w:rsidP="00DD5CCC">
      <w:pPr>
        <w:tabs>
          <w:tab w:val="left" w:pos="1440"/>
        </w:tabs>
        <w:spacing w:after="0" w:line="240" w:lineRule="auto"/>
        <w:rPr>
          <w:rFonts w:ascii="Times New Roman" w:eastAsia="Times New Roman" w:hAnsi="Times New Roman" w:cs="Times New Roman"/>
          <w:sz w:val="24"/>
          <w:szCs w:val="24"/>
        </w:rPr>
      </w:pPr>
      <w:r w:rsidRPr="003239C4">
        <w:rPr>
          <w:rFonts w:ascii="Times New Roman" w:eastAsia="Times New Roman" w:hAnsi="Times New Roman" w:cs="Times New Roman"/>
          <w:b/>
          <w:bCs/>
          <w:sz w:val="24"/>
          <w:szCs w:val="24"/>
        </w:rPr>
        <w:t>From:</w:t>
      </w:r>
      <w:r w:rsidRPr="003239C4">
        <w:rPr>
          <w:rFonts w:ascii="Times New Roman" w:eastAsia="Times New Roman" w:hAnsi="Times New Roman" w:cs="Times New Roman"/>
          <w:b/>
          <w:bCs/>
          <w:sz w:val="24"/>
          <w:szCs w:val="24"/>
        </w:rPr>
        <w:tab/>
      </w:r>
      <w:r w:rsidR="00FA7A88" w:rsidRPr="003239C4">
        <w:rPr>
          <w:rFonts w:ascii="Times New Roman" w:eastAsia="Times New Roman" w:hAnsi="Times New Roman" w:cs="Times New Roman"/>
          <w:sz w:val="24"/>
          <w:szCs w:val="24"/>
        </w:rPr>
        <w:t>Courtney Arbo</w:t>
      </w:r>
      <w:r w:rsidR="00962848" w:rsidRPr="003239C4">
        <w:rPr>
          <w:rFonts w:ascii="Times New Roman" w:eastAsia="Times New Roman" w:hAnsi="Times New Roman" w:cs="Times New Roman"/>
          <w:sz w:val="24"/>
          <w:szCs w:val="24"/>
        </w:rPr>
        <w:t>u</w:t>
      </w:r>
      <w:r w:rsidR="00FA7A88" w:rsidRPr="003239C4">
        <w:rPr>
          <w:rFonts w:ascii="Times New Roman" w:eastAsia="Times New Roman" w:hAnsi="Times New Roman" w:cs="Times New Roman"/>
          <w:sz w:val="24"/>
          <w:szCs w:val="24"/>
        </w:rPr>
        <w:t>r, Director, Workforce Development Division</w:t>
      </w:r>
    </w:p>
    <w:p w14:paraId="5702BE3B" w14:textId="0DA19188" w:rsidR="002104E3" w:rsidRPr="003239C4" w:rsidRDefault="00617CB4" w:rsidP="003239C4">
      <w:pPr>
        <w:tabs>
          <w:tab w:val="left" w:pos="1440"/>
        </w:tabs>
        <w:spacing w:before="200" w:after="0" w:line="240" w:lineRule="auto"/>
        <w:ind w:left="1440" w:hanging="1440"/>
        <w:rPr>
          <w:rFonts w:ascii="Times New Roman" w:eastAsia="Times New Roman" w:hAnsi="Times New Roman" w:cs="Times New Roman"/>
          <w:sz w:val="24"/>
          <w:szCs w:val="24"/>
        </w:rPr>
      </w:pPr>
      <w:r w:rsidRPr="5B382A85">
        <w:rPr>
          <w:rFonts w:ascii="Times New Roman" w:eastAsia="Times New Roman" w:hAnsi="Times New Roman" w:cs="Times New Roman"/>
          <w:b/>
          <w:bCs/>
          <w:sz w:val="24"/>
          <w:szCs w:val="24"/>
        </w:rPr>
        <w:t>Subject:</w:t>
      </w:r>
      <w:r>
        <w:tab/>
      </w:r>
      <w:r w:rsidRPr="5B382A85">
        <w:rPr>
          <w:rFonts w:ascii="Times New Roman" w:eastAsia="Times New Roman" w:hAnsi="Times New Roman" w:cs="Times New Roman"/>
          <w:b/>
          <w:bCs/>
          <w:sz w:val="24"/>
          <w:szCs w:val="24"/>
        </w:rPr>
        <w:t xml:space="preserve">Local Workforce Development Board </w:t>
      </w:r>
      <w:r w:rsidR="00A622EC" w:rsidRPr="5B382A85">
        <w:rPr>
          <w:rFonts w:ascii="Times New Roman" w:eastAsia="Times New Roman" w:hAnsi="Times New Roman" w:cs="Times New Roman"/>
          <w:b/>
          <w:bCs/>
          <w:sz w:val="24"/>
          <w:szCs w:val="24"/>
        </w:rPr>
        <w:t>Plan</w:t>
      </w:r>
      <w:r w:rsidR="00D3625E" w:rsidRPr="5B382A85">
        <w:rPr>
          <w:rFonts w:ascii="Times New Roman" w:eastAsia="Times New Roman" w:hAnsi="Times New Roman" w:cs="Times New Roman"/>
          <w:b/>
          <w:bCs/>
          <w:sz w:val="24"/>
          <w:szCs w:val="24"/>
        </w:rPr>
        <w:t>s</w:t>
      </w:r>
      <w:r w:rsidR="00A622EC" w:rsidRPr="5B382A85">
        <w:rPr>
          <w:rFonts w:ascii="Times New Roman" w:eastAsia="Times New Roman" w:hAnsi="Times New Roman" w:cs="Times New Roman"/>
          <w:b/>
          <w:bCs/>
          <w:sz w:val="24"/>
          <w:szCs w:val="24"/>
        </w:rPr>
        <w:t xml:space="preserve">: </w:t>
      </w:r>
      <w:r w:rsidRPr="5B382A85">
        <w:rPr>
          <w:rFonts w:ascii="Times New Roman" w:eastAsia="Times New Roman" w:hAnsi="Times New Roman" w:cs="Times New Roman"/>
          <w:b/>
          <w:bCs/>
          <w:sz w:val="24"/>
          <w:szCs w:val="24"/>
        </w:rPr>
        <w:t>Guidelines for</w:t>
      </w:r>
      <w:r w:rsidR="003239C4" w:rsidRPr="5B382A85">
        <w:rPr>
          <w:rFonts w:ascii="Times New Roman" w:eastAsia="Times New Roman" w:hAnsi="Times New Roman" w:cs="Times New Roman"/>
          <w:b/>
          <w:bCs/>
          <w:sz w:val="24"/>
          <w:szCs w:val="24"/>
        </w:rPr>
        <w:t xml:space="preserve"> </w:t>
      </w:r>
      <w:r w:rsidR="00EF2F88" w:rsidRPr="5B382A85">
        <w:rPr>
          <w:rFonts w:ascii="Times New Roman" w:eastAsia="Times New Roman" w:hAnsi="Times New Roman" w:cs="Times New Roman"/>
          <w:b/>
          <w:bCs/>
          <w:sz w:val="24"/>
          <w:szCs w:val="24"/>
        </w:rPr>
        <w:t>Two-Year Plan Modification</w:t>
      </w:r>
      <w:r w:rsidR="00D3625E" w:rsidRPr="5B382A85">
        <w:rPr>
          <w:rFonts w:ascii="Times New Roman" w:eastAsia="Times New Roman" w:hAnsi="Times New Roman" w:cs="Times New Roman"/>
          <w:b/>
          <w:bCs/>
          <w:sz w:val="24"/>
          <w:szCs w:val="24"/>
        </w:rPr>
        <w:t>s</w:t>
      </w:r>
      <w:r w:rsidR="00EF2F88" w:rsidRPr="5B382A85">
        <w:rPr>
          <w:rFonts w:ascii="Times New Roman" w:eastAsia="Times New Roman" w:hAnsi="Times New Roman" w:cs="Times New Roman"/>
          <w:b/>
          <w:bCs/>
          <w:sz w:val="24"/>
          <w:szCs w:val="24"/>
        </w:rPr>
        <w:t xml:space="preserve"> of 20</w:t>
      </w:r>
      <w:r w:rsidR="003A355A" w:rsidRPr="5B382A85">
        <w:rPr>
          <w:rFonts w:ascii="Times New Roman" w:eastAsia="Times New Roman" w:hAnsi="Times New Roman" w:cs="Times New Roman"/>
          <w:b/>
          <w:bCs/>
          <w:sz w:val="24"/>
          <w:szCs w:val="24"/>
        </w:rPr>
        <w:t>21</w:t>
      </w:r>
      <w:r w:rsidR="00C044AA" w:rsidRPr="5B382A85">
        <w:rPr>
          <w:rFonts w:ascii="Times New Roman" w:eastAsia="Times New Roman" w:hAnsi="Times New Roman" w:cs="Times New Roman"/>
          <w:b/>
          <w:bCs/>
          <w:sz w:val="24"/>
          <w:szCs w:val="24"/>
        </w:rPr>
        <w:t>–</w:t>
      </w:r>
      <w:r w:rsidR="00EF2F88" w:rsidRPr="5B382A85">
        <w:rPr>
          <w:rFonts w:ascii="Times New Roman" w:eastAsia="Times New Roman" w:hAnsi="Times New Roman" w:cs="Times New Roman"/>
          <w:b/>
          <w:bCs/>
          <w:sz w:val="24"/>
          <w:szCs w:val="24"/>
        </w:rPr>
        <w:t>202</w:t>
      </w:r>
      <w:r w:rsidR="003A355A" w:rsidRPr="5B382A85">
        <w:rPr>
          <w:rFonts w:ascii="Times New Roman" w:eastAsia="Times New Roman" w:hAnsi="Times New Roman" w:cs="Times New Roman"/>
          <w:b/>
          <w:bCs/>
          <w:sz w:val="24"/>
          <w:szCs w:val="24"/>
        </w:rPr>
        <w:t>4</w:t>
      </w:r>
      <w:r w:rsidR="00EF2F88" w:rsidRPr="5B382A85">
        <w:rPr>
          <w:rFonts w:ascii="Times New Roman" w:eastAsia="Times New Roman" w:hAnsi="Times New Roman" w:cs="Times New Roman"/>
          <w:b/>
          <w:bCs/>
          <w:sz w:val="24"/>
          <w:szCs w:val="24"/>
        </w:rPr>
        <w:t xml:space="preserve"> Plan</w:t>
      </w:r>
      <w:r w:rsidR="00D3625E" w:rsidRPr="5B382A85">
        <w:rPr>
          <w:rFonts w:ascii="Times New Roman" w:eastAsia="Times New Roman" w:hAnsi="Times New Roman" w:cs="Times New Roman"/>
          <w:b/>
          <w:bCs/>
          <w:sz w:val="24"/>
          <w:szCs w:val="24"/>
        </w:rPr>
        <w:t>s</w:t>
      </w:r>
      <w:r w:rsidR="0062564F">
        <w:rPr>
          <w:rFonts w:ascii="Times New Roman" w:eastAsia="Times New Roman" w:hAnsi="Times New Roman" w:cs="Times New Roman"/>
          <w:b/>
          <w:bCs/>
          <w:sz w:val="24"/>
          <w:szCs w:val="24"/>
        </w:rPr>
        <w:t>—</w:t>
      </w:r>
      <w:ins w:id="1" w:author="Author">
        <w:r w:rsidR="00A50EEA" w:rsidRPr="5B382A85">
          <w:rPr>
            <w:rFonts w:ascii="Times New Roman" w:eastAsia="Times New Roman" w:hAnsi="Times New Roman" w:cs="Times New Roman"/>
            <w:b/>
            <w:bCs/>
            <w:sz w:val="24"/>
            <w:szCs w:val="24"/>
          </w:rPr>
          <w:t xml:space="preserve">Update </w:t>
        </w:r>
      </w:ins>
    </w:p>
    <w:p w14:paraId="44BCDDD1" w14:textId="5F4CEC23" w:rsidR="002104E3" w:rsidRPr="003239C4" w:rsidRDefault="003C38A2" w:rsidP="00DD5CCC">
      <w:pPr>
        <w:pStyle w:val="Heading2"/>
      </w:pPr>
      <w:r w:rsidRPr="003239C4">
        <w:rPr>
          <w:noProof/>
        </w:rPr>
        <mc:AlternateContent>
          <mc:Choice Requires="wpg">
            <w:drawing>
              <wp:inline distT="0" distB="0" distL="0" distR="0" wp14:anchorId="614A31ED" wp14:editId="61DFC183">
                <wp:extent cx="5779698" cy="59002"/>
                <wp:effectExtent l="0" t="0" r="0" b="0"/>
                <wp:docPr id="10" name="Group 10" descr="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698" cy="59002"/>
                          <a:chOff x="1872" y="-82"/>
                          <a:chExt cx="8784" cy="2"/>
                        </a:xfrm>
                      </wpg:grpSpPr>
                      <wps:wsp>
                        <wps:cNvPr id="11" name="Freeform 10"/>
                        <wps:cNvSpPr>
                          <a:spLocks/>
                        </wps:cNvSpPr>
                        <wps:spPr bwMode="auto">
                          <a:xfrm>
                            <a:off x="1872" y="-82"/>
                            <a:ext cx="8784" cy="2"/>
                          </a:xfrm>
                          <a:custGeom>
                            <a:avLst/>
                            <a:gdLst>
                              <a:gd name="T0" fmla="+- 0 1872 1872"/>
                              <a:gd name="T1" fmla="*/ T0 w 8784"/>
                              <a:gd name="T2" fmla="+- 0 10656 1872"/>
                              <a:gd name="T3" fmla="*/ T2 w 8784"/>
                            </a:gdLst>
                            <a:ahLst/>
                            <a:cxnLst>
                              <a:cxn ang="0">
                                <a:pos x="T1" y="0"/>
                              </a:cxn>
                              <a:cxn ang="0">
                                <a:pos x="T3" y="0"/>
                              </a:cxn>
                            </a:cxnLst>
                            <a:rect l="0" t="0" r="r" b="b"/>
                            <a:pathLst>
                              <a:path w="8784">
                                <a:moveTo>
                                  <a:pt x="0" y="0"/>
                                </a:moveTo>
                                <a:lnTo>
                                  <a:pt x="878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E2ECBB" id="Group 10" o:spid="_x0000_s1026" alt="Line" style="width:455.1pt;height:4.65pt;mso-position-horizontal-relative:char;mso-position-vertical-relative:line" coordorigin="1872,-82" coordsize="87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">
                <v:shape id="Freeform 10" o:spid="_x0000_s1027" style="position:absolute;left:1872;top:-82;width:8784;height:2;visibility:visible;mso-wrap-style:square;v-text-anchor:top" coordsize="8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" path="m,l8784,e" filled="f">
                  <v:path arrowok="t" o:connecttype="custom" o:connectlocs="0,0;8784,0" o:connectangles="0,0"/>
                </v:shape>
                <w10:anchorlock/>
              </v:group>
            </w:pict>
          </mc:Fallback>
        </mc:AlternateContent>
      </w:r>
      <w:r w:rsidR="00617CB4" w:rsidRPr="003239C4">
        <w:t>PURPOSE:</w:t>
      </w:r>
    </w:p>
    <w:p w14:paraId="1FFC12F8" w14:textId="0DAB92C1" w:rsidR="00924974" w:rsidRDefault="003F6209" w:rsidP="00DD5CCC">
      <w:pPr>
        <w:spacing w:line="271" w:lineRule="exact"/>
        <w:ind w:left="720"/>
        <w:rPr>
          <w:rFonts w:ascii="Times New Roman" w:eastAsia="Times New Roman" w:hAnsi="Times New Roman" w:cs="Times New Roman"/>
          <w:sz w:val="24"/>
          <w:szCs w:val="24"/>
        </w:rPr>
      </w:pPr>
      <w:r w:rsidRPr="003239C4">
        <w:rPr>
          <w:rFonts w:ascii="Times New Roman" w:eastAsia="Times New Roman" w:hAnsi="Times New Roman" w:cs="Times New Roman"/>
          <w:sz w:val="24"/>
          <w:szCs w:val="24"/>
        </w:rPr>
        <w:t xml:space="preserve">The purpose of this </w:t>
      </w:r>
      <w:r w:rsidR="00962848" w:rsidRPr="003239C4">
        <w:rPr>
          <w:rFonts w:ascii="Times New Roman" w:eastAsia="Times New Roman" w:hAnsi="Times New Roman" w:cs="Times New Roman"/>
          <w:sz w:val="24"/>
          <w:szCs w:val="24"/>
        </w:rPr>
        <w:t xml:space="preserve">WD </w:t>
      </w:r>
      <w:r w:rsidR="005037AF" w:rsidRPr="003239C4">
        <w:rPr>
          <w:rFonts w:ascii="Times New Roman" w:eastAsia="Times New Roman" w:hAnsi="Times New Roman" w:cs="Times New Roman"/>
          <w:sz w:val="24"/>
          <w:szCs w:val="24"/>
        </w:rPr>
        <w:t>L</w:t>
      </w:r>
      <w:r w:rsidRPr="003239C4">
        <w:rPr>
          <w:rFonts w:ascii="Times New Roman" w:eastAsia="Times New Roman" w:hAnsi="Times New Roman" w:cs="Times New Roman"/>
          <w:sz w:val="24"/>
          <w:szCs w:val="24"/>
        </w:rPr>
        <w:t xml:space="preserve">etter is to </w:t>
      </w:r>
      <w:r w:rsidR="00617CB4" w:rsidRPr="003239C4">
        <w:rPr>
          <w:rFonts w:ascii="Times New Roman" w:eastAsia="Times New Roman" w:hAnsi="Times New Roman" w:cs="Times New Roman"/>
          <w:sz w:val="24"/>
          <w:szCs w:val="24"/>
        </w:rPr>
        <w:t>provide Local Workforce Development Boards (Boards) with guidance on the</w:t>
      </w:r>
      <w:r w:rsidR="00FE75DA" w:rsidRPr="003239C4">
        <w:rPr>
          <w:rFonts w:ascii="Times New Roman" w:eastAsia="Times New Roman" w:hAnsi="Times New Roman" w:cs="Times New Roman"/>
          <w:sz w:val="24"/>
          <w:szCs w:val="24"/>
        </w:rPr>
        <w:t xml:space="preserve"> </w:t>
      </w:r>
      <w:r w:rsidR="00617CB4" w:rsidRPr="003239C4">
        <w:rPr>
          <w:rFonts w:ascii="Times New Roman" w:eastAsia="Times New Roman" w:hAnsi="Times New Roman" w:cs="Times New Roman"/>
          <w:sz w:val="24"/>
          <w:szCs w:val="24"/>
        </w:rPr>
        <w:t xml:space="preserve">development and submission of </w:t>
      </w:r>
      <w:r w:rsidR="002055F3" w:rsidRPr="003239C4">
        <w:rPr>
          <w:rFonts w:ascii="Times New Roman" w:eastAsia="Times New Roman" w:hAnsi="Times New Roman" w:cs="Times New Roman"/>
          <w:sz w:val="24"/>
          <w:szCs w:val="24"/>
        </w:rPr>
        <w:t xml:space="preserve">the </w:t>
      </w:r>
      <w:r w:rsidR="00B5029A" w:rsidRPr="003239C4">
        <w:rPr>
          <w:rFonts w:ascii="Times New Roman" w:eastAsia="Times New Roman" w:hAnsi="Times New Roman" w:cs="Times New Roman"/>
          <w:sz w:val="24"/>
          <w:szCs w:val="24"/>
        </w:rPr>
        <w:t>two</w:t>
      </w:r>
      <w:r w:rsidR="002055F3" w:rsidRPr="003239C4">
        <w:rPr>
          <w:rFonts w:ascii="Times New Roman" w:eastAsia="Times New Roman" w:hAnsi="Times New Roman" w:cs="Times New Roman"/>
          <w:sz w:val="24"/>
          <w:szCs w:val="24"/>
        </w:rPr>
        <w:t>-</w:t>
      </w:r>
      <w:r w:rsidR="00B5029A" w:rsidRPr="003239C4">
        <w:rPr>
          <w:rFonts w:ascii="Times New Roman" w:eastAsia="Times New Roman" w:hAnsi="Times New Roman" w:cs="Times New Roman"/>
          <w:sz w:val="24"/>
          <w:szCs w:val="24"/>
        </w:rPr>
        <w:t xml:space="preserve">year </w:t>
      </w:r>
      <w:r w:rsidR="007B62B7" w:rsidRPr="003239C4">
        <w:rPr>
          <w:rFonts w:ascii="Times New Roman" w:eastAsia="Times New Roman" w:hAnsi="Times New Roman" w:cs="Times New Roman"/>
          <w:sz w:val="24"/>
          <w:szCs w:val="24"/>
        </w:rPr>
        <w:t>modification</w:t>
      </w:r>
      <w:r w:rsidR="00D3625E">
        <w:rPr>
          <w:rFonts w:ascii="Times New Roman" w:eastAsia="Times New Roman" w:hAnsi="Times New Roman" w:cs="Times New Roman"/>
          <w:sz w:val="24"/>
          <w:szCs w:val="24"/>
        </w:rPr>
        <w:t>s</w:t>
      </w:r>
      <w:r w:rsidR="007B62B7" w:rsidRPr="003239C4">
        <w:rPr>
          <w:rFonts w:ascii="Times New Roman" w:eastAsia="Times New Roman" w:hAnsi="Times New Roman" w:cs="Times New Roman"/>
          <w:sz w:val="24"/>
          <w:szCs w:val="24"/>
        </w:rPr>
        <w:t xml:space="preserve"> </w:t>
      </w:r>
      <w:r w:rsidR="002055F3" w:rsidRPr="003239C4">
        <w:rPr>
          <w:rFonts w:ascii="Times New Roman" w:eastAsia="Times New Roman" w:hAnsi="Times New Roman" w:cs="Times New Roman"/>
          <w:sz w:val="24"/>
          <w:szCs w:val="24"/>
        </w:rPr>
        <w:t xml:space="preserve">of </w:t>
      </w:r>
      <w:r w:rsidR="00617CB4" w:rsidRPr="003239C4">
        <w:rPr>
          <w:rFonts w:ascii="Times New Roman" w:eastAsia="Times New Roman" w:hAnsi="Times New Roman" w:cs="Times New Roman"/>
          <w:sz w:val="24"/>
          <w:szCs w:val="24"/>
        </w:rPr>
        <w:t xml:space="preserve">Board </w:t>
      </w:r>
      <w:r w:rsidR="007B62B7" w:rsidRPr="003239C4">
        <w:rPr>
          <w:rFonts w:ascii="Times New Roman" w:eastAsia="Times New Roman" w:hAnsi="Times New Roman" w:cs="Times New Roman"/>
          <w:sz w:val="24"/>
          <w:szCs w:val="24"/>
        </w:rPr>
        <w:t xml:space="preserve">plans </w:t>
      </w:r>
      <w:r w:rsidR="00617CB4" w:rsidRPr="003239C4">
        <w:rPr>
          <w:rFonts w:ascii="Times New Roman" w:eastAsia="Times New Roman" w:hAnsi="Times New Roman" w:cs="Times New Roman"/>
          <w:sz w:val="24"/>
          <w:szCs w:val="24"/>
        </w:rPr>
        <w:t xml:space="preserve">for </w:t>
      </w:r>
      <w:r w:rsidR="00962848" w:rsidRPr="003239C4">
        <w:rPr>
          <w:rFonts w:ascii="Times New Roman" w:eastAsia="Times New Roman" w:hAnsi="Times New Roman" w:cs="Times New Roman"/>
          <w:sz w:val="24"/>
          <w:szCs w:val="24"/>
        </w:rPr>
        <w:t xml:space="preserve">Program Years </w:t>
      </w:r>
      <w:r w:rsidR="00617CB4" w:rsidRPr="003239C4">
        <w:rPr>
          <w:rFonts w:ascii="Times New Roman" w:eastAsia="Times New Roman" w:hAnsi="Times New Roman" w:cs="Times New Roman"/>
          <w:sz w:val="24"/>
          <w:szCs w:val="24"/>
        </w:rPr>
        <w:t>20</w:t>
      </w:r>
      <w:r w:rsidR="003A355A" w:rsidRPr="003239C4">
        <w:rPr>
          <w:rFonts w:ascii="Times New Roman" w:eastAsia="Times New Roman" w:hAnsi="Times New Roman" w:cs="Times New Roman"/>
          <w:sz w:val="24"/>
          <w:szCs w:val="24"/>
        </w:rPr>
        <w:t>21</w:t>
      </w:r>
      <w:r w:rsidR="00617CB4" w:rsidRPr="003239C4">
        <w:rPr>
          <w:rFonts w:ascii="Times New Roman" w:eastAsia="Times New Roman" w:hAnsi="Times New Roman" w:cs="Times New Roman"/>
          <w:sz w:val="24"/>
          <w:szCs w:val="24"/>
        </w:rPr>
        <w:t>–202</w:t>
      </w:r>
      <w:r w:rsidR="003A355A" w:rsidRPr="003239C4">
        <w:rPr>
          <w:rFonts w:ascii="Times New Roman" w:eastAsia="Times New Roman" w:hAnsi="Times New Roman" w:cs="Times New Roman"/>
          <w:sz w:val="24"/>
          <w:szCs w:val="24"/>
        </w:rPr>
        <w:t>4</w:t>
      </w:r>
      <w:r w:rsidR="00617CB4" w:rsidRPr="003239C4">
        <w:rPr>
          <w:rFonts w:ascii="Times New Roman" w:eastAsia="Times New Roman" w:hAnsi="Times New Roman" w:cs="Times New Roman"/>
          <w:sz w:val="24"/>
          <w:szCs w:val="24"/>
        </w:rPr>
        <w:t xml:space="preserve"> (PY’</w:t>
      </w:r>
      <w:r w:rsidR="003A355A" w:rsidRPr="003239C4">
        <w:rPr>
          <w:rFonts w:ascii="Times New Roman" w:eastAsia="Times New Roman" w:hAnsi="Times New Roman" w:cs="Times New Roman"/>
          <w:sz w:val="24"/>
          <w:szCs w:val="24"/>
        </w:rPr>
        <w:t>21</w:t>
      </w:r>
      <w:r w:rsidR="00617CB4" w:rsidRPr="003239C4">
        <w:rPr>
          <w:rFonts w:ascii="Times New Roman" w:eastAsia="Times New Roman" w:hAnsi="Times New Roman" w:cs="Times New Roman"/>
          <w:sz w:val="24"/>
          <w:szCs w:val="24"/>
        </w:rPr>
        <w:t>–’2</w:t>
      </w:r>
      <w:r w:rsidR="003A355A" w:rsidRPr="003239C4">
        <w:rPr>
          <w:rFonts w:ascii="Times New Roman" w:eastAsia="Times New Roman" w:hAnsi="Times New Roman" w:cs="Times New Roman"/>
          <w:sz w:val="24"/>
          <w:szCs w:val="24"/>
        </w:rPr>
        <w:t>4</w:t>
      </w:r>
      <w:r w:rsidR="00617CB4" w:rsidRPr="003239C4">
        <w:rPr>
          <w:rFonts w:ascii="Times New Roman" w:eastAsia="Times New Roman" w:hAnsi="Times New Roman" w:cs="Times New Roman"/>
          <w:sz w:val="24"/>
          <w:szCs w:val="24"/>
        </w:rPr>
        <w:t>).</w:t>
      </w:r>
    </w:p>
    <w:p w14:paraId="64AB2BCE" w14:textId="61D817D9" w:rsidR="00B53182" w:rsidRPr="003239C4" w:rsidRDefault="00B53182" w:rsidP="00DD5CCC">
      <w:pPr>
        <w:spacing w:line="271" w:lineRule="exact"/>
        <w:ind w:left="720"/>
        <w:rPr>
          <w:rFonts w:ascii="Times New Roman" w:eastAsia="Times New Roman" w:hAnsi="Times New Roman" w:cs="Times New Roman"/>
          <w:sz w:val="24"/>
          <w:szCs w:val="24"/>
        </w:rPr>
      </w:pPr>
      <w:r w:rsidRPr="5B382A85">
        <w:rPr>
          <w:rFonts w:ascii="Times New Roman" w:eastAsia="Times New Roman" w:hAnsi="Times New Roman" w:cs="Times New Roman"/>
          <w:sz w:val="24"/>
          <w:szCs w:val="24"/>
        </w:rPr>
        <w:t>WD Letter</w:t>
      </w:r>
      <w:ins w:id="2" w:author="Author">
        <w:r w:rsidR="000B1071" w:rsidRPr="5B382A85">
          <w:rPr>
            <w:rFonts w:ascii="Times New Roman" w:eastAsia="Times New Roman" w:hAnsi="Times New Roman" w:cs="Times New Roman"/>
            <w:sz w:val="24"/>
            <w:szCs w:val="24"/>
          </w:rPr>
          <w:t xml:space="preserve"> 18-22, Change</w:t>
        </w:r>
        <w:r w:rsidRPr="5B382A85">
          <w:rPr>
            <w:rFonts w:ascii="Times New Roman" w:eastAsia="Times New Roman" w:hAnsi="Times New Roman" w:cs="Times New Roman"/>
            <w:sz w:val="24"/>
            <w:szCs w:val="24"/>
          </w:rPr>
          <w:t xml:space="preserve"> </w:t>
        </w:r>
        <w:r w:rsidR="00FF4A91" w:rsidRPr="5B382A85">
          <w:rPr>
            <w:rFonts w:ascii="Times New Roman" w:eastAsia="Times New Roman" w:hAnsi="Times New Roman" w:cs="Times New Roman"/>
            <w:sz w:val="24"/>
            <w:szCs w:val="24"/>
          </w:rPr>
          <w:t>1</w:t>
        </w:r>
        <w:r w:rsidR="00C65541">
          <w:rPr>
            <w:rFonts w:ascii="Times New Roman" w:eastAsia="Times New Roman" w:hAnsi="Times New Roman" w:cs="Times New Roman"/>
            <w:sz w:val="24"/>
            <w:szCs w:val="24"/>
          </w:rPr>
          <w:t>,</w:t>
        </w:r>
        <w:r w:rsidR="00FF4A91" w:rsidRPr="5B382A85">
          <w:rPr>
            <w:rFonts w:ascii="Times New Roman" w:eastAsia="Times New Roman" w:hAnsi="Times New Roman" w:cs="Times New Roman"/>
            <w:sz w:val="24"/>
            <w:szCs w:val="24"/>
          </w:rPr>
          <w:t xml:space="preserve"> </w:t>
        </w:r>
        <w:r w:rsidR="00C20599">
          <w:rPr>
            <w:rFonts w:ascii="Times New Roman" w:eastAsia="Times New Roman" w:hAnsi="Times New Roman" w:cs="Times New Roman"/>
            <w:sz w:val="24"/>
            <w:szCs w:val="24"/>
          </w:rPr>
          <w:t>provides a correction</w:t>
        </w:r>
        <w:r w:rsidR="002B183D">
          <w:rPr>
            <w:rFonts w:ascii="Times New Roman" w:eastAsia="Times New Roman" w:hAnsi="Times New Roman" w:cs="Times New Roman"/>
            <w:sz w:val="24"/>
            <w:szCs w:val="24"/>
          </w:rPr>
          <w:t xml:space="preserve"> to the previously issued guidance</w:t>
        </w:r>
        <w:r w:rsidR="00E65180">
          <w:rPr>
            <w:rFonts w:ascii="Times New Roman" w:eastAsia="Times New Roman" w:hAnsi="Times New Roman" w:cs="Times New Roman"/>
            <w:sz w:val="24"/>
            <w:szCs w:val="24"/>
          </w:rPr>
          <w:t xml:space="preserve"> to clarify</w:t>
        </w:r>
        <w:r w:rsidR="00E77B5E">
          <w:rPr>
            <w:rFonts w:ascii="Times New Roman" w:eastAsia="Times New Roman" w:hAnsi="Times New Roman" w:cs="Times New Roman"/>
            <w:sz w:val="24"/>
            <w:szCs w:val="24"/>
          </w:rPr>
          <w:t xml:space="preserve"> that</w:t>
        </w:r>
        <w:r w:rsidR="003C3CA6">
          <w:rPr>
            <w:rFonts w:ascii="Times New Roman" w:eastAsia="Times New Roman" w:hAnsi="Times New Roman" w:cs="Times New Roman"/>
            <w:sz w:val="24"/>
            <w:szCs w:val="24"/>
          </w:rPr>
          <w:t xml:space="preserve"> </w:t>
        </w:r>
        <w:r w:rsidR="001B3625" w:rsidRPr="5B382A85">
          <w:rPr>
            <w:rFonts w:ascii="Times New Roman" w:eastAsia="Times New Roman" w:hAnsi="Times New Roman" w:cs="Times New Roman"/>
            <w:sz w:val="24"/>
            <w:szCs w:val="24"/>
          </w:rPr>
          <w:t xml:space="preserve">the </w:t>
        </w:r>
        <w:r w:rsidR="0069571A" w:rsidRPr="5B382A85">
          <w:rPr>
            <w:rFonts w:ascii="Times New Roman" w:eastAsia="Times New Roman" w:hAnsi="Times New Roman" w:cs="Times New Roman"/>
            <w:sz w:val="24"/>
            <w:szCs w:val="24"/>
          </w:rPr>
          <w:t xml:space="preserve">Board </w:t>
        </w:r>
        <w:r w:rsidR="007050F6" w:rsidRPr="5B382A85">
          <w:rPr>
            <w:rFonts w:ascii="Times New Roman" w:eastAsia="Times New Roman" w:hAnsi="Times New Roman" w:cs="Times New Roman"/>
            <w:sz w:val="24"/>
            <w:szCs w:val="24"/>
          </w:rPr>
          <w:t xml:space="preserve">two-year </w:t>
        </w:r>
        <w:r w:rsidR="00777464">
          <w:rPr>
            <w:rFonts w:ascii="Times New Roman" w:eastAsia="Times New Roman" w:hAnsi="Times New Roman" w:cs="Times New Roman"/>
            <w:sz w:val="24"/>
            <w:szCs w:val="24"/>
          </w:rPr>
          <w:t xml:space="preserve">plan </w:t>
        </w:r>
        <w:r w:rsidR="0069571A" w:rsidRPr="5B382A85">
          <w:rPr>
            <w:rFonts w:ascii="Times New Roman" w:eastAsia="Times New Roman" w:hAnsi="Times New Roman" w:cs="Times New Roman"/>
            <w:sz w:val="24"/>
            <w:szCs w:val="24"/>
          </w:rPr>
          <w:t xml:space="preserve">modification </w:t>
        </w:r>
        <w:r w:rsidR="001B3625" w:rsidRPr="5B382A85">
          <w:rPr>
            <w:rFonts w:ascii="Times New Roman" w:eastAsia="Times New Roman" w:hAnsi="Times New Roman" w:cs="Times New Roman"/>
            <w:sz w:val="24"/>
            <w:szCs w:val="24"/>
          </w:rPr>
          <w:t>public comment period</w:t>
        </w:r>
        <w:r w:rsidR="00E77B5E">
          <w:rPr>
            <w:rFonts w:ascii="Times New Roman" w:eastAsia="Times New Roman" w:hAnsi="Times New Roman" w:cs="Times New Roman"/>
            <w:sz w:val="24"/>
            <w:szCs w:val="24"/>
          </w:rPr>
          <w:t xml:space="preserve"> is at least 15 days</w:t>
        </w:r>
        <w:r w:rsidR="00777464">
          <w:rPr>
            <w:rFonts w:ascii="Times New Roman" w:eastAsia="Times New Roman" w:hAnsi="Times New Roman" w:cs="Times New Roman"/>
            <w:sz w:val="24"/>
            <w:szCs w:val="24"/>
          </w:rPr>
          <w:t>,</w:t>
        </w:r>
        <w:r w:rsidR="00E77B5E">
          <w:rPr>
            <w:rFonts w:ascii="Times New Roman" w:eastAsia="Times New Roman" w:hAnsi="Times New Roman" w:cs="Times New Roman"/>
            <w:sz w:val="24"/>
            <w:szCs w:val="24"/>
          </w:rPr>
          <w:t xml:space="preserve"> but no more than 30 days</w:t>
        </w:r>
      </w:ins>
      <w:r w:rsidR="007050F6" w:rsidRPr="5B382A85">
        <w:rPr>
          <w:rFonts w:ascii="Times New Roman" w:eastAsia="Times New Roman" w:hAnsi="Times New Roman" w:cs="Times New Roman"/>
          <w:sz w:val="24"/>
          <w:szCs w:val="24"/>
        </w:rPr>
        <w:t>.</w:t>
      </w:r>
    </w:p>
    <w:p w14:paraId="104627FA" w14:textId="6EA4E28B" w:rsidR="00DF1CE2" w:rsidRPr="003239C4" w:rsidRDefault="00DF1CE2" w:rsidP="00DD5CCC">
      <w:pPr>
        <w:pStyle w:val="Heading2"/>
      </w:pPr>
      <w:r w:rsidRPr="00DD5CCC">
        <w:t>RESCISSIONS</w:t>
      </w:r>
      <w:r w:rsidRPr="003239C4">
        <w:t>:</w:t>
      </w:r>
    </w:p>
    <w:p w14:paraId="0C0CBA05" w14:textId="77777777" w:rsidR="00890A43" w:rsidRDefault="004E0E49" w:rsidP="00DF1CE2">
      <w:pPr>
        <w:spacing w:after="0"/>
        <w:ind w:left="720"/>
        <w:rPr>
          <w:ins w:id="3" w:author="Author"/>
          <w:rFonts w:ascii="Times New Roman" w:hAnsi="Times New Roman" w:cs="Times New Roman"/>
          <w:sz w:val="24"/>
          <w:szCs w:val="24"/>
        </w:rPr>
      </w:pPr>
      <w:ins w:id="4" w:author="Author">
        <w:r>
          <w:rPr>
            <w:rFonts w:ascii="Times New Roman" w:hAnsi="Times New Roman" w:cs="Times New Roman"/>
            <w:sz w:val="24"/>
            <w:szCs w:val="24"/>
          </w:rPr>
          <w:t>W</w:t>
        </w:r>
        <w:r w:rsidR="006D2DA4">
          <w:rPr>
            <w:rFonts w:ascii="Times New Roman" w:hAnsi="Times New Roman" w:cs="Times New Roman"/>
            <w:sz w:val="24"/>
            <w:szCs w:val="24"/>
          </w:rPr>
          <w:t>D Letter 18-22</w:t>
        </w:r>
      </w:ins>
    </w:p>
    <w:p w14:paraId="289A416D" w14:textId="09977ED8" w:rsidR="00A32F7B" w:rsidRPr="003239C4" w:rsidRDefault="00B83613" w:rsidP="000006E5">
      <w:pPr>
        <w:ind w:left="720"/>
        <w:rPr>
          <w:rFonts w:ascii="Times New Roman" w:hAnsi="Times New Roman" w:cs="Times New Roman"/>
          <w:sz w:val="24"/>
          <w:szCs w:val="24"/>
        </w:rPr>
      </w:pPr>
      <w:ins w:id="5" w:author="Author">
        <w:r>
          <w:rPr>
            <w:rFonts w:ascii="Times New Roman" w:hAnsi="Times New Roman" w:cs="Times New Roman"/>
            <w:sz w:val="24"/>
            <w:szCs w:val="24"/>
          </w:rPr>
          <w:t xml:space="preserve">WD Letter </w:t>
        </w:r>
        <w:r w:rsidR="000F4299">
          <w:rPr>
            <w:rFonts w:ascii="Times New Roman" w:hAnsi="Times New Roman" w:cs="Times New Roman"/>
            <w:sz w:val="24"/>
            <w:szCs w:val="24"/>
          </w:rPr>
          <w:t>18-20</w:t>
        </w:r>
      </w:ins>
    </w:p>
    <w:p w14:paraId="7DDF04E6" w14:textId="7A2C4B00" w:rsidR="002104E3" w:rsidRPr="003239C4" w:rsidRDefault="00617CB4" w:rsidP="00DD5CCC">
      <w:pPr>
        <w:pStyle w:val="Heading2"/>
      </w:pPr>
      <w:r w:rsidRPr="003239C4">
        <w:t>BACKGROUND:</w:t>
      </w:r>
    </w:p>
    <w:p w14:paraId="6FCBDCEB" w14:textId="3DDE05F6" w:rsidR="008C2F08" w:rsidRPr="003239C4" w:rsidRDefault="00617CB4" w:rsidP="00DD5CCC">
      <w:pPr>
        <w:spacing w:line="271" w:lineRule="exact"/>
        <w:ind w:left="720"/>
        <w:rPr>
          <w:rFonts w:ascii="Times New Roman" w:eastAsia="Times New Roman" w:hAnsi="Times New Roman" w:cs="Times New Roman"/>
          <w:sz w:val="24"/>
          <w:szCs w:val="24"/>
        </w:rPr>
      </w:pPr>
      <w:r w:rsidRPr="003239C4">
        <w:rPr>
          <w:rFonts w:ascii="Times New Roman" w:eastAsia="Times New Roman" w:hAnsi="Times New Roman" w:cs="Times New Roman"/>
          <w:sz w:val="24"/>
          <w:szCs w:val="24"/>
        </w:rPr>
        <w:t xml:space="preserve">The Workforce Innovation and Opportunity Act (WIOA) requires that </w:t>
      </w:r>
      <w:r w:rsidR="007B4796" w:rsidRPr="003239C4">
        <w:rPr>
          <w:rFonts w:ascii="Times New Roman" w:eastAsia="Times New Roman" w:hAnsi="Times New Roman" w:cs="Times New Roman"/>
          <w:sz w:val="24"/>
          <w:szCs w:val="24"/>
        </w:rPr>
        <w:t>at the end of the first two-year period</w:t>
      </w:r>
      <w:r w:rsidR="002309B9" w:rsidRPr="003239C4">
        <w:rPr>
          <w:rFonts w:ascii="Times New Roman" w:eastAsia="Times New Roman" w:hAnsi="Times New Roman" w:cs="Times New Roman"/>
          <w:sz w:val="24"/>
          <w:szCs w:val="24"/>
        </w:rPr>
        <w:t xml:space="preserve"> of the </w:t>
      </w:r>
      <w:r w:rsidR="00550A91" w:rsidRPr="003239C4">
        <w:rPr>
          <w:rFonts w:ascii="Times New Roman" w:eastAsia="Times New Roman" w:hAnsi="Times New Roman" w:cs="Times New Roman"/>
          <w:sz w:val="24"/>
          <w:szCs w:val="24"/>
        </w:rPr>
        <w:t>four</w:t>
      </w:r>
      <w:r w:rsidR="002309B9" w:rsidRPr="003239C4">
        <w:rPr>
          <w:rFonts w:ascii="Times New Roman" w:eastAsia="Times New Roman" w:hAnsi="Times New Roman" w:cs="Times New Roman"/>
          <w:sz w:val="24"/>
          <w:szCs w:val="24"/>
        </w:rPr>
        <w:t xml:space="preserve">-year local </w:t>
      </w:r>
      <w:r w:rsidR="00393BC7" w:rsidRPr="003239C4">
        <w:rPr>
          <w:rFonts w:ascii="Times New Roman" w:eastAsia="Times New Roman" w:hAnsi="Times New Roman" w:cs="Times New Roman"/>
          <w:sz w:val="24"/>
          <w:szCs w:val="24"/>
        </w:rPr>
        <w:t xml:space="preserve">Board </w:t>
      </w:r>
      <w:r w:rsidR="002309B9" w:rsidRPr="003239C4">
        <w:rPr>
          <w:rFonts w:ascii="Times New Roman" w:eastAsia="Times New Roman" w:hAnsi="Times New Roman" w:cs="Times New Roman"/>
          <w:sz w:val="24"/>
          <w:szCs w:val="24"/>
        </w:rPr>
        <w:t>plan</w:t>
      </w:r>
      <w:r w:rsidR="00AA6D4E">
        <w:rPr>
          <w:rFonts w:ascii="Times New Roman" w:eastAsia="Times New Roman" w:hAnsi="Times New Roman" w:cs="Times New Roman"/>
          <w:sz w:val="24"/>
          <w:szCs w:val="24"/>
        </w:rPr>
        <w:t>s</w:t>
      </w:r>
      <w:r w:rsidR="007B4796" w:rsidRPr="003239C4">
        <w:rPr>
          <w:rFonts w:ascii="Times New Roman" w:eastAsia="Times New Roman" w:hAnsi="Times New Roman" w:cs="Times New Roman"/>
          <w:sz w:val="24"/>
          <w:szCs w:val="24"/>
        </w:rPr>
        <w:t xml:space="preserve">, </w:t>
      </w:r>
      <w:r w:rsidR="006419A2" w:rsidRPr="003239C4">
        <w:rPr>
          <w:rFonts w:ascii="Times New Roman" w:eastAsia="Times New Roman" w:hAnsi="Times New Roman" w:cs="Times New Roman"/>
          <w:sz w:val="24"/>
          <w:szCs w:val="24"/>
        </w:rPr>
        <w:t>Board</w:t>
      </w:r>
      <w:r w:rsidR="005037AF" w:rsidRPr="003239C4">
        <w:rPr>
          <w:rFonts w:ascii="Times New Roman" w:eastAsia="Times New Roman" w:hAnsi="Times New Roman" w:cs="Times New Roman"/>
          <w:sz w:val="24"/>
          <w:szCs w:val="24"/>
        </w:rPr>
        <w:t>s</w:t>
      </w:r>
      <w:r w:rsidR="006419A2" w:rsidRPr="003239C4">
        <w:rPr>
          <w:rFonts w:ascii="Times New Roman" w:eastAsia="Times New Roman" w:hAnsi="Times New Roman" w:cs="Times New Roman"/>
          <w:sz w:val="24"/>
          <w:szCs w:val="24"/>
        </w:rPr>
        <w:t xml:space="preserve"> and</w:t>
      </w:r>
      <w:r w:rsidR="005A2116" w:rsidRPr="003239C4">
        <w:rPr>
          <w:rFonts w:ascii="Times New Roman" w:eastAsia="Times New Roman" w:hAnsi="Times New Roman" w:cs="Times New Roman"/>
          <w:sz w:val="24"/>
          <w:szCs w:val="24"/>
        </w:rPr>
        <w:t xml:space="preserve"> </w:t>
      </w:r>
      <w:r w:rsidR="005037AF" w:rsidRPr="003239C4">
        <w:rPr>
          <w:rFonts w:ascii="Times New Roman" w:eastAsia="Times New Roman" w:hAnsi="Times New Roman" w:cs="Times New Roman"/>
          <w:sz w:val="24"/>
          <w:szCs w:val="24"/>
        </w:rPr>
        <w:t xml:space="preserve">their </w:t>
      </w:r>
      <w:r w:rsidR="007B4796" w:rsidRPr="003239C4">
        <w:rPr>
          <w:rFonts w:ascii="Times New Roman" w:eastAsia="Times New Roman" w:hAnsi="Times New Roman" w:cs="Times New Roman"/>
          <w:sz w:val="24"/>
          <w:szCs w:val="24"/>
        </w:rPr>
        <w:t>appropriate chief elected officials review the</w:t>
      </w:r>
      <w:r w:rsidR="00135656">
        <w:rPr>
          <w:rFonts w:ascii="Times New Roman" w:eastAsia="Times New Roman" w:hAnsi="Times New Roman" w:cs="Times New Roman"/>
          <w:sz w:val="24"/>
          <w:szCs w:val="24"/>
        </w:rPr>
        <w:t>ir</w:t>
      </w:r>
      <w:r w:rsidR="007B4796" w:rsidRPr="003239C4">
        <w:rPr>
          <w:rFonts w:ascii="Times New Roman" w:eastAsia="Times New Roman" w:hAnsi="Times New Roman" w:cs="Times New Roman"/>
          <w:sz w:val="24"/>
          <w:szCs w:val="24"/>
        </w:rPr>
        <w:t xml:space="preserve"> local plan</w:t>
      </w:r>
      <w:r w:rsidR="00135656">
        <w:rPr>
          <w:rFonts w:ascii="Times New Roman" w:eastAsia="Times New Roman" w:hAnsi="Times New Roman" w:cs="Times New Roman"/>
          <w:sz w:val="24"/>
          <w:szCs w:val="24"/>
        </w:rPr>
        <w:t>s</w:t>
      </w:r>
      <w:r w:rsidR="006419A2" w:rsidRPr="003239C4">
        <w:rPr>
          <w:rFonts w:ascii="Times New Roman" w:eastAsia="Times New Roman" w:hAnsi="Times New Roman" w:cs="Times New Roman"/>
          <w:sz w:val="24"/>
          <w:szCs w:val="24"/>
        </w:rPr>
        <w:t xml:space="preserve"> and </w:t>
      </w:r>
      <w:r w:rsidR="00135656">
        <w:rPr>
          <w:rFonts w:ascii="Times New Roman" w:eastAsia="Times New Roman" w:hAnsi="Times New Roman" w:cs="Times New Roman"/>
          <w:sz w:val="24"/>
          <w:szCs w:val="24"/>
        </w:rPr>
        <w:t>develop</w:t>
      </w:r>
      <w:r w:rsidR="00135656" w:rsidRPr="003239C4">
        <w:rPr>
          <w:rFonts w:ascii="Times New Roman" w:eastAsia="Times New Roman" w:hAnsi="Times New Roman" w:cs="Times New Roman"/>
          <w:sz w:val="24"/>
          <w:szCs w:val="24"/>
        </w:rPr>
        <w:t xml:space="preserve"> </w:t>
      </w:r>
      <w:r w:rsidR="007B4796" w:rsidRPr="003239C4">
        <w:rPr>
          <w:rFonts w:ascii="Times New Roman" w:eastAsia="Times New Roman" w:hAnsi="Times New Roman" w:cs="Times New Roman"/>
          <w:sz w:val="24"/>
          <w:szCs w:val="24"/>
        </w:rPr>
        <w:t xml:space="preserve">and submit modifications to reflect labor market </w:t>
      </w:r>
      <w:r w:rsidR="0077002D">
        <w:rPr>
          <w:rFonts w:ascii="Times New Roman" w:eastAsia="Times New Roman" w:hAnsi="Times New Roman" w:cs="Times New Roman"/>
          <w:sz w:val="24"/>
          <w:szCs w:val="24"/>
        </w:rPr>
        <w:t xml:space="preserve">changes, </w:t>
      </w:r>
      <w:r w:rsidR="007B4796" w:rsidRPr="003239C4">
        <w:rPr>
          <w:rFonts w:ascii="Times New Roman" w:eastAsia="Times New Roman" w:hAnsi="Times New Roman" w:cs="Times New Roman"/>
          <w:sz w:val="24"/>
          <w:szCs w:val="24"/>
        </w:rPr>
        <w:t>economic conditions</w:t>
      </w:r>
      <w:r w:rsidR="0077002D">
        <w:rPr>
          <w:rFonts w:ascii="Times New Roman" w:eastAsia="Times New Roman" w:hAnsi="Times New Roman" w:cs="Times New Roman"/>
          <w:sz w:val="24"/>
          <w:szCs w:val="24"/>
        </w:rPr>
        <w:t>,</w:t>
      </w:r>
      <w:r w:rsidR="007B4796" w:rsidRPr="003239C4">
        <w:rPr>
          <w:rFonts w:ascii="Times New Roman" w:eastAsia="Times New Roman" w:hAnsi="Times New Roman" w:cs="Times New Roman"/>
          <w:sz w:val="24"/>
          <w:szCs w:val="24"/>
        </w:rPr>
        <w:t xml:space="preserve"> </w:t>
      </w:r>
      <w:r w:rsidR="006419A2" w:rsidRPr="003239C4">
        <w:rPr>
          <w:rFonts w:ascii="Times New Roman" w:eastAsia="Times New Roman" w:hAnsi="Times New Roman" w:cs="Times New Roman"/>
          <w:sz w:val="24"/>
          <w:szCs w:val="24"/>
        </w:rPr>
        <w:t xml:space="preserve">and other </w:t>
      </w:r>
      <w:r w:rsidR="007B4796" w:rsidRPr="003239C4">
        <w:rPr>
          <w:rFonts w:ascii="Times New Roman" w:eastAsia="Times New Roman" w:hAnsi="Times New Roman" w:cs="Times New Roman"/>
          <w:sz w:val="24"/>
          <w:szCs w:val="24"/>
        </w:rPr>
        <w:t xml:space="preserve">factors affecting </w:t>
      </w:r>
      <w:r w:rsidR="00135656">
        <w:rPr>
          <w:rFonts w:ascii="Times New Roman" w:eastAsia="Times New Roman" w:hAnsi="Times New Roman" w:cs="Times New Roman"/>
          <w:sz w:val="24"/>
          <w:szCs w:val="24"/>
        </w:rPr>
        <w:t xml:space="preserve">plan </w:t>
      </w:r>
      <w:r w:rsidR="007B4796" w:rsidRPr="003239C4">
        <w:rPr>
          <w:rFonts w:ascii="Times New Roman" w:eastAsia="Times New Roman" w:hAnsi="Times New Roman" w:cs="Times New Roman"/>
          <w:sz w:val="24"/>
          <w:szCs w:val="24"/>
        </w:rPr>
        <w:t>implementation</w:t>
      </w:r>
      <w:r w:rsidR="00962848" w:rsidRPr="003239C4">
        <w:rPr>
          <w:rFonts w:ascii="Times New Roman" w:eastAsia="Times New Roman" w:hAnsi="Times New Roman" w:cs="Times New Roman"/>
          <w:sz w:val="24"/>
          <w:szCs w:val="24"/>
        </w:rPr>
        <w:t>.</w:t>
      </w:r>
      <w:r w:rsidR="00216AD0" w:rsidRPr="003239C4">
        <w:rPr>
          <w:rFonts w:ascii="Times New Roman" w:eastAsia="Times New Roman" w:hAnsi="Times New Roman" w:cs="Times New Roman"/>
          <w:sz w:val="24"/>
          <w:szCs w:val="24"/>
        </w:rPr>
        <w:t xml:space="preserve"> These </w:t>
      </w:r>
      <w:r w:rsidR="00D34F3C">
        <w:rPr>
          <w:rFonts w:ascii="Times New Roman" w:eastAsia="Times New Roman" w:hAnsi="Times New Roman" w:cs="Times New Roman"/>
          <w:sz w:val="24"/>
          <w:szCs w:val="24"/>
        </w:rPr>
        <w:t>factors</w:t>
      </w:r>
      <w:r w:rsidR="00135656">
        <w:rPr>
          <w:rFonts w:ascii="Times New Roman" w:eastAsia="Times New Roman" w:hAnsi="Times New Roman" w:cs="Times New Roman"/>
          <w:sz w:val="24"/>
          <w:szCs w:val="24"/>
        </w:rPr>
        <w:t xml:space="preserve"> </w:t>
      </w:r>
      <w:r w:rsidR="0077002D">
        <w:rPr>
          <w:rFonts w:ascii="Times New Roman" w:eastAsia="Times New Roman" w:hAnsi="Times New Roman" w:cs="Times New Roman"/>
          <w:sz w:val="24"/>
          <w:szCs w:val="24"/>
        </w:rPr>
        <w:t xml:space="preserve">may </w:t>
      </w:r>
      <w:r w:rsidR="005037AF" w:rsidRPr="003239C4">
        <w:rPr>
          <w:rFonts w:ascii="Times New Roman" w:eastAsia="Times New Roman" w:hAnsi="Times New Roman" w:cs="Times New Roman"/>
          <w:sz w:val="24"/>
          <w:szCs w:val="24"/>
        </w:rPr>
        <w:t>include</w:t>
      </w:r>
      <w:r w:rsidR="00962848" w:rsidRPr="003239C4">
        <w:rPr>
          <w:rFonts w:ascii="Times New Roman" w:eastAsia="Times New Roman" w:hAnsi="Times New Roman" w:cs="Times New Roman"/>
          <w:sz w:val="24"/>
          <w:szCs w:val="24"/>
        </w:rPr>
        <w:t>,</w:t>
      </w:r>
      <w:r w:rsidR="006419A2" w:rsidRPr="003239C4">
        <w:rPr>
          <w:rFonts w:ascii="Times New Roman" w:eastAsia="Times New Roman" w:hAnsi="Times New Roman" w:cs="Times New Roman"/>
          <w:sz w:val="24"/>
          <w:szCs w:val="24"/>
        </w:rPr>
        <w:t xml:space="preserve"> but </w:t>
      </w:r>
      <w:r w:rsidR="005E1182" w:rsidRPr="003239C4">
        <w:rPr>
          <w:rFonts w:ascii="Times New Roman" w:eastAsia="Times New Roman" w:hAnsi="Times New Roman" w:cs="Times New Roman"/>
          <w:sz w:val="24"/>
          <w:szCs w:val="24"/>
        </w:rPr>
        <w:t xml:space="preserve">are </w:t>
      </w:r>
      <w:r w:rsidR="006419A2" w:rsidRPr="003239C4">
        <w:rPr>
          <w:rFonts w:ascii="Times New Roman" w:eastAsia="Times New Roman" w:hAnsi="Times New Roman" w:cs="Times New Roman"/>
          <w:sz w:val="24"/>
          <w:szCs w:val="24"/>
        </w:rPr>
        <w:t xml:space="preserve">not limited to, </w:t>
      </w:r>
      <w:r w:rsidR="007B4796" w:rsidRPr="003239C4">
        <w:rPr>
          <w:rFonts w:ascii="Times New Roman" w:eastAsia="Times New Roman" w:hAnsi="Times New Roman" w:cs="Times New Roman"/>
          <w:sz w:val="24"/>
          <w:szCs w:val="24"/>
        </w:rPr>
        <w:t xml:space="preserve">changes </w:t>
      </w:r>
      <w:r w:rsidR="006419A2" w:rsidRPr="003239C4">
        <w:rPr>
          <w:rFonts w:ascii="Times New Roman" w:eastAsia="Times New Roman" w:hAnsi="Times New Roman" w:cs="Times New Roman"/>
          <w:sz w:val="24"/>
          <w:szCs w:val="24"/>
        </w:rPr>
        <w:t xml:space="preserve">to the </w:t>
      </w:r>
      <w:r w:rsidR="007B4796" w:rsidRPr="003239C4">
        <w:rPr>
          <w:rFonts w:ascii="Times New Roman" w:eastAsia="Times New Roman" w:hAnsi="Times New Roman" w:cs="Times New Roman"/>
          <w:sz w:val="24"/>
          <w:szCs w:val="24"/>
        </w:rPr>
        <w:t>financing</w:t>
      </w:r>
      <w:r w:rsidR="006419A2" w:rsidRPr="003239C4">
        <w:rPr>
          <w:rFonts w:ascii="Times New Roman" w:eastAsia="Times New Roman" w:hAnsi="Times New Roman" w:cs="Times New Roman"/>
          <w:sz w:val="24"/>
          <w:szCs w:val="24"/>
        </w:rPr>
        <w:t xml:space="preserve"> available to support WIOA </w:t>
      </w:r>
      <w:r w:rsidR="00226AA6" w:rsidRPr="003239C4">
        <w:rPr>
          <w:rFonts w:ascii="Times New Roman" w:eastAsia="Times New Roman" w:hAnsi="Times New Roman" w:cs="Times New Roman"/>
          <w:sz w:val="24"/>
          <w:szCs w:val="24"/>
        </w:rPr>
        <w:t xml:space="preserve">Title </w:t>
      </w:r>
      <w:r w:rsidR="006419A2" w:rsidRPr="003239C4">
        <w:rPr>
          <w:rFonts w:ascii="Times New Roman" w:eastAsia="Times New Roman" w:hAnsi="Times New Roman" w:cs="Times New Roman"/>
          <w:sz w:val="24"/>
          <w:szCs w:val="24"/>
        </w:rPr>
        <w:t xml:space="preserve">I and partner-provided services or a </w:t>
      </w:r>
      <w:r w:rsidR="007B4796" w:rsidRPr="003239C4">
        <w:rPr>
          <w:rFonts w:ascii="Times New Roman" w:eastAsia="Times New Roman" w:hAnsi="Times New Roman" w:cs="Times New Roman"/>
          <w:sz w:val="24"/>
          <w:szCs w:val="24"/>
        </w:rPr>
        <w:t>need to revise</w:t>
      </w:r>
      <w:r w:rsidR="0077002D">
        <w:rPr>
          <w:rFonts w:ascii="Times New Roman" w:eastAsia="Times New Roman" w:hAnsi="Times New Roman" w:cs="Times New Roman"/>
          <w:sz w:val="24"/>
          <w:szCs w:val="24"/>
        </w:rPr>
        <w:t xml:space="preserve"> </w:t>
      </w:r>
      <w:r w:rsidR="007B4796" w:rsidRPr="003239C4">
        <w:rPr>
          <w:rFonts w:ascii="Times New Roman" w:eastAsia="Times New Roman" w:hAnsi="Times New Roman" w:cs="Times New Roman"/>
          <w:sz w:val="24"/>
          <w:szCs w:val="24"/>
        </w:rPr>
        <w:t xml:space="preserve">strategies </w:t>
      </w:r>
      <w:r w:rsidR="0077002D">
        <w:rPr>
          <w:rFonts w:ascii="Times New Roman" w:eastAsia="Times New Roman" w:hAnsi="Times New Roman" w:cs="Times New Roman"/>
          <w:sz w:val="24"/>
          <w:szCs w:val="24"/>
        </w:rPr>
        <w:t xml:space="preserve">in order </w:t>
      </w:r>
      <w:r w:rsidR="007B4796" w:rsidRPr="003239C4">
        <w:rPr>
          <w:rFonts w:ascii="Times New Roman" w:eastAsia="Times New Roman" w:hAnsi="Times New Roman" w:cs="Times New Roman"/>
          <w:sz w:val="24"/>
          <w:szCs w:val="24"/>
        </w:rPr>
        <w:t>to meet local performance goals.</w:t>
      </w:r>
      <w:bookmarkStart w:id="6" w:name="_Hlk524513544"/>
    </w:p>
    <w:bookmarkEnd w:id="6"/>
    <w:p w14:paraId="047516E7" w14:textId="77777777" w:rsidR="003C38A2" w:rsidRPr="003239C4" w:rsidRDefault="003C38A2" w:rsidP="00DD5CCC">
      <w:pPr>
        <w:pStyle w:val="Heading2"/>
      </w:pPr>
      <w:r w:rsidRPr="003239C4">
        <w:t>PROCEDURES:</w:t>
      </w:r>
    </w:p>
    <w:p w14:paraId="1F81A814" w14:textId="4A57D0AE" w:rsidR="00092689" w:rsidRPr="003239C4" w:rsidRDefault="00092689" w:rsidP="00DD5CCC">
      <w:pPr>
        <w:spacing w:line="240" w:lineRule="auto"/>
        <w:ind w:left="720"/>
        <w:rPr>
          <w:rFonts w:ascii="Times New Roman" w:eastAsia="Times New Roman" w:hAnsi="Times New Roman" w:cs="Times New Roman"/>
          <w:sz w:val="24"/>
          <w:szCs w:val="24"/>
        </w:rPr>
      </w:pPr>
      <w:r w:rsidRPr="003239C4">
        <w:rPr>
          <w:rFonts w:ascii="Times New Roman" w:eastAsia="Times New Roman" w:hAnsi="Times New Roman" w:cs="Times New Roman"/>
          <w:b/>
          <w:bCs/>
          <w:sz w:val="24"/>
          <w:szCs w:val="24"/>
        </w:rPr>
        <w:t xml:space="preserve">No Local Flexibility (NLF): </w:t>
      </w:r>
      <w:r w:rsidRPr="003239C4">
        <w:rPr>
          <w:rFonts w:ascii="Times New Roman" w:eastAsia="Times New Roman" w:hAnsi="Times New Roman" w:cs="Times New Roman"/>
          <w:sz w:val="24"/>
          <w:szCs w:val="24"/>
        </w:rPr>
        <w:t>This rating indicates that Boards must comply with the federal and state laws, rules, policies, and required procedures set forth in this WD Letter and have no local flexibility in determining whether and/or how to comply. All information with an NLF rating is indicated by “must</w:t>
      </w:r>
      <w:r w:rsidR="00A639B9">
        <w:rPr>
          <w:rFonts w:ascii="Times New Roman" w:eastAsia="Times New Roman" w:hAnsi="Times New Roman" w:cs="Times New Roman"/>
          <w:sz w:val="24"/>
          <w:szCs w:val="24"/>
        </w:rPr>
        <w:t>.</w:t>
      </w:r>
      <w:r w:rsidRPr="003239C4">
        <w:rPr>
          <w:rFonts w:ascii="Times New Roman" w:eastAsia="Times New Roman" w:hAnsi="Times New Roman" w:cs="Times New Roman"/>
          <w:sz w:val="24"/>
          <w:szCs w:val="24"/>
        </w:rPr>
        <w:t>”</w:t>
      </w:r>
    </w:p>
    <w:p w14:paraId="173F8199" w14:textId="77777777" w:rsidR="00092689" w:rsidRPr="003239C4" w:rsidRDefault="00092689" w:rsidP="00DD5CCC">
      <w:pPr>
        <w:spacing w:line="240" w:lineRule="auto"/>
        <w:ind w:left="720"/>
        <w:rPr>
          <w:rFonts w:ascii="Times New Roman" w:eastAsia="Times New Roman" w:hAnsi="Times New Roman" w:cs="Times New Roman"/>
          <w:sz w:val="24"/>
          <w:szCs w:val="24"/>
        </w:rPr>
      </w:pPr>
      <w:r w:rsidRPr="003239C4">
        <w:rPr>
          <w:rFonts w:ascii="Times New Roman" w:eastAsia="Times New Roman" w:hAnsi="Times New Roman" w:cs="Times New Roman"/>
          <w:b/>
          <w:bCs/>
          <w:sz w:val="24"/>
          <w:szCs w:val="24"/>
        </w:rPr>
        <w:t xml:space="preserve">Local Flexibility (LF): </w:t>
      </w:r>
      <w:r w:rsidRPr="003239C4">
        <w:rPr>
          <w:rFonts w:ascii="Times New Roman" w:eastAsia="Times New Roman" w:hAnsi="Times New Roman" w:cs="Times New Roman"/>
          <w:sz w:val="24"/>
          <w:szCs w:val="24"/>
        </w:rPr>
        <w:t xml:space="preserve">This rating indicates that Boards have local flexibility in </w:t>
      </w:r>
      <w:r w:rsidRPr="003239C4">
        <w:rPr>
          <w:rFonts w:ascii="Times New Roman" w:eastAsia="Times New Roman" w:hAnsi="Times New Roman" w:cs="Times New Roman"/>
          <w:sz w:val="24"/>
          <w:szCs w:val="24"/>
        </w:rPr>
        <w:lastRenderedPageBreak/>
        <w:t>determining whether and/or how to implement guidance or recommended practices set forth in this WD Letter. All information with an LF rating is indicated by “may” or “recommend.”</w:t>
      </w:r>
    </w:p>
    <w:p w14:paraId="1C98CBC2" w14:textId="4A58AA7F" w:rsidR="005175C8" w:rsidRPr="003239C4" w:rsidRDefault="003C38A2" w:rsidP="00DF1CE2">
      <w:pPr>
        <w:spacing w:after="0" w:line="240" w:lineRule="auto"/>
        <w:ind w:firstLine="691"/>
        <w:rPr>
          <w:rFonts w:ascii="Times New Roman" w:eastAsia="Times New Roman" w:hAnsi="Times New Roman" w:cs="Times New Roman"/>
          <w:b/>
          <w:sz w:val="24"/>
          <w:szCs w:val="24"/>
        </w:rPr>
      </w:pPr>
      <w:r w:rsidRPr="003239C4">
        <w:tab/>
      </w:r>
      <w:bookmarkStart w:id="7" w:name="_Hlk107496628"/>
      <w:r w:rsidR="005175C8" w:rsidRPr="003239C4">
        <w:rPr>
          <w:rFonts w:ascii="Times New Roman" w:eastAsia="Times New Roman" w:hAnsi="Times New Roman" w:cs="Times New Roman"/>
          <w:b/>
          <w:sz w:val="24"/>
          <w:szCs w:val="24"/>
        </w:rPr>
        <w:t>WIOA PY’21–’24 Plan Modification</w:t>
      </w:r>
      <w:r w:rsidR="00E83B3B" w:rsidRPr="003239C4">
        <w:rPr>
          <w:rFonts w:ascii="Times New Roman" w:eastAsia="Times New Roman" w:hAnsi="Times New Roman" w:cs="Times New Roman"/>
          <w:b/>
          <w:sz w:val="24"/>
          <w:szCs w:val="24"/>
        </w:rPr>
        <w:t>s</w:t>
      </w:r>
    </w:p>
    <w:bookmarkEnd w:id="7"/>
    <w:p w14:paraId="7758AD85" w14:textId="7D24F1E5" w:rsidR="0024433E" w:rsidRPr="003239C4" w:rsidRDefault="005A2116" w:rsidP="00136534">
      <w:pPr>
        <w:spacing w:after="0" w:line="240" w:lineRule="auto"/>
        <w:ind w:left="720" w:hanging="691"/>
        <w:rPr>
          <w:rFonts w:ascii="Times New Roman" w:eastAsia="Times New Roman" w:hAnsi="Times New Roman" w:cs="Times New Roman"/>
          <w:sz w:val="24"/>
          <w:szCs w:val="24"/>
        </w:rPr>
      </w:pPr>
      <w:r w:rsidRPr="003239C4">
        <w:rPr>
          <w:rFonts w:ascii="Times New Roman" w:eastAsia="Times New Roman" w:hAnsi="Times New Roman" w:cs="Times New Roman"/>
          <w:b/>
          <w:sz w:val="24"/>
          <w:szCs w:val="24"/>
          <w:u w:val="single"/>
        </w:rPr>
        <w:t>NLF</w:t>
      </w:r>
      <w:r w:rsidR="00087CD7" w:rsidRPr="003239C4">
        <w:rPr>
          <w:rFonts w:ascii="Times New Roman" w:eastAsia="Times New Roman" w:hAnsi="Times New Roman" w:cs="Times New Roman"/>
          <w:b/>
          <w:bCs/>
          <w:sz w:val="24"/>
          <w:szCs w:val="24"/>
        </w:rPr>
        <w:t>:</w:t>
      </w:r>
      <w:r w:rsidR="003C38A2" w:rsidRPr="003239C4">
        <w:rPr>
          <w:rFonts w:ascii="Times New Roman" w:eastAsia="Times New Roman" w:hAnsi="Times New Roman" w:cs="Times New Roman"/>
          <w:b/>
          <w:bCs/>
          <w:sz w:val="24"/>
          <w:szCs w:val="24"/>
        </w:rPr>
        <w:tab/>
      </w:r>
      <w:bookmarkStart w:id="8" w:name="_Hlk524511948"/>
      <w:r w:rsidR="00997276" w:rsidRPr="003239C4">
        <w:rPr>
          <w:rFonts w:ascii="Times New Roman" w:eastAsia="Times New Roman" w:hAnsi="Times New Roman" w:cs="Times New Roman"/>
          <w:sz w:val="24"/>
          <w:szCs w:val="24"/>
        </w:rPr>
        <w:t xml:space="preserve">Boards must </w:t>
      </w:r>
      <w:r w:rsidR="00E0310F" w:rsidRPr="003239C4">
        <w:rPr>
          <w:rFonts w:ascii="Times New Roman" w:eastAsia="Times New Roman" w:hAnsi="Times New Roman" w:cs="Times New Roman"/>
          <w:sz w:val="24"/>
          <w:szCs w:val="24"/>
        </w:rPr>
        <w:t>review their PY’</w:t>
      </w:r>
      <w:r w:rsidR="001241DB" w:rsidRPr="003239C4">
        <w:rPr>
          <w:rFonts w:ascii="Times New Roman" w:eastAsia="Times New Roman" w:hAnsi="Times New Roman" w:cs="Times New Roman"/>
          <w:sz w:val="24"/>
          <w:szCs w:val="24"/>
        </w:rPr>
        <w:t>21</w:t>
      </w:r>
      <w:r w:rsidR="00E0310F" w:rsidRPr="003239C4">
        <w:rPr>
          <w:rFonts w:ascii="Times New Roman" w:eastAsia="Times New Roman" w:hAnsi="Times New Roman" w:cs="Times New Roman"/>
          <w:sz w:val="24"/>
          <w:szCs w:val="24"/>
        </w:rPr>
        <w:t>–’2</w:t>
      </w:r>
      <w:r w:rsidR="001241DB" w:rsidRPr="003239C4">
        <w:rPr>
          <w:rFonts w:ascii="Times New Roman" w:eastAsia="Times New Roman" w:hAnsi="Times New Roman" w:cs="Times New Roman"/>
          <w:sz w:val="24"/>
          <w:szCs w:val="24"/>
        </w:rPr>
        <w:t>4</w:t>
      </w:r>
      <w:r w:rsidR="00E0310F" w:rsidRPr="003239C4">
        <w:rPr>
          <w:rFonts w:ascii="Times New Roman" w:eastAsia="Times New Roman" w:hAnsi="Times New Roman" w:cs="Times New Roman"/>
          <w:sz w:val="24"/>
          <w:szCs w:val="24"/>
        </w:rPr>
        <w:t xml:space="preserve"> Board plans and </w:t>
      </w:r>
      <w:r w:rsidR="00334A19" w:rsidRPr="003239C4">
        <w:rPr>
          <w:rFonts w:ascii="Times New Roman" w:eastAsia="Times New Roman" w:hAnsi="Times New Roman" w:cs="Times New Roman"/>
          <w:sz w:val="24"/>
          <w:szCs w:val="24"/>
        </w:rPr>
        <w:t>submit two-year plan modification</w:t>
      </w:r>
      <w:bookmarkEnd w:id="8"/>
      <w:r w:rsidR="00911D97">
        <w:rPr>
          <w:rFonts w:ascii="Times New Roman" w:eastAsia="Times New Roman" w:hAnsi="Times New Roman" w:cs="Times New Roman"/>
          <w:sz w:val="24"/>
          <w:szCs w:val="24"/>
        </w:rPr>
        <w:t>s</w:t>
      </w:r>
      <w:r w:rsidR="00504566" w:rsidRPr="003239C4">
        <w:rPr>
          <w:rFonts w:ascii="Times New Roman" w:eastAsia="Times New Roman" w:hAnsi="Times New Roman" w:cs="Times New Roman"/>
          <w:sz w:val="24"/>
          <w:szCs w:val="24"/>
        </w:rPr>
        <w:t xml:space="preserve"> t</w:t>
      </w:r>
      <w:r w:rsidR="002A69E5" w:rsidRPr="003239C4">
        <w:rPr>
          <w:rFonts w:ascii="Times New Roman" w:eastAsia="Times New Roman" w:hAnsi="Times New Roman" w:cs="Times New Roman"/>
          <w:sz w:val="24"/>
          <w:szCs w:val="24"/>
        </w:rPr>
        <w:t>hat</w:t>
      </w:r>
      <w:r w:rsidR="0024433E" w:rsidRPr="003239C4">
        <w:rPr>
          <w:rFonts w:ascii="Times New Roman" w:eastAsia="Times New Roman" w:hAnsi="Times New Roman" w:cs="Times New Roman"/>
          <w:sz w:val="24"/>
          <w:szCs w:val="24"/>
        </w:rPr>
        <w:t>:</w:t>
      </w:r>
    </w:p>
    <w:p w14:paraId="2005AF05" w14:textId="57AA2F57" w:rsidR="00E0310F" w:rsidRPr="003239C4" w:rsidRDefault="008050C6" w:rsidP="00DF1CE2">
      <w:pPr>
        <w:pStyle w:val="ListParagraph"/>
        <w:numPr>
          <w:ilvl w:val="0"/>
          <w:numId w:val="19"/>
        </w:numPr>
        <w:spacing w:after="0" w:line="240" w:lineRule="auto"/>
        <w:ind w:left="1440"/>
        <w:rPr>
          <w:rFonts w:ascii="Times New Roman" w:eastAsia="Times New Roman" w:hAnsi="Times New Roman" w:cs="Times New Roman"/>
          <w:sz w:val="24"/>
          <w:szCs w:val="24"/>
        </w:rPr>
      </w:pPr>
      <w:r w:rsidRPr="003239C4">
        <w:rPr>
          <w:rFonts w:ascii="Times New Roman" w:eastAsia="Times New Roman" w:hAnsi="Times New Roman" w:cs="Times New Roman"/>
          <w:sz w:val="24"/>
          <w:szCs w:val="24"/>
        </w:rPr>
        <w:t>reflect changes in</w:t>
      </w:r>
      <w:r w:rsidR="00E0310F" w:rsidRPr="003239C4">
        <w:rPr>
          <w:rFonts w:ascii="Times New Roman" w:eastAsia="Times New Roman" w:hAnsi="Times New Roman" w:cs="Times New Roman"/>
          <w:sz w:val="24"/>
          <w:szCs w:val="24"/>
        </w:rPr>
        <w:t>:</w:t>
      </w:r>
    </w:p>
    <w:p w14:paraId="15181548" w14:textId="77777777" w:rsidR="00E0310F" w:rsidRPr="003239C4" w:rsidRDefault="008050C6" w:rsidP="000006E5">
      <w:pPr>
        <w:pStyle w:val="ListParagraph"/>
        <w:numPr>
          <w:ilvl w:val="0"/>
          <w:numId w:val="32"/>
        </w:numPr>
        <w:spacing w:after="0" w:line="240" w:lineRule="auto"/>
        <w:rPr>
          <w:rFonts w:ascii="Times New Roman" w:eastAsia="Times New Roman" w:hAnsi="Times New Roman" w:cs="Times New Roman"/>
          <w:sz w:val="24"/>
          <w:szCs w:val="24"/>
        </w:rPr>
      </w:pPr>
      <w:r w:rsidRPr="003239C4">
        <w:rPr>
          <w:rFonts w:ascii="Times New Roman" w:eastAsia="Times New Roman" w:hAnsi="Times New Roman" w:cs="Times New Roman"/>
          <w:sz w:val="24"/>
          <w:szCs w:val="24"/>
        </w:rPr>
        <w:t xml:space="preserve">labor market and economic </w:t>
      </w:r>
      <w:proofErr w:type="gramStart"/>
      <w:r w:rsidRPr="003239C4">
        <w:rPr>
          <w:rFonts w:ascii="Times New Roman" w:eastAsia="Times New Roman" w:hAnsi="Times New Roman" w:cs="Times New Roman"/>
          <w:sz w:val="24"/>
          <w:szCs w:val="24"/>
        </w:rPr>
        <w:t>conditions</w:t>
      </w:r>
      <w:r w:rsidR="00E0310F" w:rsidRPr="003239C4">
        <w:rPr>
          <w:rFonts w:ascii="Times New Roman" w:eastAsia="Times New Roman" w:hAnsi="Times New Roman" w:cs="Times New Roman"/>
          <w:sz w:val="24"/>
          <w:szCs w:val="24"/>
        </w:rPr>
        <w:t>;</w:t>
      </w:r>
      <w:proofErr w:type="gramEnd"/>
    </w:p>
    <w:p w14:paraId="57F5230D" w14:textId="77777777" w:rsidR="00E0310F" w:rsidRPr="003239C4" w:rsidRDefault="00E0310F" w:rsidP="000006E5">
      <w:pPr>
        <w:pStyle w:val="ListParagraph"/>
        <w:numPr>
          <w:ilvl w:val="0"/>
          <w:numId w:val="32"/>
        </w:numPr>
        <w:spacing w:after="0" w:line="240" w:lineRule="auto"/>
        <w:rPr>
          <w:rFonts w:ascii="Times New Roman" w:eastAsia="Times New Roman" w:hAnsi="Times New Roman" w:cs="Times New Roman"/>
          <w:sz w:val="24"/>
          <w:szCs w:val="24"/>
        </w:rPr>
      </w:pPr>
      <w:r w:rsidRPr="003239C4">
        <w:rPr>
          <w:rFonts w:ascii="Times New Roman" w:eastAsia="Times New Roman" w:hAnsi="Times New Roman" w:cs="Times New Roman"/>
          <w:sz w:val="24"/>
          <w:szCs w:val="24"/>
        </w:rPr>
        <w:t>target occupations</w:t>
      </w:r>
      <w:r w:rsidR="00D260F2" w:rsidRPr="003239C4">
        <w:rPr>
          <w:rFonts w:ascii="Times New Roman" w:eastAsia="Times New Roman" w:hAnsi="Times New Roman" w:cs="Times New Roman"/>
          <w:sz w:val="24"/>
          <w:szCs w:val="24"/>
        </w:rPr>
        <w:t xml:space="preserve"> and in-demand </w:t>
      </w:r>
      <w:proofErr w:type="gramStart"/>
      <w:r w:rsidR="00D260F2" w:rsidRPr="003239C4">
        <w:rPr>
          <w:rFonts w:ascii="Times New Roman" w:eastAsia="Times New Roman" w:hAnsi="Times New Roman" w:cs="Times New Roman"/>
          <w:sz w:val="24"/>
          <w:szCs w:val="24"/>
        </w:rPr>
        <w:t>industries</w:t>
      </w:r>
      <w:r w:rsidRPr="003239C4">
        <w:rPr>
          <w:rFonts w:ascii="Times New Roman" w:eastAsia="Times New Roman" w:hAnsi="Times New Roman" w:cs="Times New Roman"/>
          <w:sz w:val="24"/>
          <w:szCs w:val="24"/>
        </w:rPr>
        <w:t>;</w:t>
      </w:r>
      <w:proofErr w:type="gramEnd"/>
    </w:p>
    <w:p w14:paraId="724E96E4" w14:textId="5E96E51C" w:rsidR="0024433E" w:rsidRPr="003239C4" w:rsidRDefault="0024433E" w:rsidP="000006E5">
      <w:pPr>
        <w:pStyle w:val="ListParagraph"/>
        <w:numPr>
          <w:ilvl w:val="0"/>
          <w:numId w:val="32"/>
        </w:numPr>
        <w:spacing w:after="0" w:line="240" w:lineRule="auto"/>
        <w:rPr>
          <w:rFonts w:ascii="Times New Roman" w:eastAsia="Times New Roman" w:hAnsi="Times New Roman" w:cs="Times New Roman"/>
          <w:sz w:val="24"/>
          <w:szCs w:val="24"/>
        </w:rPr>
      </w:pPr>
      <w:r w:rsidRPr="003239C4">
        <w:rPr>
          <w:rFonts w:ascii="Times New Roman" w:eastAsia="Times New Roman" w:hAnsi="Times New Roman" w:cs="Times New Roman"/>
          <w:sz w:val="24"/>
          <w:szCs w:val="24"/>
        </w:rPr>
        <w:t xml:space="preserve">the financing available to support WIOA Title I and partner-provided </w:t>
      </w:r>
      <w:proofErr w:type="gramStart"/>
      <w:r w:rsidRPr="003239C4">
        <w:rPr>
          <w:rFonts w:ascii="Times New Roman" w:eastAsia="Times New Roman" w:hAnsi="Times New Roman" w:cs="Times New Roman"/>
          <w:sz w:val="24"/>
          <w:szCs w:val="24"/>
        </w:rPr>
        <w:t>services;</w:t>
      </w:r>
      <w:proofErr w:type="gramEnd"/>
    </w:p>
    <w:p w14:paraId="4BFF9B9E" w14:textId="77777777" w:rsidR="00F354F7" w:rsidRPr="003239C4" w:rsidRDefault="008050C6" w:rsidP="000006E5">
      <w:pPr>
        <w:pStyle w:val="ListParagraph"/>
        <w:numPr>
          <w:ilvl w:val="0"/>
          <w:numId w:val="32"/>
        </w:numPr>
        <w:spacing w:after="0" w:line="240" w:lineRule="auto"/>
        <w:rPr>
          <w:rFonts w:ascii="Times New Roman" w:eastAsia="Times New Roman" w:hAnsi="Times New Roman" w:cs="Times New Roman"/>
          <w:sz w:val="24"/>
          <w:szCs w:val="24"/>
        </w:rPr>
      </w:pPr>
      <w:r w:rsidRPr="003239C4">
        <w:rPr>
          <w:rFonts w:ascii="Times New Roman" w:eastAsia="Times New Roman" w:hAnsi="Times New Roman" w:cs="Times New Roman"/>
          <w:sz w:val="24"/>
          <w:szCs w:val="24"/>
        </w:rPr>
        <w:t>strategies to meet local performance goals</w:t>
      </w:r>
      <w:r w:rsidR="0024433E" w:rsidRPr="003239C4">
        <w:rPr>
          <w:rFonts w:ascii="Times New Roman" w:eastAsia="Times New Roman" w:hAnsi="Times New Roman" w:cs="Times New Roman"/>
          <w:sz w:val="24"/>
          <w:szCs w:val="24"/>
        </w:rPr>
        <w:t>; and</w:t>
      </w:r>
    </w:p>
    <w:p w14:paraId="2801E0BB" w14:textId="36E6F94B" w:rsidR="0024433E" w:rsidRPr="003239C4" w:rsidRDefault="0024433E" w:rsidP="000006E5">
      <w:pPr>
        <w:pStyle w:val="ListParagraph"/>
        <w:numPr>
          <w:ilvl w:val="0"/>
          <w:numId w:val="32"/>
        </w:numPr>
        <w:spacing w:after="0" w:line="240" w:lineRule="auto"/>
        <w:rPr>
          <w:rFonts w:ascii="Times New Roman" w:eastAsia="Times New Roman" w:hAnsi="Times New Roman" w:cs="Times New Roman"/>
          <w:sz w:val="24"/>
          <w:szCs w:val="24"/>
        </w:rPr>
      </w:pPr>
      <w:r w:rsidRPr="003239C4">
        <w:rPr>
          <w:rFonts w:ascii="Times New Roman" w:eastAsia="Times New Roman" w:hAnsi="Times New Roman" w:cs="Times New Roman"/>
          <w:sz w:val="24"/>
          <w:szCs w:val="24"/>
        </w:rPr>
        <w:t xml:space="preserve">other factors affecting </w:t>
      </w:r>
      <w:r w:rsidR="0077002D">
        <w:rPr>
          <w:rFonts w:ascii="Times New Roman" w:eastAsia="Times New Roman" w:hAnsi="Times New Roman" w:cs="Times New Roman"/>
          <w:sz w:val="24"/>
          <w:szCs w:val="24"/>
        </w:rPr>
        <w:t xml:space="preserve">plan </w:t>
      </w:r>
      <w:r w:rsidRPr="003239C4">
        <w:rPr>
          <w:rFonts w:ascii="Times New Roman" w:eastAsia="Times New Roman" w:hAnsi="Times New Roman" w:cs="Times New Roman"/>
          <w:sz w:val="24"/>
          <w:szCs w:val="24"/>
        </w:rPr>
        <w:t>implementation; and</w:t>
      </w:r>
    </w:p>
    <w:p w14:paraId="6B1721B9" w14:textId="4E830388" w:rsidR="0024433E" w:rsidRPr="003239C4" w:rsidRDefault="0024433E" w:rsidP="00DD5CCC">
      <w:pPr>
        <w:pStyle w:val="ListParagraph"/>
        <w:numPr>
          <w:ilvl w:val="0"/>
          <w:numId w:val="20"/>
        </w:numPr>
        <w:spacing w:line="240" w:lineRule="auto"/>
        <w:ind w:left="1440"/>
        <w:rPr>
          <w:rFonts w:ascii="Times New Roman" w:eastAsia="Times New Roman" w:hAnsi="Times New Roman" w:cs="Times New Roman"/>
          <w:sz w:val="24"/>
          <w:szCs w:val="24"/>
        </w:rPr>
      </w:pPr>
      <w:r w:rsidRPr="003239C4">
        <w:rPr>
          <w:rFonts w:ascii="Times New Roman" w:eastAsia="Times New Roman" w:hAnsi="Times New Roman" w:cs="Times New Roman"/>
          <w:sz w:val="24"/>
          <w:szCs w:val="24"/>
        </w:rPr>
        <w:t xml:space="preserve">demonstrate alignment with </w:t>
      </w:r>
      <w:hyperlink r:id="rId8" w:history="1">
        <w:r w:rsidR="000F33BD" w:rsidRPr="00085D32">
          <w:rPr>
            <w:rStyle w:val="Hyperlink"/>
            <w:rFonts w:eastAsia="Times New Roman"/>
          </w:rPr>
          <w:t xml:space="preserve">The </w:t>
        </w:r>
        <w:r w:rsidRPr="00085D32">
          <w:rPr>
            <w:rStyle w:val="Hyperlink"/>
            <w:rFonts w:eastAsia="Times New Roman"/>
          </w:rPr>
          <w:t>Texas Workforce System Strategic Plan FY 2016–</w:t>
        </w:r>
        <w:r w:rsidR="006F1410" w:rsidRPr="00085D32">
          <w:rPr>
            <w:rStyle w:val="Hyperlink"/>
            <w:rFonts w:eastAsia="Times New Roman"/>
          </w:rPr>
          <w:t xml:space="preserve">FY </w:t>
        </w:r>
        <w:r w:rsidRPr="00085D32">
          <w:rPr>
            <w:rStyle w:val="Hyperlink"/>
            <w:rFonts w:eastAsia="Times New Roman"/>
          </w:rPr>
          <w:t>2023</w:t>
        </w:r>
      </w:hyperlink>
      <w:r w:rsidRPr="003239C4">
        <w:rPr>
          <w:rFonts w:ascii="Times New Roman" w:eastAsia="Times New Roman" w:hAnsi="Times New Roman" w:cs="Times New Roman"/>
          <w:sz w:val="24"/>
          <w:szCs w:val="24"/>
        </w:rPr>
        <w:t xml:space="preserve">, </w:t>
      </w:r>
      <w:r w:rsidR="00194B63" w:rsidRPr="003239C4">
        <w:rPr>
          <w:rFonts w:ascii="Times New Roman" w:eastAsia="Times New Roman" w:hAnsi="Times New Roman" w:cs="Times New Roman"/>
          <w:sz w:val="24"/>
          <w:szCs w:val="24"/>
        </w:rPr>
        <w:t xml:space="preserve">as </w:t>
      </w:r>
      <w:r w:rsidRPr="003239C4">
        <w:rPr>
          <w:rFonts w:ascii="Times New Roman" w:eastAsia="Times New Roman" w:hAnsi="Times New Roman" w:cs="Times New Roman"/>
          <w:sz w:val="24"/>
          <w:szCs w:val="24"/>
        </w:rPr>
        <w:t>developed by the Texas Workforce Investment Council</w:t>
      </w:r>
      <w:r w:rsidR="000F33BD">
        <w:rPr>
          <w:rFonts w:ascii="Times New Roman" w:eastAsia="Times New Roman" w:hAnsi="Times New Roman" w:cs="Times New Roman"/>
          <w:sz w:val="24"/>
          <w:szCs w:val="24"/>
        </w:rPr>
        <w:t xml:space="preserve"> (TWIC)</w:t>
      </w:r>
      <w:r w:rsidRPr="003239C4">
        <w:rPr>
          <w:rFonts w:ascii="Times New Roman" w:eastAsia="Times New Roman" w:hAnsi="Times New Roman" w:cs="Times New Roman"/>
          <w:sz w:val="24"/>
          <w:szCs w:val="24"/>
        </w:rPr>
        <w:t>.</w:t>
      </w:r>
    </w:p>
    <w:p w14:paraId="5420770D" w14:textId="77777777" w:rsidR="00A71F87" w:rsidRPr="003239C4" w:rsidRDefault="00A71F87" w:rsidP="00136534">
      <w:pPr>
        <w:spacing w:after="0" w:line="240" w:lineRule="auto"/>
        <w:ind w:left="720" w:hanging="720"/>
        <w:rPr>
          <w:rFonts w:ascii="Times New Roman" w:eastAsia="Times New Roman" w:hAnsi="Times New Roman" w:cs="Times New Roman"/>
          <w:sz w:val="24"/>
          <w:szCs w:val="24"/>
        </w:rPr>
      </w:pPr>
      <w:r w:rsidRPr="003239C4">
        <w:rPr>
          <w:rFonts w:ascii="Times New Roman" w:eastAsia="Times New Roman" w:hAnsi="Times New Roman" w:cs="Times New Roman"/>
          <w:b/>
          <w:sz w:val="24"/>
          <w:szCs w:val="24"/>
          <w:u w:val="single"/>
        </w:rPr>
        <w:t>NLF</w:t>
      </w:r>
      <w:r w:rsidRPr="003239C4">
        <w:rPr>
          <w:rFonts w:ascii="Times New Roman" w:eastAsia="Times New Roman" w:hAnsi="Times New Roman" w:cs="Times New Roman"/>
          <w:b/>
          <w:sz w:val="24"/>
          <w:szCs w:val="24"/>
        </w:rPr>
        <w:t>:</w:t>
      </w:r>
      <w:r w:rsidRPr="003239C4">
        <w:rPr>
          <w:rFonts w:ascii="Times New Roman" w:eastAsia="Times New Roman" w:hAnsi="Times New Roman" w:cs="Times New Roman"/>
          <w:b/>
          <w:sz w:val="24"/>
          <w:szCs w:val="24"/>
        </w:rPr>
        <w:tab/>
      </w:r>
      <w:r w:rsidRPr="003239C4">
        <w:rPr>
          <w:rFonts w:ascii="Times New Roman" w:eastAsia="Times New Roman" w:hAnsi="Times New Roman" w:cs="Times New Roman"/>
          <w:sz w:val="24"/>
          <w:szCs w:val="24"/>
        </w:rPr>
        <w:t xml:space="preserve">Boards must: </w:t>
      </w:r>
    </w:p>
    <w:p w14:paraId="7C84022A" w14:textId="17E3D1A4" w:rsidR="00A71F87" w:rsidRPr="003239C4" w:rsidRDefault="00A71F87" w:rsidP="00DF1CE2">
      <w:pPr>
        <w:pStyle w:val="ListParagraph"/>
        <w:numPr>
          <w:ilvl w:val="0"/>
          <w:numId w:val="22"/>
        </w:numPr>
        <w:spacing w:after="0" w:line="240" w:lineRule="auto"/>
        <w:ind w:left="1440"/>
        <w:rPr>
          <w:rFonts w:ascii="Times New Roman" w:eastAsia="Times New Roman" w:hAnsi="Times New Roman" w:cs="Times New Roman"/>
          <w:sz w:val="24"/>
          <w:szCs w:val="24"/>
        </w:rPr>
      </w:pPr>
      <w:r w:rsidRPr="003239C4">
        <w:rPr>
          <w:rFonts w:ascii="Times New Roman" w:eastAsia="Times New Roman" w:hAnsi="Times New Roman" w:cs="Times New Roman"/>
          <w:sz w:val="24"/>
          <w:szCs w:val="24"/>
        </w:rPr>
        <w:t xml:space="preserve">make all changes </w:t>
      </w:r>
      <w:r w:rsidR="00136534">
        <w:rPr>
          <w:rFonts w:ascii="Times New Roman" w:eastAsia="Times New Roman" w:hAnsi="Times New Roman" w:cs="Times New Roman"/>
          <w:sz w:val="24"/>
          <w:szCs w:val="24"/>
        </w:rPr>
        <w:t xml:space="preserve">in their original plans </w:t>
      </w:r>
      <w:r w:rsidRPr="003239C4">
        <w:rPr>
          <w:rFonts w:ascii="Times New Roman" w:eastAsia="Times New Roman" w:hAnsi="Times New Roman" w:cs="Times New Roman"/>
          <w:sz w:val="24"/>
          <w:szCs w:val="24"/>
        </w:rPr>
        <w:t>using Track Changes;</w:t>
      </w:r>
    </w:p>
    <w:p w14:paraId="6F53FA4B" w14:textId="46DBDE3E" w:rsidR="00A71F87" w:rsidRPr="003239C4" w:rsidRDefault="00A71F87" w:rsidP="00DF1CE2">
      <w:pPr>
        <w:pStyle w:val="ListParagraph"/>
        <w:numPr>
          <w:ilvl w:val="0"/>
          <w:numId w:val="22"/>
        </w:numPr>
        <w:spacing w:after="0" w:line="240" w:lineRule="auto"/>
        <w:ind w:left="1440"/>
        <w:rPr>
          <w:rFonts w:ascii="Times New Roman" w:eastAsia="Times New Roman" w:hAnsi="Times New Roman" w:cs="Times New Roman"/>
          <w:sz w:val="24"/>
          <w:szCs w:val="24"/>
        </w:rPr>
      </w:pPr>
      <w:r w:rsidRPr="003239C4">
        <w:rPr>
          <w:rFonts w:ascii="Times New Roman" w:eastAsia="Times New Roman" w:hAnsi="Times New Roman" w:cs="Times New Roman"/>
          <w:sz w:val="24"/>
          <w:szCs w:val="24"/>
        </w:rPr>
        <w:t>us</w:t>
      </w:r>
      <w:r w:rsidR="00136534">
        <w:rPr>
          <w:rFonts w:ascii="Times New Roman" w:eastAsia="Times New Roman" w:hAnsi="Times New Roman" w:cs="Times New Roman"/>
          <w:sz w:val="24"/>
          <w:szCs w:val="24"/>
        </w:rPr>
        <w:t>e</w:t>
      </w:r>
      <w:r w:rsidRPr="003239C4">
        <w:rPr>
          <w:rFonts w:ascii="Times New Roman" w:eastAsia="Times New Roman" w:hAnsi="Times New Roman" w:cs="Times New Roman"/>
          <w:sz w:val="24"/>
          <w:szCs w:val="24"/>
        </w:rPr>
        <w:t xml:space="preserve"> </w:t>
      </w:r>
      <w:r w:rsidRPr="003239C4">
        <w:rPr>
          <w:rFonts w:ascii="Times New Roman" w:hAnsi="Times New Roman" w:cs="Times New Roman"/>
          <w:sz w:val="24"/>
        </w:rPr>
        <w:t xml:space="preserve">Attachment </w:t>
      </w:r>
      <w:r w:rsidRPr="003239C4">
        <w:rPr>
          <w:rFonts w:ascii="Times New Roman" w:eastAsia="Times New Roman" w:hAnsi="Times New Roman" w:cs="Times New Roman"/>
          <w:sz w:val="24"/>
          <w:szCs w:val="24"/>
        </w:rPr>
        <w:t>1</w:t>
      </w:r>
      <w:r w:rsidRPr="003239C4">
        <w:rPr>
          <w:rFonts w:ascii="Times New Roman" w:hAnsi="Times New Roman" w:cs="Times New Roman"/>
          <w:sz w:val="24"/>
        </w:rPr>
        <w:t>,</w:t>
      </w:r>
      <w:r w:rsidRPr="003239C4">
        <w:rPr>
          <w:rFonts w:ascii="Times New Roman" w:eastAsia="Times New Roman" w:hAnsi="Times New Roman" w:cs="Times New Roman"/>
          <w:sz w:val="24"/>
          <w:szCs w:val="24"/>
        </w:rPr>
        <w:t xml:space="preserve"> WIOA </w:t>
      </w:r>
      <w:r w:rsidR="00D34F3C">
        <w:rPr>
          <w:rFonts w:ascii="Times New Roman" w:eastAsia="Times New Roman" w:hAnsi="Times New Roman" w:cs="Times New Roman"/>
          <w:sz w:val="24"/>
          <w:szCs w:val="24"/>
        </w:rPr>
        <w:t>Board</w:t>
      </w:r>
      <w:r w:rsidR="00D34F3C" w:rsidRPr="003239C4">
        <w:rPr>
          <w:rFonts w:ascii="Times New Roman" w:eastAsia="Times New Roman" w:hAnsi="Times New Roman" w:cs="Times New Roman"/>
          <w:sz w:val="24"/>
          <w:szCs w:val="24"/>
        </w:rPr>
        <w:t xml:space="preserve"> </w:t>
      </w:r>
      <w:r w:rsidRPr="003239C4">
        <w:rPr>
          <w:rFonts w:ascii="Times New Roman" w:eastAsia="Times New Roman" w:hAnsi="Times New Roman" w:cs="Times New Roman"/>
          <w:sz w:val="24"/>
          <w:szCs w:val="24"/>
        </w:rPr>
        <w:t>Two-Year Plan Modification Form</w:t>
      </w:r>
      <w:r w:rsidR="00136534">
        <w:rPr>
          <w:rFonts w:ascii="Times New Roman" w:eastAsia="Times New Roman" w:hAnsi="Times New Roman" w:cs="Times New Roman"/>
          <w:sz w:val="24"/>
          <w:szCs w:val="24"/>
        </w:rPr>
        <w:t xml:space="preserve">, to </w:t>
      </w:r>
      <w:r w:rsidR="00136534" w:rsidRPr="003239C4">
        <w:rPr>
          <w:rFonts w:ascii="Times New Roman" w:eastAsia="Times New Roman" w:hAnsi="Times New Roman" w:cs="Times New Roman"/>
          <w:sz w:val="24"/>
          <w:szCs w:val="24"/>
        </w:rPr>
        <w:t>describe all changes</w:t>
      </w:r>
      <w:r w:rsidRPr="003239C4">
        <w:rPr>
          <w:rFonts w:ascii="Times New Roman" w:eastAsia="Times New Roman" w:hAnsi="Times New Roman" w:cs="Times New Roman"/>
          <w:sz w:val="24"/>
          <w:szCs w:val="24"/>
        </w:rPr>
        <w:t>;</w:t>
      </w:r>
      <w:r w:rsidR="00AF000C" w:rsidRPr="003239C4">
        <w:rPr>
          <w:rFonts w:ascii="Times New Roman" w:eastAsia="Times New Roman" w:hAnsi="Times New Roman" w:cs="Times New Roman"/>
          <w:sz w:val="24"/>
          <w:szCs w:val="24"/>
        </w:rPr>
        <w:t xml:space="preserve"> and</w:t>
      </w:r>
    </w:p>
    <w:p w14:paraId="07144228" w14:textId="7BE9C8AC" w:rsidR="00136534" w:rsidRDefault="00A71F87" w:rsidP="003239C4">
      <w:pPr>
        <w:pStyle w:val="ListParagraph"/>
        <w:numPr>
          <w:ilvl w:val="0"/>
          <w:numId w:val="22"/>
        </w:numPr>
        <w:spacing w:after="240" w:line="240" w:lineRule="auto"/>
        <w:ind w:left="1440"/>
        <w:rPr>
          <w:rFonts w:ascii="Times New Roman" w:eastAsia="Times New Roman" w:hAnsi="Times New Roman" w:cs="Times New Roman"/>
          <w:sz w:val="24"/>
          <w:szCs w:val="24"/>
        </w:rPr>
      </w:pPr>
      <w:r w:rsidRPr="003239C4">
        <w:rPr>
          <w:rFonts w:ascii="Times New Roman" w:eastAsia="Times New Roman" w:hAnsi="Times New Roman" w:cs="Times New Roman"/>
          <w:sz w:val="24"/>
          <w:szCs w:val="24"/>
        </w:rPr>
        <w:t xml:space="preserve">complete Attachment 2, </w:t>
      </w:r>
      <w:r w:rsidR="000F33BD">
        <w:rPr>
          <w:rFonts w:ascii="Times New Roman" w:eastAsia="Times New Roman" w:hAnsi="Times New Roman" w:cs="Times New Roman"/>
          <w:sz w:val="24"/>
          <w:szCs w:val="24"/>
        </w:rPr>
        <w:t>TWIC</w:t>
      </w:r>
      <w:r w:rsidRPr="003239C4">
        <w:rPr>
          <w:rFonts w:ascii="Times New Roman" w:eastAsia="Times New Roman" w:hAnsi="Times New Roman" w:cs="Times New Roman"/>
          <w:sz w:val="24"/>
          <w:szCs w:val="24"/>
        </w:rPr>
        <w:t xml:space="preserve"> Requirements, to</w:t>
      </w:r>
      <w:r w:rsidR="00136534">
        <w:rPr>
          <w:rFonts w:ascii="Times New Roman" w:eastAsia="Times New Roman" w:hAnsi="Times New Roman" w:cs="Times New Roman"/>
          <w:sz w:val="24"/>
          <w:szCs w:val="24"/>
        </w:rPr>
        <w:t>:</w:t>
      </w:r>
      <w:r w:rsidRPr="003239C4">
        <w:rPr>
          <w:rFonts w:ascii="Times New Roman" w:eastAsia="Times New Roman" w:hAnsi="Times New Roman" w:cs="Times New Roman"/>
          <w:sz w:val="24"/>
          <w:szCs w:val="24"/>
        </w:rPr>
        <w:t xml:space="preserve"> </w:t>
      </w:r>
    </w:p>
    <w:p w14:paraId="05D9B636" w14:textId="42A275FC" w:rsidR="00136534" w:rsidRDefault="00A71F87" w:rsidP="000006E5">
      <w:pPr>
        <w:pStyle w:val="ListParagraph"/>
        <w:numPr>
          <w:ilvl w:val="0"/>
          <w:numId w:val="33"/>
        </w:numPr>
        <w:spacing w:after="240" w:line="240" w:lineRule="auto"/>
        <w:rPr>
          <w:rFonts w:ascii="Times New Roman" w:eastAsia="Times New Roman" w:hAnsi="Times New Roman" w:cs="Times New Roman"/>
          <w:sz w:val="24"/>
          <w:szCs w:val="24"/>
        </w:rPr>
      </w:pPr>
      <w:r w:rsidRPr="003239C4">
        <w:rPr>
          <w:rFonts w:ascii="Times New Roman" w:eastAsia="Times New Roman" w:hAnsi="Times New Roman" w:cs="Times New Roman"/>
          <w:sz w:val="24"/>
          <w:szCs w:val="24"/>
        </w:rPr>
        <w:t xml:space="preserve">demonstrate alignment with </w:t>
      </w:r>
      <w:r w:rsidR="000F33BD">
        <w:rPr>
          <w:rFonts w:ascii="Times New Roman" w:eastAsia="Times New Roman" w:hAnsi="Times New Roman" w:cs="Times New Roman"/>
          <w:sz w:val="24"/>
          <w:szCs w:val="24"/>
        </w:rPr>
        <w:t>The</w:t>
      </w:r>
      <w:r w:rsidR="000F33BD" w:rsidRPr="003239C4">
        <w:rPr>
          <w:rFonts w:ascii="Times New Roman" w:eastAsia="Times New Roman" w:hAnsi="Times New Roman" w:cs="Times New Roman"/>
          <w:sz w:val="24"/>
          <w:szCs w:val="24"/>
        </w:rPr>
        <w:t xml:space="preserve"> </w:t>
      </w:r>
      <w:r w:rsidRPr="003239C4">
        <w:rPr>
          <w:rFonts w:ascii="Times New Roman" w:eastAsia="Times New Roman" w:hAnsi="Times New Roman" w:cs="Times New Roman"/>
          <w:sz w:val="24"/>
          <w:szCs w:val="24"/>
        </w:rPr>
        <w:t>Texas Workforce System Strategic Plan FY 2016–FY 2023</w:t>
      </w:r>
      <w:r w:rsidR="00136534">
        <w:rPr>
          <w:rFonts w:ascii="Times New Roman" w:eastAsia="Times New Roman" w:hAnsi="Times New Roman" w:cs="Times New Roman"/>
          <w:sz w:val="24"/>
          <w:szCs w:val="24"/>
        </w:rPr>
        <w:t>;</w:t>
      </w:r>
      <w:r w:rsidRPr="003239C4">
        <w:rPr>
          <w:rFonts w:ascii="Times New Roman" w:eastAsia="Times New Roman" w:hAnsi="Times New Roman" w:cs="Times New Roman"/>
          <w:sz w:val="24"/>
          <w:szCs w:val="24"/>
        </w:rPr>
        <w:t xml:space="preserve"> and </w:t>
      </w:r>
    </w:p>
    <w:p w14:paraId="78E912A0" w14:textId="78198394" w:rsidR="00A71F87" w:rsidRPr="003239C4" w:rsidRDefault="00A71F87" w:rsidP="000006E5">
      <w:pPr>
        <w:pStyle w:val="ListParagraph"/>
        <w:numPr>
          <w:ilvl w:val="0"/>
          <w:numId w:val="33"/>
        </w:numPr>
        <w:spacing w:line="240" w:lineRule="auto"/>
        <w:rPr>
          <w:rFonts w:ascii="Times New Roman" w:eastAsia="Times New Roman" w:hAnsi="Times New Roman" w:cs="Times New Roman"/>
          <w:sz w:val="24"/>
          <w:szCs w:val="24"/>
        </w:rPr>
      </w:pPr>
      <w:r w:rsidRPr="003239C4">
        <w:rPr>
          <w:rFonts w:ascii="Times New Roman" w:eastAsia="Times New Roman" w:hAnsi="Times New Roman" w:cs="Times New Roman"/>
          <w:sz w:val="24"/>
          <w:szCs w:val="24"/>
        </w:rPr>
        <w:t>reference changes made to the</w:t>
      </w:r>
      <w:r w:rsidR="00911D97">
        <w:rPr>
          <w:rFonts w:ascii="Times New Roman" w:eastAsia="Times New Roman" w:hAnsi="Times New Roman" w:cs="Times New Roman"/>
          <w:sz w:val="24"/>
          <w:szCs w:val="24"/>
        </w:rPr>
        <w:t>ir</w:t>
      </w:r>
      <w:r w:rsidRPr="003239C4">
        <w:rPr>
          <w:rFonts w:ascii="Times New Roman" w:eastAsia="Times New Roman" w:hAnsi="Times New Roman" w:cs="Times New Roman"/>
          <w:sz w:val="24"/>
          <w:szCs w:val="24"/>
        </w:rPr>
        <w:t xml:space="preserve"> plan</w:t>
      </w:r>
      <w:r w:rsidR="00911D97">
        <w:rPr>
          <w:rFonts w:ascii="Times New Roman" w:eastAsia="Times New Roman" w:hAnsi="Times New Roman" w:cs="Times New Roman"/>
          <w:sz w:val="24"/>
          <w:szCs w:val="24"/>
        </w:rPr>
        <w:t>s</w:t>
      </w:r>
      <w:r w:rsidR="00AF000C" w:rsidRPr="003239C4">
        <w:rPr>
          <w:rFonts w:ascii="Times New Roman" w:eastAsia="Times New Roman" w:hAnsi="Times New Roman" w:cs="Times New Roman"/>
          <w:sz w:val="24"/>
          <w:szCs w:val="24"/>
        </w:rPr>
        <w:t>.</w:t>
      </w:r>
    </w:p>
    <w:p w14:paraId="76806432" w14:textId="2F235F9E" w:rsidR="00085070" w:rsidRPr="003239C4" w:rsidRDefault="00085070" w:rsidP="00136534">
      <w:pPr>
        <w:spacing w:after="0" w:line="240" w:lineRule="auto"/>
        <w:ind w:left="720" w:hanging="720"/>
        <w:rPr>
          <w:rFonts w:ascii="Times New Roman" w:eastAsia="Times New Roman" w:hAnsi="Times New Roman" w:cs="Times New Roman"/>
          <w:sz w:val="24"/>
          <w:szCs w:val="24"/>
        </w:rPr>
      </w:pPr>
      <w:r w:rsidRPr="003239C4">
        <w:rPr>
          <w:rFonts w:ascii="Times New Roman" w:eastAsia="Times New Roman" w:hAnsi="Times New Roman" w:cs="Times New Roman"/>
          <w:b/>
          <w:sz w:val="24"/>
          <w:szCs w:val="24"/>
          <w:u w:val="single"/>
        </w:rPr>
        <w:t>NLF</w:t>
      </w:r>
      <w:r w:rsidRPr="003239C4">
        <w:rPr>
          <w:rFonts w:ascii="Times New Roman" w:eastAsia="Times New Roman" w:hAnsi="Times New Roman" w:cs="Times New Roman"/>
          <w:b/>
          <w:sz w:val="24"/>
          <w:szCs w:val="24"/>
        </w:rPr>
        <w:t>:</w:t>
      </w:r>
      <w:r w:rsidRPr="003239C4">
        <w:rPr>
          <w:rFonts w:ascii="Times New Roman" w:eastAsia="Times New Roman" w:hAnsi="Times New Roman" w:cs="Times New Roman"/>
          <w:b/>
          <w:sz w:val="24"/>
          <w:szCs w:val="24"/>
        </w:rPr>
        <w:tab/>
      </w:r>
      <w:r w:rsidRPr="003239C4">
        <w:rPr>
          <w:rFonts w:ascii="Times New Roman" w:eastAsia="Times New Roman" w:hAnsi="Times New Roman" w:cs="Times New Roman"/>
          <w:sz w:val="24"/>
          <w:szCs w:val="24"/>
        </w:rPr>
        <w:t>Boards must provide an opportunity for public comment on the development of the plan modification</w:t>
      </w:r>
      <w:r w:rsidR="00911D97">
        <w:rPr>
          <w:rFonts w:ascii="Times New Roman" w:eastAsia="Times New Roman" w:hAnsi="Times New Roman" w:cs="Times New Roman"/>
          <w:sz w:val="24"/>
          <w:szCs w:val="24"/>
        </w:rPr>
        <w:t>s</w:t>
      </w:r>
      <w:r w:rsidRPr="003239C4">
        <w:rPr>
          <w:rFonts w:ascii="Times New Roman" w:eastAsia="Times New Roman" w:hAnsi="Times New Roman" w:cs="Times New Roman"/>
          <w:sz w:val="24"/>
          <w:szCs w:val="24"/>
        </w:rPr>
        <w:t xml:space="preserve"> by:</w:t>
      </w:r>
    </w:p>
    <w:p w14:paraId="3690CAFD" w14:textId="503763C1" w:rsidR="00085070" w:rsidRPr="003239C4" w:rsidRDefault="00085070" w:rsidP="003239C4">
      <w:pPr>
        <w:pStyle w:val="ListParagraph"/>
        <w:numPr>
          <w:ilvl w:val="0"/>
          <w:numId w:val="21"/>
        </w:numPr>
        <w:spacing w:after="240" w:line="240" w:lineRule="auto"/>
        <w:ind w:left="1440"/>
        <w:rPr>
          <w:rFonts w:ascii="Times New Roman" w:eastAsia="Times New Roman" w:hAnsi="Times New Roman" w:cs="Times New Roman"/>
          <w:sz w:val="24"/>
          <w:szCs w:val="24"/>
        </w:rPr>
      </w:pPr>
      <w:r w:rsidRPr="003239C4">
        <w:rPr>
          <w:rFonts w:ascii="Times New Roman" w:eastAsia="Times New Roman" w:hAnsi="Times New Roman" w:cs="Times New Roman"/>
          <w:sz w:val="24"/>
          <w:szCs w:val="24"/>
        </w:rPr>
        <w:t>making copies of the proposed plan modification</w:t>
      </w:r>
      <w:r w:rsidR="00911D97">
        <w:rPr>
          <w:rFonts w:ascii="Times New Roman" w:eastAsia="Times New Roman" w:hAnsi="Times New Roman" w:cs="Times New Roman"/>
          <w:sz w:val="24"/>
          <w:szCs w:val="24"/>
        </w:rPr>
        <w:t>s</w:t>
      </w:r>
      <w:r w:rsidRPr="003239C4">
        <w:rPr>
          <w:rFonts w:ascii="Times New Roman" w:eastAsia="Times New Roman" w:hAnsi="Times New Roman" w:cs="Times New Roman"/>
          <w:sz w:val="24"/>
          <w:szCs w:val="24"/>
        </w:rPr>
        <w:t xml:space="preserve"> available to the public through electronic and other means, such as public hearings and local news media;</w:t>
      </w:r>
    </w:p>
    <w:p w14:paraId="6BC80EAB" w14:textId="6E405B75" w:rsidR="00085070" w:rsidRPr="003239C4" w:rsidRDefault="00085070" w:rsidP="003239C4">
      <w:pPr>
        <w:pStyle w:val="ListParagraph"/>
        <w:numPr>
          <w:ilvl w:val="0"/>
          <w:numId w:val="21"/>
        </w:numPr>
        <w:spacing w:after="240" w:line="240" w:lineRule="auto"/>
        <w:ind w:left="1440"/>
        <w:rPr>
          <w:rFonts w:ascii="Times New Roman" w:eastAsia="Times New Roman" w:hAnsi="Times New Roman" w:cs="Times New Roman"/>
          <w:sz w:val="24"/>
          <w:szCs w:val="24"/>
        </w:rPr>
      </w:pPr>
      <w:r w:rsidRPr="003239C4">
        <w:rPr>
          <w:rFonts w:ascii="Times New Roman" w:eastAsia="Times New Roman" w:hAnsi="Times New Roman" w:cs="Times New Roman"/>
          <w:sz w:val="24"/>
          <w:szCs w:val="24"/>
        </w:rPr>
        <w:t>providing a</w:t>
      </w:r>
      <w:del w:id="9" w:author="Author">
        <w:r w:rsidRPr="003239C4" w:rsidDel="000C2E64">
          <w:rPr>
            <w:rFonts w:ascii="Times New Roman" w:eastAsia="Times New Roman" w:hAnsi="Times New Roman" w:cs="Times New Roman"/>
            <w:sz w:val="24"/>
            <w:szCs w:val="24"/>
          </w:rPr>
          <w:delText xml:space="preserve"> 30-day</w:delText>
        </w:r>
      </w:del>
      <w:r w:rsidRPr="003239C4">
        <w:rPr>
          <w:rFonts w:ascii="Times New Roman" w:eastAsia="Times New Roman" w:hAnsi="Times New Roman" w:cs="Times New Roman"/>
          <w:sz w:val="24"/>
          <w:szCs w:val="24"/>
        </w:rPr>
        <w:t xml:space="preserve"> </w:t>
      </w:r>
      <w:r w:rsidR="00911D97">
        <w:rPr>
          <w:rFonts w:ascii="Times New Roman" w:eastAsia="Times New Roman" w:hAnsi="Times New Roman" w:cs="Times New Roman"/>
          <w:sz w:val="24"/>
          <w:szCs w:val="24"/>
        </w:rPr>
        <w:t xml:space="preserve">comment </w:t>
      </w:r>
      <w:r w:rsidRPr="003239C4">
        <w:rPr>
          <w:rFonts w:ascii="Times New Roman" w:eastAsia="Times New Roman" w:hAnsi="Times New Roman" w:cs="Times New Roman"/>
          <w:sz w:val="24"/>
          <w:szCs w:val="24"/>
        </w:rPr>
        <w:t xml:space="preserve">period on the plan </w:t>
      </w:r>
      <w:r w:rsidRPr="000C2E64">
        <w:rPr>
          <w:rFonts w:ascii="Times New Roman" w:eastAsia="Times New Roman" w:hAnsi="Times New Roman" w:cs="Times New Roman"/>
          <w:sz w:val="24"/>
          <w:szCs w:val="24"/>
        </w:rPr>
        <w:t>modification</w:t>
      </w:r>
      <w:r w:rsidR="00911D97" w:rsidRPr="000C2E64">
        <w:rPr>
          <w:rFonts w:ascii="Times New Roman" w:eastAsia="Times New Roman" w:hAnsi="Times New Roman" w:cs="Times New Roman"/>
          <w:sz w:val="24"/>
          <w:szCs w:val="24"/>
        </w:rPr>
        <w:t>s</w:t>
      </w:r>
      <w:ins w:id="10" w:author="Author">
        <w:r w:rsidR="000C2E64" w:rsidRPr="00EF7FA8">
          <w:rPr>
            <w:rFonts w:ascii="Times New Roman" w:hAnsi="Times New Roman" w:cs="Times New Roman"/>
            <w:sz w:val="24"/>
            <w:szCs w:val="24"/>
          </w:rPr>
          <w:t xml:space="preserve"> for at least 15 days, but no more than 30 days</w:t>
        </w:r>
      </w:ins>
      <w:r w:rsidRPr="000C2E64">
        <w:rPr>
          <w:rFonts w:ascii="Times New Roman" w:eastAsia="Times New Roman" w:hAnsi="Times New Roman" w:cs="Times New Roman"/>
          <w:sz w:val="24"/>
          <w:szCs w:val="24"/>
        </w:rPr>
        <w:t>;</w:t>
      </w:r>
      <w:r w:rsidRPr="003239C4">
        <w:rPr>
          <w:rFonts w:ascii="Times New Roman" w:eastAsia="Times New Roman" w:hAnsi="Times New Roman" w:cs="Times New Roman"/>
          <w:sz w:val="24"/>
          <w:szCs w:val="24"/>
        </w:rPr>
        <w:t xml:space="preserve"> and</w:t>
      </w:r>
    </w:p>
    <w:p w14:paraId="74E7B040" w14:textId="691BF2E1" w:rsidR="00085070" w:rsidRPr="003239C4" w:rsidRDefault="00085070" w:rsidP="00DD5CCC">
      <w:pPr>
        <w:pStyle w:val="ListParagraph"/>
        <w:numPr>
          <w:ilvl w:val="0"/>
          <w:numId w:val="21"/>
        </w:numPr>
        <w:spacing w:line="240" w:lineRule="auto"/>
        <w:ind w:left="1440"/>
        <w:rPr>
          <w:rFonts w:ascii="Times New Roman" w:eastAsia="Times New Roman" w:hAnsi="Times New Roman" w:cs="Times New Roman"/>
          <w:sz w:val="24"/>
          <w:szCs w:val="24"/>
        </w:rPr>
      </w:pPr>
      <w:r w:rsidRPr="003239C4">
        <w:rPr>
          <w:rFonts w:ascii="Times New Roman" w:eastAsia="Times New Roman" w:hAnsi="Times New Roman" w:cs="Times New Roman"/>
          <w:sz w:val="24"/>
          <w:szCs w:val="24"/>
        </w:rPr>
        <w:t xml:space="preserve">submitting to </w:t>
      </w:r>
      <w:r w:rsidR="002A55BC">
        <w:rPr>
          <w:rFonts w:ascii="Times New Roman" w:eastAsia="Times New Roman" w:hAnsi="Times New Roman" w:cs="Times New Roman"/>
          <w:sz w:val="24"/>
          <w:szCs w:val="24"/>
        </w:rPr>
        <w:t>the Texas Workforce Commission (</w:t>
      </w:r>
      <w:r w:rsidRPr="003239C4">
        <w:rPr>
          <w:rFonts w:ascii="Times New Roman" w:eastAsia="Times New Roman" w:hAnsi="Times New Roman" w:cs="Times New Roman"/>
          <w:sz w:val="24"/>
          <w:szCs w:val="24"/>
        </w:rPr>
        <w:t>TWC</w:t>
      </w:r>
      <w:r w:rsidR="002A55BC">
        <w:rPr>
          <w:rFonts w:ascii="Times New Roman" w:eastAsia="Times New Roman" w:hAnsi="Times New Roman" w:cs="Times New Roman"/>
          <w:sz w:val="24"/>
          <w:szCs w:val="24"/>
        </w:rPr>
        <w:t>)</w:t>
      </w:r>
      <w:r w:rsidRPr="003239C4">
        <w:rPr>
          <w:rFonts w:ascii="Times New Roman" w:eastAsia="Times New Roman" w:hAnsi="Times New Roman" w:cs="Times New Roman"/>
          <w:sz w:val="24"/>
          <w:szCs w:val="24"/>
        </w:rPr>
        <w:t xml:space="preserve"> any comments that express disagreement with the plan modification</w:t>
      </w:r>
      <w:r w:rsidR="00911D97">
        <w:rPr>
          <w:rFonts w:ascii="Times New Roman" w:eastAsia="Times New Roman" w:hAnsi="Times New Roman" w:cs="Times New Roman"/>
          <w:sz w:val="24"/>
          <w:szCs w:val="24"/>
        </w:rPr>
        <w:t>s</w:t>
      </w:r>
      <w:r w:rsidRPr="003239C4">
        <w:rPr>
          <w:rFonts w:ascii="Times New Roman" w:eastAsia="Times New Roman" w:hAnsi="Times New Roman" w:cs="Times New Roman"/>
          <w:sz w:val="24"/>
          <w:szCs w:val="24"/>
        </w:rPr>
        <w:t>.</w:t>
      </w:r>
    </w:p>
    <w:p w14:paraId="4DAF06B5" w14:textId="1A8AC3CD" w:rsidR="0065730A" w:rsidRPr="003239C4" w:rsidRDefault="002C0400" w:rsidP="00DD5CCC">
      <w:pPr>
        <w:spacing w:line="240" w:lineRule="auto"/>
        <w:ind w:left="720" w:hanging="720"/>
        <w:rPr>
          <w:rFonts w:ascii="Times New Roman" w:eastAsia="Times New Roman" w:hAnsi="Times New Roman" w:cs="Times New Roman"/>
          <w:bCs/>
          <w:sz w:val="24"/>
          <w:szCs w:val="24"/>
        </w:rPr>
      </w:pPr>
      <w:r w:rsidRPr="003239C4">
        <w:rPr>
          <w:rFonts w:ascii="Times New Roman" w:eastAsia="Times New Roman" w:hAnsi="Times New Roman" w:cs="Times New Roman"/>
          <w:b/>
          <w:sz w:val="24"/>
          <w:szCs w:val="24"/>
          <w:u w:val="single"/>
        </w:rPr>
        <w:t>NLF</w:t>
      </w:r>
      <w:r w:rsidRPr="003239C4">
        <w:rPr>
          <w:rFonts w:ascii="Times New Roman" w:eastAsia="Times New Roman" w:hAnsi="Times New Roman" w:cs="Times New Roman"/>
          <w:b/>
          <w:sz w:val="24"/>
          <w:szCs w:val="24"/>
        </w:rPr>
        <w:t>:</w:t>
      </w:r>
      <w:r w:rsidRPr="003239C4">
        <w:rPr>
          <w:rFonts w:ascii="Times New Roman" w:eastAsia="Times New Roman" w:hAnsi="Times New Roman" w:cs="Times New Roman"/>
          <w:bCs/>
          <w:sz w:val="24"/>
          <w:szCs w:val="24"/>
        </w:rPr>
        <w:tab/>
      </w:r>
      <w:r w:rsidR="005F4E6F" w:rsidRPr="003239C4">
        <w:rPr>
          <w:rFonts w:ascii="Times New Roman" w:eastAsia="Times New Roman" w:hAnsi="Times New Roman" w:cs="Times New Roman"/>
          <w:bCs/>
          <w:sz w:val="24"/>
          <w:szCs w:val="24"/>
        </w:rPr>
        <w:t xml:space="preserve">Boards must </w:t>
      </w:r>
      <w:r w:rsidR="00E52C59">
        <w:rPr>
          <w:rFonts w:ascii="Times New Roman" w:eastAsia="Times New Roman" w:hAnsi="Times New Roman" w:cs="Times New Roman"/>
          <w:bCs/>
          <w:sz w:val="24"/>
          <w:szCs w:val="24"/>
        </w:rPr>
        <w:t>approve</w:t>
      </w:r>
      <w:r w:rsidR="005F4E6F" w:rsidRPr="003239C4">
        <w:rPr>
          <w:rFonts w:ascii="Times New Roman" w:eastAsia="Times New Roman" w:hAnsi="Times New Roman" w:cs="Times New Roman"/>
          <w:bCs/>
          <w:sz w:val="24"/>
          <w:szCs w:val="24"/>
        </w:rPr>
        <w:t xml:space="preserve"> </w:t>
      </w:r>
      <w:r w:rsidR="00FE321F" w:rsidRPr="003239C4">
        <w:rPr>
          <w:rFonts w:ascii="Times New Roman" w:eastAsia="Times New Roman" w:hAnsi="Times New Roman" w:cs="Times New Roman"/>
          <w:bCs/>
          <w:sz w:val="24"/>
          <w:szCs w:val="24"/>
        </w:rPr>
        <w:t>all Board plans, including</w:t>
      </w:r>
      <w:r w:rsidR="006E363C" w:rsidRPr="003239C4">
        <w:rPr>
          <w:rFonts w:ascii="Times New Roman" w:eastAsia="Times New Roman" w:hAnsi="Times New Roman" w:cs="Times New Roman"/>
          <w:bCs/>
          <w:sz w:val="24"/>
          <w:szCs w:val="24"/>
        </w:rPr>
        <w:t xml:space="preserve"> </w:t>
      </w:r>
      <w:r w:rsidR="002C480A">
        <w:rPr>
          <w:rFonts w:ascii="Times New Roman" w:eastAsia="Times New Roman" w:hAnsi="Times New Roman" w:cs="Times New Roman"/>
          <w:bCs/>
          <w:sz w:val="24"/>
          <w:szCs w:val="24"/>
        </w:rPr>
        <w:t>two</w:t>
      </w:r>
      <w:r w:rsidR="006E363C" w:rsidRPr="003239C4">
        <w:rPr>
          <w:rFonts w:ascii="Times New Roman" w:eastAsia="Times New Roman" w:hAnsi="Times New Roman" w:cs="Times New Roman"/>
          <w:bCs/>
          <w:sz w:val="24"/>
          <w:szCs w:val="24"/>
        </w:rPr>
        <w:t>-year</w:t>
      </w:r>
      <w:r w:rsidR="00FE321F" w:rsidRPr="003239C4">
        <w:rPr>
          <w:rFonts w:ascii="Times New Roman" w:eastAsia="Times New Roman" w:hAnsi="Times New Roman" w:cs="Times New Roman"/>
          <w:bCs/>
          <w:sz w:val="24"/>
          <w:szCs w:val="24"/>
        </w:rPr>
        <w:t xml:space="preserve"> plan modifications, in an open meeting</w:t>
      </w:r>
      <w:r w:rsidR="00E52C59">
        <w:rPr>
          <w:rFonts w:ascii="Times New Roman" w:eastAsia="Times New Roman" w:hAnsi="Times New Roman" w:cs="Times New Roman"/>
          <w:bCs/>
          <w:sz w:val="24"/>
          <w:szCs w:val="24"/>
        </w:rPr>
        <w:t>,</w:t>
      </w:r>
      <w:r w:rsidR="00FE321F" w:rsidRPr="003239C4">
        <w:rPr>
          <w:rFonts w:ascii="Times New Roman" w:eastAsia="Times New Roman" w:hAnsi="Times New Roman" w:cs="Times New Roman"/>
          <w:bCs/>
          <w:sz w:val="24"/>
          <w:szCs w:val="24"/>
        </w:rPr>
        <w:t xml:space="preserve"> </w:t>
      </w:r>
      <w:r w:rsidR="003E1074" w:rsidRPr="003239C4">
        <w:rPr>
          <w:rFonts w:ascii="Times New Roman" w:eastAsia="Times New Roman" w:hAnsi="Times New Roman" w:cs="Times New Roman"/>
          <w:bCs/>
          <w:sz w:val="24"/>
          <w:szCs w:val="24"/>
        </w:rPr>
        <w:t>pursuant to Texas Government Code Chapter 551.</w:t>
      </w:r>
    </w:p>
    <w:p w14:paraId="771ABD88" w14:textId="36F033C9" w:rsidR="00030A07" w:rsidRPr="003239C4" w:rsidRDefault="00030A07" w:rsidP="00DD5CCC">
      <w:pPr>
        <w:spacing w:line="240" w:lineRule="auto"/>
        <w:ind w:left="720" w:hanging="720"/>
        <w:rPr>
          <w:rFonts w:ascii="Times New Roman" w:eastAsia="Times New Roman" w:hAnsi="Times New Roman" w:cs="Times New Roman"/>
          <w:b/>
          <w:bCs/>
          <w:sz w:val="24"/>
          <w:szCs w:val="24"/>
        </w:rPr>
      </w:pPr>
      <w:r w:rsidRPr="00136534">
        <w:rPr>
          <w:rFonts w:ascii="Times New Roman" w:eastAsia="Times New Roman" w:hAnsi="Times New Roman" w:cs="Times New Roman"/>
          <w:b/>
          <w:bCs/>
          <w:sz w:val="24"/>
          <w:szCs w:val="24"/>
          <w:u w:val="single"/>
        </w:rPr>
        <w:t>NLF</w:t>
      </w:r>
      <w:r w:rsidRPr="003239C4">
        <w:rPr>
          <w:rFonts w:ascii="Times New Roman" w:eastAsia="Times New Roman" w:hAnsi="Times New Roman" w:cs="Times New Roman"/>
          <w:b/>
          <w:bCs/>
          <w:sz w:val="24"/>
          <w:szCs w:val="24"/>
        </w:rPr>
        <w:t>:</w:t>
      </w:r>
      <w:r w:rsidRPr="003239C4">
        <w:rPr>
          <w:rFonts w:ascii="Times New Roman" w:eastAsia="Times New Roman" w:hAnsi="Times New Roman" w:cs="Times New Roman"/>
          <w:b/>
          <w:bCs/>
          <w:sz w:val="24"/>
          <w:szCs w:val="24"/>
        </w:rPr>
        <w:tab/>
      </w:r>
      <w:bookmarkStart w:id="11" w:name="_Hlk111820011"/>
      <w:r w:rsidR="003453DA" w:rsidRPr="003239C4">
        <w:rPr>
          <w:rFonts w:ascii="Times New Roman" w:eastAsia="Times New Roman" w:hAnsi="Times New Roman" w:cs="Times New Roman"/>
          <w:sz w:val="24"/>
          <w:szCs w:val="24"/>
        </w:rPr>
        <w:t>Boards must submit the</w:t>
      </w:r>
      <w:r w:rsidR="00911D97">
        <w:rPr>
          <w:rFonts w:ascii="Times New Roman" w:eastAsia="Times New Roman" w:hAnsi="Times New Roman" w:cs="Times New Roman"/>
          <w:sz w:val="24"/>
          <w:szCs w:val="24"/>
        </w:rPr>
        <w:t>ir</w:t>
      </w:r>
      <w:r w:rsidR="003453DA" w:rsidRPr="003239C4">
        <w:rPr>
          <w:rFonts w:ascii="Times New Roman" w:eastAsia="Times New Roman" w:hAnsi="Times New Roman" w:cs="Times New Roman"/>
          <w:sz w:val="24"/>
          <w:szCs w:val="24"/>
        </w:rPr>
        <w:t xml:space="preserve"> revised plan</w:t>
      </w:r>
      <w:r w:rsidR="00911D97">
        <w:rPr>
          <w:rFonts w:ascii="Times New Roman" w:eastAsia="Times New Roman" w:hAnsi="Times New Roman" w:cs="Times New Roman"/>
          <w:sz w:val="24"/>
          <w:szCs w:val="24"/>
        </w:rPr>
        <w:t>s</w:t>
      </w:r>
      <w:r w:rsidR="003453DA" w:rsidRPr="003239C4">
        <w:rPr>
          <w:rFonts w:ascii="Times New Roman" w:eastAsia="Times New Roman" w:hAnsi="Times New Roman" w:cs="Times New Roman"/>
          <w:sz w:val="24"/>
          <w:szCs w:val="24"/>
        </w:rPr>
        <w:t xml:space="preserve"> and required attachments to </w:t>
      </w:r>
      <w:hyperlink r:id="rId9" w:history="1">
        <w:r w:rsidR="003239C4" w:rsidRPr="003239C4">
          <w:rPr>
            <w:rStyle w:val="Hyperlink"/>
            <w:rFonts w:eastAsia="Times New Roman"/>
          </w:rPr>
          <w:t>board.plans@twc.texas.gov</w:t>
        </w:r>
      </w:hyperlink>
      <w:r w:rsidR="00020A0F" w:rsidRPr="003239C4">
        <w:rPr>
          <w:rFonts w:ascii="Times New Roman" w:eastAsia="Times New Roman" w:hAnsi="Times New Roman" w:cs="Times New Roman"/>
          <w:sz w:val="24"/>
          <w:szCs w:val="24"/>
        </w:rPr>
        <w:t xml:space="preserve"> by </w:t>
      </w:r>
      <w:r w:rsidR="00020A0F" w:rsidRPr="00CB45C4">
        <w:rPr>
          <w:rFonts w:ascii="Times New Roman" w:eastAsia="Times New Roman" w:hAnsi="Times New Roman" w:cs="Times New Roman"/>
          <w:sz w:val="24"/>
          <w:szCs w:val="24"/>
        </w:rPr>
        <w:t xml:space="preserve">March </w:t>
      </w:r>
      <w:r w:rsidR="006D69A3">
        <w:rPr>
          <w:rFonts w:ascii="Times New Roman" w:eastAsia="Times New Roman" w:hAnsi="Times New Roman" w:cs="Times New Roman"/>
          <w:sz w:val="24"/>
          <w:szCs w:val="24"/>
        </w:rPr>
        <w:t>1</w:t>
      </w:r>
      <w:r w:rsidR="00020A0F" w:rsidRPr="00CB45C4">
        <w:rPr>
          <w:rFonts w:ascii="Times New Roman" w:eastAsia="Times New Roman" w:hAnsi="Times New Roman" w:cs="Times New Roman"/>
          <w:sz w:val="24"/>
          <w:szCs w:val="24"/>
        </w:rPr>
        <w:t xml:space="preserve">, </w:t>
      </w:r>
      <w:r w:rsidR="00CB45C4" w:rsidRPr="00CB45C4">
        <w:rPr>
          <w:rFonts w:ascii="Times New Roman" w:eastAsia="Times New Roman" w:hAnsi="Times New Roman" w:cs="Times New Roman"/>
          <w:sz w:val="24"/>
          <w:szCs w:val="24"/>
        </w:rPr>
        <w:t>202</w:t>
      </w:r>
      <w:r w:rsidR="00CB45C4">
        <w:rPr>
          <w:rFonts w:ascii="Times New Roman" w:eastAsia="Times New Roman" w:hAnsi="Times New Roman" w:cs="Times New Roman"/>
          <w:sz w:val="24"/>
          <w:szCs w:val="24"/>
        </w:rPr>
        <w:t>3</w:t>
      </w:r>
      <w:r w:rsidR="00020A0F" w:rsidRPr="003239C4">
        <w:rPr>
          <w:rFonts w:ascii="Times New Roman" w:eastAsia="Times New Roman" w:hAnsi="Times New Roman" w:cs="Times New Roman"/>
          <w:sz w:val="24"/>
          <w:szCs w:val="24"/>
        </w:rPr>
        <w:t xml:space="preserve">. </w:t>
      </w:r>
      <w:bookmarkEnd w:id="11"/>
      <w:r w:rsidR="00020A0F" w:rsidRPr="003239C4">
        <w:rPr>
          <w:rFonts w:ascii="Times New Roman" w:eastAsia="Times New Roman" w:hAnsi="Times New Roman" w:cs="Times New Roman"/>
          <w:sz w:val="24"/>
          <w:szCs w:val="24"/>
        </w:rPr>
        <w:t xml:space="preserve">Board </w:t>
      </w:r>
      <w:r w:rsidR="00E52C59">
        <w:rPr>
          <w:rFonts w:ascii="Times New Roman" w:eastAsia="Times New Roman" w:hAnsi="Times New Roman" w:cs="Times New Roman"/>
          <w:sz w:val="24"/>
          <w:szCs w:val="24"/>
        </w:rPr>
        <w:t>e</w:t>
      </w:r>
      <w:r w:rsidR="00020A0F" w:rsidRPr="003239C4">
        <w:rPr>
          <w:rFonts w:ascii="Times New Roman" w:eastAsia="Times New Roman" w:hAnsi="Times New Roman" w:cs="Times New Roman"/>
          <w:sz w:val="24"/>
          <w:szCs w:val="24"/>
        </w:rPr>
        <w:t xml:space="preserve">xecutive </w:t>
      </w:r>
      <w:r w:rsidR="00E52C59">
        <w:rPr>
          <w:rFonts w:ascii="Times New Roman" w:eastAsia="Times New Roman" w:hAnsi="Times New Roman" w:cs="Times New Roman"/>
          <w:sz w:val="24"/>
          <w:szCs w:val="24"/>
        </w:rPr>
        <w:t>d</w:t>
      </w:r>
      <w:r w:rsidR="00020A0F" w:rsidRPr="003239C4">
        <w:rPr>
          <w:rFonts w:ascii="Times New Roman" w:eastAsia="Times New Roman" w:hAnsi="Times New Roman" w:cs="Times New Roman"/>
          <w:sz w:val="24"/>
          <w:szCs w:val="24"/>
        </w:rPr>
        <w:t>irector</w:t>
      </w:r>
      <w:r w:rsidR="00911D97">
        <w:rPr>
          <w:rFonts w:ascii="Times New Roman" w:eastAsia="Times New Roman" w:hAnsi="Times New Roman" w:cs="Times New Roman"/>
          <w:sz w:val="24"/>
          <w:szCs w:val="24"/>
        </w:rPr>
        <w:t>s</w:t>
      </w:r>
      <w:r w:rsidR="002C7111">
        <w:rPr>
          <w:rFonts w:ascii="Times New Roman" w:eastAsia="Times New Roman" w:hAnsi="Times New Roman" w:cs="Times New Roman"/>
          <w:sz w:val="24"/>
          <w:szCs w:val="24"/>
        </w:rPr>
        <w:t xml:space="preserve"> and </w:t>
      </w:r>
      <w:r w:rsidR="00430AB4">
        <w:rPr>
          <w:rFonts w:ascii="Times New Roman" w:eastAsia="Times New Roman" w:hAnsi="Times New Roman" w:cs="Times New Roman"/>
          <w:sz w:val="24"/>
          <w:szCs w:val="24"/>
        </w:rPr>
        <w:t>Board chairs</w:t>
      </w:r>
      <w:r w:rsidR="00020A0F" w:rsidRPr="003239C4">
        <w:rPr>
          <w:rFonts w:ascii="Times New Roman" w:eastAsia="Times New Roman" w:hAnsi="Times New Roman" w:cs="Times New Roman"/>
          <w:sz w:val="24"/>
          <w:szCs w:val="24"/>
        </w:rPr>
        <w:t xml:space="preserve"> </w:t>
      </w:r>
      <w:r w:rsidR="00602BCB" w:rsidRPr="003239C4">
        <w:rPr>
          <w:rFonts w:ascii="Times New Roman" w:eastAsia="Times New Roman" w:hAnsi="Times New Roman" w:cs="Times New Roman"/>
          <w:sz w:val="24"/>
          <w:szCs w:val="24"/>
        </w:rPr>
        <w:t>must be copied on the submission email</w:t>
      </w:r>
      <w:r w:rsidR="00911D97">
        <w:rPr>
          <w:rFonts w:ascii="Times New Roman" w:eastAsia="Times New Roman" w:hAnsi="Times New Roman" w:cs="Times New Roman"/>
          <w:sz w:val="24"/>
          <w:szCs w:val="24"/>
        </w:rPr>
        <w:t>s</w:t>
      </w:r>
      <w:r w:rsidR="00602BCB" w:rsidRPr="003239C4">
        <w:rPr>
          <w:rFonts w:ascii="Times New Roman" w:eastAsia="Times New Roman" w:hAnsi="Times New Roman" w:cs="Times New Roman"/>
          <w:sz w:val="24"/>
          <w:szCs w:val="24"/>
        </w:rPr>
        <w:t xml:space="preserve"> to TWC.</w:t>
      </w:r>
      <w:r w:rsidR="00602BCB" w:rsidRPr="003239C4">
        <w:rPr>
          <w:rFonts w:ascii="Times New Roman" w:eastAsia="Times New Roman" w:hAnsi="Times New Roman" w:cs="Times New Roman"/>
          <w:b/>
          <w:bCs/>
          <w:sz w:val="24"/>
          <w:szCs w:val="24"/>
        </w:rPr>
        <w:t xml:space="preserve"> </w:t>
      </w:r>
    </w:p>
    <w:p w14:paraId="5E6B13CC" w14:textId="57809DA8" w:rsidR="0090024C" w:rsidRPr="003239C4" w:rsidRDefault="00B349EE" w:rsidP="00DD5CCC">
      <w:pPr>
        <w:spacing w:after="0" w:line="240" w:lineRule="auto"/>
        <w:ind w:left="720"/>
        <w:rPr>
          <w:rFonts w:ascii="Times New Roman" w:eastAsia="Times New Roman" w:hAnsi="Times New Roman" w:cs="Times New Roman"/>
          <w:b/>
          <w:sz w:val="24"/>
          <w:szCs w:val="24"/>
        </w:rPr>
      </w:pPr>
      <w:r w:rsidRPr="003239C4">
        <w:rPr>
          <w:rFonts w:ascii="Times New Roman" w:eastAsia="Times New Roman" w:hAnsi="Times New Roman" w:cs="Times New Roman"/>
          <w:b/>
          <w:sz w:val="24"/>
          <w:szCs w:val="24"/>
        </w:rPr>
        <w:t>In-Demand Occupations, Target Occupation</w:t>
      </w:r>
      <w:r>
        <w:rPr>
          <w:rFonts w:ascii="Times New Roman" w:eastAsia="Times New Roman" w:hAnsi="Times New Roman" w:cs="Times New Roman"/>
          <w:b/>
          <w:sz w:val="24"/>
          <w:szCs w:val="24"/>
        </w:rPr>
        <w:t>s, and</w:t>
      </w:r>
      <w:r w:rsidRPr="003239C4">
        <w:rPr>
          <w:rFonts w:ascii="Times New Roman" w:eastAsia="Times New Roman" w:hAnsi="Times New Roman" w:cs="Times New Roman"/>
          <w:b/>
          <w:sz w:val="24"/>
          <w:szCs w:val="24"/>
        </w:rPr>
        <w:t xml:space="preserve"> </w:t>
      </w:r>
      <w:r w:rsidR="00EF11A8" w:rsidRPr="003239C4">
        <w:rPr>
          <w:rFonts w:ascii="Times New Roman" w:eastAsia="Times New Roman" w:hAnsi="Times New Roman" w:cs="Times New Roman"/>
          <w:b/>
          <w:sz w:val="24"/>
          <w:szCs w:val="24"/>
        </w:rPr>
        <w:t>In-Demand Industries Lists</w:t>
      </w:r>
    </w:p>
    <w:p w14:paraId="3638BE98" w14:textId="7BF71FC9" w:rsidR="005F130F" w:rsidRPr="003239C4" w:rsidRDefault="005F130F" w:rsidP="00DD5CCC">
      <w:pPr>
        <w:spacing w:line="240" w:lineRule="auto"/>
        <w:ind w:left="720" w:hanging="720"/>
        <w:rPr>
          <w:rFonts w:ascii="Times New Roman" w:eastAsia="Times New Roman" w:hAnsi="Times New Roman" w:cs="Times New Roman"/>
          <w:sz w:val="24"/>
          <w:szCs w:val="24"/>
        </w:rPr>
      </w:pPr>
      <w:r w:rsidRPr="003239C4">
        <w:rPr>
          <w:rFonts w:ascii="Times New Roman" w:eastAsia="Times New Roman" w:hAnsi="Times New Roman" w:cs="Times New Roman"/>
          <w:b/>
          <w:sz w:val="24"/>
          <w:szCs w:val="24"/>
          <w:u w:val="single"/>
        </w:rPr>
        <w:t>NLF</w:t>
      </w:r>
      <w:r w:rsidRPr="003239C4">
        <w:rPr>
          <w:rFonts w:ascii="Times New Roman" w:eastAsia="Times New Roman" w:hAnsi="Times New Roman" w:cs="Times New Roman"/>
          <w:b/>
          <w:sz w:val="24"/>
          <w:szCs w:val="24"/>
        </w:rPr>
        <w:t>:</w:t>
      </w:r>
      <w:r w:rsidRPr="003239C4">
        <w:rPr>
          <w:rFonts w:ascii="Times New Roman" w:eastAsia="Times New Roman" w:hAnsi="Times New Roman" w:cs="Times New Roman"/>
          <w:b/>
          <w:sz w:val="24"/>
          <w:szCs w:val="24"/>
        </w:rPr>
        <w:tab/>
      </w:r>
      <w:r w:rsidR="00B676E3" w:rsidRPr="003239C4">
        <w:rPr>
          <w:rFonts w:ascii="Times New Roman" w:eastAsia="Times New Roman" w:hAnsi="Times New Roman" w:cs="Times New Roman"/>
          <w:bCs/>
          <w:sz w:val="24"/>
          <w:szCs w:val="24"/>
        </w:rPr>
        <w:t>Boards must</w:t>
      </w:r>
      <w:r w:rsidR="00B676E3" w:rsidRPr="003239C4">
        <w:rPr>
          <w:rFonts w:ascii="Times New Roman" w:eastAsia="Times New Roman" w:hAnsi="Times New Roman" w:cs="Times New Roman"/>
          <w:b/>
          <w:sz w:val="24"/>
          <w:szCs w:val="24"/>
        </w:rPr>
        <w:t xml:space="preserve"> </w:t>
      </w:r>
      <w:r w:rsidRPr="003239C4">
        <w:rPr>
          <w:rFonts w:ascii="Times New Roman" w:eastAsia="Times New Roman" w:hAnsi="Times New Roman" w:cs="Times New Roman"/>
          <w:sz w:val="24"/>
          <w:szCs w:val="24"/>
        </w:rPr>
        <w:t>review and revise the Board’s Target Occupations</w:t>
      </w:r>
      <w:r w:rsidR="004E4233">
        <w:rPr>
          <w:rFonts w:ascii="Times New Roman" w:eastAsia="Times New Roman" w:hAnsi="Times New Roman" w:cs="Times New Roman"/>
          <w:sz w:val="24"/>
          <w:szCs w:val="24"/>
        </w:rPr>
        <w:t xml:space="preserve">, </w:t>
      </w:r>
      <w:r w:rsidR="00AA1EA0">
        <w:rPr>
          <w:rFonts w:ascii="Times New Roman" w:eastAsia="Times New Roman" w:hAnsi="Times New Roman" w:cs="Times New Roman"/>
          <w:sz w:val="24"/>
          <w:szCs w:val="24"/>
        </w:rPr>
        <w:t>In-Demand Occupa</w:t>
      </w:r>
      <w:r w:rsidR="00330ACD">
        <w:rPr>
          <w:rFonts w:ascii="Times New Roman" w:eastAsia="Times New Roman" w:hAnsi="Times New Roman" w:cs="Times New Roman"/>
          <w:sz w:val="24"/>
          <w:szCs w:val="24"/>
        </w:rPr>
        <w:t>tions,</w:t>
      </w:r>
      <w:r w:rsidRPr="003239C4">
        <w:rPr>
          <w:rFonts w:ascii="Times New Roman" w:eastAsia="Times New Roman" w:hAnsi="Times New Roman" w:cs="Times New Roman"/>
          <w:sz w:val="24"/>
          <w:szCs w:val="24"/>
        </w:rPr>
        <w:t xml:space="preserve"> and In-Demand Industries</w:t>
      </w:r>
      <w:r w:rsidR="00E5094A">
        <w:rPr>
          <w:rFonts w:ascii="Times New Roman" w:eastAsia="Times New Roman" w:hAnsi="Times New Roman" w:cs="Times New Roman"/>
          <w:sz w:val="24"/>
          <w:szCs w:val="24"/>
        </w:rPr>
        <w:t xml:space="preserve"> lists</w:t>
      </w:r>
      <w:r w:rsidRPr="003239C4">
        <w:rPr>
          <w:rFonts w:ascii="Times New Roman" w:eastAsia="Times New Roman" w:hAnsi="Times New Roman" w:cs="Times New Roman"/>
          <w:sz w:val="24"/>
          <w:szCs w:val="24"/>
        </w:rPr>
        <w:t xml:space="preserve"> as needed, using Attachment 3, </w:t>
      </w:r>
      <w:r w:rsidRPr="00B349EE">
        <w:rPr>
          <w:rFonts w:ascii="Times New Roman" w:eastAsia="Times New Roman" w:hAnsi="Times New Roman" w:cs="Times New Roman"/>
          <w:sz w:val="24"/>
          <w:szCs w:val="24"/>
        </w:rPr>
        <w:t>WIOA Target Occupations</w:t>
      </w:r>
      <w:r w:rsidR="000E2DCA">
        <w:rPr>
          <w:rFonts w:ascii="Times New Roman" w:eastAsia="Times New Roman" w:hAnsi="Times New Roman" w:cs="Times New Roman"/>
          <w:sz w:val="24"/>
          <w:szCs w:val="24"/>
        </w:rPr>
        <w:t>, In-Demand Occupations,</w:t>
      </w:r>
      <w:r w:rsidRPr="00B349EE">
        <w:rPr>
          <w:rFonts w:ascii="Times New Roman" w:eastAsia="Times New Roman" w:hAnsi="Times New Roman" w:cs="Times New Roman"/>
          <w:sz w:val="24"/>
          <w:szCs w:val="24"/>
        </w:rPr>
        <w:t xml:space="preserve"> and In-Demand Industries Template</w:t>
      </w:r>
      <w:r w:rsidR="003239C4" w:rsidRPr="00B349EE">
        <w:rPr>
          <w:rFonts w:ascii="Times New Roman" w:eastAsia="Times New Roman" w:hAnsi="Times New Roman" w:cs="Times New Roman"/>
          <w:sz w:val="24"/>
          <w:szCs w:val="24"/>
        </w:rPr>
        <w:t>.</w:t>
      </w:r>
    </w:p>
    <w:p w14:paraId="162D24DE" w14:textId="0C646F06" w:rsidR="00E36B43" w:rsidRPr="003239C4" w:rsidRDefault="00C35608" w:rsidP="00DD5CCC">
      <w:pPr>
        <w:spacing w:line="240" w:lineRule="auto"/>
        <w:ind w:left="720" w:hanging="720"/>
        <w:rPr>
          <w:rFonts w:ascii="Times New Roman" w:eastAsia="Times New Roman" w:hAnsi="Times New Roman" w:cs="Times New Roman"/>
          <w:b/>
          <w:sz w:val="24"/>
          <w:szCs w:val="24"/>
          <w:u w:val="single"/>
        </w:rPr>
      </w:pPr>
      <w:r w:rsidRPr="003239C4">
        <w:rPr>
          <w:rFonts w:ascii="Times New Roman" w:eastAsia="Times New Roman" w:hAnsi="Times New Roman" w:cs="Times New Roman"/>
          <w:b/>
          <w:sz w:val="24"/>
          <w:szCs w:val="24"/>
          <w:u w:val="single"/>
        </w:rPr>
        <w:t>LF</w:t>
      </w:r>
      <w:r w:rsidRPr="003239C4">
        <w:rPr>
          <w:rFonts w:ascii="Times New Roman" w:eastAsia="Times New Roman" w:hAnsi="Times New Roman" w:cs="Times New Roman"/>
          <w:b/>
          <w:sz w:val="24"/>
          <w:szCs w:val="24"/>
        </w:rPr>
        <w:t>:</w:t>
      </w:r>
      <w:r w:rsidRPr="003239C4">
        <w:rPr>
          <w:rFonts w:ascii="Times New Roman" w:eastAsia="Times New Roman" w:hAnsi="Times New Roman" w:cs="Times New Roman"/>
          <w:b/>
          <w:sz w:val="24"/>
          <w:szCs w:val="24"/>
        </w:rPr>
        <w:tab/>
      </w:r>
      <w:r w:rsidR="00F53AB0" w:rsidRPr="003239C4">
        <w:rPr>
          <w:rFonts w:ascii="Times New Roman" w:hAnsi="Times New Roman" w:cs="Times New Roman"/>
          <w:sz w:val="24"/>
          <w:szCs w:val="24"/>
        </w:rPr>
        <w:t xml:space="preserve">When reviewing and revising </w:t>
      </w:r>
      <w:r w:rsidR="0088357A" w:rsidRPr="003239C4">
        <w:rPr>
          <w:rFonts w:ascii="Times New Roman" w:hAnsi="Times New Roman" w:cs="Times New Roman"/>
          <w:sz w:val="24"/>
          <w:szCs w:val="24"/>
        </w:rPr>
        <w:t xml:space="preserve">their </w:t>
      </w:r>
      <w:r w:rsidR="00617CB4" w:rsidRPr="003239C4">
        <w:rPr>
          <w:rFonts w:ascii="Times New Roman" w:hAnsi="Times New Roman" w:cs="Times New Roman"/>
          <w:sz w:val="24"/>
          <w:szCs w:val="24"/>
        </w:rPr>
        <w:t>Target Occupations</w:t>
      </w:r>
      <w:r w:rsidR="002F4AC7" w:rsidRPr="003239C4">
        <w:rPr>
          <w:rFonts w:ascii="Times New Roman" w:hAnsi="Times New Roman" w:cs="Times New Roman"/>
          <w:sz w:val="24"/>
          <w:szCs w:val="24"/>
        </w:rPr>
        <w:t xml:space="preserve"> and In-Demand Industries</w:t>
      </w:r>
      <w:r w:rsidR="00766921" w:rsidRPr="003239C4">
        <w:rPr>
          <w:rFonts w:ascii="Times New Roman" w:hAnsi="Times New Roman" w:cs="Times New Roman"/>
          <w:sz w:val="24"/>
          <w:szCs w:val="24"/>
        </w:rPr>
        <w:t xml:space="preserve"> lists</w:t>
      </w:r>
      <w:r w:rsidR="00617CB4" w:rsidRPr="003239C4">
        <w:rPr>
          <w:rFonts w:ascii="Times New Roman" w:hAnsi="Times New Roman" w:cs="Times New Roman"/>
          <w:sz w:val="24"/>
          <w:szCs w:val="24"/>
        </w:rPr>
        <w:t xml:space="preserve">, </w:t>
      </w:r>
      <w:r w:rsidR="00617CB4" w:rsidRPr="003239C4">
        <w:rPr>
          <w:rFonts w:ascii="Times New Roman" w:hAnsi="Times New Roman" w:cs="Times New Roman"/>
          <w:sz w:val="24"/>
          <w:szCs w:val="24"/>
        </w:rPr>
        <w:lastRenderedPageBreak/>
        <w:t>Boards may use the tools</w:t>
      </w:r>
      <w:r w:rsidR="00586ECD" w:rsidRPr="003239C4">
        <w:rPr>
          <w:rFonts w:ascii="Times New Roman" w:hAnsi="Times New Roman" w:cs="Times New Roman"/>
          <w:sz w:val="24"/>
          <w:szCs w:val="24"/>
        </w:rPr>
        <w:t xml:space="preserve"> indicated in Attachment 4, </w:t>
      </w:r>
      <w:r w:rsidR="00C1156B">
        <w:rPr>
          <w:rFonts w:ascii="Times New Roman" w:hAnsi="Times New Roman" w:cs="Times New Roman"/>
          <w:sz w:val="24"/>
          <w:szCs w:val="24"/>
        </w:rPr>
        <w:t xml:space="preserve">WIOA </w:t>
      </w:r>
      <w:r w:rsidR="00586ECD" w:rsidRPr="003239C4">
        <w:rPr>
          <w:rFonts w:ascii="Times New Roman" w:hAnsi="Times New Roman" w:cs="Times New Roman"/>
          <w:sz w:val="24"/>
          <w:szCs w:val="24"/>
        </w:rPr>
        <w:t>Target Occupations</w:t>
      </w:r>
      <w:ins w:id="12" w:author="Author">
        <w:r w:rsidR="00103AAC">
          <w:rPr>
            <w:rFonts w:ascii="Times New Roman" w:hAnsi="Times New Roman" w:cs="Times New Roman"/>
            <w:sz w:val="24"/>
            <w:szCs w:val="24"/>
          </w:rPr>
          <w:t>, In-Demand Occupations,</w:t>
        </w:r>
      </w:ins>
      <w:r w:rsidR="00586ECD" w:rsidRPr="003239C4">
        <w:rPr>
          <w:rFonts w:ascii="Times New Roman" w:hAnsi="Times New Roman" w:cs="Times New Roman"/>
          <w:sz w:val="24"/>
          <w:szCs w:val="24"/>
        </w:rPr>
        <w:t xml:space="preserve"> and In-Demand Industries Template</w:t>
      </w:r>
      <w:r w:rsidR="002A55BC">
        <w:rPr>
          <w:rFonts w:ascii="Times New Roman" w:hAnsi="Times New Roman" w:cs="Times New Roman"/>
          <w:sz w:val="24"/>
          <w:szCs w:val="24"/>
        </w:rPr>
        <w:t xml:space="preserve"> Instructions</w:t>
      </w:r>
      <w:r w:rsidR="00617CB4" w:rsidRPr="003239C4">
        <w:rPr>
          <w:rFonts w:ascii="Times New Roman" w:hAnsi="Times New Roman" w:cs="Times New Roman"/>
          <w:sz w:val="24"/>
          <w:szCs w:val="24"/>
        </w:rPr>
        <w:t xml:space="preserve">, </w:t>
      </w:r>
      <w:bookmarkStart w:id="13" w:name="_Hlk527632326"/>
      <w:r w:rsidR="00F53AB0" w:rsidRPr="003239C4">
        <w:rPr>
          <w:rFonts w:ascii="Times New Roman" w:hAnsi="Times New Roman" w:cs="Times New Roman"/>
          <w:sz w:val="24"/>
          <w:szCs w:val="24"/>
        </w:rPr>
        <w:t xml:space="preserve">as well as </w:t>
      </w:r>
      <w:r w:rsidR="00617CB4" w:rsidRPr="003239C4">
        <w:rPr>
          <w:rFonts w:ascii="Times New Roman" w:hAnsi="Times New Roman" w:cs="Times New Roman"/>
          <w:sz w:val="24"/>
          <w:szCs w:val="24"/>
        </w:rPr>
        <w:t xml:space="preserve">other tools </w:t>
      </w:r>
      <w:r w:rsidR="00F53AB0" w:rsidRPr="003239C4">
        <w:rPr>
          <w:rFonts w:ascii="Times New Roman" w:hAnsi="Times New Roman" w:cs="Times New Roman"/>
          <w:sz w:val="24"/>
          <w:szCs w:val="24"/>
        </w:rPr>
        <w:t>that may be available</w:t>
      </w:r>
      <w:bookmarkEnd w:id="13"/>
      <w:r w:rsidR="002F4AC7" w:rsidRPr="003239C4">
        <w:rPr>
          <w:rFonts w:ascii="Times New Roman" w:hAnsi="Times New Roman" w:cs="Times New Roman"/>
          <w:sz w:val="24"/>
          <w:szCs w:val="24"/>
        </w:rPr>
        <w:t>.</w:t>
      </w:r>
    </w:p>
    <w:p w14:paraId="5CEC2706" w14:textId="37020DF6" w:rsidR="00AC0D62" w:rsidRPr="003239C4" w:rsidRDefault="00AC0D62" w:rsidP="00DD5CCC">
      <w:pPr>
        <w:spacing w:line="240" w:lineRule="auto"/>
        <w:ind w:left="720" w:hanging="720"/>
        <w:rPr>
          <w:rFonts w:ascii="Times New Roman" w:eastAsia="Times New Roman" w:hAnsi="Times New Roman" w:cs="Times New Roman"/>
          <w:sz w:val="24"/>
          <w:szCs w:val="24"/>
        </w:rPr>
      </w:pPr>
      <w:r w:rsidRPr="003239C4">
        <w:rPr>
          <w:rFonts w:ascii="Times New Roman" w:eastAsia="Times New Roman" w:hAnsi="Times New Roman" w:cs="Times New Roman"/>
          <w:b/>
          <w:sz w:val="24"/>
          <w:szCs w:val="24"/>
          <w:u w:val="single"/>
        </w:rPr>
        <w:t>NLF</w:t>
      </w:r>
      <w:r w:rsidRPr="003239C4">
        <w:rPr>
          <w:rFonts w:ascii="Times New Roman" w:eastAsia="Times New Roman" w:hAnsi="Times New Roman" w:cs="Times New Roman"/>
          <w:b/>
          <w:sz w:val="24"/>
          <w:szCs w:val="24"/>
        </w:rPr>
        <w:t>:</w:t>
      </w:r>
      <w:r w:rsidRPr="003239C4">
        <w:rPr>
          <w:rFonts w:ascii="Times New Roman" w:eastAsia="Times New Roman" w:hAnsi="Times New Roman" w:cs="Times New Roman"/>
          <w:b/>
          <w:sz w:val="24"/>
          <w:szCs w:val="24"/>
        </w:rPr>
        <w:tab/>
      </w:r>
      <w:r w:rsidRPr="003239C4">
        <w:rPr>
          <w:rFonts w:ascii="Times New Roman" w:eastAsia="Times New Roman" w:hAnsi="Times New Roman" w:cs="Times New Roman"/>
          <w:sz w:val="24"/>
          <w:szCs w:val="24"/>
        </w:rPr>
        <w:t xml:space="preserve">Boards must </w:t>
      </w:r>
      <w:r w:rsidR="004C30FE" w:rsidRPr="003239C4">
        <w:rPr>
          <w:rFonts w:ascii="Times New Roman" w:eastAsia="Times New Roman" w:hAnsi="Times New Roman" w:cs="Times New Roman"/>
          <w:sz w:val="24"/>
          <w:szCs w:val="24"/>
        </w:rPr>
        <w:t>describe</w:t>
      </w:r>
      <w:r w:rsidR="001511EA">
        <w:rPr>
          <w:rFonts w:ascii="Times New Roman" w:eastAsia="Times New Roman" w:hAnsi="Times New Roman" w:cs="Times New Roman"/>
          <w:sz w:val="24"/>
          <w:szCs w:val="24"/>
        </w:rPr>
        <w:t xml:space="preserve"> in the plan modification</w:t>
      </w:r>
      <w:r w:rsidRPr="003239C4">
        <w:rPr>
          <w:rFonts w:ascii="Times New Roman" w:eastAsia="Times New Roman" w:hAnsi="Times New Roman" w:cs="Times New Roman"/>
          <w:sz w:val="24"/>
          <w:szCs w:val="24"/>
        </w:rPr>
        <w:t xml:space="preserve"> </w:t>
      </w:r>
      <w:r w:rsidR="004C30FE" w:rsidRPr="003239C4">
        <w:rPr>
          <w:rFonts w:ascii="Times New Roman" w:eastAsia="Times New Roman" w:hAnsi="Times New Roman" w:cs="Times New Roman"/>
          <w:sz w:val="24"/>
          <w:szCs w:val="24"/>
        </w:rPr>
        <w:t xml:space="preserve">how </w:t>
      </w:r>
      <w:r w:rsidR="00B134D1" w:rsidRPr="003239C4">
        <w:rPr>
          <w:rFonts w:ascii="Times New Roman" w:eastAsia="Times New Roman" w:hAnsi="Times New Roman" w:cs="Times New Roman"/>
          <w:sz w:val="24"/>
          <w:szCs w:val="24"/>
        </w:rPr>
        <w:t xml:space="preserve">the </w:t>
      </w:r>
      <w:r w:rsidR="00C1156B">
        <w:rPr>
          <w:rFonts w:ascii="Times New Roman" w:eastAsia="Times New Roman" w:hAnsi="Times New Roman" w:cs="Times New Roman"/>
          <w:sz w:val="24"/>
          <w:szCs w:val="24"/>
        </w:rPr>
        <w:t xml:space="preserve">WIOA </w:t>
      </w:r>
      <w:r w:rsidR="00B134D1" w:rsidRPr="003239C4">
        <w:rPr>
          <w:rFonts w:ascii="Times New Roman" w:eastAsia="Times New Roman" w:hAnsi="Times New Roman" w:cs="Times New Roman"/>
          <w:sz w:val="24"/>
          <w:szCs w:val="24"/>
        </w:rPr>
        <w:t>Target Occupations</w:t>
      </w:r>
      <w:r w:rsidR="001511EA">
        <w:rPr>
          <w:rFonts w:ascii="Times New Roman" w:eastAsia="Times New Roman" w:hAnsi="Times New Roman" w:cs="Times New Roman"/>
          <w:sz w:val="24"/>
          <w:szCs w:val="24"/>
        </w:rPr>
        <w:t>, In-Demand Occupations,</w:t>
      </w:r>
      <w:r w:rsidR="00B134D1" w:rsidRPr="003239C4">
        <w:rPr>
          <w:rFonts w:ascii="Times New Roman" w:eastAsia="Times New Roman" w:hAnsi="Times New Roman" w:cs="Times New Roman"/>
          <w:sz w:val="24"/>
          <w:szCs w:val="24"/>
        </w:rPr>
        <w:t xml:space="preserve"> and In-Demand Industries Template was </w:t>
      </w:r>
      <w:r w:rsidR="002F17C1" w:rsidRPr="003239C4">
        <w:rPr>
          <w:rFonts w:ascii="Times New Roman" w:eastAsia="Times New Roman" w:hAnsi="Times New Roman" w:cs="Times New Roman"/>
          <w:sz w:val="24"/>
          <w:szCs w:val="24"/>
        </w:rPr>
        <w:t>review</w:t>
      </w:r>
      <w:r w:rsidR="00B134D1" w:rsidRPr="003239C4">
        <w:rPr>
          <w:rFonts w:ascii="Times New Roman" w:eastAsia="Times New Roman" w:hAnsi="Times New Roman" w:cs="Times New Roman"/>
          <w:sz w:val="24"/>
          <w:szCs w:val="24"/>
        </w:rPr>
        <w:t>ed</w:t>
      </w:r>
      <w:r w:rsidR="002F17C1" w:rsidRPr="003239C4">
        <w:rPr>
          <w:rFonts w:ascii="Times New Roman" w:eastAsia="Times New Roman" w:hAnsi="Times New Roman" w:cs="Times New Roman"/>
          <w:sz w:val="24"/>
          <w:szCs w:val="24"/>
        </w:rPr>
        <w:t xml:space="preserve"> and revise</w:t>
      </w:r>
      <w:r w:rsidR="00B134D1" w:rsidRPr="003239C4">
        <w:rPr>
          <w:rFonts w:ascii="Times New Roman" w:eastAsia="Times New Roman" w:hAnsi="Times New Roman" w:cs="Times New Roman"/>
          <w:sz w:val="24"/>
          <w:szCs w:val="24"/>
        </w:rPr>
        <w:t>d</w:t>
      </w:r>
      <w:r w:rsidR="00B349EE">
        <w:rPr>
          <w:rFonts w:ascii="Times New Roman" w:eastAsia="Times New Roman" w:hAnsi="Times New Roman" w:cs="Times New Roman"/>
          <w:sz w:val="24"/>
          <w:szCs w:val="24"/>
        </w:rPr>
        <w:t>, as well as</w:t>
      </w:r>
      <w:r w:rsidR="00235B96" w:rsidRPr="003239C4">
        <w:rPr>
          <w:rFonts w:ascii="Times New Roman" w:eastAsia="Times New Roman" w:hAnsi="Times New Roman" w:cs="Times New Roman"/>
          <w:sz w:val="24"/>
          <w:szCs w:val="24"/>
        </w:rPr>
        <w:t xml:space="preserve"> </w:t>
      </w:r>
      <w:r w:rsidR="00B349EE">
        <w:rPr>
          <w:rFonts w:ascii="Times New Roman" w:eastAsia="Times New Roman" w:hAnsi="Times New Roman" w:cs="Times New Roman"/>
          <w:sz w:val="24"/>
          <w:szCs w:val="24"/>
        </w:rPr>
        <w:t xml:space="preserve">list </w:t>
      </w:r>
      <w:r w:rsidR="002148FA" w:rsidRPr="003239C4">
        <w:rPr>
          <w:rFonts w:ascii="Times New Roman" w:eastAsia="Times New Roman" w:hAnsi="Times New Roman" w:cs="Times New Roman"/>
          <w:sz w:val="24"/>
          <w:szCs w:val="24"/>
        </w:rPr>
        <w:t>the</w:t>
      </w:r>
      <w:r w:rsidR="00235B96" w:rsidRPr="003239C4">
        <w:rPr>
          <w:rFonts w:ascii="Times New Roman" w:eastAsia="Times New Roman" w:hAnsi="Times New Roman" w:cs="Times New Roman"/>
          <w:sz w:val="24"/>
          <w:szCs w:val="24"/>
        </w:rPr>
        <w:t xml:space="preserve"> sources </w:t>
      </w:r>
      <w:r w:rsidR="002148FA" w:rsidRPr="003239C4">
        <w:rPr>
          <w:rFonts w:ascii="Times New Roman" w:eastAsia="Times New Roman" w:hAnsi="Times New Roman" w:cs="Times New Roman"/>
          <w:sz w:val="24"/>
          <w:szCs w:val="24"/>
        </w:rPr>
        <w:t xml:space="preserve">that </w:t>
      </w:r>
      <w:r w:rsidR="00235B96" w:rsidRPr="003239C4">
        <w:rPr>
          <w:rFonts w:ascii="Times New Roman" w:eastAsia="Times New Roman" w:hAnsi="Times New Roman" w:cs="Times New Roman"/>
          <w:sz w:val="24"/>
          <w:szCs w:val="24"/>
        </w:rPr>
        <w:t>were used</w:t>
      </w:r>
      <w:r w:rsidR="00657D40" w:rsidRPr="003239C4">
        <w:rPr>
          <w:rFonts w:ascii="Times New Roman" w:eastAsia="Times New Roman" w:hAnsi="Times New Roman" w:cs="Times New Roman"/>
          <w:sz w:val="24"/>
          <w:szCs w:val="24"/>
        </w:rPr>
        <w:t>.</w:t>
      </w:r>
    </w:p>
    <w:p w14:paraId="60BC30BF" w14:textId="77777777" w:rsidR="002104E3" w:rsidRPr="003239C4" w:rsidRDefault="00617CB4" w:rsidP="003C38A2">
      <w:pPr>
        <w:spacing w:before="29" w:after="0" w:line="240" w:lineRule="auto"/>
        <w:rPr>
          <w:rFonts w:ascii="Times New Roman" w:eastAsia="Times New Roman" w:hAnsi="Times New Roman" w:cs="Times New Roman"/>
          <w:sz w:val="24"/>
          <w:szCs w:val="24"/>
        </w:rPr>
      </w:pPr>
      <w:r w:rsidRPr="003239C4">
        <w:rPr>
          <w:rFonts w:ascii="Times New Roman" w:eastAsia="Times New Roman" w:hAnsi="Times New Roman" w:cs="Times New Roman"/>
          <w:b/>
          <w:bCs/>
          <w:sz w:val="24"/>
          <w:szCs w:val="24"/>
        </w:rPr>
        <w:t>INQUIRIES:</w:t>
      </w:r>
    </w:p>
    <w:p w14:paraId="2EA6F105" w14:textId="394797CD" w:rsidR="002104E3" w:rsidRPr="003239C4" w:rsidRDefault="00617CB4" w:rsidP="003C38A2">
      <w:pPr>
        <w:spacing w:after="0" w:line="266" w:lineRule="exact"/>
        <w:ind w:left="720"/>
        <w:rPr>
          <w:rFonts w:ascii="Times New Roman" w:eastAsia="Times New Roman" w:hAnsi="Times New Roman" w:cs="Times New Roman"/>
          <w:sz w:val="23"/>
          <w:szCs w:val="23"/>
        </w:rPr>
      </w:pPr>
      <w:r w:rsidRPr="003239C4">
        <w:rPr>
          <w:rFonts w:ascii="Times New Roman" w:eastAsia="Times New Roman" w:hAnsi="Times New Roman" w:cs="Times New Roman"/>
          <w:position w:val="-1"/>
          <w:sz w:val="24"/>
          <w:szCs w:val="24"/>
        </w:rPr>
        <w:t>Send inquiries regarding this WD Letter to</w:t>
      </w:r>
      <w:r w:rsidR="002148FA" w:rsidRPr="003239C4">
        <w:rPr>
          <w:rFonts w:ascii="Times New Roman" w:eastAsia="Times New Roman" w:hAnsi="Times New Roman" w:cs="Times New Roman"/>
          <w:position w:val="-1"/>
          <w:sz w:val="24"/>
          <w:szCs w:val="24"/>
        </w:rPr>
        <w:t xml:space="preserve"> </w:t>
      </w:r>
      <w:hyperlink r:id="rId10" w:history="1">
        <w:r w:rsidR="00DF1CE2" w:rsidRPr="003239C4">
          <w:rPr>
            <w:rStyle w:val="Hyperlink"/>
          </w:rPr>
          <w:t>board.plans@twc.texas.gov</w:t>
        </w:r>
      </w:hyperlink>
      <w:r w:rsidRPr="00BD34B9">
        <w:rPr>
          <w:rFonts w:ascii="Times New Roman" w:eastAsia="Times New Roman" w:hAnsi="Times New Roman" w:cs="Times New Roman"/>
          <w:position w:val="-1"/>
          <w:sz w:val="23"/>
          <w:szCs w:val="23"/>
        </w:rPr>
        <w:t>.</w:t>
      </w:r>
    </w:p>
    <w:p w14:paraId="21F2820B" w14:textId="6F822E17" w:rsidR="002104E3" w:rsidRPr="003239C4" w:rsidRDefault="00617CB4" w:rsidP="003C38A2">
      <w:pPr>
        <w:spacing w:before="240" w:after="0" w:line="240" w:lineRule="auto"/>
        <w:rPr>
          <w:rFonts w:ascii="Times New Roman" w:eastAsia="Times New Roman" w:hAnsi="Times New Roman" w:cs="Times New Roman"/>
          <w:sz w:val="24"/>
          <w:szCs w:val="24"/>
        </w:rPr>
      </w:pPr>
      <w:r w:rsidRPr="003239C4">
        <w:rPr>
          <w:rFonts w:ascii="Times New Roman" w:eastAsia="Times New Roman" w:hAnsi="Times New Roman" w:cs="Times New Roman"/>
          <w:b/>
          <w:bCs/>
          <w:sz w:val="24"/>
          <w:szCs w:val="24"/>
        </w:rPr>
        <w:t>ATTACHMENTS:</w:t>
      </w:r>
    </w:p>
    <w:p w14:paraId="6F73AED1" w14:textId="5BDE4101" w:rsidR="00C07B72" w:rsidRPr="003239C4" w:rsidRDefault="00C07B72" w:rsidP="00DF1CE2">
      <w:pPr>
        <w:spacing w:after="20" w:line="240" w:lineRule="auto"/>
        <w:ind w:left="1440" w:hanging="720"/>
        <w:rPr>
          <w:rFonts w:ascii="Times New Roman" w:eastAsia="Times New Roman" w:hAnsi="Times New Roman" w:cs="Times New Roman"/>
          <w:sz w:val="24"/>
          <w:szCs w:val="24"/>
        </w:rPr>
      </w:pPr>
      <w:r w:rsidRPr="003239C4">
        <w:rPr>
          <w:rFonts w:ascii="Times New Roman" w:eastAsia="Times New Roman" w:hAnsi="Times New Roman" w:cs="Times New Roman"/>
          <w:sz w:val="24"/>
          <w:szCs w:val="24"/>
        </w:rPr>
        <w:t xml:space="preserve">Attachment </w:t>
      </w:r>
      <w:r w:rsidRPr="003239C4">
        <w:rPr>
          <w:rFonts w:ascii="Times New Roman" w:hAnsi="Times New Roman" w:cs="Times New Roman"/>
          <w:sz w:val="24"/>
        </w:rPr>
        <w:t>1</w:t>
      </w:r>
      <w:r w:rsidRPr="003239C4">
        <w:rPr>
          <w:rFonts w:ascii="Times New Roman" w:eastAsia="Times New Roman" w:hAnsi="Times New Roman" w:cs="Times New Roman"/>
          <w:sz w:val="24"/>
          <w:szCs w:val="24"/>
        </w:rPr>
        <w:t xml:space="preserve">: </w:t>
      </w:r>
      <w:r w:rsidR="007F559A" w:rsidRPr="003239C4">
        <w:rPr>
          <w:rFonts w:ascii="Times New Roman" w:eastAsia="Times New Roman" w:hAnsi="Times New Roman" w:cs="Times New Roman"/>
          <w:sz w:val="24"/>
          <w:szCs w:val="24"/>
        </w:rPr>
        <w:t xml:space="preserve">WIOA </w:t>
      </w:r>
      <w:r w:rsidR="00D34F3C">
        <w:rPr>
          <w:rFonts w:ascii="Times New Roman" w:eastAsia="Times New Roman" w:hAnsi="Times New Roman" w:cs="Times New Roman"/>
          <w:sz w:val="24"/>
          <w:szCs w:val="24"/>
        </w:rPr>
        <w:t>Board</w:t>
      </w:r>
      <w:r w:rsidR="00D34F3C" w:rsidRPr="003239C4">
        <w:rPr>
          <w:rFonts w:ascii="Times New Roman" w:eastAsia="Times New Roman" w:hAnsi="Times New Roman" w:cs="Times New Roman"/>
          <w:sz w:val="24"/>
          <w:szCs w:val="24"/>
        </w:rPr>
        <w:t xml:space="preserve"> </w:t>
      </w:r>
      <w:r w:rsidR="007F559A" w:rsidRPr="003239C4">
        <w:rPr>
          <w:rFonts w:ascii="Times New Roman" w:eastAsia="Times New Roman" w:hAnsi="Times New Roman" w:cs="Times New Roman"/>
          <w:sz w:val="24"/>
          <w:szCs w:val="24"/>
        </w:rPr>
        <w:t xml:space="preserve">Two-Year Plan Modification </w:t>
      </w:r>
      <w:r w:rsidR="00984142" w:rsidRPr="003239C4">
        <w:rPr>
          <w:rFonts w:ascii="Times New Roman" w:eastAsia="Times New Roman" w:hAnsi="Times New Roman" w:cs="Times New Roman"/>
          <w:sz w:val="24"/>
          <w:szCs w:val="24"/>
        </w:rPr>
        <w:t xml:space="preserve">Form </w:t>
      </w:r>
    </w:p>
    <w:p w14:paraId="44068B6D" w14:textId="7870BBC5" w:rsidR="00C07B72" w:rsidRPr="003239C4" w:rsidRDefault="00C07B72" w:rsidP="00DF1CE2">
      <w:pPr>
        <w:spacing w:after="20" w:line="240" w:lineRule="auto"/>
        <w:ind w:left="1440" w:hanging="720"/>
        <w:rPr>
          <w:rFonts w:ascii="Times New Roman" w:hAnsi="Times New Roman" w:cs="Times New Roman"/>
        </w:rPr>
      </w:pPr>
      <w:r w:rsidRPr="003239C4">
        <w:rPr>
          <w:rFonts w:ascii="Times New Roman" w:eastAsia="Times New Roman" w:hAnsi="Times New Roman" w:cs="Times New Roman"/>
          <w:sz w:val="24"/>
          <w:szCs w:val="24"/>
        </w:rPr>
        <w:t xml:space="preserve">Attachment </w:t>
      </w:r>
      <w:r w:rsidRPr="003239C4">
        <w:rPr>
          <w:rFonts w:ascii="Times New Roman" w:hAnsi="Times New Roman" w:cs="Times New Roman"/>
          <w:sz w:val="24"/>
        </w:rPr>
        <w:t>2</w:t>
      </w:r>
      <w:r w:rsidRPr="003239C4">
        <w:rPr>
          <w:rFonts w:ascii="Times New Roman" w:eastAsia="Times New Roman" w:hAnsi="Times New Roman" w:cs="Times New Roman"/>
          <w:sz w:val="24"/>
          <w:szCs w:val="24"/>
        </w:rPr>
        <w:t xml:space="preserve">: </w:t>
      </w:r>
      <w:r w:rsidR="000F33BD">
        <w:rPr>
          <w:rFonts w:ascii="Times New Roman" w:eastAsia="Times New Roman" w:hAnsi="Times New Roman" w:cs="Times New Roman"/>
          <w:sz w:val="24"/>
          <w:szCs w:val="24"/>
        </w:rPr>
        <w:t>TWIC</w:t>
      </w:r>
      <w:r w:rsidRPr="003239C4">
        <w:rPr>
          <w:rFonts w:ascii="Times New Roman" w:eastAsia="Times New Roman" w:hAnsi="Times New Roman" w:cs="Times New Roman"/>
          <w:sz w:val="24"/>
          <w:szCs w:val="24"/>
        </w:rPr>
        <w:t xml:space="preserve"> Requirements</w:t>
      </w:r>
    </w:p>
    <w:p w14:paraId="4A1FA60B" w14:textId="7F6F6E28" w:rsidR="002104E3" w:rsidRPr="003239C4" w:rsidRDefault="00617CB4" w:rsidP="000E2DCA">
      <w:pPr>
        <w:spacing w:after="20" w:line="240" w:lineRule="auto"/>
        <w:ind w:left="2160" w:hanging="1440"/>
        <w:rPr>
          <w:rFonts w:ascii="Times New Roman" w:eastAsia="Times New Roman" w:hAnsi="Times New Roman" w:cs="Times New Roman"/>
          <w:sz w:val="24"/>
          <w:szCs w:val="24"/>
        </w:rPr>
      </w:pPr>
      <w:r w:rsidRPr="003239C4">
        <w:rPr>
          <w:rFonts w:ascii="Times New Roman" w:eastAsia="Times New Roman" w:hAnsi="Times New Roman" w:cs="Times New Roman"/>
          <w:sz w:val="24"/>
          <w:szCs w:val="24"/>
        </w:rPr>
        <w:t>Attachment</w:t>
      </w:r>
      <w:r w:rsidR="00EB3AFC" w:rsidRPr="003239C4">
        <w:rPr>
          <w:rFonts w:ascii="Times New Roman" w:eastAsia="Times New Roman" w:hAnsi="Times New Roman" w:cs="Times New Roman"/>
          <w:sz w:val="24"/>
          <w:szCs w:val="24"/>
        </w:rPr>
        <w:t xml:space="preserve"> </w:t>
      </w:r>
      <w:r w:rsidR="00C07B72" w:rsidRPr="003239C4">
        <w:rPr>
          <w:rFonts w:ascii="Times New Roman" w:hAnsi="Times New Roman" w:cs="Times New Roman"/>
          <w:sz w:val="24"/>
        </w:rPr>
        <w:t>3</w:t>
      </w:r>
      <w:r w:rsidRPr="003239C4">
        <w:rPr>
          <w:rFonts w:ascii="Times New Roman" w:eastAsia="Times New Roman" w:hAnsi="Times New Roman" w:cs="Times New Roman"/>
          <w:sz w:val="24"/>
          <w:szCs w:val="24"/>
        </w:rPr>
        <w:t xml:space="preserve">: </w:t>
      </w:r>
      <w:r w:rsidR="005F21B4" w:rsidRPr="003239C4">
        <w:rPr>
          <w:rFonts w:ascii="Times New Roman" w:eastAsia="Times New Roman" w:hAnsi="Times New Roman" w:cs="Times New Roman"/>
          <w:sz w:val="24"/>
          <w:szCs w:val="24"/>
        </w:rPr>
        <w:t xml:space="preserve">WIOA </w:t>
      </w:r>
      <w:r w:rsidR="00306C97" w:rsidRPr="003239C4">
        <w:rPr>
          <w:rFonts w:ascii="Times New Roman" w:eastAsia="Times New Roman" w:hAnsi="Times New Roman" w:cs="Times New Roman"/>
          <w:sz w:val="24"/>
          <w:szCs w:val="24"/>
        </w:rPr>
        <w:t>Target Occupations</w:t>
      </w:r>
      <w:r w:rsidR="000E2DCA">
        <w:rPr>
          <w:rFonts w:ascii="Times New Roman" w:eastAsia="Times New Roman" w:hAnsi="Times New Roman" w:cs="Times New Roman"/>
          <w:sz w:val="24"/>
          <w:szCs w:val="24"/>
        </w:rPr>
        <w:t>, In-Demand Occupations,</w:t>
      </w:r>
      <w:r w:rsidR="00306C97" w:rsidRPr="003239C4">
        <w:rPr>
          <w:rFonts w:ascii="Times New Roman" w:eastAsia="Times New Roman" w:hAnsi="Times New Roman" w:cs="Times New Roman"/>
          <w:sz w:val="24"/>
          <w:szCs w:val="24"/>
        </w:rPr>
        <w:t xml:space="preserve"> </w:t>
      </w:r>
      <w:r w:rsidR="0000364B" w:rsidRPr="003239C4">
        <w:rPr>
          <w:rFonts w:ascii="Times New Roman" w:eastAsia="Times New Roman" w:hAnsi="Times New Roman" w:cs="Times New Roman"/>
          <w:sz w:val="24"/>
          <w:szCs w:val="24"/>
        </w:rPr>
        <w:t>and In-Demand Industries Template</w:t>
      </w:r>
    </w:p>
    <w:p w14:paraId="3B31DED8" w14:textId="08A8091F" w:rsidR="002104E3" w:rsidRDefault="00617CB4" w:rsidP="001A0353">
      <w:pPr>
        <w:spacing w:after="0" w:line="240" w:lineRule="auto"/>
        <w:ind w:left="2160" w:hanging="1440"/>
        <w:rPr>
          <w:ins w:id="14" w:author="Author"/>
          <w:rFonts w:ascii="Times New Roman" w:eastAsia="Times New Roman" w:hAnsi="Times New Roman" w:cs="Times New Roman"/>
          <w:sz w:val="24"/>
          <w:szCs w:val="24"/>
        </w:rPr>
      </w:pPr>
      <w:r w:rsidRPr="003239C4">
        <w:rPr>
          <w:rFonts w:ascii="Times New Roman" w:eastAsia="Times New Roman" w:hAnsi="Times New Roman" w:cs="Times New Roman"/>
          <w:sz w:val="24"/>
          <w:szCs w:val="24"/>
        </w:rPr>
        <w:t>Attachment</w:t>
      </w:r>
      <w:r w:rsidR="006D2F67" w:rsidRPr="003239C4">
        <w:rPr>
          <w:rFonts w:ascii="Times New Roman" w:eastAsia="Times New Roman" w:hAnsi="Times New Roman" w:cs="Times New Roman"/>
          <w:sz w:val="24"/>
          <w:szCs w:val="24"/>
        </w:rPr>
        <w:t xml:space="preserve"> </w:t>
      </w:r>
      <w:r w:rsidR="00C07B72" w:rsidRPr="003239C4">
        <w:rPr>
          <w:rFonts w:ascii="Times New Roman" w:hAnsi="Times New Roman" w:cs="Times New Roman"/>
          <w:sz w:val="24"/>
        </w:rPr>
        <w:t>4</w:t>
      </w:r>
      <w:r w:rsidRPr="003239C4">
        <w:rPr>
          <w:rFonts w:ascii="Times New Roman" w:eastAsia="Times New Roman" w:hAnsi="Times New Roman" w:cs="Times New Roman"/>
          <w:sz w:val="24"/>
          <w:szCs w:val="24"/>
        </w:rPr>
        <w:t xml:space="preserve">: </w:t>
      </w:r>
      <w:r w:rsidR="00FA128B">
        <w:rPr>
          <w:rFonts w:ascii="Times New Roman" w:eastAsia="Times New Roman" w:hAnsi="Times New Roman" w:cs="Times New Roman"/>
          <w:sz w:val="24"/>
          <w:szCs w:val="24"/>
        </w:rPr>
        <w:t xml:space="preserve">WIOA </w:t>
      </w:r>
      <w:r w:rsidR="00306C97" w:rsidRPr="003239C4">
        <w:rPr>
          <w:rFonts w:ascii="Times New Roman" w:eastAsia="Times New Roman" w:hAnsi="Times New Roman" w:cs="Times New Roman"/>
          <w:sz w:val="24"/>
          <w:szCs w:val="24"/>
        </w:rPr>
        <w:t>Target Occupations</w:t>
      </w:r>
      <w:r w:rsidR="00677FAF">
        <w:rPr>
          <w:rFonts w:ascii="Times New Roman" w:eastAsia="Times New Roman" w:hAnsi="Times New Roman" w:cs="Times New Roman"/>
          <w:sz w:val="24"/>
          <w:szCs w:val="24"/>
        </w:rPr>
        <w:t>, In-Demand Occupations,</w:t>
      </w:r>
      <w:r w:rsidR="00306C97" w:rsidRPr="003239C4">
        <w:rPr>
          <w:rFonts w:ascii="Times New Roman" w:eastAsia="Times New Roman" w:hAnsi="Times New Roman" w:cs="Times New Roman"/>
          <w:sz w:val="24"/>
          <w:szCs w:val="24"/>
        </w:rPr>
        <w:t xml:space="preserve"> </w:t>
      </w:r>
      <w:r w:rsidR="00150C43" w:rsidRPr="003239C4">
        <w:rPr>
          <w:rFonts w:ascii="Times New Roman" w:eastAsia="Times New Roman" w:hAnsi="Times New Roman" w:cs="Times New Roman"/>
          <w:sz w:val="24"/>
          <w:szCs w:val="24"/>
        </w:rPr>
        <w:t xml:space="preserve">and In-Demand Industries </w:t>
      </w:r>
      <w:r w:rsidR="00306C97" w:rsidRPr="003239C4">
        <w:rPr>
          <w:rFonts w:ascii="Times New Roman" w:eastAsia="Times New Roman" w:hAnsi="Times New Roman" w:cs="Times New Roman"/>
          <w:sz w:val="24"/>
          <w:szCs w:val="24"/>
        </w:rPr>
        <w:t>Template</w:t>
      </w:r>
      <w:r w:rsidR="006818BD">
        <w:rPr>
          <w:rFonts w:ascii="Times New Roman" w:eastAsia="Times New Roman" w:hAnsi="Times New Roman" w:cs="Times New Roman"/>
          <w:sz w:val="24"/>
          <w:szCs w:val="24"/>
        </w:rPr>
        <w:t xml:space="preserve"> </w:t>
      </w:r>
      <w:r w:rsidR="006818BD" w:rsidRPr="003239C4">
        <w:rPr>
          <w:rFonts w:ascii="Times New Roman" w:eastAsia="Times New Roman" w:hAnsi="Times New Roman" w:cs="Times New Roman"/>
          <w:sz w:val="24"/>
          <w:szCs w:val="24"/>
        </w:rPr>
        <w:t>Instructions</w:t>
      </w:r>
    </w:p>
    <w:p w14:paraId="31729D97" w14:textId="7C62F1F7" w:rsidR="00D24580" w:rsidRPr="003239C4" w:rsidRDefault="00D24580" w:rsidP="001A0353">
      <w:pPr>
        <w:spacing w:line="240" w:lineRule="auto"/>
        <w:ind w:left="2160" w:hanging="1440"/>
        <w:rPr>
          <w:rFonts w:ascii="Times New Roman" w:eastAsia="Times New Roman" w:hAnsi="Times New Roman" w:cs="Times New Roman"/>
          <w:sz w:val="24"/>
          <w:szCs w:val="24"/>
        </w:rPr>
      </w:pPr>
      <w:ins w:id="15" w:author="Author">
        <w:r>
          <w:rPr>
            <w:rFonts w:ascii="Times New Roman" w:eastAsia="Times New Roman" w:hAnsi="Times New Roman" w:cs="Times New Roman"/>
            <w:sz w:val="24"/>
            <w:szCs w:val="24"/>
          </w:rPr>
          <w:t>Attachment 5: Revisions to WD Letter 18-22 Shown in Track Changes</w:t>
        </w:r>
      </w:ins>
    </w:p>
    <w:p w14:paraId="1E000D15" w14:textId="77777777" w:rsidR="002104E3" w:rsidRPr="003239C4" w:rsidRDefault="00617CB4" w:rsidP="003C38A2">
      <w:pPr>
        <w:spacing w:before="29" w:after="0" w:line="240" w:lineRule="auto"/>
        <w:rPr>
          <w:rFonts w:ascii="Times New Roman" w:eastAsia="Times New Roman" w:hAnsi="Times New Roman" w:cs="Times New Roman"/>
          <w:sz w:val="24"/>
          <w:szCs w:val="24"/>
        </w:rPr>
      </w:pPr>
      <w:r w:rsidRPr="003239C4">
        <w:rPr>
          <w:rFonts w:ascii="Times New Roman" w:eastAsia="Times New Roman" w:hAnsi="Times New Roman" w:cs="Times New Roman"/>
          <w:b/>
          <w:bCs/>
          <w:sz w:val="24"/>
          <w:szCs w:val="24"/>
        </w:rPr>
        <w:t>REFERENCES:</w:t>
      </w:r>
    </w:p>
    <w:p w14:paraId="03028ED0" w14:textId="77777777" w:rsidR="00887DA1" w:rsidRPr="003239C4" w:rsidRDefault="001002AA" w:rsidP="00DF1CE2">
      <w:pPr>
        <w:spacing w:after="20" w:line="240" w:lineRule="auto"/>
        <w:ind w:left="1080" w:hanging="360"/>
        <w:rPr>
          <w:rFonts w:ascii="Times New Roman" w:eastAsia="Times New Roman" w:hAnsi="Times New Roman" w:cs="Times New Roman"/>
          <w:sz w:val="24"/>
          <w:szCs w:val="24"/>
        </w:rPr>
      </w:pPr>
      <w:r w:rsidRPr="003239C4">
        <w:rPr>
          <w:rFonts w:ascii="Times New Roman" w:eastAsia="Times New Roman" w:hAnsi="Times New Roman" w:cs="Times New Roman"/>
          <w:sz w:val="24"/>
          <w:szCs w:val="24"/>
        </w:rPr>
        <w:t>Workforce Innovation and Opportunity Act Final Rule, 20 CFR §679.580</w:t>
      </w:r>
    </w:p>
    <w:p w14:paraId="142D842D" w14:textId="77777777" w:rsidR="001002AA" w:rsidRPr="003239C4" w:rsidRDefault="001002AA" w:rsidP="00DF1CE2">
      <w:pPr>
        <w:spacing w:after="20" w:line="240" w:lineRule="auto"/>
        <w:ind w:left="1080" w:hanging="360"/>
        <w:rPr>
          <w:rFonts w:ascii="Times New Roman" w:eastAsia="Times New Roman" w:hAnsi="Times New Roman" w:cs="Times New Roman"/>
          <w:sz w:val="24"/>
          <w:szCs w:val="24"/>
        </w:rPr>
      </w:pPr>
      <w:r w:rsidRPr="003239C4">
        <w:rPr>
          <w:rFonts w:ascii="Times New Roman" w:eastAsia="Times New Roman" w:hAnsi="Times New Roman" w:cs="Times New Roman"/>
          <w:sz w:val="24"/>
          <w:szCs w:val="24"/>
        </w:rPr>
        <w:t>Workforce Innovation and Opportunity Act §122</w:t>
      </w:r>
    </w:p>
    <w:p w14:paraId="6658B33D" w14:textId="11602B86" w:rsidR="0028387C" w:rsidRPr="003239C4" w:rsidRDefault="0028387C" w:rsidP="00DF1CE2">
      <w:pPr>
        <w:spacing w:after="20" w:line="240" w:lineRule="auto"/>
        <w:ind w:left="1080" w:hanging="360"/>
        <w:rPr>
          <w:rFonts w:ascii="Times New Roman" w:eastAsia="Times New Roman" w:hAnsi="Times New Roman" w:cs="Times New Roman"/>
          <w:sz w:val="24"/>
          <w:szCs w:val="24"/>
        </w:rPr>
      </w:pPr>
      <w:r w:rsidRPr="003239C4">
        <w:rPr>
          <w:rFonts w:ascii="Times New Roman" w:eastAsia="Times New Roman" w:hAnsi="Times New Roman" w:cs="Times New Roman"/>
          <w:sz w:val="24"/>
          <w:szCs w:val="24"/>
        </w:rPr>
        <w:t xml:space="preserve">Texas Government Code </w:t>
      </w:r>
      <w:r w:rsidR="0095437C" w:rsidRPr="003239C4">
        <w:rPr>
          <w:rFonts w:ascii="Times New Roman" w:eastAsia="Times New Roman" w:hAnsi="Times New Roman" w:cs="Times New Roman"/>
          <w:sz w:val="24"/>
          <w:szCs w:val="24"/>
        </w:rPr>
        <w:t>Chapter 551</w:t>
      </w:r>
    </w:p>
    <w:p w14:paraId="2E9A0A61" w14:textId="77777777" w:rsidR="00D3625E" w:rsidRPr="003239C4" w:rsidRDefault="00D3625E" w:rsidP="00D3625E">
      <w:pPr>
        <w:spacing w:after="0" w:line="240" w:lineRule="auto"/>
        <w:ind w:left="1080" w:hanging="360"/>
        <w:rPr>
          <w:rFonts w:ascii="Times New Roman" w:hAnsi="Times New Roman" w:cs="Times New Roman"/>
          <w:sz w:val="24"/>
          <w:szCs w:val="24"/>
        </w:rPr>
      </w:pPr>
      <w:r w:rsidRPr="003239C4">
        <w:rPr>
          <w:rFonts w:ascii="Times New Roman" w:eastAsia="Times New Roman" w:hAnsi="Times New Roman" w:cs="Times New Roman"/>
          <w:sz w:val="24"/>
          <w:szCs w:val="24"/>
        </w:rPr>
        <w:t xml:space="preserve">Texas Workforce Commission </w:t>
      </w:r>
      <w:r>
        <w:rPr>
          <w:rFonts w:ascii="Times New Roman" w:eastAsia="Times New Roman" w:hAnsi="Times New Roman" w:cs="Times New Roman"/>
          <w:sz w:val="24"/>
          <w:szCs w:val="24"/>
        </w:rPr>
        <w:t xml:space="preserve">Chapter 801 </w:t>
      </w:r>
      <w:r w:rsidRPr="003239C4">
        <w:rPr>
          <w:rFonts w:ascii="Times New Roman" w:eastAsia="Times New Roman" w:hAnsi="Times New Roman" w:cs="Times New Roman"/>
          <w:sz w:val="24"/>
          <w:szCs w:val="24"/>
        </w:rPr>
        <w:t xml:space="preserve">Local Workforce Development </w:t>
      </w:r>
      <w:r>
        <w:rPr>
          <w:rFonts w:ascii="Times New Roman" w:eastAsia="Times New Roman" w:hAnsi="Times New Roman" w:cs="Times New Roman"/>
          <w:sz w:val="24"/>
          <w:szCs w:val="24"/>
        </w:rPr>
        <w:t xml:space="preserve">rule </w:t>
      </w:r>
      <w:r w:rsidRPr="003239C4">
        <w:rPr>
          <w:rFonts w:ascii="Times New Roman" w:eastAsia="Times New Roman" w:hAnsi="Times New Roman" w:cs="Times New Roman"/>
          <w:sz w:val="24"/>
          <w:szCs w:val="24"/>
        </w:rPr>
        <w:t>§801.17</w:t>
      </w:r>
    </w:p>
    <w:p w14:paraId="388F2884" w14:textId="78578F37" w:rsidR="00BD34B9" w:rsidRDefault="0095437C" w:rsidP="0087755F">
      <w:pPr>
        <w:spacing w:after="20" w:line="240" w:lineRule="auto"/>
        <w:ind w:left="1080" w:hanging="360"/>
        <w:rPr>
          <w:rFonts w:ascii="Times New Roman" w:eastAsia="Times New Roman" w:hAnsi="Times New Roman" w:cs="Times New Roman"/>
          <w:sz w:val="24"/>
          <w:szCs w:val="24"/>
        </w:rPr>
      </w:pPr>
      <w:r w:rsidRPr="003239C4">
        <w:rPr>
          <w:rFonts w:ascii="Times New Roman" w:eastAsia="Times New Roman" w:hAnsi="Times New Roman" w:cs="Times New Roman"/>
          <w:sz w:val="24"/>
          <w:szCs w:val="24"/>
        </w:rPr>
        <w:t xml:space="preserve">WD </w:t>
      </w:r>
      <w:r w:rsidR="007339A5">
        <w:rPr>
          <w:rFonts w:ascii="Times New Roman" w:eastAsia="Times New Roman" w:hAnsi="Times New Roman" w:cs="Times New Roman"/>
          <w:sz w:val="24"/>
          <w:szCs w:val="24"/>
        </w:rPr>
        <w:t xml:space="preserve">Letter </w:t>
      </w:r>
      <w:r w:rsidRPr="003239C4">
        <w:rPr>
          <w:rFonts w:ascii="Times New Roman" w:eastAsia="Times New Roman" w:hAnsi="Times New Roman" w:cs="Times New Roman"/>
          <w:sz w:val="24"/>
          <w:szCs w:val="24"/>
        </w:rPr>
        <w:t>10-07</w:t>
      </w:r>
      <w:r w:rsidR="00DF1CE2" w:rsidRPr="003239C4">
        <w:rPr>
          <w:rFonts w:ascii="Times New Roman" w:eastAsia="Times New Roman" w:hAnsi="Times New Roman" w:cs="Times New Roman"/>
          <w:sz w:val="24"/>
          <w:szCs w:val="24"/>
        </w:rPr>
        <w:t xml:space="preserve">, issued February 2, 2007, and titled </w:t>
      </w:r>
      <w:r w:rsidR="00ED44AF" w:rsidRPr="003239C4">
        <w:rPr>
          <w:rFonts w:ascii="Times New Roman" w:eastAsia="Times New Roman" w:hAnsi="Times New Roman" w:cs="Times New Roman"/>
          <w:sz w:val="24"/>
          <w:szCs w:val="24"/>
        </w:rPr>
        <w:t>“Adoption of Local Workforce Development Board Policies in Open Meetings</w:t>
      </w:r>
      <w:r w:rsidR="0081424F" w:rsidRPr="003239C4">
        <w:rPr>
          <w:rFonts w:ascii="Times New Roman" w:eastAsia="Times New Roman" w:hAnsi="Times New Roman" w:cs="Times New Roman"/>
          <w:sz w:val="24"/>
          <w:szCs w:val="24"/>
        </w:rPr>
        <w:t xml:space="preserve">” </w:t>
      </w:r>
    </w:p>
    <w:p w14:paraId="3134782F" w14:textId="0D0F6AFD" w:rsidR="00EB3247" w:rsidRDefault="00D632B9" w:rsidP="0087755F">
      <w:pPr>
        <w:spacing w:after="0" w:line="240" w:lineRule="auto"/>
        <w:ind w:left="720"/>
        <w:rPr>
          <w:rStyle w:val="Hyperlink"/>
          <w:rFonts w:eastAsia="Times New Roman"/>
        </w:rPr>
      </w:pPr>
      <w:hyperlink r:id="rId11" w:history="1">
        <w:r w:rsidR="002A6333" w:rsidRPr="000A7314">
          <w:rPr>
            <w:rStyle w:val="Hyperlink"/>
            <w:rFonts w:eastAsia="Times New Roman"/>
          </w:rPr>
          <w:t>The Texas Workforce System Strategic Plan FY 2016–FY 2023</w:t>
        </w:r>
      </w:hyperlink>
    </w:p>
    <w:p w14:paraId="1F9BB351" w14:textId="4A63F916" w:rsidR="00E7598A" w:rsidRPr="0087755F" w:rsidRDefault="00CF7171" w:rsidP="0087755F">
      <w:pPr>
        <w:spacing w:after="0" w:line="240" w:lineRule="auto"/>
        <w:ind w:left="720"/>
        <w:rPr>
          <w:rFonts w:ascii="Times New Roman" w:eastAsia="Times New Roman" w:hAnsi="Times New Roman" w:cs="Times New Roman"/>
          <w:color w:val="0000FF" w:themeColor="hyperlink"/>
          <w:sz w:val="24"/>
          <w:szCs w:val="24"/>
          <w:u w:val="single"/>
        </w:rPr>
      </w:pPr>
      <w:r w:rsidRPr="00FF780A">
        <w:rPr>
          <w:rFonts w:ascii="Times New Roman" w:eastAsia="Times New Roman" w:hAnsi="Times New Roman" w:cs="Times New Roman"/>
          <w:sz w:val="24"/>
          <w:szCs w:val="24"/>
        </w:rPr>
        <w:t>Workforce Innovation and Opportunity Act Combined State Plan PY 2020–PY 2023</w:t>
      </w:r>
    </w:p>
    <w:p w14:paraId="4229C8E4" w14:textId="639AFD9D" w:rsidR="009E6622" w:rsidRPr="000A7314" w:rsidRDefault="00D632B9" w:rsidP="00DD5CCC">
      <w:pPr>
        <w:spacing w:after="0" w:line="240" w:lineRule="auto"/>
        <w:ind w:left="1080" w:hanging="360"/>
        <w:rPr>
          <w:rFonts w:ascii="Times New Roman" w:hAnsi="Times New Roman" w:cs="Times New Roman"/>
          <w:sz w:val="24"/>
          <w:szCs w:val="24"/>
        </w:rPr>
      </w:pPr>
      <w:hyperlink r:id="rId12" w:history="1">
        <w:r w:rsidR="00AF0F86">
          <w:rPr>
            <w:rStyle w:val="Hyperlink"/>
            <w:rFonts w:eastAsia="Times New Roman"/>
          </w:rPr>
          <w:t>Texas Workforce Commission Adult Education and Literacy Strategic Plan Fiscal Years 2021 to 2026</w:t>
        </w:r>
      </w:hyperlink>
      <w:r w:rsidR="003C38A2" w:rsidRPr="000A7314" w:rsidDel="003C38A2">
        <w:rPr>
          <w:rFonts w:ascii="Times New Roman" w:hAnsi="Times New Roman" w:cs="Times New Roman"/>
          <w:sz w:val="24"/>
          <w:szCs w:val="24"/>
        </w:rPr>
        <w:t xml:space="preserve"> </w:t>
      </w:r>
    </w:p>
    <w:sectPr w:rsidR="009E6622" w:rsidRPr="000A7314" w:rsidSect="003239C4">
      <w:footerReference w:type="default" r:id="rId13"/>
      <w:pgSz w:w="12240" w:h="15840"/>
      <w:pgMar w:top="1440" w:right="1440" w:bottom="1440" w:left="1440" w:header="0" w:footer="73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050E3" w14:textId="77777777" w:rsidR="00F54A0F" w:rsidRDefault="00F54A0F">
      <w:pPr>
        <w:spacing w:after="0" w:line="240" w:lineRule="auto"/>
      </w:pPr>
      <w:r>
        <w:separator/>
      </w:r>
    </w:p>
    <w:p w14:paraId="5B6BFD1A" w14:textId="77777777" w:rsidR="00F54A0F" w:rsidRDefault="00F54A0F"/>
  </w:endnote>
  <w:endnote w:type="continuationSeparator" w:id="0">
    <w:p w14:paraId="32085F75" w14:textId="77777777" w:rsidR="00F54A0F" w:rsidRDefault="00F54A0F">
      <w:pPr>
        <w:spacing w:after="0" w:line="240" w:lineRule="auto"/>
      </w:pPr>
      <w:r>
        <w:continuationSeparator/>
      </w:r>
    </w:p>
    <w:p w14:paraId="0642E81E" w14:textId="77777777" w:rsidR="00F54A0F" w:rsidRDefault="00F54A0F"/>
  </w:endnote>
  <w:endnote w:type="continuationNotice" w:id="1">
    <w:p w14:paraId="6881E4EC" w14:textId="77777777" w:rsidR="00F54A0F" w:rsidRDefault="00F54A0F">
      <w:pPr>
        <w:spacing w:after="0" w:line="240" w:lineRule="auto"/>
      </w:pPr>
    </w:p>
    <w:p w14:paraId="5A380DD2" w14:textId="77777777" w:rsidR="00F54A0F" w:rsidRDefault="00F54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1BDE5" w14:textId="6F8BB54C" w:rsidR="00141285" w:rsidRDefault="00B01C04" w:rsidP="0062564F">
    <w:pPr>
      <w:pStyle w:val="Footer"/>
    </w:pPr>
    <w:r w:rsidRPr="001C3CEB">
      <w:rPr>
        <w:rFonts w:ascii="Times New Roman" w:hAnsi="Times New Roman" w:cs="Times New Roman"/>
        <w:sz w:val="24"/>
        <w:szCs w:val="24"/>
      </w:rPr>
      <w:t xml:space="preserve">WD Letter </w:t>
    </w:r>
    <w:r w:rsidR="003239C4">
      <w:rPr>
        <w:rFonts w:ascii="Times New Roman" w:hAnsi="Times New Roman" w:cs="Times New Roman"/>
        <w:sz w:val="24"/>
        <w:szCs w:val="24"/>
      </w:rPr>
      <w:t>18-22</w:t>
    </w:r>
    <w:ins w:id="16" w:author="Author">
      <w:r w:rsidR="00C1760E">
        <w:rPr>
          <w:rFonts w:ascii="Times New Roman" w:hAnsi="Times New Roman" w:cs="Times New Roman"/>
          <w:sz w:val="24"/>
          <w:szCs w:val="24"/>
        </w:rPr>
        <w:t>, Change 1</w:t>
      </w:r>
    </w:ins>
    <w:ins w:id="17" w:author="Longaro,Lynna" w:date="2023-04-11T14:50:00Z">
      <w:r w:rsidR="00D632B9">
        <w:rPr>
          <w:rFonts w:ascii="Times New Roman" w:hAnsi="Times New Roman" w:cs="Times New Roman"/>
          <w:sz w:val="24"/>
          <w:szCs w:val="24"/>
        </w:rPr>
        <w:t>, Attachment 5</w:t>
      </w:r>
    </w:ins>
    <w:r>
      <w:tab/>
    </w:r>
    <w:sdt>
      <w:sdtPr>
        <w:id w:val="744681429"/>
        <w:docPartObj>
          <w:docPartGallery w:val="Page Numbers (Bottom of Page)"/>
          <w:docPartUnique/>
        </w:docPartObj>
      </w:sdtPr>
      <w:sdtEndPr>
        <w:rPr>
          <w:noProof/>
        </w:rPr>
      </w:sdtEndPr>
      <w:sdtContent>
        <w:r w:rsidRPr="001C3CEB">
          <w:rPr>
            <w:rFonts w:ascii="Times New Roman" w:hAnsi="Times New Roman" w:cs="Times New Roman"/>
            <w:sz w:val="24"/>
            <w:szCs w:val="24"/>
          </w:rPr>
          <w:fldChar w:fldCharType="begin"/>
        </w:r>
        <w:r w:rsidRPr="001C3CEB">
          <w:rPr>
            <w:rFonts w:ascii="Times New Roman" w:hAnsi="Times New Roman" w:cs="Times New Roman"/>
            <w:sz w:val="24"/>
            <w:szCs w:val="24"/>
          </w:rPr>
          <w:instrText xml:space="preserve"> PAGE   \* MERGEFORMAT </w:instrText>
        </w:r>
        <w:r w:rsidRPr="001C3CEB">
          <w:rPr>
            <w:rFonts w:ascii="Times New Roman" w:hAnsi="Times New Roman" w:cs="Times New Roman"/>
            <w:sz w:val="24"/>
            <w:szCs w:val="24"/>
          </w:rPr>
          <w:fldChar w:fldCharType="separate"/>
        </w:r>
        <w:r w:rsidR="0051708F">
          <w:rPr>
            <w:rFonts w:ascii="Times New Roman" w:hAnsi="Times New Roman" w:cs="Times New Roman"/>
            <w:noProof/>
            <w:sz w:val="24"/>
            <w:szCs w:val="24"/>
          </w:rPr>
          <w:t>3</w:t>
        </w:r>
        <w:r w:rsidRPr="001C3CEB">
          <w:rPr>
            <w:rFonts w:ascii="Times New Roman" w:hAnsi="Times New Roman" w:cs="Times New Roman"/>
            <w:noProof/>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7076D" w14:textId="77777777" w:rsidR="00F54A0F" w:rsidRDefault="00F54A0F">
      <w:pPr>
        <w:spacing w:after="0" w:line="240" w:lineRule="auto"/>
      </w:pPr>
      <w:r>
        <w:separator/>
      </w:r>
    </w:p>
    <w:p w14:paraId="3FC4D8A2" w14:textId="77777777" w:rsidR="00F54A0F" w:rsidRDefault="00F54A0F"/>
  </w:footnote>
  <w:footnote w:type="continuationSeparator" w:id="0">
    <w:p w14:paraId="075850C1" w14:textId="77777777" w:rsidR="00F54A0F" w:rsidRDefault="00F54A0F">
      <w:pPr>
        <w:spacing w:after="0" w:line="240" w:lineRule="auto"/>
      </w:pPr>
      <w:r>
        <w:continuationSeparator/>
      </w:r>
    </w:p>
    <w:p w14:paraId="621EA180" w14:textId="77777777" w:rsidR="00F54A0F" w:rsidRDefault="00F54A0F"/>
  </w:footnote>
  <w:footnote w:type="continuationNotice" w:id="1">
    <w:p w14:paraId="008221FE" w14:textId="77777777" w:rsidR="00F54A0F" w:rsidRDefault="00F54A0F">
      <w:pPr>
        <w:spacing w:after="0" w:line="240" w:lineRule="auto"/>
      </w:pPr>
    </w:p>
    <w:p w14:paraId="1B5EBB6F" w14:textId="77777777" w:rsidR="00F54A0F" w:rsidRDefault="00F54A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70030"/>
    <w:multiLevelType w:val="hybridMultilevel"/>
    <w:tmpl w:val="C6B2313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C75100D"/>
    <w:multiLevelType w:val="hybridMultilevel"/>
    <w:tmpl w:val="E750913C"/>
    <w:lvl w:ilvl="0" w:tplc="FFFFFFFF">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943670"/>
    <w:multiLevelType w:val="hybridMultilevel"/>
    <w:tmpl w:val="6138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14E42"/>
    <w:multiLevelType w:val="hybridMultilevel"/>
    <w:tmpl w:val="A8F427FC"/>
    <w:lvl w:ilvl="0" w:tplc="FFFFFFFF">
      <w:numFmt w:val="bullet"/>
      <w:lvlText w:val=""/>
      <w:lvlJc w:val="left"/>
      <w:pPr>
        <w:ind w:left="1560" w:hanging="360"/>
      </w:pPr>
      <w:rPr>
        <w:rFonts w:ascii="Symbol" w:hAnsi="Symbol" w:hint="default"/>
        <w:b w:val="0"/>
        <w:color w:val="auto"/>
        <w:w w:val="131"/>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15:restartNumberingAfterBreak="0">
    <w:nsid w:val="13026EFD"/>
    <w:multiLevelType w:val="hybridMultilevel"/>
    <w:tmpl w:val="4C9A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42BD8"/>
    <w:multiLevelType w:val="hybridMultilevel"/>
    <w:tmpl w:val="1D7205DE"/>
    <w:lvl w:ilvl="0" w:tplc="FFFFFFFF">
      <w:numFmt w:val="bullet"/>
      <w:lvlText w:val=""/>
      <w:lvlJc w:val="left"/>
      <w:pPr>
        <w:ind w:left="1540" w:hanging="360"/>
      </w:pPr>
      <w:rPr>
        <w:rFonts w:ascii="Symbol" w:hAnsi="Symbol" w:hint="default"/>
        <w:b w:val="0"/>
        <w:strike w:val="0"/>
        <w:color w:val="auto"/>
        <w:w w:val="131"/>
      </w:rPr>
    </w:lvl>
    <w:lvl w:ilvl="1" w:tplc="0409000B">
      <w:start w:val="1"/>
      <w:numFmt w:val="bullet"/>
      <w:lvlText w:val=""/>
      <w:lvlJc w:val="left"/>
      <w:pPr>
        <w:ind w:left="2260" w:hanging="360"/>
      </w:pPr>
      <w:rPr>
        <w:rFonts w:ascii="Wingdings" w:hAnsi="Wingdings" w:hint="default"/>
      </w:rPr>
    </w:lvl>
    <w:lvl w:ilvl="2" w:tplc="04090003">
      <w:start w:val="1"/>
      <w:numFmt w:val="bullet"/>
      <w:lvlText w:val="o"/>
      <w:lvlJc w:val="left"/>
      <w:pPr>
        <w:ind w:left="2980" w:hanging="360"/>
      </w:pPr>
      <w:rPr>
        <w:rFonts w:ascii="Courier New" w:hAnsi="Courier New" w:cs="Courier New"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1FB10BF2"/>
    <w:multiLevelType w:val="hybridMultilevel"/>
    <w:tmpl w:val="F806B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A63DF"/>
    <w:multiLevelType w:val="hybridMultilevel"/>
    <w:tmpl w:val="7C88D078"/>
    <w:lvl w:ilvl="0" w:tplc="0409000B">
      <w:start w:val="1"/>
      <w:numFmt w:val="bullet"/>
      <w:lvlText w:val=""/>
      <w:lvlJc w:val="left"/>
      <w:pPr>
        <w:ind w:left="1800" w:hanging="360"/>
      </w:pPr>
      <w:rPr>
        <w:rFonts w:ascii="Wingdings" w:hAnsi="Wingdings" w:hint="default"/>
      </w:rPr>
    </w:lvl>
    <w:lvl w:ilvl="1" w:tplc="0409000B">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174293E"/>
    <w:multiLevelType w:val="hybridMultilevel"/>
    <w:tmpl w:val="F7168D58"/>
    <w:lvl w:ilvl="0" w:tplc="FFFFFFFF">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9" w15:restartNumberingAfterBreak="0">
    <w:nsid w:val="28382864"/>
    <w:multiLevelType w:val="hybridMultilevel"/>
    <w:tmpl w:val="59B039A4"/>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0" w15:restartNumberingAfterBreak="0">
    <w:nsid w:val="29B65395"/>
    <w:multiLevelType w:val="hybridMultilevel"/>
    <w:tmpl w:val="970C221E"/>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1" w15:restartNumberingAfterBreak="0">
    <w:nsid w:val="2ABE73D9"/>
    <w:multiLevelType w:val="hybridMultilevel"/>
    <w:tmpl w:val="44E4468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2" w15:restartNumberingAfterBreak="0">
    <w:nsid w:val="2FB975E4"/>
    <w:multiLevelType w:val="hybridMultilevel"/>
    <w:tmpl w:val="5CDE0788"/>
    <w:lvl w:ilvl="0" w:tplc="F940C5BC">
      <w:numFmt w:val="bullet"/>
      <w:lvlText w:val="•"/>
      <w:lvlJc w:val="left"/>
      <w:pPr>
        <w:ind w:left="1170" w:hanging="360"/>
      </w:pPr>
      <w:rPr>
        <w:rFonts w:ascii="Times New Roman" w:eastAsia="Times New Roman" w:hAnsi="Times New Roman" w:cs="Times New Roman" w:hint="default"/>
        <w:b w:val="0"/>
        <w:color w:val="auto"/>
        <w:w w:val="131"/>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1A66453"/>
    <w:multiLevelType w:val="hybridMultilevel"/>
    <w:tmpl w:val="FEDA8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941D80"/>
    <w:multiLevelType w:val="hybridMultilevel"/>
    <w:tmpl w:val="B7F83EDC"/>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B025D1"/>
    <w:multiLevelType w:val="hybridMultilevel"/>
    <w:tmpl w:val="5A54BC84"/>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461BA0"/>
    <w:multiLevelType w:val="hybridMultilevel"/>
    <w:tmpl w:val="066C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B4C50"/>
    <w:multiLevelType w:val="hybridMultilevel"/>
    <w:tmpl w:val="DC1A8BF4"/>
    <w:lvl w:ilvl="0" w:tplc="FFFFFFFF">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8" w15:restartNumberingAfterBreak="0">
    <w:nsid w:val="3CDF0591"/>
    <w:multiLevelType w:val="hybridMultilevel"/>
    <w:tmpl w:val="730AD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D8272F"/>
    <w:multiLevelType w:val="hybridMultilevel"/>
    <w:tmpl w:val="EC44B016"/>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0" w15:restartNumberingAfterBreak="0">
    <w:nsid w:val="3F556532"/>
    <w:multiLevelType w:val="hybridMultilevel"/>
    <w:tmpl w:val="DA50BE3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498659AF"/>
    <w:multiLevelType w:val="hybridMultilevel"/>
    <w:tmpl w:val="9DD0A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325076"/>
    <w:multiLevelType w:val="hybridMultilevel"/>
    <w:tmpl w:val="0FC07FBE"/>
    <w:lvl w:ilvl="0" w:tplc="04090001">
      <w:start w:val="1"/>
      <w:numFmt w:val="bullet"/>
      <w:lvlText w:val=""/>
      <w:lvlJc w:val="left"/>
      <w:pPr>
        <w:ind w:left="1050" w:hanging="360"/>
      </w:pPr>
      <w:rPr>
        <w:rFonts w:ascii="Symbol" w:hAnsi="Symbol" w:hint="default"/>
      </w:rPr>
    </w:lvl>
    <w:lvl w:ilvl="1" w:tplc="0409000B">
      <w:start w:val="1"/>
      <w:numFmt w:val="bullet"/>
      <w:lvlText w:val=""/>
      <w:lvlJc w:val="left"/>
      <w:pPr>
        <w:ind w:left="1770" w:hanging="360"/>
      </w:pPr>
      <w:rPr>
        <w:rFonts w:ascii="Wingdings" w:hAnsi="Wingdings"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3" w15:restartNumberingAfterBreak="0">
    <w:nsid w:val="52042D11"/>
    <w:multiLevelType w:val="hybridMultilevel"/>
    <w:tmpl w:val="67606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E4FD8"/>
    <w:multiLevelType w:val="hybridMultilevel"/>
    <w:tmpl w:val="23E8F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4B0B88"/>
    <w:multiLevelType w:val="hybridMultilevel"/>
    <w:tmpl w:val="314E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C407FB"/>
    <w:multiLevelType w:val="hybridMultilevel"/>
    <w:tmpl w:val="5240CF08"/>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6FDD3012"/>
    <w:multiLevelType w:val="hybridMultilevel"/>
    <w:tmpl w:val="AD6C9AA0"/>
    <w:lvl w:ilvl="0" w:tplc="0409000B">
      <w:start w:val="1"/>
      <w:numFmt w:val="bullet"/>
      <w:lvlText w:val=""/>
      <w:lvlJc w:val="left"/>
      <w:pPr>
        <w:ind w:left="1800" w:hanging="360"/>
      </w:pPr>
      <w:rPr>
        <w:rFonts w:ascii="Wingdings" w:hAnsi="Wingdings" w:hint="default"/>
      </w:rPr>
    </w:lvl>
    <w:lvl w:ilvl="1" w:tplc="0409000B">
      <w:start w:val="1"/>
      <w:numFmt w:val="bullet"/>
      <w:lvlText w:val=""/>
      <w:lvlJc w:val="left"/>
      <w:pPr>
        <w:ind w:left="2520" w:hanging="360"/>
      </w:pPr>
      <w:rPr>
        <w:rFonts w:ascii="Wingdings" w:hAnsi="Wingdings"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8" w15:restartNumberingAfterBreak="0">
    <w:nsid w:val="71144D32"/>
    <w:multiLevelType w:val="hybridMultilevel"/>
    <w:tmpl w:val="7FAA3936"/>
    <w:lvl w:ilvl="0" w:tplc="0409000B">
      <w:start w:val="1"/>
      <w:numFmt w:val="bullet"/>
      <w:lvlText w:val=""/>
      <w:lvlJc w:val="left"/>
      <w:pPr>
        <w:ind w:left="1900" w:hanging="360"/>
      </w:pPr>
      <w:rPr>
        <w:rFonts w:ascii="Wingdings" w:hAnsi="Wingdings"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29" w15:restartNumberingAfterBreak="0">
    <w:nsid w:val="74AD525F"/>
    <w:multiLevelType w:val="hybridMultilevel"/>
    <w:tmpl w:val="034013AA"/>
    <w:lvl w:ilvl="0" w:tplc="FFFFFFFF">
      <w:numFmt w:val="bullet"/>
      <w:lvlText w:val=""/>
      <w:lvlJc w:val="left"/>
      <w:pPr>
        <w:ind w:left="1540" w:hanging="360"/>
      </w:pPr>
      <w:rPr>
        <w:rFonts w:ascii="Symbol" w:hAnsi="Symbol" w:hint="default"/>
        <w:b w:val="0"/>
        <w:strike w:val="0"/>
        <w:color w:val="auto"/>
        <w:w w:val="131"/>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0" w15:restartNumberingAfterBreak="0">
    <w:nsid w:val="75BB6879"/>
    <w:multiLevelType w:val="hybridMultilevel"/>
    <w:tmpl w:val="913A062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78A829E0"/>
    <w:multiLevelType w:val="hybridMultilevel"/>
    <w:tmpl w:val="659A1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995EAA"/>
    <w:multiLevelType w:val="hybridMultilevel"/>
    <w:tmpl w:val="54D49F26"/>
    <w:lvl w:ilvl="0" w:tplc="FFFFFFFF">
      <w:numFmt w:val="bullet"/>
      <w:lvlText w:val=""/>
      <w:lvlJc w:val="left"/>
      <w:pPr>
        <w:ind w:left="1180" w:hanging="360"/>
      </w:pPr>
      <w:rPr>
        <w:rFonts w:ascii="Symbol" w:hAnsi="Symbol" w:hint="default"/>
        <w:b w:val="0"/>
        <w:color w:val="auto"/>
        <w:w w:val="131"/>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num w:numId="1">
    <w:abstractNumId w:val="11"/>
  </w:num>
  <w:num w:numId="2">
    <w:abstractNumId w:val="0"/>
  </w:num>
  <w:num w:numId="3">
    <w:abstractNumId w:val="16"/>
  </w:num>
  <w:num w:numId="4">
    <w:abstractNumId w:val="12"/>
  </w:num>
  <w:num w:numId="5">
    <w:abstractNumId w:val="32"/>
  </w:num>
  <w:num w:numId="6">
    <w:abstractNumId w:val="23"/>
  </w:num>
  <w:num w:numId="7">
    <w:abstractNumId w:val="30"/>
  </w:num>
  <w:num w:numId="8">
    <w:abstractNumId w:val="26"/>
  </w:num>
  <w:num w:numId="9">
    <w:abstractNumId w:val="3"/>
  </w:num>
  <w:num w:numId="10">
    <w:abstractNumId w:val="28"/>
  </w:num>
  <w:num w:numId="11">
    <w:abstractNumId w:val="8"/>
  </w:num>
  <w:num w:numId="12">
    <w:abstractNumId w:val="17"/>
  </w:num>
  <w:num w:numId="13">
    <w:abstractNumId w:val="29"/>
  </w:num>
  <w:num w:numId="14">
    <w:abstractNumId w:val="20"/>
  </w:num>
  <w:num w:numId="15">
    <w:abstractNumId w:val="4"/>
  </w:num>
  <w:num w:numId="16">
    <w:abstractNumId w:val="9"/>
  </w:num>
  <w:num w:numId="17">
    <w:abstractNumId w:val="2"/>
  </w:num>
  <w:num w:numId="18">
    <w:abstractNumId w:val="5"/>
  </w:num>
  <w:num w:numId="19">
    <w:abstractNumId w:val="19"/>
  </w:num>
  <w:num w:numId="20">
    <w:abstractNumId w:val="22"/>
  </w:num>
  <w:num w:numId="21">
    <w:abstractNumId w:val="24"/>
  </w:num>
  <w:num w:numId="22">
    <w:abstractNumId w:val="6"/>
  </w:num>
  <w:num w:numId="23">
    <w:abstractNumId w:val="10"/>
  </w:num>
  <w:num w:numId="24">
    <w:abstractNumId w:val="18"/>
  </w:num>
  <w:num w:numId="25">
    <w:abstractNumId w:val="21"/>
  </w:num>
  <w:num w:numId="26">
    <w:abstractNumId w:val="13"/>
  </w:num>
  <w:num w:numId="27">
    <w:abstractNumId w:val="31"/>
  </w:num>
  <w:num w:numId="28">
    <w:abstractNumId w:val="15"/>
  </w:num>
  <w:num w:numId="29">
    <w:abstractNumId w:val="14"/>
  </w:num>
  <w:num w:numId="30">
    <w:abstractNumId w:val="25"/>
  </w:num>
  <w:num w:numId="31">
    <w:abstractNumId w:val="1"/>
  </w:num>
  <w:num w:numId="32">
    <w:abstractNumId w:val="7"/>
  </w:num>
  <w:num w:numId="33">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ngaro,Lynna">
    <w15:presenceInfo w15:providerId="AD" w15:userId="S::lynna.longaro@twc.texas.gov::429075df-75c3-42a8-9aaf-5b308b4c27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4E3"/>
    <w:rsid w:val="000006E5"/>
    <w:rsid w:val="000032F7"/>
    <w:rsid w:val="0000364B"/>
    <w:rsid w:val="0000522C"/>
    <w:rsid w:val="0000733A"/>
    <w:rsid w:val="00011896"/>
    <w:rsid w:val="0001520B"/>
    <w:rsid w:val="00015CF0"/>
    <w:rsid w:val="0002001D"/>
    <w:rsid w:val="00020A0F"/>
    <w:rsid w:val="0002284C"/>
    <w:rsid w:val="00024E2C"/>
    <w:rsid w:val="00026320"/>
    <w:rsid w:val="000273DC"/>
    <w:rsid w:val="0002763E"/>
    <w:rsid w:val="00030A07"/>
    <w:rsid w:val="000317CD"/>
    <w:rsid w:val="00035888"/>
    <w:rsid w:val="00036CFC"/>
    <w:rsid w:val="00041856"/>
    <w:rsid w:val="00042896"/>
    <w:rsid w:val="00052293"/>
    <w:rsid w:val="000552FB"/>
    <w:rsid w:val="00055C70"/>
    <w:rsid w:val="00072F09"/>
    <w:rsid w:val="00075A54"/>
    <w:rsid w:val="000768B8"/>
    <w:rsid w:val="00080A1F"/>
    <w:rsid w:val="000839F4"/>
    <w:rsid w:val="00085070"/>
    <w:rsid w:val="00085D32"/>
    <w:rsid w:val="00087CD7"/>
    <w:rsid w:val="00092689"/>
    <w:rsid w:val="000966FC"/>
    <w:rsid w:val="00097318"/>
    <w:rsid w:val="00097C90"/>
    <w:rsid w:val="000A2095"/>
    <w:rsid w:val="000A5730"/>
    <w:rsid w:val="000A59BC"/>
    <w:rsid w:val="000A7314"/>
    <w:rsid w:val="000B1071"/>
    <w:rsid w:val="000B3D69"/>
    <w:rsid w:val="000B7933"/>
    <w:rsid w:val="000C10D1"/>
    <w:rsid w:val="000C2048"/>
    <w:rsid w:val="000C23D9"/>
    <w:rsid w:val="000C2E64"/>
    <w:rsid w:val="000C35F1"/>
    <w:rsid w:val="000D01E8"/>
    <w:rsid w:val="000E12AA"/>
    <w:rsid w:val="000E16A3"/>
    <w:rsid w:val="000E2DCA"/>
    <w:rsid w:val="000E3D1C"/>
    <w:rsid w:val="000E48CD"/>
    <w:rsid w:val="000F05DA"/>
    <w:rsid w:val="000F33BD"/>
    <w:rsid w:val="000F4299"/>
    <w:rsid w:val="001002AA"/>
    <w:rsid w:val="001009FC"/>
    <w:rsid w:val="0010266E"/>
    <w:rsid w:val="0010375C"/>
    <w:rsid w:val="00103AAC"/>
    <w:rsid w:val="00111DE3"/>
    <w:rsid w:val="00115DE1"/>
    <w:rsid w:val="001241DB"/>
    <w:rsid w:val="001333D1"/>
    <w:rsid w:val="00134C17"/>
    <w:rsid w:val="00135656"/>
    <w:rsid w:val="00136534"/>
    <w:rsid w:val="001367ED"/>
    <w:rsid w:val="00136843"/>
    <w:rsid w:val="00140224"/>
    <w:rsid w:val="00140E03"/>
    <w:rsid w:val="00141274"/>
    <w:rsid w:val="00141285"/>
    <w:rsid w:val="00143066"/>
    <w:rsid w:val="00145132"/>
    <w:rsid w:val="00147110"/>
    <w:rsid w:val="00150C43"/>
    <w:rsid w:val="001511EA"/>
    <w:rsid w:val="0015201A"/>
    <w:rsid w:val="00153C6F"/>
    <w:rsid w:val="001563D7"/>
    <w:rsid w:val="001570E8"/>
    <w:rsid w:val="00157DBF"/>
    <w:rsid w:val="001713E3"/>
    <w:rsid w:val="0017145E"/>
    <w:rsid w:val="00172BB3"/>
    <w:rsid w:val="00174A84"/>
    <w:rsid w:val="00181961"/>
    <w:rsid w:val="00182367"/>
    <w:rsid w:val="00194B63"/>
    <w:rsid w:val="0019681E"/>
    <w:rsid w:val="00197187"/>
    <w:rsid w:val="001A0353"/>
    <w:rsid w:val="001A0DF4"/>
    <w:rsid w:val="001A4AB5"/>
    <w:rsid w:val="001A518F"/>
    <w:rsid w:val="001A6A59"/>
    <w:rsid w:val="001A6F9C"/>
    <w:rsid w:val="001A73AE"/>
    <w:rsid w:val="001B0183"/>
    <w:rsid w:val="001B3625"/>
    <w:rsid w:val="001B6C1D"/>
    <w:rsid w:val="001B6C78"/>
    <w:rsid w:val="001C28A8"/>
    <w:rsid w:val="001C3CEB"/>
    <w:rsid w:val="001C7B68"/>
    <w:rsid w:val="001D2352"/>
    <w:rsid w:val="001D4014"/>
    <w:rsid w:val="001E3854"/>
    <w:rsid w:val="001E742D"/>
    <w:rsid w:val="001F654F"/>
    <w:rsid w:val="00201536"/>
    <w:rsid w:val="002030D5"/>
    <w:rsid w:val="00203BF2"/>
    <w:rsid w:val="00204CD8"/>
    <w:rsid w:val="002055F3"/>
    <w:rsid w:val="00206382"/>
    <w:rsid w:val="00207A77"/>
    <w:rsid w:val="002104E3"/>
    <w:rsid w:val="002148FA"/>
    <w:rsid w:val="00216AD0"/>
    <w:rsid w:val="00217412"/>
    <w:rsid w:val="002220A8"/>
    <w:rsid w:val="00226AA6"/>
    <w:rsid w:val="00230035"/>
    <w:rsid w:val="002309B9"/>
    <w:rsid w:val="00232BF2"/>
    <w:rsid w:val="00234B86"/>
    <w:rsid w:val="00235B96"/>
    <w:rsid w:val="0023656B"/>
    <w:rsid w:val="00237A40"/>
    <w:rsid w:val="002407BC"/>
    <w:rsid w:val="00240DBB"/>
    <w:rsid w:val="002420BB"/>
    <w:rsid w:val="0024433E"/>
    <w:rsid w:val="00244F3E"/>
    <w:rsid w:val="00245E93"/>
    <w:rsid w:val="0025001D"/>
    <w:rsid w:val="00253FBA"/>
    <w:rsid w:val="00256E4A"/>
    <w:rsid w:val="00261C42"/>
    <w:rsid w:val="00263D46"/>
    <w:rsid w:val="00264CC9"/>
    <w:rsid w:val="00265A9B"/>
    <w:rsid w:val="002666B9"/>
    <w:rsid w:val="00267CDD"/>
    <w:rsid w:val="00270451"/>
    <w:rsid w:val="00272249"/>
    <w:rsid w:val="00272BA7"/>
    <w:rsid w:val="002733D8"/>
    <w:rsid w:val="002750E1"/>
    <w:rsid w:val="002776C6"/>
    <w:rsid w:val="0027788E"/>
    <w:rsid w:val="002816F6"/>
    <w:rsid w:val="00282808"/>
    <w:rsid w:val="0028387C"/>
    <w:rsid w:val="0028796F"/>
    <w:rsid w:val="00291759"/>
    <w:rsid w:val="002919A8"/>
    <w:rsid w:val="00293A2F"/>
    <w:rsid w:val="002A061F"/>
    <w:rsid w:val="002A1268"/>
    <w:rsid w:val="002A1B6D"/>
    <w:rsid w:val="002A4386"/>
    <w:rsid w:val="002A55BC"/>
    <w:rsid w:val="002A6333"/>
    <w:rsid w:val="002A6498"/>
    <w:rsid w:val="002A69E5"/>
    <w:rsid w:val="002A7D8E"/>
    <w:rsid w:val="002B183D"/>
    <w:rsid w:val="002B678E"/>
    <w:rsid w:val="002B6F27"/>
    <w:rsid w:val="002C0400"/>
    <w:rsid w:val="002C09C1"/>
    <w:rsid w:val="002C09D0"/>
    <w:rsid w:val="002C0BD1"/>
    <w:rsid w:val="002C480A"/>
    <w:rsid w:val="002C4E71"/>
    <w:rsid w:val="002C6710"/>
    <w:rsid w:val="002C7111"/>
    <w:rsid w:val="002D3890"/>
    <w:rsid w:val="002D568C"/>
    <w:rsid w:val="002E038C"/>
    <w:rsid w:val="002E1B44"/>
    <w:rsid w:val="002E1D88"/>
    <w:rsid w:val="002E3045"/>
    <w:rsid w:val="002E64B8"/>
    <w:rsid w:val="002F17C1"/>
    <w:rsid w:val="002F2116"/>
    <w:rsid w:val="002F4AC7"/>
    <w:rsid w:val="002F6F68"/>
    <w:rsid w:val="002F732C"/>
    <w:rsid w:val="002F73AC"/>
    <w:rsid w:val="00301348"/>
    <w:rsid w:val="003026CD"/>
    <w:rsid w:val="00302AAF"/>
    <w:rsid w:val="00304293"/>
    <w:rsid w:val="00305CA9"/>
    <w:rsid w:val="00306C97"/>
    <w:rsid w:val="00307078"/>
    <w:rsid w:val="003111B7"/>
    <w:rsid w:val="00312B5A"/>
    <w:rsid w:val="00312D1C"/>
    <w:rsid w:val="00315A23"/>
    <w:rsid w:val="00320090"/>
    <w:rsid w:val="0032112C"/>
    <w:rsid w:val="0032384E"/>
    <w:rsid w:val="003239C4"/>
    <w:rsid w:val="00325C76"/>
    <w:rsid w:val="00330ACD"/>
    <w:rsid w:val="00334A19"/>
    <w:rsid w:val="00334DBB"/>
    <w:rsid w:val="0033649B"/>
    <w:rsid w:val="00341359"/>
    <w:rsid w:val="00341690"/>
    <w:rsid w:val="00342473"/>
    <w:rsid w:val="00344F80"/>
    <w:rsid w:val="003453DA"/>
    <w:rsid w:val="00353916"/>
    <w:rsid w:val="00355E87"/>
    <w:rsid w:val="003568D0"/>
    <w:rsid w:val="00357902"/>
    <w:rsid w:val="0036392F"/>
    <w:rsid w:val="00365BA4"/>
    <w:rsid w:val="0036661B"/>
    <w:rsid w:val="00367979"/>
    <w:rsid w:val="0037058E"/>
    <w:rsid w:val="0037297A"/>
    <w:rsid w:val="003734B1"/>
    <w:rsid w:val="003765AE"/>
    <w:rsid w:val="0038164E"/>
    <w:rsid w:val="00393BC7"/>
    <w:rsid w:val="00394FC4"/>
    <w:rsid w:val="003A355A"/>
    <w:rsid w:val="003A5361"/>
    <w:rsid w:val="003A5545"/>
    <w:rsid w:val="003A6239"/>
    <w:rsid w:val="003B1A81"/>
    <w:rsid w:val="003B2830"/>
    <w:rsid w:val="003C38A2"/>
    <w:rsid w:val="003C3CA6"/>
    <w:rsid w:val="003C4B13"/>
    <w:rsid w:val="003E0805"/>
    <w:rsid w:val="003E1074"/>
    <w:rsid w:val="003E6B1B"/>
    <w:rsid w:val="003F2F80"/>
    <w:rsid w:val="003F6209"/>
    <w:rsid w:val="003F732C"/>
    <w:rsid w:val="003F7456"/>
    <w:rsid w:val="0040274F"/>
    <w:rsid w:val="004044A6"/>
    <w:rsid w:val="00405B09"/>
    <w:rsid w:val="00406906"/>
    <w:rsid w:val="00410986"/>
    <w:rsid w:val="00411349"/>
    <w:rsid w:val="00420A57"/>
    <w:rsid w:val="00421C7B"/>
    <w:rsid w:val="00425E5F"/>
    <w:rsid w:val="00426DE6"/>
    <w:rsid w:val="00430AB4"/>
    <w:rsid w:val="00431BAE"/>
    <w:rsid w:val="0043256C"/>
    <w:rsid w:val="004330D8"/>
    <w:rsid w:val="0043388E"/>
    <w:rsid w:val="00435C8C"/>
    <w:rsid w:val="00437E96"/>
    <w:rsid w:val="004501BF"/>
    <w:rsid w:val="00453ED5"/>
    <w:rsid w:val="00462B0A"/>
    <w:rsid w:val="004710CB"/>
    <w:rsid w:val="004839FB"/>
    <w:rsid w:val="00484729"/>
    <w:rsid w:val="00484C78"/>
    <w:rsid w:val="004856B2"/>
    <w:rsid w:val="004859B6"/>
    <w:rsid w:val="00490D03"/>
    <w:rsid w:val="004A2020"/>
    <w:rsid w:val="004A3106"/>
    <w:rsid w:val="004A557A"/>
    <w:rsid w:val="004A606C"/>
    <w:rsid w:val="004C30FE"/>
    <w:rsid w:val="004C58CE"/>
    <w:rsid w:val="004D5715"/>
    <w:rsid w:val="004E0E49"/>
    <w:rsid w:val="004E2EDC"/>
    <w:rsid w:val="004E4233"/>
    <w:rsid w:val="004E42D3"/>
    <w:rsid w:val="004F3D13"/>
    <w:rsid w:val="004F5F33"/>
    <w:rsid w:val="005023B6"/>
    <w:rsid w:val="00502AFD"/>
    <w:rsid w:val="005037AF"/>
    <w:rsid w:val="00504566"/>
    <w:rsid w:val="0051389C"/>
    <w:rsid w:val="0051708F"/>
    <w:rsid w:val="005175C8"/>
    <w:rsid w:val="0052331F"/>
    <w:rsid w:val="005238D0"/>
    <w:rsid w:val="00525695"/>
    <w:rsid w:val="005272E4"/>
    <w:rsid w:val="00531B52"/>
    <w:rsid w:val="005322D3"/>
    <w:rsid w:val="00536108"/>
    <w:rsid w:val="0054468D"/>
    <w:rsid w:val="00545DFC"/>
    <w:rsid w:val="00547A50"/>
    <w:rsid w:val="0055053F"/>
    <w:rsid w:val="00550A91"/>
    <w:rsid w:val="005524F0"/>
    <w:rsid w:val="005539F2"/>
    <w:rsid w:val="00554DB4"/>
    <w:rsid w:val="00566AEE"/>
    <w:rsid w:val="00574441"/>
    <w:rsid w:val="00583FAE"/>
    <w:rsid w:val="0058699A"/>
    <w:rsid w:val="00586B90"/>
    <w:rsid w:val="00586ECD"/>
    <w:rsid w:val="005A1163"/>
    <w:rsid w:val="005A2116"/>
    <w:rsid w:val="005A55BB"/>
    <w:rsid w:val="005A5798"/>
    <w:rsid w:val="005B33BC"/>
    <w:rsid w:val="005C0086"/>
    <w:rsid w:val="005C1164"/>
    <w:rsid w:val="005C3CC3"/>
    <w:rsid w:val="005C7638"/>
    <w:rsid w:val="005D60F8"/>
    <w:rsid w:val="005D6E66"/>
    <w:rsid w:val="005E1182"/>
    <w:rsid w:val="005E2C98"/>
    <w:rsid w:val="005E494C"/>
    <w:rsid w:val="005E69F4"/>
    <w:rsid w:val="005F0350"/>
    <w:rsid w:val="005F0FC0"/>
    <w:rsid w:val="005F117F"/>
    <w:rsid w:val="005F130F"/>
    <w:rsid w:val="005F179F"/>
    <w:rsid w:val="005F21B4"/>
    <w:rsid w:val="005F4E6F"/>
    <w:rsid w:val="005F56E3"/>
    <w:rsid w:val="005F598A"/>
    <w:rsid w:val="0060208F"/>
    <w:rsid w:val="00602BCB"/>
    <w:rsid w:val="006030D7"/>
    <w:rsid w:val="00603B1F"/>
    <w:rsid w:val="0061093C"/>
    <w:rsid w:val="00610BFA"/>
    <w:rsid w:val="006144D1"/>
    <w:rsid w:val="00617CB4"/>
    <w:rsid w:val="00622535"/>
    <w:rsid w:val="0062564F"/>
    <w:rsid w:val="00625D1B"/>
    <w:rsid w:val="00626971"/>
    <w:rsid w:val="0063733D"/>
    <w:rsid w:val="006419A2"/>
    <w:rsid w:val="00647DFF"/>
    <w:rsid w:val="006515D6"/>
    <w:rsid w:val="00654E76"/>
    <w:rsid w:val="0065666A"/>
    <w:rsid w:val="0065730A"/>
    <w:rsid w:val="00657D40"/>
    <w:rsid w:val="00661450"/>
    <w:rsid w:val="006638D4"/>
    <w:rsid w:val="00664681"/>
    <w:rsid w:val="00676232"/>
    <w:rsid w:val="0067712E"/>
    <w:rsid w:val="0067779E"/>
    <w:rsid w:val="00677FAF"/>
    <w:rsid w:val="006805F3"/>
    <w:rsid w:val="006818BD"/>
    <w:rsid w:val="00681FE8"/>
    <w:rsid w:val="00683A08"/>
    <w:rsid w:val="00684D1E"/>
    <w:rsid w:val="00686518"/>
    <w:rsid w:val="00686E0E"/>
    <w:rsid w:val="00686E5B"/>
    <w:rsid w:val="00686EC0"/>
    <w:rsid w:val="00693043"/>
    <w:rsid w:val="006944D6"/>
    <w:rsid w:val="0069571A"/>
    <w:rsid w:val="006A0AB5"/>
    <w:rsid w:val="006A76D0"/>
    <w:rsid w:val="006A7DD0"/>
    <w:rsid w:val="006B64A6"/>
    <w:rsid w:val="006C7FC7"/>
    <w:rsid w:val="006D0B02"/>
    <w:rsid w:val="006D0BF8"/>
    <w:rsid w:val="006D2DA4"/>
    <w:rsid w:val="006D2F67"/>
    <w:rsid w:val="006D480F"/>
    <w:rsid w:val="006D69A3"/>
    <w:rsid w:val="006E1A63"/>
    <w:rsid w:val="006E282C"/>
    <w:rsid w:val="006E363C"/>
    <w:rsid w:val="006E7611"/>
    <w:rsid w:val="006F01DE"/>
    <w:rsid w:val="006F1410"/>
    <w:rsid w:val="006F63C7"/>
    <w:rsid w:val="00701F8D"/>
    <w:rsid w:val="00702155"/>
    <w:rsid w:val="00703D12"/>
    <w:rsid w:val="007050F6"/>
    <w:rsid w:val="007152FD"/>
    <w:rsid w:val="00715902"/>
    <w:rsid w:val="00715AD0"/>
    <w:rsid w:val="0072370A"/>
    <w:rsid w:val="007255D2"/>
    <w:rsid w:val="0072651C"/>
    <w:rsid w:val="00726AF5"/>
    <w:rsid w:val="007339A5"/>
    <w:rsid w:val="00736D58"/>
    <w:rsid w:val="0074098B"/>
    <w:rsid w:val="00740EF0"/>
    <w:rsid w:val="0074242F"/>
    <w:rsid w:val="00743685"/>
    <w:rsid w:val="007452A0"/>
    <w:rsid w:val="00752185"/>
    <w:rsid w:val="0075305B"/>
    <w:rsid w:val="0075471E"/>
    <w:rsid w:val="0075498E"/>
    <w:rsid w:val="00762A60"/>
    <w:rsid w:val="007648AC"/>
    <w:rsid w:val="00766921"/>
    <w:rsid w:val="0077002D"/>
    <w:rsid w:val="00773908"/>
    <w:rsid w:val="00777464"/>
    <w:rsid w:val="00780AAB"/>
    <w:rsid w:val="00781880"/>
    <w:rsid w:val="00782CBA"/>
    <w:rsid w:val="00783E22"/>
    <w:rsid w:val="007846E6"/>
    <w:rsid w:val="00791AC6"/>
    <w:rsid w:val="00794EE9"/>
    <w:rsid w:val="007952D6"/>
    <w:rsid w:val="00795CB2"/>
    <w:rsid w:val="007A5232"/>
    <w:rsid w:val="007B1427"/>
    <w:rsid w:val="007B4796"/>
    <w:rsid w:val="007B62B7"/>
    <w:rsid w:val="007B6D99"/>
    <w:rsid w:val="007B764A"/>
    <w:rsid w:val="007C23A6"/>
    <w:rsid w:val="007C4F54"/>
    <w:rsid w:val="007C7DD6"/>
    <w:rsid w:val="007D39D9"/>
    <w:rsid w:val="007D5095"/>
    <w:rsid w:val="007D72E9"/>
    <w:rsid w:val="007E1233"/>
    <w:rsid w:val="007F2A65"/>
    <w:rsid w:val="007F559A"/>
    <w:rsid w:val="007F5E5F"/>
    <w:rsid w:val="008050C6"/>
    <w:rsid w:val="00805579"/>
    <w:rsid w:val="00811764"/>
    <w:rsid w:val="008132D8"/>
    <w:rsid w:val="0081424F"/>
    <w:rsid w:val="0081579D"/>
    <w:rsid w:val="00817C2B"/>
    <w:rsid w:val="008206EA"/>
    <w:rsid w:val="00820B8C"/>
    <w:rsid w:val="00824122"/>
    <w:rsid w:val="00833660"/>
    <w:rsid w:val="008354A9"/>
    <w:rsid w:val="008366D0"/>
    <w:rsid w:val="00843635"/>
    <w:rsid w:val="00844CB1"/>
    <w:rsid w:val="00845992"/>
    <w:rsid w:val="0085008C"/>
    <w:rsid w:val="00860A4D"/>
    <w:rsid w:val="00860BDB"/>
    <w:rsid w:val="008619A7"/>
    <w:rsid w:val="00863F65"/>
    <w:rsid w:val="0086416E"/>
    <w:rsid w:val="008650B4"/>
    <w:rsid w:val="00866ED5"/>
    <w:rsid w:val="0087755F"/>
    <w:rsid w:val="00883333"/>
    <w:rsid w:val="0088357A"/>
    <w:rsid w:val="00883E2F"/>
    <w:rsid w:val="00887DA1"/>
    <w:rsid w:val="00890A43"/>
    <w:rsid w:val="0089410E"/>
    <w:rsid w:val="008A1F7B"/>
    <w:rsid w:val="008C2F08"/>
    <w:rsid w:val="008C3C76"/>
    <w:rsid w:val="008C571D"/>
    <w:rsid w:val="008C6867"/>
    <w:rsid w:val="008C750C"/>
    <w:rsid w:val="008D39AA"/>
    <w:rsid w:val="008D4BC1"/>
    <w:rsid w:val="008D7BC9"/>
    <w:rsid w:val="008E7BA8"/>
    <w:rsid w:val="008F1420"/>
    <w:rsid w:val="008F38EE"/>
    <w:rsid w:val="008F6DA1"/>
    <w:rsid w:val="00900192"/>
    <w:rsid w:val="0090024C"/>
    <w:rsid w:val="009013D3"/>
    <w:rsid w:val="00905BC0"/>
    <w:rsid w:val="009079A1"/>
    <w:rsid w:val="00911185"/>
    <w:rsid w:val="00911D97"/>
    <w:rsid w:val="00914C32"/>
    <w:rsid w:val="009168EE"/>
    <w:rsid w:val="00921402"/>
    <w:rsid w:val="00924974"/>
    <w:rsid w:val="009253F9"/>
    <w:rsid w:val="00925E8A"/>
    <w:rsid w:val="00933351"/>
    <w:rsid w:val="00937F96"/>
    <w:rsid w:val="009427B5"/>
    <w:rsid w:val="009500CD"/>
    <w:rsid w:val="009510BB"/>
    <w:rsid w:val="0095207F"/>
    <w:rsid w:val="0095392D"/>
    <w:rsid w:val="0095437C"/>
    <w:rsid w:val="009610D9"/>
    <w:rsid w:val="00962848"/>
    <w:rsid w:val="00962A60"/>
    <w:rsid w:val="00963BD6"/>
    <w:rsid w:val="00973126"/>
    <w:rsid w:val="009811BF"/>
    <w:rsid w:val="00981DB1"/>
    <w:rsid w:val="00984142"/>
    <w:rsid w:val="00986E0F"/>
    <w:rsid w:val="00987ED7"/>
    <w:rsid w:val="009907FA"/>
    <w:rsid w:val="00996134"/>
    <w:rsid w:val="00996B62"/>
    <w:rsid w:val="00997276"/>
    <w:rsid w:val="009A558F"/>
    <w:rsid w:val="009B22BA"/>
    <w:rsid w:val="009B3743"/>
    <w:rsid w:val="009C4E55"/>
    <w:rsid w:val="009D251F"/>
    <w:rsid w:val="009D7FC1"/>
    <w:rsid w:val="009E091F"/>
    <w:rsid w:val="009E174B"/>
    <w:rsid w:val="009E6622"/>
    <w:rsid w:val="009F5564"/>
    <w:rsid w:val="00A0034F"/>
    <w:rsid w:val="00A009F2"/>
    <w:rsid w:val="00A01410"/>
    <w:rsid w:val="00A02B77"/>
    <w:rsid w:val="00A04104"/>
    <w:rsid w:val="00A0433F"/>
    <w:rsid w:val="00A046E4"/>
    <w:rsid w:val="00A04F02"/>
    <w:rsid w:val="00A07198"/>
    <w:rsid w:val="00A139C3"/>
    <w:rsid w:val="00A15124"/>
    <w:rsid w:val="00A15A59"/>
    <w:rsid w:val="00A16A37"/>
    <w:rsid w:val="00A2058B"/>
    <w:rsid w:val="00A256DC"/>
    <w:rsid w:val="00A26EB8"/>
    <w:rsid w:val="00A30E5D"/>
    <w:rsid w:val="00A313E9"/>
    <w:rsid w:val="00A32F7B"/>
    <w:rsid w:val="00A3428A"/>
    <w:rsid w:val="00A36665"/>
    <w:rsid w:val="00A37D3A"/>
    <w:rsid w:val="00A4001B"/>
    <w:rsid w:val="00A42367"/>
    <w:rsid w:val="00A45F24"/>
    <w:rsid w:val="00A47849"/>
    <w:rsid w:val="00A50EEA"/>
    <w:rsid w:val="00A5284F"/>
    <w:rsid w:val="00A53156"/>
    <w:rsid w:val="00A53C76"/>
    <w:rsid w:val="00A622EC"/>
    <w:rsid w:val="00A639B9"/>
    <w:rsid w:val="00A67BE2"/>
    <w:rsid w:val="00A71F87"/>
    <w:rsid w:val="00A72A1D"/>
    <w:rsid w:val="00A73692"/>
    <w:rsid w:val="00A75E9C"/>
    <w:rsid w:val="00A76739"/>
    <w:rsid w:val="00A80597"/>
    <w:rsid w:val="00A91BCB"/>
    <w:rsid w:val="00A93B78"/>
    <w:rsid w:val="00A93C23"/>
    <w:rsid w:val="00A9721C"/>
    <w:rsid w:val="00AA1EA0"/>
    <w:rsid w:val="00AA2A6D"/>
    <w:rsid w:val="00AA33B3"/>
    <w:rsid w:val="00AA6D4E"/>
    <w:rsid w:val="00AB0207"/>
    <w:rsid w:val="00AB3254"/>
    <w:rsid w:val="00AB63E8"/>
    <w:rsid w:val="00AC0D62"/>
    <w:rsid w:val="00AC1335"/>
    <w:rsid w:val="00AC2746"/>
    <w:rsid w:val="00AC2940"/>
    <w:rsid w:val="00AC5613"/>
    <w:rsid w:val="00AD40A1"/>
    <w:rsid w:val="00AE14D1"/>
    <w:rsid w:val="00AE1DCB"/>
    <w:rsid w:val="00AE42B9"/>
    <w:rsid w:val="00AF000C"/>
    <w:rsid w:val="00AF0F86"/>
    <w:rsid w:val="00AF2359"/>
    <w:rsid w:val="00AF2670"/>
    <w:rsid w:val="00B01652"/>
    <w:rsid w:val="00B01C04"/>
    <w:rsid w:val="00B023CB"/>
    <w:rsid w:val="00B02FC4"/>
    <w:rsid w:val="00B03A50"/>
    <w:rsid w:val="00B0559F"/>
    <w:rsid w:val="00B07065"/>
    <w:rsid w:val="00B07F5B"/>
    <w:rsid w:val="00B134D1"/>
    <w:rsid w:val="00B1464E"/>
    <w:rsid w:val="00B15708"/>
    <w:rsid w:val="00B2018E"/>
    <w:rsid w:val="00B22CB3"/>
    <w:rsid w:val="00B25304"/>
    <w:rsid w:val="00B31E63"/>
    <w:rsid w:val="00B32D5A"/>
    <w:rsid w:val="00B33EBE"/>
    <w:rsid w:val="00B349EE"/>
    <w:rsid w:val="00B367E9"/>
    <w:rsid w:val="00B4229F"/>
    <w:rsid w:val="00B44AFA"/>
    <w:rsid w:val="00B5029A"/>
    <w:rsid w:val="00B5108E"/>
    <w:rsid w:val="00B53182"/>
    <w:rsid w:val="00B5564D"/>
    <w:rsid w:val="00B56C9D"/>
    <w:rsid w:val="00B56F35"/>
    <w:rsid w:val="00B66467"/>
    <w:rsid w:val="00B66A4E"/>
    <w:rsid w:val="00B672BC"/>
    <w:rsid w:val="00B676E3"/>
    <w:rsid w:val="00B67B0F"/>
    <w:rsid w:val="00B7178B"/>
    <w:rsid w:val="00B72345"/>
    <w:rsid w:val="00B7593A"/>
    <w:rsid w:val="00B76D7D"/>
    <w:rsid w:val="00B82335"/>
    <w:rsid w:val="00B8321B"/>
    <w:rsid w:val="00B83613"/>
    <w:rsid w:val="00B84F96"/>
    <w:rsid w:val="00B908A7"/>
    <w:rsid w:val="00B915C6"/>
    <w:rsid w:val="00BA05A8"/>
    <w:rsid w:val="00BA1AC7"/>
    <w:rsid w:val="00BA2F08"/>
    <w:rsid w:val="00BA3B9F"/>
    <w:rsid w:val="00BA652E"/>
    <w:rsid w:val="00BB46AA"/>
    <w:rsid w:val="00BB751F"/>
    <w:rsid w:val="00BC1305"/>
    <w:rsid w:val="00BC19A4"/>
    <w:rsid w:val="00BD0BCC"/>
    <w:rsid w:val="00BD34B9"/>
    <w:rsid w:val="00BD49F0"/>
    <w:rsid w:val="00BD5AC8"/>
    <w:rsid w:val="00BE6FA6"/>
    <w:rsid w:val="00BE7E08"/>
    <w:rsid w:val="00BF10FC"/>
    <w:rsid w:val="00BF1B2C"/>
    <w:rsid w:val="00BF25F4"/>
    <w:rsid w:val="00C0012D"/>
    <w:rsid w:val="00C00677"/>
    <w:rsid w:val="00C044AA"/>
    <w:rsid w:val="00C07634"/>
    <w:rsid w:val="00C07A6A"/>
    <w:rsid w:val="00C07B72"/>
    <w:rsid w:val="00C10BAD"/>
    <w:rsid w:val="00C1156B"/>
    <w:rsid w:val="00C16EEE"/>
    <w:rsid w:val="00C1760E"/>
    <w:rsid w:val="00C20599"/>
    <w:rsid w:val="00C211FD"/>
    <w:rsid w:val="00C21745"/>
    <w:rsid w:val="00C264DB"/>
    <w:rsid w:val="00C341C4"/>
    <w:rsid w:val="00C34A60"/>
    <w:rsid w:val="00C35608"/>
    <w:rsid w:val="00C35B05"/>
    <w:rsid w:val="00C363EC"/>
    <w:rsid w:val="00C36AFA"/>
    <w:rsid w:val="00C41CE0"/>
    <w:rsid w:val="00C5097E"/>
    <w:rsid w:val="00C547F4"/>
    <w:rsid w:val="00C54E84"/>
    <w:rsid w:val="00C57198"/>
    <w:rsid w:val="00C575E1"/>
    <w:rsid w:val="00C601F7"/>
    <w:rsid w:val="00C62EE4"/>
    <w:rsid w:val="00C65541"/>
    <w:rsid w:val="00C67333"/>
    <w:rsid w:val="00C70967"/>
    <w:rsid w:val="00C74886"/>
    <w:rsid w:val="00C749CE"/>
    <w:rsid w:val="00C752F7"/>
    <w:rsid w:val="00C76602"/>
    <w:rsid w:val="00C82AE7"/>
    <w:rsid w:val="00C91270"/>
    <w:rsid w:val="00C9165D"/>
    <w:rsid w:val="00C93B6E"/>
    <w:rsid w:val="00C94733"/>
    <w:rsid w:val="00C955A7"/>
    <w:rsid w:val="00C95ABF"/>
    <w:rsid w:val="00C95ECA"/>
    <w:rsid w:val="00C9718A"/>
    <w:rsid w:val="00CA0BF7"/>
    <w:rsid w:val="00CA44BE"/>
    <w:rsid w:val="00CA501E"/>
    <w:rsid w:val="00CA7811"/>
    <w:rsid w:val="00CB1591"/>
    <w:rsid w:val="00CB45C4"/>
    <w:rsid w:val="00CC0191"/>
    <w:rsid w:val="00CC68A7"/>
    <w:rsid w:val="00CC73F8"/>
    <w:rsid w:val="00CE23B2"/>
    <w:rsid w:val="00CE3747"/>
    <w:rsid w:val="00CE793C"/>
    <w:rsid w:val="00CF1C80"/>
    <w:rsid w:val="00CF2545"/>
    <w:rsid w:val="00CF4ACA"/>
    <w:rsid w:val="00CF62D7"/>
    <w:rsid w:val="00CF7171"/>
    <w:rsid w:val="00CF7B4E"/>
    <w:rsid w:val="00D0592B"/>
    <w:rsid w:val="00D069E1"/>
    <w:rsid w:val="00D154AF"/>
    <w:rsid w:val="00D164CA"/>
    <w:rsid w:val="00D168A1"/>
    <w:rsid w:val="00D2061A"/>
    <w:rsid w:val="00D24580"/>
    <w:rsid w:val="00D260F2"/>
    <w:rsid w:val="00D307C0"/>
    <w:rsid w:val="00D3132D"/>
    <w:rsid w:val="00D31A05"/>
    <w:rsid w:val="00D33393"/>
    <w:rsid w:val="00D34F3C"/>
    <w:rsid w:val="00D3605A"/>
    <w:rsid w:val="00D3625E"/>
    <w:rsid w:val="00D46229"/>
    <w:rsid w:val="00D50A4F"/>
    <w:rsid w:val="00D56225"/>
    <w:rsid w:val="00D632B9"/>
    <w:rsid w:val="00D6769E"/>
    <w:rsid w:val="00D67749"/>
    <w:rsid w:val="00D7153C"/>
    <w:rsid w:val="00D72CFB"/>
    <w:rsid w:val="00D73D02"/>
    <w:rsid w:val="00D74372"/>
    <w:rsid w:val="00D82BF8"/>
    <w:rsid w:val="00D90DE8"/>
    <w:rsid w:val="00D9329C"/>
    <w:rsid w:val="00D97087"/>
    <w:rsid w:val="00DA3417"/>
    <w:rsid w:val="00DA3922"/>
    <w:rsid w:val="00DA3A16"/>
    <w:rsid w:val="00DA463D"/>
    <w:rsid w:val="00DB3E12"/>
    <w:rsid w:val="00DB5570"/>
    <w:rsid w:val="00DC343C"/>
    <w:rsid w:val="00DC3868"/>
    <w:rsid w:val="00DC783F"/>
    <w:rsid w:val="00DD43F7"/>
    <w:rsid w:val="00DD5CCC"/>
    <w:rsid w:val="00DD62DE"/>
    <w:rsid w:val="00DE3A3A"/>
    <w:rsid w:val="00DE674D"/>
    <w:rsid w:val="00DF1CE2"/>
    <w:rsid w:val="00DF5872"/>
    <w:rsid w:val="00E0310F"/>
    <w:rsid w:val="00E12712"/>
    <w:rsid w:val="00E13F10"/>
    <w:rsid w:val="00E16AA7"/>
    <w:rsid w:val="00E21E83"/>
    <w:rsid w:val="00E229AE"/>
    <w:rsid w:val="00E2322F"/>
    <w:rsid w:val="00E36B43"/>
    <w:rsid w:val="00E37187"/>
    <w:rsid w:val="00E4256A"/>
    <w:rsid w:val="00E4713D"/>
    <w:rsid w:val="00E5094A"/>
    <w:rsid w:val="00E52C59"/>
    <w:rsid w:val="00E57BD3"/>
    <w:rsid w:val="00E65180"/>
    <w:rsid w:val="00E67B66"/>
    <w:rsid w:val="00E707CB"/>
    <w:rsid w:val="00E72858"/>
    <w:rsid w:val="00E74AE7"/>
    <w:rsid w:val="00E7598A"/>
    <w:rsid w:val="00E761DD"/>
    <w:rsid w:val="00E77B5E"/>
    <w:rsid w:val="00E804BB"/>
    <w:rsid w:val="00E82A89"/>
    <w:rsid w:val="00E83B3B"/>
    <w:rsid w:val="00E83B4B"/>
    <w:rsid w:val="00E84B62"/>
    <w:rsid w:val="00E92054"/>
    <w:rsid w:val="00E93DE6"/>
    <w:rsid w:val="00E969F9"/>
    <w:rsid w:val="00EA01E7"/>
    <w:rsid w:val="00EA1D78"/>
    <w:rsid w:val="00EA27D2"/>
    <w:rsid w:val="00EA41BC"/>
    <w:rsid w:val="00EA59C6"/>
    <w:rsid w:val="00EA5A82"/>
    <w:rsid w:val="00EB1348"/>
    <w:rsid w:val="00EB2E13"/>
    <w:rsid w:val="00EB2FC7"/>
    <w:rsid w:val="00EB3247"/>
    <w:rsid w:val="00EB39CC"/>
    <w:rsid w:val="00EB3AFC"/>
    <w:rsid w:val="00EC2857"/>
    <w:rsid w:val="00EC6CA5"/>
    <w:rsid w:val="00ED44AF"/>
    <w:rsid w:val="00EE4E28"/>
    <w:rsid w:val="00EF0A25"/>
    <w:rsid w:val="00EF11A8"/>
    <w:rsid w:val="00EF2F88"/>
    <w:rsid w:val="00EF3E4E"/>
    <w:rsid w:val="00EF76A0"/>
    <w:rsid w:val="00EF7F91"/>
    <w:rsid w:val="00EF7FA8"/>
    <w:rsid w:val="00F049DD"/>
    <w:rsid w:val="00F05BA8"/>
    <w:rsid w:val="00F13EDB"/>
    <w:rsid w:val="00F14184"/>
    <w:rsid w:val="00F17967"/>
    <w:rsid w:val="00F20F7A"/>
    <w:rsid w:val="00F22694"/>
    <w:rsid w:val="00F24C7F"/>
    <w:rsid w:val="00F24CF1"/>
    <w:rsid w:val="00F30FAA"/>
    <w:rsid w:val="00F354F7"/>
    <w:rsid w:val="00F44755"/>
    <w:rsid w:val="00F46CE1"/>
    <w:rsid w:val="00F4761A"/>
    <w:rsid w:val="00F53AB0"/>
    <w:rsid w:val="00F54A0F"/>
    <w:rsid w:val="00F561AE"/>
    <w:rsid w:val="00F6216D"/>
    <w:rsid w:val="00F75DAD"/>
    <w:rsid w:val="00F7653E"/>
    <w:rsid w:val="00F7719C"/>
    <w:rsid w:val="00F809BF"/>
    <w:rsid w:val="00F84943"/>
    <w:rsid w:val="00F86241"/>
    <w:rsid w:val="00F8758D"/>
    <w:rsid w:val="00F968DE"/>
    <w:rsid w:val="00FA0C48"/>
    <w:rsid w:val="00FA128B"/>
    <w:rsid w:val="00FA2D48"/>
    <w:rsid w:val="00FA4FD9"/>
    <w:rsid w:val="00FA7A88"/>
    <w:rsid w:val="00FB17A4"/>
    <w:rsid w:val="00FB3DFD"/>
    <w:rsid w:val="00FB53E2"/>
    <w:rsid w:val="00FB5405"/>
    <w:rsid w:val="00FC128E"/>
    <w:rsid w:val="00FC1636"/>
    <w:rsid w:val="00FC17D3"/>
    <w:rsid w:val="00FC2D9B"/>
    <w:rsid w:val="00FC4BA9"/>
    <w:rsid w:val="00FC5878"/>
    <w:rsid w:val="00FC690C"/>
    <w:rsid w:val="00FC7743"/>
    <w:rsid w:val="00FD22EA"/>
    <w:rsid w:val="00FD53CA"/>
    <w:rsid w:val="00FE0147"/>
    <w:rsid w:val="00FE093E"/>
    <w:rsid w:val="00FE10BD"/>
    <w:rsid w:val="00FE321F"/>
    <w:rsid w:val="00FE3CB3"/>
    <w:rsid w:val="00FE5130"/>
    <w:rsid w:val="00FE75DA"/>
    <w:rsid w:val="00FF4A91"/>
    <w:rsid w:val="17C2E865"/>
    <w:rsid w:val="195EB8C6"/>
    <w:rsid w:val="5B382A85"/>
    <w:rsid w:val="61E3AC24"/>
    <w:rsid w:val="6545ED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8B3E9"/>
  <w15:docId w15:val="{826EDFC9-294D-4AD3-8B66-4A77CD7F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24C"/>
  </w:style>
  <w:style w:type="paragraph" w:styleId="Heading1">
    <w:name w:val="heading 1"/>
    <w:basedOn w:val="Normal"/>
    <w:next w:val="Normal"/>
    <w:link w:val="Heading1Char"/>
    <w:uiPriority w:val="9"/>
    <w:qFormat/>
    <w:rsid w:val="003C38A2"/>
    <w:pPr>
      <w:spacing w:after="60" w:line="240" w:lineRule="auto"/>
      <w:ind w:left="12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DD5CCC"/>
    <w:pPr>
      <w:spacing w:before="40" w:after="0" w:line="260" w:lineRule="exact"/>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805"/>
    <w:pPr>
      <w:ind w:left="720"/>
      <w:contextualSpacing/>
    </w:pPr>
  </w:style>
  <w:style w:type="paragraph" w:styleId="BalloonText">
    <w:name w:val="Balloon Text"/>
    <w:basedOn w:val="Normal"/>
    <w:link w:val="BalloonTextChar"/>
    <w:uiPriority w:val="99"/>
    <w:semiHidden/>
    <w:unhideWhenUsed/>
    <w:rsid w:val="003E0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805"/>
    <w:rPr>
      <w:rFonts w:ascii="Tahoma" w:hAnsi="Tahoma" w:cs="Tahoma"/>
      <w:sz w:val="16"/>
      <w:szCs w:val="16"/>
    </w:rPr>
  </w:style>
  <w:style w:type="character" w:styleId="Hyperlink">
    <w:name w:val="Hyperlink"/>
    <w:basedOn w:val="DefaultParagraphFont"/>
    <w:uiPriority w:val="99"/>
    <w:unhideWhenUsed/>
    <w:rsid w:val="00DF1CE2"/>
    <w:rPr>
      <w:rFonts w:ascii="Times New Roman" w:hAnsi="Times New Roman" w:cs="Times New Roman"/>
      <w:color w:val="0000FF" w:themeColor="hyperlink"/>
      <w:sz w:val="24"/>
      <w:szCs w:val="24"/>
      <w:u w:val="single"/>
    </w:rPr>
  </w:style>
  <w:style w:type="character" w:styleId="FollowedHyperlink">
    <w:name w:val="FollowedHyperlink"/>
    <w:basedOn w:val="DefaultParagraphFont"/>
    <w:uiPriority w:val="99"/>
    <w:semiHidden/>
    <w:unhideWhenUsed/>
    <w:rsid w:val="003E0805"/>
    <w:rPr>
      <w:color w:val="800080" w:themeColor="followedHyperlink"/>
      <w:u w:val="single"/>
    </w:rPr>
  </w:style>
  <w:style w:type="character" w:styleId="CommentReference">
    <w:name w:val="annotation reference"/>
    <w:basedOn w:val="DefaultParagraphFont"/>
    <w:uiPriority w:val="99"/>
    <w:semiHidden/>
    <w:unhideWhenUsed/>
    <w:rsid w:val="0037297A"/>
    <w:rPr>
      <w:sz w:val="16"/>
      <w:szCs w:val="16"/>
    </w:rPr>
  </w:style>
  <w:style w:type="paragraph" w:styleId="CommentText">
    <w:name w:val="annotation text"/>
    <w:basedOn w:val="Normal"/>
    <w:link w:val="CommentTextChar"/>
    <w:uiPriority w:val="99"/>
    <w:semiHidden/>
    <w:unhideWhenUsed/>
    <w:rsid w:val="0037297A"/>
    <w:pPr>
      <w:spacing w:line="240" w:lineRule="auto"/>
    </w:pPr>
    <w:rPr>
      <w:sz w:val="20"/>
      <w:szCs w:val="20"/>
    </w:rPr>
  </w:style>
  <w:style w:type="character" w:customStyle="1" w:styleId="CommentTextChar">
    <w:name w:val="Comment Text Char"/>
    <w:basedOn w:val="DefaultParagraphFont"/>
    <w:link w:val="CommentText"/>
    <w:uiPriority w:val="99"/>
    <w:semiHidden/>
    <w:rsid w:val="0037297A"/>
    <w:rPr>
      <w:sz w:val="20"/>
      <w:szCs w:val="20"/>
    </w:rPr>
  </w:style>
  <w:style w:type="paragraph" w:styleId="CommentSubject">
    <w:name w:val="annotation subject"/>
    <w:basedOn w:val="CommentText"/>
    <w:next w:val="CommentText"/>
    <w:link w:val="CommentSubjectChar"/>
    <w:uiPriority w:val="99"/>
    <w:semiHidden/>
    <w:unhideWhenUsed/>
    <w:rsid w:val="0037297A"/>
    <w:rPr>
      <w:b/>
      <w:bCs/>
    </w:rPr>
  </w:style>
  <w:style w:type="character" w:customStyle="1" w:styleId="CommentSubjectChar">
    <w:name w:val="Comment Subject Char"/>
    <w:basedOn w:val="CommentTextChar"/>
    <w:link w:val="CommentSubject"/>
    <w:uiPriority w:val="99"/>
    <w:semiHidden/>
    <w:rsid w:val="0037297A"/>
    <w:rPr>
      <w:b/>
      <w:bCs/>
      <w:sz w:val="20"/>
      <w:szCs w:val="20"/>
    </w:rPr>
  </w:style>
  <w:style w:type="paragraph" w:styleId="Header">
    <w:name w:val="header"/>
    <w:basedOn w:val="Normal"/>
    <w:link w:val="HeaderChar"/>
    <w:uiPriority w:val="99"/>
    <w:unhideWhenUsed/>
    <w:rsid w:val="00A00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9F2"/>
  </w:style>
  <w:style w:type="paragraph" w:styleId="Footer">
    <w:name w:val="footer"/>
    <w:basedOn w:val="Normal"/>
    <w:link w:val="FooterChar"/>
    <w:uiPriority w:val="99"/>
    <w:unhideWhenUsed/>
    <w:rsid w:val="00A00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9F2"/>
  </w:style>
  <w:style w:type="character" w:styleId="UnresolvedMention">
    <w:name w:val="Unresolved Mention"/>
    <w:basedOn w:val="DefaultParagraphFont"/>
    <w:uiPriority w:val="99"/>
    <w:unhideWhenUsed/>
    <w:rsid w:val="004A3106"/>
    <w:rPr>
      <w:color w:val="808080"/>
      <w:shd w:val="clear" w:color="auto" w:fill="E6E6E6"/>
    </w:rPr>
  </w:style>
  <w:style w:type="paragraph" w:styleId="Revision">
    <w:name w:val="Revision"/>
    <w:hidden/>
    <w:uiPriority w:val="99"/>
    <w:semiHidden/>
    <w:rsid w:val="00307078"/>
    <w:pPr>
      <w:widowControl/>
      <w:spacing w:after="0" w:line="240" w:lineRule="auto"/>
    </w:pPr>
  </w:style>
  <w:style w:type="paragraph" w:styleId="BodyText">
    <w:name w:val="Body Text"/>
    <w:basedOn w:val="Normal"/>
    <w:link w:val="BodyTextChar"/>
    <w:rsid w:val="00E36B43"/>
    <w:pPr>
      <w:widowControl/>
      <w:numPr>
        <w:ilvl w:val="12"/>
      </w:num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36B43"/>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3C38A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DD5CCC"/>
    <w:rPr>
      <w:rFonts w:ascii="Times New Roman" w:eastAsia="Times New Roman" w:hAnsi="Times New Roman" w:cs="Times New Roman"/>
      <w:b/>
      <w:bCs/>
      <w:sz w:val="24"/>
      <w:szCs w:val="24"/>
    </w:rPr>
  </w:style>
  <w:style w:type="character" w:styleId="Mention">
    <w:name w:val="Mention"/>
    <w:basedOn w:val="DefaultParagraphFont"/>
    <w:uiPriority w:val="99"/>
    <w:unhideWhenUsed/>
    <w:rsid w:val="006C7FC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3301">
      <w:bodyDiv w:val="1"/>
      <w:marLeft w:val="0"/>
      <w:marRight w:val="0"/>
      <w:marTop w:val="0"/>
      <w:marBottom w:val="0"/>
      <w:divBdr>
        <w:top w:val="none" w:sz="0" w:space="0" w:color="auto"/>
        <w:left w:val="none" w:sz="0" w:space="0" w:color="auto"/>
        <w:bottom w:val="none" w:sz="0" w:space="0" w:color="auto"/>
        <w:right w:val="none" w:sz="0" w:space="0" w:color="auto"/>
      </w:divBdr>
    </w:div>
    <w:div w:id="720401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texas.gov/uploads/files/organization/twic/System-Strategic-Plan-Update.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wc.texas.gov/files/partners/adult-education-and-literacy-strategic-plan-2021-2026-twc.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exas.gov/uploads/files/organization/twic/System-Strategic-Plan-Update.pdf"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board.plans@twc.texas.gov" TargetMode="External"/><Relationship Id="rId4" Type="http://schemas.openxmlformats.org/officeDocument/2006/relationships/settings" Target="settings.xml"/><Relationship Id="rId9" Type="http://schemas.openxmlformats.org/officeDocument/2006/relationships/hyperlink" Target="mailto:board.plans@twc.texa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27DF6-A616-415B-B1C1-56BB81306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895</Words>
  <Characters>5249</Characters>
  <Application>Microsoft Office Word</Application>
  <DocSecurity>0</DocSecurity>
  <Lines>119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Longaro,Lynna</cp:lastModifiedBy>
  <cp:revision>3</cp:revision>
  <dcterms:created xsi:type="dcterms:W3CDTF">2023-04-11T18:19:00Z</dcterms:created>
  <dcterms:modified xsi:type="dcterms:W3CDTF">2023-04-11T19:50:00Z</dcterms:modified>
</cp:coreProperties>
</file>