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82C" w14:textId="0B13224A"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58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326"/>
      </w:tblGrid>
      <w:tr w:rsidR="00A52827" w14:paraId="6FA711C4" w14:textId="77777777" w:rsidTr="69E1BE69">
        <w:trPr>
          <w:cantSplit/>
          <w:trHeight w:val="230"/>
        </w:trPr>
        <w:tc>
          <w:tcPr>
            <w:tcW w:w="1260" w:type="dxa"/>
            <w:tcBorders>
              <w:right w:val="nil"/>
            </w:tcBorders>
          </w:tcPr>
          <w:p w14:paraId="3C7F080F" w14:textId="77777777" w:rsidR="00A52827" w:rsidRDefault="00A52827">
            <w:pPr>
              <w:rPr>
                <w:sz w:val="24"/>
              </w:rPr>
            </w:pPr>
            <w:r>
              <w:rPr>
                <w:b/>
                <w:sz w:val="24"/>
              </w:rPr>
              <w:t xml:space="preserve">ID/No:  </w:t>
            </w:r>
          </w:p>
        </w:tc>
        <w:tc>
          <w:tcPr>
            <w:tcW w:w="2326" w:type="dxa"/>
            <w:tcBorders>
              <w:left w:val="nil"/>
            </w:tcBorders>
          </w:tcPr>
          <w:p w14:paraId="70650CC0" w14:textId="4D49FF2F" w:rsidR="00A52827" w:rsidRDefault="00A52827" w:rsidP="69E1BE69">
            <w:pPr>
              <w:rPr>
                <w:sz w:val="24"/>
                <w:szCs w:val="24"/>
              </w:rPr>
            </w:pPr>
            <w:r w:rsidRPr="69E1BE69">
              <w:rPr>
                <w:sz w:val="24"/>
                <w:szCs w:val="24"/>
              </w:rPr>
              <w:t>WD</w:t>
            </w:r>
            <w:r w:rsidR="00F13A63" w:rsidRPr="69E1BE69">
              <w:rPr>
                <w:sz w:val="24"/>
                <w:szCs w:val="24"/>
              </w:rPr>
              <w:t xml:space="preserve"> </w:t>
            </w:r>
            <w:r w:rsidR="00837FA9" w:rsidRPr="69E1BE69">
              <w:rPr>
                <w:sz w:val="24"/>
                <w:szCs w:val="24"/>
              </w:rPr>
              <w:t>19</w:t>
            </w:r>
            <w:r w:rsidR="00F13A63" w:rsidRPr="69E1BE69">
              <w:rPr>
                <w:sz w:val="24"/>
                <w:szCs w:val="24"/>
              </w:rPr>
              <w:t>-</w:t>
            </w:r>
            <w:r w:rsidR="00CA28DA" w:rsidRPr="69E1BE69">
              <w:rPr>
                <w:sz w:val="24"/>
                <w:szCs w:val="24"/>
              </w:rPr>
              <w:t>2</w:t>
            </w:r>
            <w:r w:rsidR="00186180" w:rsidRPr="69E1BE69">
              <w:rPr>
                <w:sz w:val="24"/>
                <w:szCs w:val="24"/>
              </w:rPr>
              <w:t>1</w:t>
            </w:r>
            <w:r w:rsidR="00D94BCF" w:rsidRPr="69E1BE69">
              <w:rPr>
                <w:sz w:val="24"/>
                <w:szCs w:val="24"/>
              </w:rPr>
              <w:t xml:space="preserve">, Change </w:t>
            </w:r>
            <w:ins w:id="0" w:author="Author">
              <w:r w:rsidR="64A52029" w:rsidRPr="69E1BE69">
                <w:rPr>
                  <w:sz w:val="24"/>
                  <w:szCs w:val="24"/>
                </w:rPr>
                <w:t>2</w:t>
              </w:r>
            </w:ins>
            <w:del w:id="1" w:author="Author">
              <w:r w:rsidRPr="69E1BE69" w:rsidDel="64A52029">
                <w:rPr>
                  <w:sz w:val="24"/>
                  <w:szCs w:val="24"/>
                </w:rPr>
                <w:delText>1</w:delText>
              </w:r>
            </w:del>
            <w:r w:rsidR="002F36CF" w:rsidRPr="69E1BE69">
              <w:rPr>
                <w:sz w:val="24"/>
                <w:szCs w:val="24"/>
              </w:rPr>
              <w:t xml:space="preserve"> </w:t>
            </w:r>
          </w:p>
        </w:tc>
      </w:tr>
      <w:tr w:rsidR="00A52827" w14:paraId="28F92368" w14:textId="77777777" w:rsidTr="69E1BE69">
        <w:trPr>
          <w:cantSplit/>
          <w:trHeight w:val="230"/>
        </w:trPr>
        <w:tc>
          <w:tcPr>
            <w:tcW w:w="1260" w:type="dxa"/>
            <w:tcBorders>
              <w:right w:val="nil"/>
            </w:tcBorders>
          </w:tcPr>
          <w:p w14:paraId="77617B52" w14:textId="77777777" w:rsidR="00A52827" w:rsidRDefault="00A52827">
            <w:pPr>
              <w:rPr>
                <w:sz w:val="24"/>
              </w:rPr>
            </w:pPr>
            <w:r>
              <w:rPr>
                <w:b/>
                <w:sz w:val="24"/>
              </w:rPr>
              <w:t>Date:</w:t>
            </w:r>
            <w:r>
              <w:rPr>
                <w:sz w:val="24"/>
              </w:rPr>
              <w:t xml:space="preserve">  </w:t>
            </w:r>
          </w:p>
        </w:tc>
        <w:tc>
          <w:tcPr>
            <w:tcW w:w="2326" w:type="dxa"/>
            <w:tcBorders>
              <w:left w:val="nil"/>
            </w:tcBorders>
          </w:tcPr>
          <w:p w14:paraId="71C4E103" w14:textId="7BDB72B3" w:rsidR="00A52827" w:rsidRDefault="00A52827">
            <w:pPr>
              <w:rPr>
                <w:sz w:val="24"/>
              </w:rPr>
            </w:pPr>
          </w:p>
        </w:tc>
      </w:tr>
      <w:tr w:rsidR="00A52827" w:rsidRPr="000D1B21" w14:paraId="59974C3A" w14:textId="77777777" w:rsidTr="69E1BE69">
        <w:trPr>
          <w:cantSplit/>
          <w:trHeight w:val="246"/>
        </w:trPr>
        <w:tc>
          <w:tcPr>
            <w:tcW w:w="1260" w:type="dxa"/>
            <w:tcBorders>
              <w:right w:val="nil"/>
            </w:tcBorders>
          </w:tcPr>
          <w:p w14:paraId="78D0153C" w14:textId="77777777" w:rsidR="00A52827" w:rsidRDefault="00A52827" w:rsidP="00D81233">
            <w:pPr>
              <w:ind w:left="1152" w:hanging="1152"/>
              <w:rPr>
                <w:sz w:val="24"/>
              </w:rPr>
            </w:pPr>
            <w:r>
              <w:rPr>
                <w:b/>
                <w:sz w:val="24"/>
              </w:rPr>
              <w:t>Keyword:</w:t>
            </w:r>
            <w:r>
              <w:rPr>
                <w:sz w:val="24"/>
              </w:rPr>
              <w:t xml:space="preserve">  </w:t>
            </w:r>
          </w:p>
        </w:tc>
        <w:tc>
          <w:tcPr>
            <w:tcW w:w="2326" w:type="dxa"/>
            <w:tcBorders>
              <w:left w:val="nil"/>
            </w:tcBorders>
          </w:tcPr>
          <w:p w14:paraId="61CB916F" w14:textId="668749A1" w:rsidR="00A52827" w:rsidRDefault="00CA28DA" w:rsidP="00CA28DA">
            <w:pPr>
              <w:rPr>
                <w:sz w:val="24"/>
              </w:rPr>
            </w:pPr>
            <w:r>
              <w:rPr>
                <w:sz w:val="24"/>
              </w:rPr>
              <w:t>Child Care</w:t>
            </w:r>
          </w:p>
        </w:tc>
      </w:tr>
      <w:tr w:rsidR="00A52827" w14:paraId="1B6A7851" w14:textId="77777777" w:rsidTr="69E1BE69">
        <w:trPr>
          <w:cantSplit/>
          <w:trHeight w:val="251"/>
        </w:trPr>
        <w:tc>
          <w:tcPr>
            <w:tcW w:w="1260" w:type="dxa"/>
            <w:tcBorders>
              <w:right w:val="nil"/>
            </w:tcBorders>
          </w:tcPr>
          <w:p w14:paraId="1C544568" w14:textId="77777777" w:rsidR="00A52827" w:rsidRPr="000D1B21" w:rsidRDefault="00A52827" w:rsidP="000D1B21">
            <w:pPr>
              <w:rPr>
                <w:sz w:val="24"/>
              </w:rPr>
            </w:pPr>
            <w:r w:rsidRPr="00E817D5">
              <w:rPr>
                <w:b/>
                <w:sz w:val="24"/>
              </w:rPr>
              <w:t xml:space="preserve">Effective:  </w:t>
            </w:r>
          </w:p>
        </w:tc>
        <w:tc>
          <w:tcPr>
            <w:tcW w:w="2326" w:type="dxa"/>
            <w:tcBorders>
              <w:left w:val="nil"/>
            </w:tcBorders>
          </w:tcPr>
          <w:p w14:paraId="67F775AE" w14:textId="6B678120" w:rsidR="00A52827" w:rsidRPr="000D1B21" w:rsidRDefault="00C7235B" w:rsidP="000D1B21">
            <w:pPr>
              <w:rPr>
                <w:sz w:val="24"/>
              </w:rPr>
            </w:pPr>
            <w:r>
              <w:rPr>
                <w:sz w:val="24"/>
              </w:rPr>
              <w:t>Immediately</w:t>
            </w:r>
          </w:p>
        </w:tc>
      </w:tr>
    </w:tbl>
    <w:p w14:paraId="127A5C70" w14:textId="77777777" w:rsidR="00DC641D" w:rsidRDefault="00DC641D" w:rsidP="0086638F">
      <w:pPr>
        <w:spacing w:before="120"/>
        <w:rPr>
          <w:b/>
          <w:sz w:val="24"/>
        </w:rPr>
      </w:pPr>
    </w:p>
    <w:p w14:paraId="5E9688AD" w14:textId="7CD1AA2C"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5006391A" w14:textId="77777777" w:rsidR="0069448D" w:rsidRDefault="008141E9">
      <w:pPr>
        <w:rPr>
          <w:sz w:val="24"/>
        </w:rPr>
      </w:pPr>
      <w:r>
        <w:rPr>
          <w:sz w:val="24"/>
        </w:rPr>
        <w:tab/>
      </w:r>
      <w:r>
        <w:rPr>
          <w:sz w:val="24"/>
        </w:rPr>
        <w:tab/>
        <w:t>Commission Executive Offices</w:t>
      </w:r>
      <w:r w:rsidR="0069448D">
        <w:rPr>
          <w:sz w:val="24"/>
        </w:rPr>
        <w:t xml:space="preserve"> </w:t>
      </w:r>
    </w:p>
    <w:p w14:paraId="19C975A3" w14:textId="79516AEF" w:rsidR="0069448D" w:rsidRDefault="0069448D" w:rsidP="0086638F">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4380423E" w14:textId="26E129E6" w:rsidR="00480B68" w:rsidRDefault="00480B68" w:rsidP="00D92C83">
      <w:pPr>
        <w:rPr>
          <w:sz w:val="24"/>
        </w:rPr>
      </w:pPr>
    </w:p>
    <w:p w14:paraId="60B2A3DD" w14:textId="6D7D8613" w:rsidR="0069448D" w:rsidRDefault="0069448D" w:rsidP="0086638F">
      <w:pPr>
        <w:spacing w:after="200"/>
        <w:rPr>
          <w:sz w:val="24"/>
        </w:rPr>
      </w:pPr>
      <w:r>
        <w:rPr>
          <w:b/>
          <w:sz w:val="24"/>
        </w:rPr>
        <w:t>From:</w:t>
      </w:r>
      <w:r>
        <w:rPr>
          <w:b/>
          <w:sz w:val="24"/>
        </w:rPr>
        <w:tab/>
      </w:r>
      <w:r>
        <w:rPr>
          <w:b/>
          <w:sz w:val="24"/>
        </w:rPr>
        <w:tab/>
      </w:r>
      <w:r w:rsidR="00D145EC">
        <w:rPr>
          <w:sz w:val="24"/>
        </w:rPr>
        <w:t>Reagan Miller, Director, Child Care &amp; Early Learning</w:t>
      </w:r>
      <w:r w:rsidR="00D95B46">
        <w:rPr>
          <w:sz w:val="24"/>
        </w:rPr>
        <w:t xml:space="preserve"> Division</w:t>
      </w:r>
    </w:p>
    <w:p w14:paraId="40453139" w14:textId="7CE5EDFD" w:rsidR="0069448D" w:rsidRDefault="0069448D" w:rsidP="0086638F">
      <w:pPr>
        <w:spacing w:after="120"/>
        <w:ind w:left="1440" w:hanging="1440"/>
        <w:rPr>
          <w:sz w:val="24"/>
        </w:rPr>
      </w:pPr>
      <w:r>
        <w:rPr>
          <w:b/>
          <w:sz w:val="24"/>
        </w:rPr>
        <w:t>Subject:</w:t>
      </w:r>
      <w:r>
        <w:rPr>
          <w:b/>
          <w:sz w:val="24"/>
        </w:rPr>
        <w:tab/>
      </w:r>
      <w:r w:rsidR="001B7AE2" w:rsidRPr="00DB1407">
        <w:rPr>
          <w:b/>
          <w:bCs/>
          <w:sz w:val="24"/>
        </w:rPr>
        <w:t>Child Care Provider Contract</w:t>
      </w:r>
      <w:ins w:id="2" w:author="Author">
        <w:r w:rsidR="007A6A04">
          <w:rPr>
            <w:b/>
            <w:bCs/>
            <w:sz w:val="24"/>
          </w:rPr>
          <w:t>ed Slots</w:t>
        </w:r>
      </w:ins>
      <w:del w:id="3" w:author="Author">
        <w:r w:rsidR="007A6A04" w:rsidDel="007A6A04">
          <w:rPr>
            <w:b/>
            <w:bCs/>
            <w:sz w:val="24"/>
          </w:rPr>
          <w:delText xml:space="preserve"> </w:delText>
        </w:r>
      </w:del>
      <w:r w:rsidR="001B7AE2" w:rsidRPr="00DB1407">
        <w:rPr>
          <w:b/>
          <w:bCs/>
          <w:sz w:val="24"/>
        </w:rPr>
        <w:t xml:space="preserve"> Agreements</w:t>
      </w:r>
      <w:r w:rsidR="00EB3AFD">
        <w:rPr>
          <w:b/>
          <w:bCs/>
          <w:sz w:val="24"/>
        </w:rPr>
        <w:t>—</w:t>
      </w:r>
      <w:r w:rsidR="00055603">
        <w:rPr>
          <w:b/>
          <w:bCs/>
          <w:sz w:val="24"/>
        </w:rPr>
        <w:t>Update</w:t>
      </w:r>
    </w:p>
    <w:p w14:paraId="397E2CAD"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493C23D2">
                <wp:simplePos x="0" y="0"/>
                <wp:positionH relativeFrom="column">
                  <wp:posOffset>-62865</wp:posOffset>
                </wp:positionH>
                <wp:positionV relativeFrom="paragraph">
                  <wp:posOffset>120650</wp:posOffset>
                </wp:positionV>
                <wp:extent cx="568642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1E47"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884C1F0" w14:textId="77777777" w:rsidR="00BB55C0" w:rsidRDefault="0069448D" w:rsidP="00962320">
      <w:pPr>
        <w:pStyle w:val="Heading2"/>
      </w:pPr>
      <w:r>
        <w:t xml:space="preserve">PURPOSE: </w:t>
      </w:r>
    </w:p>
    <w:p w14:paraId="5810ECE7" w14:textId="3567BFED" w:rsidR="00580B36" w:rsidRPr="00D4567A" w:rsidRDefault="00D4567A" w:rsidP="005D3DFF">
      <w:pPr>
        <w:spacing w:after="240"/>
        <w:ind w:left="720"/>
        <w:rPr>
          <w:sz w:val="24"/>
          <w:szCs w:val="24"/>
        </w:rPr>
      </w:pPr>
      <w:r w:rsidRPr="00D4567A">
        <w:rPr>
          <w:sz w:val="24"/>
          <w:szCs w:val="24"/>
        </w:rPr>
        <w:t xml:space="preserve">The purpose of this </w:t>
      </w:r>
      <w:r w:rsidR="00165567">
        <w:rPr>
          <w:sz w:val="24"/>
          <w:szCs w:val="24"/>
        </w:rPr>
        <w:t>Workforce Development (</w:t>
      </w:r>
      <w:r w:rsidRPr="00D4567A">
        <w:rPr>
          <w:sz w:val="24"/>
          <w:szCs w:val="24"/>
        </w:rPr>
        <w:t>WD</w:t>
      </w:r>
      <w:r w:rsidR="00165567">
        <w:rPr>
          <w:sz w:val="24"/>
          <w:szCs w:val="24"/>
        </w:rPr>
        <w:t>)</w:t>
      </w:r>
      <w:r w:rsidRPr="00D4567A">
        <w:rPr>
          <w:sz w:val="24"/>
          <w:szCs w:val="24"/>
        </w:rPr>
        <w:t xml:space="preserve"> Letter is to provide information and guidance to Local Workforce Development Boards (Boards) o</w:t>
      </w:r>
      <w:r w:rsidR="00404F69">
        <w:rPr>
          <w:sz w:val="24"/>
          <w:szCs w:val="24"/>
        </w:rPr>
        <w:t xml:space="preserve">n child care provider contract agreements for </w:t>
      </w:r>
      <w:r w:rsidR="005B2D54">
        <w:rPr>
          <w:sz w:val="24"/>
          <w:szCs w:val="24"/>
        </w:rPr>
        <w:t>reserved slots.</w:t>
      </w:r>
    </w:p>
    <w:p w14:paraId="1C5D3628" w14:textId="31B7BEB6" w:rsidR="00E2024F" w:rsidRDefault="00C540A0" w:rsidP="00962320">
      <w:pPr>
        <w:pStyle w:val="Heading2"/>
      </w:pPr>
      <w:r w:rsidRPr="004B2DE5">
        <w:t>RESCISSIONS</w:t>
      </w:r>
      <w:r w:rsidR="00E50D4A">
        <w:t xml:space="preserve">: </w:t>
      </w:r>
    </w:p>
    <w:p w14:paraId="3EF36703" w14:textId="401CA6A7" w:rsidR="00C540A0" w:rsidRPr="00E2024F" w:rsidRDefault="009978A2" w:rsidP="69E1BE69">
      <w:pPr>
        <w:spacing w:after="240"/>
        <w:ind w:left="720"/>
        <w:rPr>
          <w:sz w:val="24"/>
          <w:szCs w:val="24"/>
        </w:rPr>
      </w:pPr>
      <w:r w:rsidRPr="69E1BE69">
        <w:rPr>
          <w:sz w:val="24"/>
          <w:szCs w:val="24"/>
        </w:rPr>
        <w:t xml:space="preserve">WD Letter </w:t>
      </w:r>
      <w:r w:rsidR="00F65AE9" w:rsidRPr="69E1BE69">
        <w:rPr>
          <w:sz w:val="24"/>
          <w:szCs w:val="24"/>
        </w:rPr>
        <w:t>19-21</w:t>
      </w:r>
      <w:ins w:id="4" w:author="Author">
        <w:r w:rsidR="41CCA386" w:rsidRPr="69E1BE69">
          <w:rPr>
            <w:sz w:val="24"/>
            <w:szCs w:val="24"/>
          </w:rPr>
          <w:t>, Change 1</w:t>
        </w:r>
      </w:ins>
    </w:p>
    <w:p w14:paraId="1AC3A6B3" w14:textId="77777777" w:rsidR="0069448D" w:rsidRDefault="0069448D" w:rsidP="00962320">
      <w:pPr>
        <w:pStyle w:val="Heading2"/>
      </w:pPr>
      <w:r>
        <w:t>BACKGROUND:</w:t>
      </w:r>
    </w:p>
    <w:p w14:paraId="59ED1B90" w14:textId="7A51D2C8" w:rsidR="001579AF" w:rsidRDefault="00C75677" w:rsidP="005D3DFF">
      <w:pPr>
        <w:spacing w:after="240"/>
        <w:ind w:left="720"/>
        <w:rPr>
          <w:sz w:val="24"/>
          <w:szCs w:val="24"/>
        </w:rPr>
      </w:pPr>
      <w:r>
        <w:rPr>
          <w:rFonts w:eastAsia="Calibri"/>
          <w:sz w:val="24"/>
          <w:szCs w:val="24"/>
        </w:rPr>
        <w:t xml:space="preserve">House Bill </w:t>
      </w:r>
      <w:r w:rsidR="00FA3341">
        <w:rPr>
          <w:rFonts w:eastAsia="Calibri"/>
          <w:sz w:val="24"/>
          <w:szCs w:val="24"/>
        </w:rPr>
        <w:t xml:space="preserve">(HB) </w:t>
      </w:r>
      <w:r>
        <w:rPr>
          <w:rFonts w:eastAsia="Calibri"/>
          <w:sz w:val="24"/>
          <w:szCs w:val="24"/>
        </w:rPr>
        <w:t xml:space="preserve">680, </w:t>
      </w:r>
      <w:r w:rsidR="00002BBA">
        <w:rPr>
          <w:rFonts w:eastAsia="Calibri"/>
          <w:sz w:val="24"/>
          <w:szCs w:val="24"/>
        </w:rPr>
        <w:t xml:space="preserve">86th </w:t>
      </w:r>
      <w:r>
        <w:rPr>
          <w:rFonts w:eastAsia="Calibri"/>
          <w:sz w:val="24"/>
          <w:szCs w:val="24"/>
        </w:rPr>
        <w:t>Texas Legislature, Regular Session (2019</w:t>
      </w:r>
      <w:r w:rsidR="00034DBE">
        <w:rPr>
          <w:rFonts w:eastAsia="Calibri"/>
          <w:sz w:val="24"/>
          <w:szCs w:val="24"/>
        </w:rPr>
        <w:t xml:space="preserve">), added </w:t>
      </w:r>
      <w:hyperlink r:id="rId8" w:anchor="302.0461" w:history="1">
        <w:r w:rsidR="00AA25DE">
          <w:rPr>
            <w:rStyle w:val="Hyperlink"/>
            <w:sz w:val="24"/>
            <w:szCs w:val="24"/>
          </w:rPr>
          <w:t>§302.0461</w:t>
        </w:r>
      </w:hyperlink>
      <w:r w:rsidR="00AA25DE">
        <w:rPr>
          <w:sz w:val="24"/>
          <w:szCs w:val="24"/>
        </w:rPr>
        <w:t xml:space="preserve"> </w:t>
      </w:r>
      <w:r w:rsidR="00034DBE">
        <w:rPr>
          <w:rFonts w:eastAsia="Calibri"/>
          <w:sz w:val="24"/>
          <w:szCs w:val="24"/>
        </w:rPr>
        <w:t xml:space="preserve">to the </w:t>
      </w:r>
      <w:r w:rsidR="00AF3D43" w:rsidRPr="00AF3D43">
        <w:rPr>
          <w:rFonts w:eastAsia="Calibri"/>
          <w:sz w:val="24"/>
          <w:szCs w:val="24"/>
        </w:rPr>
        <w:t>Texas Labor Code</w:t>
      </w:r>
      <w:r w:rsidR="00837FA9">
        <w:rPr>
          <w:rFonts w:eastAsia="Calibri"/>
          <w:sz w:val="24"/>
          <w:szCs w:val="24"/>
        </w:rPr>
        <w:t>,</w:t>
      </w:r>
      <w:r w:rsidR="007A7E0F">
        <w:rPr>
          <w:rFonts w:eastAsia="Calibri"/>
          <w:sz w:val="24"/>
          <w:szCs w:val="24"/>
        </w:rPr>
        <w:t xml:space="preserve"> </w:t>
      </w:r>
      <w:r w:rsidR="00AF3D43" w:rsidRPr="00AF3D43">
        <w:rPr>
          <w:rFonts w:eastAsia="Calibri"/>
          <w:sz w:val="24"/>
          <w:szCs w:val="24"/>
        </w:rPr>
        <w:t>allow</w:t>
      </w:r>
      <w:r w:rsidR="00C47DC2">
        <w:rPr>
          <w:rFonts w:eastAsia="Calibri"/>
          <w:sz w:val="24"/>
          <w:szCs w:val="24"/>
        </w:rPr>
        <w:t>ing</w:t>
      </w:r>
      <w:r w:rsidR="00AF3D43" w:rsidRPr="00AF3D43">
        <w:rPr>
          <w:rFonts w:eastAsia="Calibri"/>
          <w:sz w:val="24"/>
          <w:szCs w:val="24"/>
        </w:rPr>
        <w:t xml:space="preserve"> Boards to contract with </w:t>
      </w:r>
      <w:r w:rsidR="00E319AB">
        <w:rPr>
          <w:rFonts w:eastAsia="Calibri"/>
          <w:sz w:val="24"/>
          <w:szCs w:val="24"/>
        </w:rPr>
        <w:t xml:space="preserve">Texas Rising Star </w:t>
      </w:r>
      <w:r w:rsidR="0014735B">
        <w:rPr>
          <w:rFonts w:eastAsia="Calibri"/>
          <w:sz w:val="24"/>
          <w:szCs w:val="24"/>
        </w:rPr>
        <w:t>programs</w:t>
      </w:r>
      <w:r w:rsidR="00AF3D43" w:rsidRPr="00AF3D43">
        <w:rPr>
          <w:rFonts w:eastAsia="Calibri"/>
          <w:sz w:val="24"/>
          <w:szCs w:val="24"/>
        </w:rPr>
        <w:t xml:space="preserve"> to </w:t>
      </w:r>
      <w:r w:rsidR="00E25A06">
        <w:rPr>
          <w:rFonts w:eastAsia="Calibri"/>
          <w:sz w:val="24"/>
          <w:szCs w:val="24"/>
        </w:rPr>
        <w:t>reserve</w:t>
      </w:r>
      <w:r w:rsidR="00BF7BF2">
        <w:rPr>
          <w:rFonts w:eastAsia="Calibri"/>
          <w:sz w:val="24"/>
          <w:szCs w:val="24"/>
        </w:rPr>
        <w:t xml:space="preserve"> </w:t>
      </w:r>
      <w:r w:rsidR="0002470F">
        <w:rPr>
          <w:rFonts w:eastAsia="Calibri"/>
          <w:sz w:val="24"/>
          <w:szCs w:val="24"/>
        </w:rPr>
        <w:t>slots</w:t>
      </w:r>
      <w:r w:rsidR="00517D57">
        <w:rPr>
          <w:rFonts w:eastAsia="Calibri"/>
          <w:sz w:val="24"/>
          <w:szCs w:val="24"/>
        </w:rPr>
        <w:t xml:space="preserve"> </w:t>
      </w:r>
      <w:r w:rsidR="0002470F">
        <w:rPr>
          <w:rFonts w:eastAsia="Calibri"/>
          <w:sz w:val="24"/>
          <w:szCs w:val="24"/>
        </w:rPr>
        <w:t xml:space="preserve">to </w:t>
      </w:r>
      <w:r w:rsidR="0014735B">
        <w:rPr>
          <w:rFonts w:eastAsia="Calibri"/>
          <w:sz w:val="24"/>
          <w:szCs w:val="24"/>
        </w:rPr>
        <w:t xml:space="preserve">provide </w:t>
      </w:r>
      <w:r w:rsidR="0074047A">
        <w:rPr>
          <w:rFonts w:eastAsia="Calibri"/>
          <w:sz w:val="24"/>
          <w:szCs w:val="24"/>
        </w:rPr>
        <w:t>child care services for</w:t>
      </w:r>
      <w:r w:rsidR="0002470F">
        <w:rPr>
          <w:rFonts w:eastAsia="Calibri"/>
          <w:sz w:val="24"/>
          <w:szCs w:val="24"/>
        </w:rPr>
        <w:t xml:space="preserve"> </w:t>
      </w:r>
      <w:r w:rsidR="0014735B">
        <w:rPr>
          <w:rFonts w:eastAsia="Calibri"/>
          <w:sz w:val="24"/>
          <w:szCs w:val="24"/>
        </w:rPr>
        <w:t>children</w:t>
      </w:r>
      <w:r w:rsidR="00FF5076">
        <w:rPr>
          <w:rFonts w:eastAsia="Calibri"/>
          <w:sz w:val="24"/>
          <w:szCs w:val="24"/>
        </w:rPr>
        <w:t xml:space="preserve"> participating in the child care subsidy program</w:t>
      </w:r>
      <w:r w:rsidR="00AF3D43" w:rsidRPr="00AF3D43">
        <w:rPr>
          <w:rFonts w:eastAsia="Calibri"/>
          <w:sz w:val="24"/>
          <w:szCs w:val="24"/>
        </w:rPr>
        <w:t>.</w:t>
      </w:r>
      <w:r w:rsidR="007B2779" w:rsidRPr="00AF3D43">
        <w:rPr>
          <w:sz w:val="24"/>
          <w:szCs w:val="24"/>
        </w:rPr>
        <w:t xml:space="preserve"> </w:t>
      </w:r>
      <w:r w:rsidR="003203FD">
        <w:rPr>
          <w:sz w:val="24"/>
          <w:szCs w:val="24"/>
        </w:rPr>
        <w:t>On January 5, 2021, the Texas Workforce Commission</w:t>
      </w:r>
      <w:r w:rsidR="00837FA9">
        <w:rPr>
          <w:sz w:val="24"/>
          <w:szCs w:val="24"/>
        </w:rPr>
        <w:t>’</w:t>
      </w:r>
      <w:r w:rsidR="003203FD">
        <w:rPr>
          <w:sz w:val="24"/>
          <w:szCs w:val="24"/>
        </w:rPr>
        <w:t xml:space="preserve">s </w:t>
      </w:r>
      <w:r w:rsidR="00843A95">
        <w:rPr>
          <w:sz w:val="24"/>
          <w:szCs w:val="24"/>
        </w:rPr>
        <w:t xml:space="preserve">(TWC) </w:t>
      </w:r>
      <w:r w:rsidR="003203FD">
        <w:rPr>
          <w:sz w:val="24"/>
          <w:szCs w:val="24"/>
        </w:rPr>
        <w:t>three-member Commission (Commission)</w:t>
      </w:r>
      <w:r w:rsidR="00843A95">
        <w:rPr>
          <w:sz w:val="24"/>
          <w:szCs w:val="24"/>
        </w:rPr>
        <w:t xml:space="preserve"> </w:t>
      </w:r>
      <w:r w:rsidR="00433F48">
        <w:rPr>
          <w:sz w:val="24"/>
          <w:szCs w:val="24"/>
        </w:rPr>
        <w:t>adopted</w:t>
      </w:r>
      <w:r w:rsidR="004D1781">
        <w:rPr>
          <w:sz w:val="24"/>
          <w:szCs w:val="24"/>
        </w:rPr>
        <w:t xml:space="preserve"> </w:t>
      </w:r>
      <w:hyperlink r:id="rId9" w:history="1">
        <w:r w:rsidR="008552BF">
          <w:rPr>
            <w:rStyle w:val="Hyperlink"/>
            <w:sz w:val="24"/>
            <w:szCs w:val="24"/>
          </w:rPr>
          <w:t>final rules</w:t>
        </w:r>
      </w:hyperlink>
      <w:r w:rsidR="004D1781">
        <w:rPr>
          <w:sz w:val="24"/>
          <w:szCs w:val="24"/>
        </w:rPr>
        <w:t xml:space="preserve"> </w:t>
      </w:r>
      <w:r w:rsidR="008902B7">
        <w:rPr>
          <w:sz w:val="24"/>
          <w:szCs w:val="24"/>
        </w:rPr>
        <w:t xml:space="preserve">that </w:t>
      </w:r>
      <w:r w:rsidR="00D451A8">
        <w:rPr>
          <w:sz w:val="24"/>
          <w:szCs w:val="24"/>
        </w:rPr>
        <w:t xml:space="preserve">amended </w:t>
      </w:r>
      <w:r w:rsidR="009978A2">
        <w:rPr>
          <w:sz w:val="24"/>
          <w:szCs w:val="24"/>
        </w:rPr>
        <w:t>T</w:t>
      </w:r>
      <w:r w:rsidR="001C3886">
        <w:rPr>
          <w:sz w:val="24"/>
          <w:szCs w:val="24"/>
        </w:rPr>
        <w:t>WC</w:t>
      </w:r>
      <w:r w:rsidR="009978A2">
        <w:rPr>
          <w:sz w:val="24"/>
          <w:szCs w:val="24"/>
        </w:rPr>
        <w:t xml:space="preserve"> </w:t>
      </w:r>
      <w:r w:rsidR="00D451A8">
        <w:rPr>
          <w:sz w:val="24"/>
          <w:szCs w:val="24"/>
        </w:rPr>
        <w:t xml:space="preserve">Chapter 809 </w:t>
      </w:r>
      <w:r w:rsidR="00142B54">
        <w:rPr>
          <w:sz w:val="24"/>
          <w:szCs w:val="24"/>
        </w:rPr>
        <w:t xml:space="preserve">Child Care Services rules </w:t>
      </w:r>
      <w:r w:rsidR="00B95BE8">
        <w:rPr>
          <w:sz w:val="24"/>
          <w:szCs w:val="24"/>
        </w:rPr>
        <w:t xml:space="preserve">to implement </w:t>
      </w:r>
      <w:r w:rsidR="00106803">
        <w:rPr>
          <w:sz w:val="24"/>
          <w:szCs w:val="24"/>
        </w:rPr>
        <w:t xml:space="preserve">the option for Boards to contract for reserved </w:t>
      </w:r>
      <w:r w:rsidR="0002470F">
        <w:rPr>
          <w:sz w:val="24"/>
          <w:szCs w:val="24"/>
        </w:rPr>
        <w:t xml:space="preserve">slots </w:t>
      </w:r>
      <w:r w:rsidR="00106803">
        <w:rPr>
          <w:sz w:val="24"/>
          <w:szCs w:val="24"/>
        </w:rPr>
        <w:t>pursuant to</w:t>
      </w:r>
      <w:r w:rsidR="001C3886">
        <w:rPr>
          <w:sz w:val="24"/>
          <w:szCs w:val="24"/>
        </w:rPr>
        <w:t xml:space="preserve"> Texas Labor Code</w:t>
      </w:r>
      <w:r w:rsidR="00106803">
        <w:rPr>
          <w:sz w:val="24"/>
          <w:szCs w:val="24"/>
        </w:rPr>
        <w:t xml:space="preserve"> </w:t>
      </w:r>
      <w:hyperlink r:id="rId10" w:anchor="302.0461" w:history="1">
        <w:r w:rsidR="00B26481">
          <w:rPr>
            <w:rStyle w:val="Hyperlink"/>
            <w:sz w:val="24"/>
            <w:szCs w:val="24"/>
          </w:rPr>
          <w:t>§302.0461</w:t>
        </w:r>
      </w:hyperlink>
      <w:r w:rsidR="00BA4C15">
        <w:rPr>
          <w:sz w:val="24"/>
          <w:szCs w:val="24"/>
        </w:rPr>
        <w:t>.</w:t>
      </w:r>
    </w:p>
    <w:p w14:paraId="71BB1C29" w14:textId="78FA4F17" w:rsidR="006B129F" w:rsidRDefault="002C5DA6" w:rsidP="005D3DFF">
      <w:pPr>
        <w:spacing w:after="240"/>
        <w:ind w:left="720"/>
        <w:rPr>
          <w:bCs/>
          <w:sz w:val="24"/>
          <w:szCs w:val="24"/>
        </w:rPr>
      </w:pPr>
      <w:r w:rsidRPr="00233FDC">
        <w:rPr>
          <w:bCs/>
          <w:sz w:val="24"/>
          <w:szCs w:val="24"/>
        </w:rPr>
        <w:t xml:space="preserve">Section </w:t>
      </w:r>
      <w:hyperlink r:id="rId11" w:history="1">
        <w:r w:rsidR="00AD358C">
          <w:rPr>
            <w:rStyle w:val="Hyperlink"/>
            <w:bCs/>
            <w:sz w:val="24"/>
            <w:szCs w:val="24"/>
          </w:rPr>
          <w:t>809.96(a)</w:t>
        </w:r>
      </w:hyperlink>
      <w:r w:rsidRPr="00233FDC">
        <w:rPr>
          <w:bCs/>
          <w:sz w:val="24"/>
          <w:szCs w:val="24"/>
        </w:rPr>
        <w:t xml:space="preserve"> defines </w:t>
      </w:r>
      <w:r w:rsidR="00A20F72">
        <w:rPr>
          <w:bCs/>
          <w:sz w:val="24"/>
          <w:szCs w:val="24"/>
        </w:rPr>
        <w:t xml:space="preserve">a </w:t>
      </w:r>
      <w:r w:rsidR="00E66787">
        <w:rPr>
          <w:bCs/>
          <w:sz w:val="24"/>
          <w:szCs w:val="24"/>
        </w:rPr>
        <w:t>“</w:t>
      </w:r>
      <w:r w:rsidRPr="00233FDC">
        <w:rPr>
          <w:bCs/>
          <w:sz w:val="24"/>
          <w:szCs w:val="24"/>
        </w:rPr>
        <w:t>contracted slots agreement</w:t>
      </w:r>
      <w:r w:rsidR="00E66787">
        <w:rPr>
          <w:bCs/>
          <w:sz w:val="24"/>
          <w:szCs w:val="24"/>
        </w:rPr>
        <w:t>”</w:t>
      </w:r>
      <w:r w:rsidRPr="00233FDC">
        <w:rPr>
          <w:bCs/>
          <w:sz w:val="24"/>
          <w:szCs w:val="24"/>
        </w:rPr>
        <w:t xml:space="preserve"> as </w:t>
      </w:r>
      <w:r w:rsidR="00BA7F64">
        <w:rPr>
          <w:bCs/>
          <w:sz w:val="24"/>
          <w:szCs w:val="24"/>
        </w:rPr>
        <w:t>“</w:t>
      </w:r>
      <w:r w:rsidRPr="00233FDC">
        <w:rPr>
          <w:bCs/>
          <w:sz w:val="24"/>
          <w:szCs w:val="24"/>
        </w:rPr>
        <w:t>a Board entering into a contract with a child care provider to reserve a specific number of places, or slots, for children participating in the child care subsidy program.</w:t>
      </w:r>
      <w:r w:rsidR="00BA7F64">
        <w:rPr>
          <w:bCs/>
          <w:sz w:val="24"/>
          <w:szCs w:val="24"/>
        </w:rPr>
        <w:t>”</w:t>
      </w:r>
    </w:p>
    <w:p w14:paraId="259989E4" w14:textId="77777777" w:rsidR="0084367C" w:rsidRDefault="0084367C" w:rsidP="00962320">
      <w:pPr>
        <w:pStyle w:val="Heading2"/>
      </w:pPr>
      <w:r>
        <w:t>PROCEDURES:</w:t>
      </w:r>
    </w:p>
    <w:p w14:paraId="0E4BB49E" w14:textId="7F2CE92D"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DA2226">
        <w:rPr>
          <w:sz w:val="24"/>
          <w:szCs w:val="24"/>
        </w:rPr>
        <w:t>.”</w:t>
      </w:r>
    </w:p>
    <w:p w14:paraId="095CBB23" w14:textId="77777777" w:rsidR="0084367C" w:rsidRP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2E7F3A51" w14:textId="4FCBF4F8" w:rsidR="00640E3E" w:rsidRPr="00E535C4" w:rsidRDefault="00640E3E" w:rsidP="7BC86A85">
      <w:pPr>
        <w:spacing w:after="240"/>
        <w:ind w:left="720" w:hanging="720"/>
        <w:rPr>
          <w:sz w:val="24"/>
          <w:szCs w:val="24"/>
        </w:rPr>
      </w:pPr>
      <w:r w:rsidRPr="7BC86A85">
        <w:rPr>
          <w:b/>
          <w:bCs/>
          <w:sz w:val="24"/>
          <w:szCs w:val="24"/>
          <w:u w:val="single"/>
        </w:rPr>
        <w:lastRenderedPageBreak/>
        <w:t>LF</w:t>
      </w:r>
      <w:r w:rsidRPr="7BC86A85">
        <w:rPr>
          <w:b/>
          <w:bCs/>
          <w:sz w:val="24"/>
          <w:szCs w:val="24"/>
        </w:rPr>
        <w:t>:</w:t>
      </w:r>
      <w:r>
        <w:tab/>
      </w:r>
      <w:r w:rsidRPr="7BC86A85">
        <w:rPr>
          <w:sz w:val="24"/>
          <w:szCs w:val="24"/>
        </w:rPr>
        <w:t xml:space="preserve">Boards </w:t>
      </w:r>
      <w:r w:rsidR="000021D0" w:rsidRPr="7BC86A85">
        <w:rPr>
          <w:sz w:val="24"/>
          <w:szCs w:val="24"/>
        </w:rPr>
        <w:t xml:space="preserve">may </w:t>
      </w:r>
      <w:r w:rsidRPr="7BC86A85">
        <w:rPr>
          <w:sz w:val="24"/>
          <w:szCs w:val="24"/>
        </w:rPr>
        <w:t>enter into contracted slots agreement</w:t>
      </w:r>
      <w:r w:rsidR="001B7DE6" w:rsidRPr="7BC86A85">
        <w:rPr>
          <w:sz w:val="24"/>
          <w:szCs w:val="24"/>
        </w:rPr>
        <w:t>s</w:t>
      </w:r>
      <w:r w:rsidRPr="7BC86A85">
        <w:rPr>
          <w:sz w:val="24"/>
          <w:szCs w:val="24"/>
        </w:rPr>
        <w:t xml:space="preserve"> with </w:t>
      </w:r>
      <w:r w:rsidR="00C40288" w:rsidRPr="7BC86A85">
        <w:rPr>
          <w:sz w:val="24"/>
          <w:szCs w:val="24"/>
        </w:rPr>
        <w:t>Texas Rising Star Three-Star or Four-Star</w:t>
      </w:r>
      <w:r w:rsidR="005B7386" w:rsidRPr="7BC86A85">
        <w:rPr>
          <w:sz w:val="24"/>
          <w:szCs w:val="24"/>
        </w:rPr>
        <w:t xml:space="preserve"> </w:t>
      </w:r>
      <w:r w:rsidRPr="7BC86A85">
        <w:rPr>
          <w:sz w:val="24"/>
          <w:szCs w:val="24"/>
        </w:rPr>
        <w:t>providers that agree to provide subsidized child care services to eligible children residing in the Board</w:t>
      </w:r>
      <w:r w:rsidR="0016362C" w:rsidRPr="7BC86A85">
        <w:rPr>
          <w:sz w:val="24"/>
          <w:szCs w:val="24"/>
        </w:rPr>
        <w:t>’</w:t>
      </w:r>
      <w:r w:rsidRPr="7BC86A85">
        <w:rPr>
          <w:sz w:val="24"/>
          <w:szCs w:val="24"/>
        </w:rPr>
        <w:t xml:space="preserve">s </w:t>
      </w:r>
      <w:r w:rsidR="000666C2" w:rsidRPr="7BC86A85">
        <w:rPr>
          <w:sz w:val="24"/>
          <w:szCs w:val="24"/>
        </w:rPr>
        <w:t xml:space="preserve">local </w:t>
      </w:r>
      <w:r w:rsidRPr="7BC86A85">
        <w:rPr>
          <w:sz w:val="24"/>
          <w:szCs w:val="24"/>
        </w:rPr>
        <w:t xml:space="preserve">workforce </w:t>
      </w:r>
      <w:r w:rsidR="000666C2" w:rsidRPr="7BC86A85">
        <w:rPr>
          <w:sz w:val="24"/>
          <w:szCs w:val="24"/>
        </w:rPr>
        <w:t xml:space="preserve">development </w:t>
      </w:r>
      <w:r w:rsidRPr="7BC86A85">
        <w:rPr>
          <w:sz w:val="24"/>
          <w:szCs w:val="24"/>
        </w:rPr>
        <w:t>area</w:t>
      </w:r>
      <w:r w:rsidR="000666C2" w:rsidRPr="7BC86A85">
        <w:rPr>
          <w:sz w:val="24"/>
          <w:szCs w:val="24"/>
        </w:rPr>
        <w:t xml:space="preserve"> (workforce area)</w:t>
      </w:r>
      <w:r w:rsidRPr="7BC86A85">
        <w:rPr>
          <w:sz w:val="24"/>
          <w:szCs w:val="24"/>
        </w:rPr>
        <w:t>.</w:t>
      </w:r>
    </w:p>
    <w:p w14:paraId="2DF486ED" w14:textId="596D0DFF" w:rsidR="000D1036" w:rsidRPr="00E946FE" w:rsidRDefault="0078625D" w:rsidP="00A47B2E">
      <w:pPr>
        <w:pStyle w:val="Heading3"/>
        <w:spacing w:after="0"/>
      </w:pPr>
      <w:r w:rsidRPr="00E946FE">
        <w:t>Board</w:t>
      </w:r>
      <w:r w:rsidR="001612FD">
        <w:t>s’</w:t>
      </w:r>
      <w:r w:rsidRPr="00E946FE">
        <w:t xml:space="preserve"> </w:t>
      </w:r>
      <w:r w:rsidR="00D9795F" w:rsidRPr="00E946FE">
        <w:t xml:space="preserve">Strategic </w:t>
      </w:r>
      <w:r w:rsidRPr="00E946FE">
        <w:t>Plan</w:t>
      </w:r>
      <w:r w:rsidR="001612FD">
        <w:t>s</w:t>
      </w:r>
      <w:r w:rsidRPr="00E946FE">
        <w:t xml:space="preserve"> and </w:t>
      </w:r>
      <w:r w:rsidR="003447E8" w:rsidRPr="00E946FE">
        <w:t>Required Policies</w:t>
      </w:r>
    </w:p>
    <w:p w14:paraId="202C4A64" w14:textId="58173D70" w:rsidR="0074047A" w:rsidRDefault="00284D01" w:rsidP="00F06DFE">
      <w:pPr>
        <w:spacing w:after="240"/>
        <w:ind w:left="720" w:hanging="720"/>
        <w:rPr>
          <w:sz w:val="24"/>
          <w:szCs w:val="24"/>
        </w:rPr>
      </w:pPr>
      <w:r w:rsidRPr="007469EC">
        <w:rPr>
          <w:b/>
          <w:sz w:val="24"/>
          <w:szCs w:val="24"/>
          <w:u w:val="single"/>
        </w:rPr>
        <w:t>NLF</w:t>
      </w:r>
      <w:r w:rsidRPr="006173FC">
        <w:rPr>
          <w:b/>
          <w:sz w:val="24"/>
          <w:szCs w:val="24"/>
        </w:rPr>
        <w:t>:</w:t>
      </w:r>
      <w:r w:rsidR="00F56553">
        <w:rPr>
          <w:b/>
          <w:sz w:val="24"/>
          <w:szCs w:val="24"/>
        </w:rPr>
        <w:tab/>
      </w:r>
      <w:r w:rsidR="00F56553">
        <w:rPr>
          <w:bCs/>
          <w:sz w:val="24"/>
          <w:szCs w:val="24"/>
        </w:rPr>
        <w:t>B</w:t>
      </w:r>
      <w:r w:rsidR="008A4CE1" w:rsidRPr="001A5091">
        <w:rPr>
          <w:bCs/>
          <w:sz w:val="24"/>
          <w:szCs w:val="24"/>
        </w:rPr>
        <w:t xml:space="preserve">oards </w:t>
      </w:r>
      <w:r w:rsidR="00F56553">
        <w:rPr>
          <w:bCs/>
          <w:sz w:val="24"/>
          <w:szCs w:val="24"/>
        </w:rPr>
        <w:t xml:space="preserve">must </w:t>
      </w:r>
      <w:r w:rsidR="001A5091" w:rsidRPr="001A5091">
        <w:rPr>
          <w:sz w:val="24"/>
          <w:szCs w:val="24"/>
        </w:rPr>
        <w:t xml:space="preserve">include in </w:t>
      </w:r>
      <w:r w:rsidR="00A840DE">
        <w:rPr>
          <w:sz w:val="24"/>
          <w:szCs w:val="24"/>
        </w:rPr>
        <w:t xml:space="preserve">their </w:t>
      </w:r>
      <w:r w:rsidR="00773E3D">
        <w:rPr>
          <w:sz w:val="24"/>
          <w:szCs w:val="24"/>
        </w:rPr>
        <w:t xml:space="preserve">Board </w:t>
      </w:r>
      <w:r w:rsidR="001C3886">
        <w:rPr>
          <w:sz w:val="24"/>
          <w:szCs w:val="24"/>
        </w:rPr>
        <w:t>p</w:t>
      </w:r>
      <w:r w:rsidR="00773E3D">
        <w:rPr>
          <w:sz w:val="24"/>
          <w:szCs w:val="24"/>
        </w:rPr>
        <w:t>lan</w:t>
      </w:r>
      <w:r w:rsidR="008661B3">
        <w:rPr>
          <w:sz w:val="24"/>
          <w:szCs w:val="24"/>
        </w:rPr>
        <w:t>s</w:t>
      </w:r>
      <w:r w:rsidR="001A5091" w:rsidRPr="001A5091">
        <w:rPr>
          <w:sz w:val="24"/>
          <w:szCs w:val="24"/>
        </w:rPr>
        <w:t xml:space="preserve"> strategies </w:t>
      </w:r>
      <w:r w:rsidR="00441574">
        <w:rPr>
          <w:sz w:val="24"/>
          <w:szCs w:val="24"/>
        </w:rPr>
        <w:t xml:space="preserve">to </w:t>
      </w:r>
      <w:r w:rsidR="001A5091" w:rsidRPr="001A5091">
        <w:rPr>
          <w:sz w:val="24"/>
          <w:szCs w:val="24"/>
        </w:rPr>
        <w:t xml:space="preserve">use contracted slots agreements, including any local priorities and how contracted slots agreements </w:t>
      </w:r>
      <w:r w:rsidR="000C3A00">
        <w:rPr>
          <w:sz w:val="24"/>
          <w:szCs w:val="24"/>
        </w:rPr>
        <w:t xml:space="preserve">will </w:t>
      </w:r>
      <w:r w:rsidR="001A5091" w:rsidRPr="001A5091">
        <w:rPr>
          <w:sz w:val="24"/>
          <w:szCs w:val="24"/>
        </w:rPr>
        <w:t>help increase access to high-quality care for targeted communities and population</w:t>
      </w:r>
      <w:r w:rsidR="00CB69D4">
        <w:rPr>
          <w:sz w:val="24"/>
          <w:szCs w:val="24"/>
        </w:rPr>
        <w:t>s</w:t>
      </w:r>
      <w:r w:rsidR="00963DB0">
        <w:rPr>
          <w:sz w:val="24"/>
          <w:szCs w:val="24"/>
        </w:rPr>
        <w:t xml:space="preserve">, per </w:t>
      </w:r>
      <w:hyperlink r:id="rId12" w:history="1">
        <w:r w:rsidR="00484BEA">
          <w:rPr>
            <w:rStyle w:val="Hyperlink"/>
            <w:bCs/>
            <w:sz w:val="24"/>
            <w:szCs w:val="24"/>
          </w:rPr>
          <w:t>§§809.12(d)</w:t>
        </w:r>
      </w:hyperlink>
      <w:r w:rsidR="00F56553" w:rsidRPr="001A5091">
        <w:rPr>
          <w:bCs/>
          <w:sz w:val="24"/>
          <w:szCs w:val="24"/>
        </w:rPr>
        <w:t xml:space="preserve"> </w:t>
      </w:r>
      <w:r w:rsidR="00F56553">
        <w:rPr>
          <w:bCs/>
          <w:sz w:val="24"/>
          <w:szCs w:val="24"/>
        </w:rPr>
        <w:t xml:space="preserve">and </w:t>
      </w:r>
      <w:hyperlink r:id="rId13" w:history="1">
        <w:r w:rsidR="00752FC5">
          <w:rPr>
            <w:rStyle w:val="Hyperlink"/>
            <w:bCs/>
            <w:sz w:val="24"/>
            <w:szCs w:val="24"/>
          </w:rPr>
          <w:t>809.96(c)</w:t>
        </w:r>
      </w:hyperlink>
      <w:r w:rsidR="001A5091" w:rsidRPr="001A5091">
        <w:rPr>
          <w:sz w:val="24"/>
          <w:szCs w:val="24"/>
        </w:rPr>
        <w:t>.</w:t>
      </w:r>
      <w:r w:rsidR="00F7038F">
        <w:rPr>
          <w:sz w:val="24"/>
          <w:szCs w:val="24"/>
        </w:rPr>
        <w:t xml:space="preserve"> </w:t>
      </w:r>
      <w:r w:rsidR="00A20F72">
        <w:rPr>
          <w:sz w:val="24"/>
          <w:szCs w:val="24"/>
        </w:rPr>
        <w:t>Any change</w:t>
      </w:r>
      <w:r w:rsidR="007D2E52">
        <w:rPr>
          <w:sz w:val="24"/>
          <w:szCs w:val="24"/>
        </w:rPr>
        <w:t xml:space="preserve"> to the Board</w:t>
      </w:r>
      <w:r w:rsidR="001612FD">
        <w:rPr>
          <w:sz w:val="24"/>
          <w:szCs w:val="24"/>
        </w:rPr>
        <w:t>’s</w:t>
      </w:r>
      <w:r w:rsidR="00DD2021">
        <w:rPr>
          <w:sz w:val="24"/>
          <w:szCs w:val="24"/>
        </w:rPr>
        <w:t xml:space="preserve"> plan </w:t>
      </w:r>
      <w:r w:rsidR="007D2E52">
        <w:rPr>
          <w:sz w:val="24"/>
          <w:szCs w:val="24"/>
        </w:rPr>
        <w:t xml:space="preserve">to incorporate contracted slots are considered a </w:t>
      </w:r>
      <w:r w:rsidR="00CC7669">
        <w:rPr>
          <w:sz w:val="24"/>
          <w:szCs w:val="24"/>
        </w:rPr>
        <w:t>plan modification</w:t>
      </w:r>
      <w:r w:rsidR="005945A0">
        <w:rPr>
          <w:sz w:val="24"/>
          <w:szCs w:val="24"/>
        </w:rPr>
        <w:t xml:space="preserve">, pursuant </w:t>
      </w:r>
      <w:r w:rsidR="005945A0" w:rsidRPr="0030160A">
        <w:rPr>
          <w:sz w:val="24"/>
          <w:szCs w:val="24"/>
        </w:rPr>
        <w:t xml:space="preserve">to </w:t>
      </w:r>
      <w:hyperlink r:id="rId14" w:history="1">
        <w:r w:rsidR="003138C9">
          <w:rPr>
            <w:rStyle w:val="Hyperlink"/>
            <w:sz w:val="24"/>
            <w:szCs w:val="24"/>
          </w:rPr>
          <w:t>§801.17(c)</w:t>
        </w:r>
      </w:hyperlink>
      <w:r w:rsidR="005945A0" w:rsidRPr="0030160A">
        <w:rPr>
          <w:sz w:val="24"/>
          <w:szCs w:val="24"/>
        </w:rPr>
        <w:t>.</w:t>
      </w:r>
      <w:r w:rsidR="005945A0">
        <w:rPr>
          <w:sz w:val="24"/>
          <w:szCs w:val="24"/>
        </w:rPr>
        <w:t xml:space="preserve"> </w:t>
      </w:r>
      <w:r w:rsidR="00F7038F">
        <w:rPr>
          <w:sz w:val="24"/>
          <w:szCs w:val="24"/>
        </w:rPr>
        <w:t>The</w:t>
      </w:r>
      <w:r w:rsidR="00791555" w:rsidDel="0010741E">
        <w:rPr>
          <w:sz w:val="24"/>
          <w:szCs w:val="24"/>
        </w:rPr>
        <w:t xml:space="preserve"> </w:t>
      </w:r>
      <w:r w:rsidR="00791555">
        <w:rPr>
          <w:sz w:val="24"/>
          <w:szCs w:val="24"/>
        </w:rPr>
        <w:t xml:space="preserve">plan </w:t>
      </w:r>
      <w:r w:rsidR="00F7038F">
        <w:rPr>
          <w:sz w:val="24"/>
          <w:szCs w:val="24"/>
        </w:rPr>
        <w:t xml:space="preserve">must be </w:t>
      </w:r>
      <w:r w:rsidR="005945A0">
        <w:rPr>
          <w:sz w:val="24"/>
          <w:szCs w:val="24"/>
        </w:rPr>
        <w:t xml:space="preserve">modified </w:t>
      </w:r>
      <w:r w:rsidR="00F7038F">
        <w:rPr>
          <w:sz w:val="24"/>
          <w:szCs w:val="24"/>
        </w:rPr>
        <w:t>prior to initiating contracted slots procurement.</w:t>
      </w:r>
    </w:p>
    <w:p w14:paraId="6BEFE07F" w14:textId="3E7C4D12" w:rsidR="00C65C41" w:rsidRPr="00C65C41" w:rsidRDefault="00C65C41" w:rsidP="00B25B8F">
      <w:pPr>
        <w:spacing w:after="240"/>
        <w:ind w:left="720" w:hanging="720"/>
        <w:rPr>
          <w:bCs/>
          <w:sz w:val="24"/>
          <w:szCs w:val="24"/>
        </w:rPr>
      </w:pPr>
      <w:bookmarkStart w:id="5" w:name="_Hlk80694593"/>
      <w:r>
        <w:rPr>
          <w:b/>
          <w:sz w:val="24"/>
          <w:szCs w:val="24"/>
          <w:u w:val="single"/>
        </w:rPr>
        <w:t>LF</w:t>
      </w:r>
      <w:r w:rsidRPr="00A10504">
        <w:rPr>
          <w:b/>
          <w:sz w:val="24"/>
          <w:szCs w:val="24"/>
        </w:rPr>
        <w:t>:</w:t>
      </w:r>
      <w:r>
        <w:rPr>
          <w:b/>
          <w:sz w:val="24"/>
          <w:szCs w:val="24"/>
        </w:rPr>
        <w:tab/>
      </w:r>
      <w:bookmarkEnd w:id="5"/>
      <w:r w:rsidR="004E65AB">
        <w:rPr>
          <w:bCs/>
          <w:sz w:val="24"/>
          <w:szCs w:val="24"/>
        </w:rPr>
        <w:t>Boards may request technical assistance from TWC to support the</w:t>
      </w:r>
      <w:r w:rsidR="0052753D">
        <w:rPr>
          <w:bCs/>
          <w:sz w:val="24"/>
          <w:szCs w:val="24"/>
        </w:rPr>
        <w:t xml:space="preserve"> </w:t>
      </w:r>
      <w:r w:rsidR="005149E1">
        <w:rPr>
          <w:bCs/>
          <w:sz w:val="24"/>
          <w:szCs w:val="24"/>
        </w:rPr>
        <w:t>development and implementation</w:t>
      </w:r>
      <w:r w:rsidR="00AF55FC">
        <w:rPr>
          <w:bCs/>
          <w:sz w:val="24"/>
          <w:szCs w:val="24"/>
        </w:rPr>
        <w:t xml:space="preserve"> of contracted slots</w:t>
      </w:r>
      <w:r w:rsidR="00E746BF">
        <w:rPr>
          <w:bCs/>
          <w:sz w:val="24"/>
          <w:szCs w:val="24"/>
        </w:rPr>
        <w:t xml:space="preserve"> agreements</w:t>
      </w:r>
      <w:r w:rsidR="00B5675B">
        <w:rPr>
          <w:bCs/>
          <w:sz w:val="24"/>
          <w:szCs w:val="24"/>
        </w:rPr>
        <w:t>, including access to templates and tools</w:t>
      </w:r>
      <w:r w:rsidR="00A10504">
        <w:rPr>
          <w:bCs/>
          <w:sz w:val="24"/>
          <w:szCs w:val="24"/>
        </w:rPr>
        <w:t>.</w:t>
      </w:r>
    </w:p>
    <w:p w14:paraId="37331345" w14:textId="3B2F0EF0" w:rsidR="00D703F0" w:rsidRPr="009D12FF" w:rsidRDefault="0029682D" w:rsidP="00A47B2E">
      <w:pPr>
        <w:pStyle w:val="Heading3"/>
        <w:spacing w:after="0"/>
      </w:pPr>
      <w:r w:rsidRPr="009D12FF">
        <w:t>Eligibility for a Contracted Slots Agreement</w:t>
      </w:r>
    </w:p>
    <w:p w14:paraId="593BE6A5" w14:textId="17B05C1D" w:rsidR="00376F96" w:rsidRDefault="008E6267" w:rsidP="7BC86A85">
      <w:pPr>
        <w:spacing w:after="240"/>
        <w:ind w:left="720" w:hanging="720"/>
        <w:rPr>
          <w:sz w:val="24"/>
          <w:szCs w:val="24"/>
        </w:rPr>
      </w:pPr>
      <w:r w:rsidRPr="7BC86A85">
        <w:rPr>
          <w:b/>
          <w:bCs/>
          <w:sz w:val="24"/>
          <w:szCs w:val="24"/>
          <w:u w:val="single"/>
        </w:rPr>
        <w:t>NLF</w:t>
      </w:r>
      <w:r w:rsidRPr="7BC86A85">
        <w:rPr>
          <w:b/>
          <w:bCs/>
          <w:sz w:val="24"/>
          <w:szCs w:val="24"/>
        </w:rPr>
        <w:t>:</w:t>
      </w:r>
      <w:r>
        <w:tab/>
      </w:r>
      <w:r w:rsidR="003F3EA9" w:rsidRPr="7BC86A85">
        <w:rPr>
          <w:sz w:val="24"/>
          <w:szCs w:val="24"/>
        </w:rPr>
        <w:t xml:space="preserve">Boards must be aware that </w:t>
      </w:r>
      <w:hyperlink r:id="rId15">
        <w:r w:rsidR="00E91A8A" w:rsidRPr="7BC86A85">
          <w:rPr>
            <w:rStyle w:val="Hyperlink"/>
            <w:sz w:val="24"/>
            <w:szCs w:val="24"/>
          </w:rPr>
          <w:t>§809.96(e)</w:t>
        </w:r>
      </w:hyperlink>
      <w:r w:rsidR="008920D0" w:rsidRPr="7BC86A85">
        <w:rPr>
          <w:sz w:val="24"/>
          <w:szCs w:val="24"/>
        </w:rPr>
        <w:t xml:space="preserve"> states that to </w:t>
      </w:r>
      <w:r w:rsidR="00376F96" w:rsidRPr="7BC86A85">
        <w:rPr>
          <w:sz w:val="24"/>
          <w:szCs w:val="24"/>
        </w:rPr>
        <w:t xml:space="preserve">be eligible for a contract, a child care provider must be a Texas Rising Star Three-Star or Four-Star provider and meet </w:t>
      </w:r>
      <w:r w:rsidR="00C36442" w:rsidRPr="7BC86A85">
        <w:rPr>
          <w:sz w:val="24"/>
          <w:szCs w:val="24"/>
        </w:rPr>
        <w:t>at least</w:t>
      </w:r>
      <w:r w:rsidR="00EF287B" w:rsidRPr="7BC86A85">
        <w:rPr>
          <w:sz w:val="24"/>
          <w:szCs w:val="24"/>
        </w:rPr>
        <w:t xml:space="preserve"> </w:t>
      </w:r>
      <w:r w:rsidR="00376F96" w:rsidRPr="7BC86A85">
        <w:rPr>
          <w:sz w:val="24"/>
          <w:szCs w:val="24"/>
        </w:rPr>
        <w:t>one</w:t>
      </w:r>
      <w:r w:rsidR="00376F96" w:rsidRPr="7BC86A85">
        <w:rPr>
          <w:b/>
          <w:bCs/>
          <w:sz w:val="24"/>
          <w:szCs w:val="24"/>
        </w:rPr>
        <w:t xml:space="preserve"> </w:t>
      </w:r>
      <w:r w:rsidR="00376F96" w:rsidRPr="7BC86A85">
        <w:rPr>
          <w:sz w:val="24"/>
          <w:szCs w:val="24"/>
        </w:rPr>
        <w:t>of the priorities</w:t>
      </w:r>
      <w:r w:rsidRPr="7BC86A85">
        <w:rPr>
          <w:sz w:val="24"/>
          <w:szCs w:val="24"/>
        </w:rPr>
        <w:t xml:space="preserve"> </w:t>
      </w:r>
      <w:r w:rsidR="00E94D3E" w:rsidRPr="7BC86A85">
        <w:rPr>
          <w:sz w:val="24"/>
          <w:szCs w:val="24"/>
        </w:rPr>
        <w:t>described below.</w:t>
      </w:r>
    </w:p>
    <w:p w14:paraId="3E8BA8C4" w14:textId="78C6AB34" w:rsidR="00E94D3E" w:rsidRPr="008920D0" w:rsidRDefault="00FF4F7E" w:rsidP="00A47B2E">
      <w:pPr>
        <w:ind w:left="1440" w:hanging="720"/>
        <w:rPr>
          <w:b/>
          <w:sz w:val="24"/>
          <w:szCs w:val="24"/>
        </w:rPr>
      </w:pPr>
      <w:r w:rsidRPr="008920D0">
        <w:rPr>
          <w:b/>
          <w:sz w:val="24"/>
          <w:szCs w:val="24"/>
        </w:rPr>
        <w:t>Child Care Deserts</w:t>
      </w:r>
    </w:p>
    <w:p w14:paraId="73B494BE" w14:textId="41E759F0" w:rsidR="00DE3497" w:rsidRDefault="00DE3497" w:rsidP="004D1206">
      <w:pPr>
        <w:spacing w:after="240"/>
        <w:ind w:left="720" w:hanging="720"/>
        <w:rPr>
          <w:sz w:val="24"/>
          <w:szCs w:val="24"/>
        </w:rPr>
      </w:pPr>
      <w:r>
        <w:rPr>
          <w:b/>
          <w:sz w:val="24"/>
          <w:szCs w:val="24"/>
        </w:rPr>
        <w:tab/>
      </w:r>
      <w:r w:rsidR="00E94D3E" w:rsidRPr="74DCF979">
        <w:rPr>
          <w:sz w:val="24"/>
          <w:szCs w:val="24"/>
        </w:rPr>
        <w:t>Th</w:t>
      </w:r>
      <w:r w:rsidR="00376F96" w:rsidRPr="74DCF979">
        <w:rPr>
          <w:sz w:val="24"/>
          <w:szCs w:val="24"/>
        </w:rPr>
        <w:t xml:space="preserve">e </w:t>
      </w:r>
      <w:r w:rsidR="00E94D3E" w:rsidRPr="74DCF979">
        <w:rPr>
          <w:sz w:val="24"/>
          <w:szCs w:val="24"/>
        </w:rPr>
        <w:t xml:space="preserve">provider </w:t>
      </w:r>
      <w:r w:rsidR="004D1FCA" w:rsidRPr="74DCF979">
        <w:rPr>
          <w:sz w:val="24"/>
          <w:szCs w:val="24"/>
        </w:rPr>
        <w:t>is</w:t>
      </w:r>
      <w:r w:rsidR="00E94D3E" w:rsidRPr="74DCF979">
        <w:rPr>
          <w:sz w:val="24"/>
          <w:szCs w:val="24"/>
        </w:rPr>
        <w:t xml:space="preserve"> </w:t>
      </w:r>
      <w:r w:rsidR="00376F96" w:rsidRPr="74DCF979">
        <w:rPr>
          <w:sz w:val="24"/>
          <w:szCs w:val="24"/>
        </w:rPr>
        <w:t>located</w:t>
      </w:r>
      <w:r w:rsidR="00FF4F7E" w:rsidRPr="74DCF979">
        <w:rPr>
          <w:sz w:val="24"/>
          <w:szCs w:val="24"/>
        </w:rPr>
        <w:t xml:space="preserve"> </w:t>
      </w:r>
      <w:r w:rsidR="00FF4F7E" w:rsidRPr="74DCF979" w:rsidDel="00E746BF">
        <w:rPr>
          <w:sz w:val="24"/>
          <w:szCs w:val="24"/>
        </w:rPr>
        <w:t xml:space="preserve">in an area </w:t>
      </w:r>
      <w:r w:rsidR="00376F96" w:rsidRPr="74DCF979">
        <w:rPr>
          <w:sz w:val="24"/>
          <w:szCs w:val="24"/>
        </w:rPr>
        <w:t xml:space="preserve">where the number of children under age six with working parents is at least three times greater than the capacity of licensed child care providers in the area, based on data published annually by </w:t>
      </w:r>
      <w:r w:rsidR="004E4E88" w:rsidRPr="74DCF979">
        <w:rPr>
          <w:sz w:val="24"/>
          <w:szCs w:val="24"/>
        </w:rPr>
        <w:t>TWC</w:t>
      </w:r>
      <w:r w:rsidR="004E4E88" w:rsidRPr="7BC86A85">
        <w:rPr>
          <w:sz w:val="24"/>
          <w:szCs w:val="24"/>
        </w:rPr>
        <w:t xml:space="preserve">, as defined in </w:t>
      </w:r>
      <w:hyperlink r:id="rId16" w:history="1">
        <w:r w:rsidR="74DCF979" w:rsidRPr="001F1143">
          <w:rPr>
            <w:rStyle w:val="Hyperlink"/>
            <w:sz w:val="24"/>
            <w:szCs w:val="24"/>
          </w:rPr>
          <w:t>§809.2</w:t>
        </w:r>
      </w:hyperlink>
      <w:r w:rsidRPr="74DCF979">
        <w:rPr>
          <w:sz w:val="24"/>
          <w:szCs w:val="24"/>
        </w:rPr>
        <w:t>.</w:t>
      </w:r>
    </w:p>
    <w:p w14:paraId="16BDF4EE" w14:textId="284CA813" w:rsidR="00DE3497" w:rsidRPr="00B36571" w:rsidRDefault="00DE3497" w:rsidP="00DE3497">
      <w:pPr>
        <w:spacing w:after="240"/>
        <w:ind w:left="720" w:hanging="720"/>
        <w:rPr>
          <w:bCs/>
          <w:sz w:val="24"/>
          <w:szCs w:val="24"/>
          <w:u w:val="single"/>
        </w:rPr>
      </w:pPr>
      <w:r w:rsidRPr="007469EC">
        <w:rPr>
          <w:b/>
          <w:sz w:val="24"/>
          <w:szCs w:val="24"/>
          <w:u w:val="single"/>
        </w:rPr>
        <w:t>NLF</w:t>
      </w:r>
      <w:r w:rsidRPr="006173FC">
        <w:rPr>
          <w:b/>
          <w:sz w:val="24"/>
          <w:szCs w:val="24"/>
        </w:rPr>
        <w:t>:</w:t>
      </w:r>
      <w:r>
        <w:rPr>
          <w:b/>
          <w:sz w:val="24"/>
          <w:szCs w:val="24"/>
        </w:rPr>
        <w:tab/>
      </w:r>
      <w:r w:rsidRPr="00B36571">
        <w:rPr>
          <w:bCs/>
          <w:sz w:val="24"/>
          <w:szCs w:val="24"/>
        </w:rPr>
        <w:t>Boards must be</w:t>
      </w:r>
      <w:r>
        <w:rPr>
          <w:bCs/>
          <w:sz w:val="24"/>
          <w:szCs w:val="24"/>
        </w:rPr>
        <w:t xml:space="preserve"> aware that TWC will annually publish </w:t>
      </w:r>
      <w:r w:rsidR="0069271E">
        <w:rPr>
          <w:bCs/>
          <w:sz w:val="24"/>
          <w:szCs w:val="24"/>
        </w:rPr>
        <w:t xml:space="preserve">a list of </w:t>
      </w:r>
      <w:r>
        <w:rPr>
          <w:bCs/>
          <w:sz w:val="24"/>
          <w:szCs w:val="24"/>
        </w:rPr>
        <w:t>the areas in which the number of children under age six with working parents is at least three time</w:t>
      </w:r>
      <w:r w:rsidR="0056194D">
        <w:rPr>
          <w:bCs/>
          <w:sz w:val="24"/>
          <w:szCs w:val="24"/>
        </w:rPr>
        <w:t>s</w:t>
      </w:r>
      <w:r>
        <w:rPr>
          <w:bCs/>
          <w:sz w:val="24"/>
          <w:szCs w:val="24"/>
        </w:rPr>
        <w:t xml:space="preserve"> greater than the capacity of licensed child care providers.</w:t>
      </w:r>
    </w:p>
    <w:p w14:paraId="4C6A558D" w14:textId="23C7913E" w:rsidR="00DE3497" w:rsidRPr="008920D0" w:rsidRDefault="00DE3497" w:rsidP="00A47B2E">
      <w:pPr>
        <w:ind w:firstLine="720"/>
        <w:rPr>
          <w:b/>
          <w:sz w:val="24"/>
          <w:szCs w:val="24"/>
        </w:rPr>
      </w:pPr>
      <w:r w:rsidRPr="008920D0">
        <w:rPr>
          <w:b/>
          <w:sz w:val="24"/>
          <w:szCs w:val="24"/>
        </w:rPr>
        <w:t>Underserved Areas</w:t>
      </w:r>
    </w:p>
    <w:p w14:paraId="03279151" w14:textId="386C76B0" w:rsidR="00D40CAD" w:rsidRPr="00155867" w:rsidRDefault="00DE3497" w:rsidP="007429EC">
      <w:pPr>
        <w:spacing w:after="240"/>
        <w:ind w:left="720" w:hanging="720"/>
        <w:rPr>
          <w:bCs/>
          <w:sz w:val="24"/>
          <w:szCs w:val="24"/>
        </w:rPr>
      </w:pPr>
      <w:r>
        <w:rPr>
          <w:b/>
          <w:sz w:val="24"/>
          <w:szCs w:val="24"/>
        </w:rPr>
        <w:tab/>
      </w:r>
      <w:r w:rsidR="00ED7514">
        <w:rPr>
          <w:bCs/>
          <w:sz w:val="24"/>
          <w:szCs w:val="24"/>
        </w:rPr>
        <w:t xml:space="preserve">The definition for </w:t>
      </w:r>
      <w:r w:rsidR="007E578B">
        <w:rPr>
          <w:bCs/>
          <w:sz w:val="24"/>
          <w:szCs w:val="24"/>
        </w:rPr>
        <w:t xml:space="preserve">“underserved area” </w:t>
      </w:r>
      <w:r w:rsidR="00996B28">
        <w:rPr>
          <w:bCs/>
          <w:sz w:val="24"/>
          <w:szCs w:val="24"/>
        </w:rPr>
        <w:t xml:space="preserve">is being finalized. An update to this WD </w:t>
      </w:r>
      <w:r w:rsidR="009771B9">
        <w:rPr>
          <w:bCs/>
          <w:sz w:val="24"/>
          <w:szCs w:val="24"/>
        </w:rPr>
        <w:t>L</w:t>
      </w:r>
      <w:r w:rsidR="00996B28">
        <w:rPr>
          <w:bCs/>
          <w:sz w:val="24"/>
          <w:szCs w:val="24"/>
        </w:rPr>
        <w:t xml:space="preserve">etter will be issued when </w:t>
      </w:r>
      <w:r w:rsidR="007E578B">
        <w:rPr>
          <w:bCs/>
          <w:sz w:val="24"/>
          <w:szCs w:val="24"/>
        </w:rPr>
        <w:t xml:space="preserve">the definition </w:t>
      </w:r>
      <w:r w:rsidR="00996B28">
        <w:rPr>
          <w:bCs/>
          <w:sz w:val="24"/>
          <w:szCs w:val="24"/>
        </w:rPr>
        <w:t xml:space="preserve">is available. </w:t>
      </w:r>
    </w:p>
    <w:p w14:paraId="6DF9B1C3" w14:textId="0B53C034" w:rsidR="00CD04B2" w:rsidRPr="001C1297" w:rsidRDefault="00CD04B2" w:rsidP="00A47B2E">
      <w:pPr>
        <w:ind w:left="1440" w:hanging="720"/>
        <w:rPr>
          <w:b/>
          <w:sz w:val="24"/>
          <w:szCs w:val="24"/>
        </w:rPr>
      </w:pPr>
      <w:r w:rsidRPr="001C1297">
        <w:rPr>
          <w:b/>
          <w:sz w:val="24"/>
          <w:szCs w:val="24"/>
        </w:rPr>
        <w:t>Pre</w:t>
      </w:r>
      <w:r w:rsidR="00382531">
        <w:rPr>
          <w:b/>
          <w:sz w:val="24"/>
          <w:szCs w:val="24"/>
        </w:rPr>
        <w:t>k</w:t>
      </w:r>
      <w:r w:rsidRPr="001C1297">
        <w:rPr>
          <w:b/>
          <w:sz w:val="24"/>
          <w:szCs w:val="24"/>
        </w:rPr>
        <w:t>indergarten, Early Head Start</w:t>
      </w:r>
      <w:r w:rsidR="001B1F41">
        <w:rPr>
          <w:b/>
          <w:sz w:val="24"/>
          <w:szCs w:val="24"/>
        </w:rPr>
        <w:t>,</w:t>
      </w:r>
      <w:r w:rsidR="00C41308" w:rsidRPr="001C1297">
        <w:rPr>
          <w:b/>
          <w:sz w:val="24"/>
          <w:szCs w:val="24"/>
        </w:rPr>
        <w:t xml:space="preserve"> or Head Start Partnership</w:t>
      </w:r>
    </w:p>
    <w:p w14:paraId="710681D5" w14:textId="0C5441A5" w:rsidR="00376F96" w:rsidRPr="00D4734F" w:rsidRDefault="004D1FCA" w:rsidP="7BC86A85">
      <w:pPr>
        <w:spacing w:after="240"/>
        <w:ind w:left="720"/>
        <w:rPr>
          <w:color w:val="000000" w:themeColor="text1"/>
          <w:sz w:val="24"/>
          <w:szCs w:val="24"/>
        </w:rPr>
      </w:pPr>
      <w:r w:rsidRPr="7BC86A85">
        <w:rPr>
          <w:sz w:val="24"/>
          <w:szCs w:val="24"/>
        </w:rPr>
        <w:t xml:space="preserve">The provider </w:t>
      </w:r>
      <w:r w:rsidR="00421CCA" w:rsidRPr="7BC86A85">
        <w:rPr>
          <w:sz w:val="24"/>
          <w:szCs w:val="24"/>
        </w:rPr>
        <w:t>is participating in a recognized partnership with</w:t>
      </w:r>
      <w:r w:rsidR="00D4734F" w:rsidRPr="7BC86A85">
        <w:rPr>
          <w:sz w:val="24"/>
          <w:szCs w:val="24"/>
        </w:rPr>
        <w:t xml:space="preserve"> </w:t>
      </w:r>
      <w:r w:rsidR="00376F96" w:rsidRPr="7BC86A85">
        <w:rPr>
          <w:sz w:val="24"/>
          <w:szCs w:val="24"/>
        </w:rPr>
        <w:t xml:space="preserve">local school districts to provide </w:t>
      </w:r>
      <w:r w:rsidR="009E55A5" w:rsidRPr="7BC86A85">
        <w:rPr>
          <w:sz w:val="24"/>
          <w:szCs w:val="24"/>
        </w:rPr>
        <w:t>prekindergarten (</w:t>
      </w:r>
      <w:r w:rsidR="00376F96" w:rsidRPr="7BC86A85">
        <w:rPr>
          <w:sz w:val="24"/>
          <w:szCs w:val="24"/>
        </w:rPr>
        <w:t>pre-K</w:t>
      </w:r>
      <w:r w:rsidR="009E55A5" w:rsidRPr="7BC86A85">
        <w:rPr>
          <w:sz w:val="24"/>
          <w:szCs w:val="24"/>
        </w:rPr>
        <w:t>)</w:t>
      </w:r>
      <w:r w:rsidR="00D4734F" w:rsidRPr="7BC86A85">
        <w:rPr>
          <w:sz w:val="24"/>
          <w:szCs w:val="24"/>
        </w:rPr>
        <w:t xml:space="preserve"> </w:t>
      </w:r>
      <w:r w:rsidR="00376F96" w:rsidRPr="7BC86A85">
        <w:rPr>
          <w:sz w:val="24"/>
          <w:szCs w:val="24"/>
        </w:rPr>
        <w:t>services</w:t>
      </w:r>
      <w:r w:rsidR="00E56913" w:rsidRPr="7BC86A85">
        <w:rPr>
          <w:sz w:val="24"/>
          <w:szCs w:val="24"/>
        </w:rPr>
        <w:t xml:space="preserve"> or </w:t>
      </w:r>
      <w:r w:rsidR="00D40956" w:rsidRPr="7BC86A85">
        <w:rPr>
          <w:sz w:val="24"/>
          <w:szCs w:val="24"/>
        </w:rPr>
        <w:t xml:space="preserve">in </w:t>
      </w:r>
      <w:r w:rsidR="001F5643" w:rsidRPr="7BC86A85">
        <w:rPr>
          <w:sz w:val="24"/>
          <w:szCs w:val="24"/>
        </w:rPr>
        <w:t xml:space="preserve">a partnership </w:t>
      </w:r>
      <w:r w:rsidR="00D4734F" w:rsidRPr="7BC86A85">
        <w:rPr>
          <w:sz w:val="24"/>
          <w:szCs w:val="24"/>
        </w:rPr>
        <w:t xml:space="preserve">with </w:t>
      </w:r>
      <w:r w:rsidR="001B1F41" w:rsidRPr="7BC86A85">
        <w:rPr>
          <w:sz w:val="24"/>
          <w:szCs w:val="24"/>
        </w:rPr>
        <w:t>an Early Head Start (</w:t>
      </w:r>
      <w:r w:rsidR="001F5643" w:rsidRPr="7BC86A85">
        <w:rPr>
          <w:sz w:val="24"/>
          <w:szCs w:val="24"/>
        </w:rPr>
        <w:t>EHS</w:t>
      </w:r>
      <w:r w:rsidR="001B1F41" w:rsidRPr="7BC86A85">
        <w:rPr>
          <w:sz w:val="24"/>
          <w:szCs w:val="24"/>
        </w:rPr>
        <w:t>)</w:t>
      </w:r>
      <w:r w:rsidR="001F5643" w:rsidRPr="7BC86A85">
        <w:rPr>
          <w:sz w:val="24"/>
          <w:szCs w:val="24"/>
        </w:rPr>
        <w:t xml:space="preserve"> or </w:t>
      </w:r>
      <w:r w:rsidR="001B1F41" w:rsidRPr="7BC86A85">
        <w:rPr>
          <w:sz w:val="24"/>
          <w:szCs w:val="24"/>
        </w:rPr>
        <w:t>Head Start (</w:t>
      </w:r>
      <w:r w:rsidR="001F5643" w:rsidRPr="7BC86A85">
        <w:rPr>
          <w:sz w:val="24"/>
          <w:szCs w:val="24"/>
        </w:rPr>
        <w:t>HS</w:t>
      </w:r>
      <w:r w:rsidR="001B1F41" w:rsidRPr="7BC86A85">
        <w:rPr>
          <w:sz w:val="24"/>
          <w:szCs w:val="24"/>
        </w:rPr>
        <w:t>)</w:t>
      </w:r>
      <w:r w:rsidR="001F5643" w:rsidRPr="7BC86A85">
        <w:rPr>
          <w:sz w:val="24"/>
          <w:szCs w:val="24"/>
        </w:rPr>
        <w:t xml:space="preserve"> program, as defined in </w:t>
      </w:r>
      <w:hyperlink r:id="rId17" w:history="1">
        <w:r w:rsidR="001F1143">
          <w:rPr>
            <w:rStyle w:val="Hyperlink"/>
            <w:bCs/>
            <w:sz w:val="24"/>
            <w:szCs w:val="24"/>
          </w:rPr>
          <w:t>§809.22</w:t>
        </w:r>
      </w:hyperlink>
      <w:r w:rsidR="74DCF979" w:rsidRPr="7BC86A85">
        <w:rPr>
          <w:color w:val="000000" w:themeColor="text1"/>
          <w:sz w:val="24"/>
          <w:szCs w:val="24"/>
        </w:rPr>
        <w:t>.</w:t>
      </w:r>
    </w:p>
    <w:p w14:paraId="37B469B0" w14:textId="6FDAA052" w:rsidR="008E682E" w:rsidRDefault="00071211" w:rsidP="74DCF979">
      <w:pPr>
        <w:ind w:left="720" w:hanging="720"/>
        <w:rPr>
          <w:sz w:val="24"/>
          <w:szCs w:val="24"/>
        </w:rPr>
      </w:pPr>
      <w:r w:rsidRPr="74DCF979">
        <w:rPr>
          <w:b/>
          <w:bCs/>
          <w:sz w:val="24"/>
          <w:szCs w:val="24"/>
          <w:u w:val="single"/>
        </w:rPr>
        <w:t>NLF</w:t>
      </w:r>
      <w:r w:rsidRPr="74DCF979">
        <w:rPr>
          <w:b/>
          <w:bCs/>
          <w:sz w:val="24"/>
          <w:szCs w:val="24"/>
        </w:rPr>
        <w:t>:</w:t>
      </w:r>
      <w:r>
        <w:tab/>
      </w:r>
      <w:r w:rsidRPr="74DCF979">
        <w:rPr>
          <w:sz w:val="24"/>
          <w:szCs w:val="24"/>
        </w:rPr>
        <w:t>Boards must be aware</w:t>
      </w:r>
      <w:r w:rsidR="00931292" w:rsidRPr="74DCF979">
        <w:rPr>
          <w:sz w:val="24"/>
          <w:szCs w:val="24"/>
        </w:rPr>
        <w:t xml:space="preserve"> that the partnership </w:t>
      </w:r>
      <w:r w:rsidR="000011CF" w:rsidRPr="74DCF979">
        <w:rPr>
          <w:sz w:val="24"/>
          <w:szCs w:val="24"/>
        </w:rPr>
        <w:t xml:space="preserve">must </w:t>
      </w:r>
      <w:r w:rsidR="00931292" w:rsidRPr="74DCF979">
        <w:rPr>
          <w:sz w:val="24"/>
          <w:szCs w:val="24"/>
        </w:rPr>
        <w:t xml:space="preserve">be a recognized </w:t>
      </w:r>
      <w:r w:rsidR="00D803CD" w:rsidRPr="74DCF979">
        <w:rPr>
          <w:sz w:val="24"/>
          <w:szCs w:val="24"/>
        </w:rPr>
        <w:t xml:space="preserve">formal </w:t>
      </w:r>
      <w:r w:rsidR="00931292" w:rsidRPr="74DCF979">
        <w:rPr>
          <w:sz w:val="24"/>
          <w:szCs w:val="24"/>
        </w:rPr>
        <w:t>partnership</w:t>
      </w:r>
      <w:r w:rsidR="000011CF" w:rsidRPr="74DCF979">
        <w:rPr>
          <w:sz w:val="24"/>
          <w:szCs w:val="24"/>
        </w:rPr>
        <w:t xml:space="preserve"> </w:t>
      </w:r>
      <w:r w:rsidR="008E682E" w:rsidRPr="74DCF979">
        <w:rPr>
          <w:sz w:val="24"/>
          <w:szCs w:val="24"/>
        </w:rPr>
        <w:t>that:</w:t>
      </w:r>
    </w:p>
    <w:p w14:paraId="6FC53B36" w14:textId="1FA12C41" w:rsidR="0046691B" w:rsidRPr="0006419C" w:rsidRDefault="008E682E" w:rsidP="0006419C">
      <w:pPr>
        <w:pStyle w:val="ListParagraph"/>
        <w:numPr>
          <w:ilvl w:val="0"/>
          <w:numId w:val="23"/>
        </w:numPr>
        <w:spacing w:after="240"/>
        <w:rPr>
          <w:bCs/>
          <w:sz w:val="24"/>
          <w:szCs w:val="24"/>
        </w:rPr>
      </w:pPr>
      <w:r>
        <w:rPr>
          <w:bCs/>
          <w:sz w:val="24"/>
          <w:szCs w:val="24"/>
        </w:rPr>
        <w:t xml:space="preserve">exists </w:t>
      </w:r>
      <w:r w:rsidR="0046691B" w:rsidRPr="0006419C">
        <w:rPr>
          <w:bCs/>
          <w:sz w:val="24"/>
          <w:szCs w:val="24"/>
        </w:rPr>
        <w:t>between a child care provider and one of the following:</w:t>
      </w:r>
    </w:p>
    <w:p w14:paraId="24BCE7A0" w14:textId="7A95E395" w:rsidR="00ED7DE0" w:rsidRDefault="000C3A00" w:rsidP="00BB36A8">
      <w:pPr>
        <w:pStyle w:val="ListParagraph"/>
        <w:numPr>
          <w:ilvl w:val="0"/>
          <w:numId w:val="22"/>
        </w:numPr>
        <w:spacing w:after="240"/>
        <w:rPr>
          <w:bCs/>
          <w:sz w:val="24"/>
          <w:szCs w:val="24"/>
        </w:rPr>
      </w:pPr>
      <w:r>
        <w:rPr>
          <w:bCs/>
          <w:sz w:val="24"/>
          <w:szCs w:val="24"/>
        </w:rPr>
        <w:t>A</w:t>
      </w:r>
      <w:r w:rsidR="00530E79">
        <w:rPr>
          <w:bCs/>
          <w:sz w:val="24"/>
          <w:szCs w:val="24"/>
        </w:rPr>
        <w:t xml:space="preserve"> </w:t>
      </w:r>
      <w:proofErr w:type="gramStart"/>
      <w:r w:rsidR="00BB36A8" w:rsidRPr="00BB36A8">
        <w:rPr>
          <w:bCs/>
          <w:sz w:val="24"/>
          <w:szCs w:val="24"/>
        </w:rPr>
        <w:t>public school</w:t>
      </w:r>
      <w:proofErr w:type="gramEnd"/>
      <w:r w:rsidR="00BB36A8" w:rsidRPr="00BB36A8">
        <w:rPr>
          <w:bCs/>
          <w:sz w:val="24"/>
          <w:szCs w:val="24"/>
        </w:rPr>
        <w:t xml:space="preserve"> </w:t>
      </w:r>
      <w:r w:rsidR="009E55A5" w:rsidRPr="00BB36A8">
        <w:rPr>
          <w:bCs/>
          <w:sz w:val="24"/>
          <w:szCs w:val="24"/>
        </w:rPr>
        <w:t>pre</w:t>
      </w:r>
      <w:r w:rsidR="009E55A5">
        <w:rPr>
          <w:bCs/>
          <w:sz w:val="24"/>
          <w:szCs w:val="24"/>
        </w:rPr>
        <w:t>-K</w:t>
      </w:r>
      <w:r w:rsidR="009E55A5" w:rsidRPr="00BB36A8">
        <w:rPr>
          <w:bCs/>
          <w:sz w:val="24"/>
          <w:szCs w:val="24"/>
        </w:rPr>
        <w:t xml:space="preserve"> </w:t>
      </w:r>
      <w:r w:rsidR="00BB36A8" w:rsidRPr="00BB36A8">
        <w:rPr>
          <w:bCs/>
          <w:sz w:val="24"/>
          <w:szCs w:val="24"/>
        </w:rPr>
        <w:t>provider</w:t>
      </w:r>
    </w:p>
    <w:p w14:paraId="0BBC83B0" w14:textId="2A1173D8" w:rsidR="00BB36A8" w:rsidRDefault="000C3A00" w:rsidP="00BB36A8">
      <w:pPr>
        <w:pStyle w:val="ListParagraph"/>
        <w:numPr>
          <w:ilvl w:val="0"/>
          <w:numId w:val="22"/>
        </w:numPr>
        <w:spacing w:after="240"/>
        <w:rPr>
          <w:bCs/>
          <w:sz w:val="24"/>
          <w:szCs w:val="24"/>
        </w:rPr>
      </w:pPr>
      <w:r>
        <w:rPr>
          <w:bCs/>
          <w:sz w:val="24"/>
          <w:szCs w:val="24"/>
        </w:rPr>
        <w:t>A</w:t>
      </w:r>
      <w:r w:rsidR="00530E79">
        <w:rPr>
          <w:bCs/>
          <w:sz w:val="24"/>
          <w:szCs w:val="24"/>
        </w:rPr>
        <w:t xml:space="preserve"> </w:t>
      </w:r>
      <w:r w:rsidR="00712D26" w:rsidRPr="00712D26">
        <w:rPr>
          <w:bCs/>
          <w:sz w:val="24"/>
          <w:szCs w:val="24"/>
        </w:rPr>
        <w:t>local education agency</w:t>
      </w:r>
    </w:p>
    <w:p w14:paraId="2074F60E" w14:textId="74A2617F" w:rsidR="00712D26" w:rsidRDefault="000C3A00" w:rsidP="00BB36A8">
      <w:pPr>
        <w:pStyle w:val="ListParagraph"/>
        <w:numPr>
          <w:ilvl w:val="0"/>
          <w:numId w:val="22"/>
        </w:numPr>
        <w:spacing w:after="240"/>
        <w:rPr>
          <w:bCs/>
          <w:sz w:val="24"/>
          <w:szCs w:val="24"/>
        </w:rPr>
      </w:pPr>
      <w:r>
        <w:rPr>
          <w:bCs/>
          <w:sz w:val="24"/>
          <w:szCs w:val="24"/>
        </w:rPr>
        <w:t>A</w:t>
      </w:r>
      <w:r w:rsidR="00530E79">
        <w:rPr>
          <w:bCs/>
          <w:sz w:val="24"/>
          <w:szCs w:val="24"/>
        </w:rPr>
        <w:t>n HS</w:t>
      </w:r>
      <w:r w:rsidR="00712D26" w:rsidRPr="00712D26">
        <w:rPr>
          <w:bCs/>
          <w:sz w:val="24"/>
          <w:szCs w:val="24"/>
        </w:rPr>
        <w:t>/</w:t>
      </w:r>
      <w:r w:rsidR="00530E79">
        <w:rPr>
          <w:bCs/>
          <w:sz w:val="24"/>
          <w:szCs w:val="24"/>
        </w:rPr>
        <w:t>EHS</w:t>
      </w:r>
      <w:r w:rsidR="00712D26" w:rsidRPr="00712D26">
        <w:rPr>
          <w:bCs/>
          <w:sz w:val="24"/>
          <w:szCs w:val="24"/>
        </w:rPr>
        <w:t xml:space="preserve"> program</w:t>
      </w:r>
      <w:r w:rsidR="00663DC0">
        <w:rPr>
          <w:bCs/>
          <w:sz w:val="24"/>
          <w:szCs w:val="24"/>
        </w:rPr>
        <w:t xml:space="preserve"> </w:t>
      </w:r>
    </w:p>
    <w:p w14:paraId="03255D79" w14:textId="43C9C8C8" w:rsidR="00530E79" w:rsidRDefault="00663DC0" w:rsidP="0006419C">
      <w:pPr>
        <w:pStyle w:val="ListParagraph"/>
        <w:numPr>
          <w:ilvl w:val="0"/>
          <w:numId w:val="23"/>
        </w:numPr>
        <w:spacing w:after="240"/>
        <w:rPr>
          <w:bCs/>
          <w:sz w:val="24"/>
          <w:szCs w:val="24"/>
        </w:rPr>
      </w:pPr>
      <w:r w:rsidRPr="00663DC0">
        <w:rPr>
          <w:bCs/>
          <w:sz w:val="24"/>
          <w:szCs w:val="24"/>
        </w:rPr>
        <w:t>requires both parties to have entered into an agreement, such as a memorandum of understanding</w:t>
      </w:r>
      <w:r w:rsidR="00530E79">
        <w:rPr>
          <w:bCs/>
          <w:sz w:val="24"/>
          <w:szCs w:val="24"/>
        </w:rPr>
        <w:t>;</w:t>
      </w:r>
      <w:r w:rsidRPr="00663DC0">
        <w:rPr>
          <w:bCs/>
          <w:sz w:val="24"/>
          <w:szCs w:val="24"/>
        </w:rPr>
        <w:t xml:space="preserve"> and </w:t>
      </w:r>
    </w:p>
    <w:p w14:paraId="2AFE694F" w14:textId="46D634D3" w:rsidR="008E682E" w:rsidRDefault="00663DC0" w:rsidP="005E7D8F">
      <w:pPr>
        <w:pStyle w:val="ListParagraph"/>
        <w:numPr>
          <w:ilvl w:val="0"/>
          <w:numId w:val="23"/>
        </w:numPr>
        <w:spacing w:after="600"/>
        <w:rPr>
          <w:bCs/>
          <w:sz w:val="24"/>
          <w:szCs w:val="24"/>
        </w:rPr>
      </w:pPr>
      <w:r w:rsidRPr="00663DC0">
        <w:rPr>
          <w:bCs/>
          <w:sz w:val="24"/>
          <w:szCs w:val="24"/>
        </w:rPr>
        <w:t>serves children under age six who are dually enrolled in both programs.</w:t>
      </w:r>
    </w:p>
    <w:p w14:paraId="36FE9432" w14:textId="6DCDC911" w:rsidR="00E729A1" w:rsidRPr="001C1297" w:rsidRDefault="00BF2AB4" w:rsidP="00A47B2E">
      <w:pPr>
        <w:ind w:left="1440" w:hanging="720"/>
        <w:rPr>
          <w:b/>
          <w:sz w:val="24"/>
          <w:szCs w:val="24"/>
        </w:rPr>
      </w:pPr>
      <w:r w:rsidRPr="001C1297">
        <w:rPr>
          <w:b/>
          <w:sz w:val="24"/>
          <w:szCs w:val="24"/>
        </w:rPr>
        <w:lastRenderedPageBreak/>
        <w:t>Increase</w:t>
      </w:r>
      <w:r w:rsidR="005A392B">
        <w:rPr>
          <w:b/>
          <w:sz w:val="24"/>
          <w:szCs w:val="24"/>
        </w:rPr>
        <w:t>d Slots</w:t>
      </w:r>
      <w:r w:rsidRPr="001C1297">
        <w:rPr>
          <w:b/>
          <w:sz w:val="24"/>
          <w:szCs w:val="24"/>
        </w:rPr>
        <w:t xml:space="preserve"> </w:t>
      </w:r>
      <w:r w:rsidR="00C308DF">
        <w:rPr>
          <w:b/>
          <w:sz w:val="24"/>
          <w:szCs w:val="24"/>
        </w:rPr>
        <w:t xml:space="preserve">with High-Quality Providers </w:t>
      </w:r>
      <w:r w:rsidR="00C855EC" w:rsidRPr="001C1297">
        <w:rPr>
          <w:b/>
          <w:sz w:val="24"/>
          <w:szCs w:val="24"/>
        </w:rPr>
        <w:t xml:space="preserve">for </w:t>
      </w:r>
      <w:r w:rsidR="00DA1210" w:rsidRPr="001C1297">
        <w:rPr>
          <w:b/>
          <w:sz w:val="24"/>
          <w:szCs w:val="24"/>
        </w:rPr>
        <w:t>Infant and Toddler</w:t>
      </w:r>
      <w:r w:rsidR="005A392B">
        <w:rPr>
          <w:b/>
          <w:sz w:val="24"/>
          <w:szCs w:val="24"/>
        </w:rPr>
        <w:t xml:space="preserve"> Care</w:t>
      </w:r>
    </w:p>
    <w:p w14:paraId="6FD9EC02" w14:textId="30E342D9" w:rsidR="00376F96" w:rsidRDefault="00C855EC" w:rsidP="00C855EC">
      <w:pPr>
        <w:spacing w:after="240"/>
        <w:ind w:left="720"/>
        <w:rPr>
          <w:bCs/>
          <w:sz w:val="24"/>
          <w:szCs w:val="24"/>
        </w:rPr>
      </w:pPr>
      <w:r>
        <w:rPr>
          <w:bCs/>
          <w:sz w:val="24"/>
          <w:szCs w:val="24"/>
        </w:rPr>
        <w:t>The contracted slot</w:t>
      </w:r>
      <w:r w:rsidR="00A927F2">
        <w:rPr>
          <w:bCs/>
          <w:sz w:val="24"/>
          <w:szCs w:val="24"/>
        </w:rPr>
        <w:t>s agreement will i</w:t>
      </w:r>
      <w:r w:rsidR="00376F96" w:rsidRPr="00C855EC">
        <w:rPr>
          <w:bCs/>
          <w:sz w:val="24"/>
          <w:szCs w:val="24"/>
        </w:rPr>
        <w:t>ncrease the number of places reserved for infants and toddlers by high-quality child care providers</w:t>
      </w:r>
      <w:r w:rsidR="00A927F2">
        <w:rPr>
          <w:bCs/>
          <w:sz w:val="24"/>
          <w:szCs w:val="24"/>
        </w:rPr>
        <w:t>.</w:t>
      </w:r>
    </w:p>
    <w:p w14:paraId="198855E7" w14:textId="1C0DA340" w:rsidR="00A927F2" w:rsidRPr="001C1297" w:rsidRDefault="00A927F2" w:rsidP="00A47B2E">
      <w:pPr>
        <w:ind w:left="720"/>
        <w:rPr>
          <w:b/>
          <w:sz w:val="24"/>
          <w:szCs w:val="24"/>
        </w:rPr>
      </w:pPr>
      <w:r w:rsidRPr="001C1297">
        <w:rPr>
          <w:b/>
          <w:sz w:val="24"/>
          <w:szCs w:val="24"/>
        </w:rPr>
        <w:t>Board</w:t>
      </w:r>
      <w:r w:rsidR="007E5EBA" w:rsidRPr="001C1297">
        <w:rPr>
          <w:b/>
          <w:sz w:val="24"/>
          <w:szCs w:val="24"/>
        </w:rPr>
        <w:t xml:space="preserve"> Priority</w:t>
      </w:r>
    </w:p>
    <w:p w14:paraId="11968461" w14:textId="35B92D5A" w:rsidR="009E281B" w:rsidRDefault="00AA0BF9" w:rsidP="00855D6C">
      <w:pPr>
        <w:spacing w:after="240"/>
        <w:ind w:left="720" w:hanging="720"/>
        <w:rPr>
          <w:sz w:val="24"/>
          <w:szCs w:val="24"/>
        </w:rPr>
      </w:pPr>
      <w:r>
        <w:rPr>
          <w:b/>
          <w:sz w:val="24"/>
          <w:szCs w:val="24"/>
          <w:u w:val="single"/>
        </w:rPr>
        <w:t>LF</w:t>
      </w:r>
      <w:r w:rsidRPr="00A10504">
        <w:rPr>
          <w:b/>
          <w:sz w:val="24"/>
          <w:szCs w:val="24"/>
        </w:rPr>
        <w:t>:</w:t>
      </w:r>
      <w:r>
        <w:rPr>
          <w:b/>
          <w:sz w:val="24"/>
          <w:szCs w:val="24"/>
        </w:rPr>
        <w:tab/>
      </w:r>
      <w:r w:rsidR="009938C2">
        <w:rPr>
          <w:bCs/>
          <w:sz w:val="24"/>
          <w:szCs w:val="24"/>
        </w:rPr>
        <w:t>B</w:t>
      </w:r>
      <w:r w:rsidR="009938C2" w:rsidRPr="001A5091">
        <w:rPr>
          <w:bCs/>
          <w:sz w:val="24"/>
          <w:szCs w:val="24"/>
        </w:rPr>
        <w:t xml:space="preserve">oards </w:t>
      </w:r>
      <w:r w:rsidR="009938C2">
        <w:rPr>
          <w:bCs/>
          <w:sz w:val="24"/>
          <w:szCs w:val="24"/>
        </w:rPr>
        <w:t xml:space="preserve">may develop local priorities for </w:t>
      </w:r>
      <w:r w:rsidR="009938C2" w:rsidRPr="001A5091">
        <w:rPr>
          <w:sz w:val="24"/>
          <w:szCs w:val="24"/>
        </w:rPr>
        <w:t xml:space="preserve">contracted slots </w:t>
      </w:r>
      <w:r w:rsidR="009938C2">
        <w:rPr>
          <w:sz w:val="24"/>
          <w:szCs w:val="24"/>
        </w:rPr>
        <w:t>to</w:t>
      </w:r>
      <w:r w:rsidR="009938C2" w:rsidRPr="001A5091">
        <w:rPr>
          <w:sz w:val="24"/>
          <w:szCs w:val="24"/>
        </w:rPr>
        <w:t xml:space="preserve"> help increase access to high-quality care for targeted communities and population</w:t>
      </w:r>
      <w:r w:rsidR="009E281B">
        <w:rPr>
          <w:sz w:val="24"/>
          <w:szCs w:val="24"/>
        </w:rPr>
        <w:t>s</w:t>
      </w:r>
      <w:r w:rsidR="0019505A">
        <w:rPr>
          <w:sz w:val="24"/>
          <w:szCs w:val="24"/>
        </w:rPr>
        <w:t xml:space="preserve">, per </w:t>
      </w:r>
      <w:hyperlink r:id="rId18" w:history="1">
        <w:r w:rsidR="004722F9">
          <w:rPr>
            <w:rStyle w:val="Hyperlink"/>
            <w:bCs/>
            <w:sz w:val="24"/>
            <w:szCs w:val="24"/>
          </w:rPr>
          <w:t>§§809.12(d)</w:t>
        </w:r>
      </w:hyperlink>
      <w:r w:rsidR="009938C2" w:rsidRPr="001A5091">
        <w:rPr>
          <w:bCs/>
          <w:sz w:val="24"/>
          <w:szCs w:val="24"/>
        </w:rPr>
        <w:t xml:space="preserve"> </w:t>
      </w:r>
      <w:r w:rsidR="009938C2">
        <w:rPr>
          <w:bCs/>
          <w:sz w:val="24"/>
          <w:szCs w:val="24"/>
        </w:rPr>
        <w:t xml:space="preserve">and </w:t>
      </w:r>
      <w:hyperlink r:id="rId19" w:history="1">
        <w:r w:rsidR="00B849AD">
          <w:rPr>
            <w:rStyle w:val="Hyperlink"/>
            <w:bCs/>
            <w:sz w:val="24"/>
            <w:szCs w:val="24"/>
          </w:rPr>
          <w:t>809.96(c)</w:t>
        </w:r>
      </w:hyperlink>
      <w:r w:rsidR="009938C2" w:rsidRPr="001A5091">
        <w:rPr>
          <w:sz w:val="24"/>
          <w:szCs w:val="24"/>
        </w:rPr>
        <w:t>.</w:t>
      </w:r>
    </w:p>
    <w:p w14:paraId="666842DE" w14:textId="2401A588" w:rsidR="00DD23A8" w:rsidRDefault="00DD23A8" w:rsidP="00A47B2E">
      <w:pPr>
        <w:pStyle w:val="Heading3"/>
        <w:spacing w:after="0"/>
      </w:pPr>
      <w:r>
        <w:t>Procurement of Contracted Slots</w:t>
      </w:r>
    </w:p>
    <w:p w14:paraId="75261FD5" w14:textId="523C81A6" w:rsidR="00DD23A8" w:rsidRDefault="00DD23A8" w:rsidP="00286C74">
      <w:pPr>
        <w:spacing w:after="240"/>
        <w:ind w:left="720" w:hanging="720"/>
        <w:rPr>
          <w:b/>
          <w:sz w:val="24"/>
          <w:szCs w:val="24"/>
          <w:u w:val="single"/>
        </w:rPr>
      </w:pPr>
      <w:bookmarkStart w:id="6" w:name="_Hlk80694765"/>
      <w:r w:rsidRPr="007469EC">
        <w:rPr>
          <w:b/>
          <w:sz w:val="24"/>
          <w:szCs w:val="24"/>
          <w:u w:val="single"/>
        </w:rPr>
        <w:t>NLF</w:t>
      </w:r>
      <w:r w:rsidRPr="006173FC">
        <w:rPr>
          <w:b/>
          <w:sz w:val="24"/>
          <w:szCs w:val="24"/>
        </w:rPr>
        <w:t>:</w:t>
      </w:r>
      <w:r>
        <w:rPr>
          <w:b/>
          <w:sz w:val="24"/>
          <w:szCs w:val="24"/>
        </w:rPr>
        <w:tab/>
      </w:r>
      <w:bookmarkEnd w:id="6"/>
      <w:r w:rsidRPr="00B36571">
        <w:rPr>
          <w:bCs/>
          <w:sz w:val="24"/>
          <w:szCs w:val="24"/>
        </w:rPr>
        <w:t xml:space="preserve">Boards </w:t>
      </w:r>
      <w:r w:rsidR="003D1F69">
        <w:rPr>
          <w:bCs/>
          <w:sz w:val="24"/>
          <w:szCs w:val="24"/>
        </w:rPr>
        <w:t>entering</w:t>
      </w:r>
      <w:r w:rsidR="00286C74" w:rsidRPr="00286C74">
        <w:rPr>
          <w:bCs/>
          <w:sz w:val="24"/>
          <w:szCs w:val="24"/>
        </w:rPr>
        <w:t xml:space="preserve"> into contracts to purchase contracted slots from providers </w:t>
      </w:r>
      <w:r w:rsidR="005D3F2E">
        <w:rPr>
          <w:bCs/>
          <w:sz w:val="24"/>
          <w:szCs w:val="24"/>
        </w:rPr>
        <w:t>must</w:t>
      </w:r>
      <w:r w:rsidR="005D3F2E" w:rsidRPr="00286C74">
        <w:rPr>
          <w:bCs/>
          <w:sz w:val="24"/>
          <w:szCs w:val="24"/>
        </w:rPr>
        <w:t xml:space="preserve"> </w:t>
      </w:r>
      <w:r w:rsidR="00286C74" w:rsidRPr="00286C74">
        <w:rPr>
          <w:bCs/>
          <w:sz w:val="24"/>
          <w:szCs w:val="24"/>
        </w:rPr>
        <w:t>do so under C</w:t>
      </w:r>
      <w:r w:rsidR="00581930">
        <w:rPr>
          <w:bCs/>
          <w:sz w:val="24"/>
          <w:szCs w:val="24"/>
        </w:rPr>
        <w:t xml:space="preserve">hild </w:t>
      </w:r>
      <w:r w:rsidR="00286C74" w:rsidRPr="00286C74">
        <w:rPr>
          <w:bCs/>
          <w:sz w:val="24"/>
          <w:szCs w:val="24"/>
        </w:rPr>
        <w:t>C</w:t>
      </w:r>
      <w:r w:rsidR="00581930">
        <w:rPr>
          <w:bCs/>
          <w:sz w:val="24"/>
          <w:szCs w:val="24"/>
        </w:rPr>
        <w:t xml:space="preserve">are and </w:t>
      </w:r>
      <w:r w:rsidR="00286C74" w:rsidRPr="00286C74">
        <w:rPr>
          <w:bCs/>
          <w:sz w:val="24"/>
          <w:szCs w:val="24"/>
        </w:rPr>
        <w:t>D</w:t>
      </w:r>
      <w:r w:rsidR="00581930">
        <w:rPr>
          <w:bCs/>
          <w:sz w:val="24"/>
          <w:szCs w:val="24"/>
        </w:rPr>
        <w:t xml:space="preserve">evelopment </w:t>
      </w:r>
      <w:r w:rsidR="00286C74" w:rsidRPr="00286C74">
        <w:rPr>
          <w:bCs/>
          <w:sz w:val="24"/>
          <w:szCs w:val="24"/>
        </w:rPr>
        <w:t>F</w:t>
      </w:r>
      <w:r w:rsidR="00581930">
        <w:rPr>
          <w:bCs/>
          <w:sz w:val="24"/>
          <w:szCs w:val="24"/>
        </w:rPr>
        <w:t>und</w:t>
      </w:r>
      <w:r w:rsidR="00286C74" w:rsidRPr="00286C74">
        <w:rPr>
          <w:bCs/>
          <w:sz w:val="24"/>
          <w:szCs w:val="24"/>
        </w:rPr>
        <w:t xml:space="preserve"> grant awards, which require compliance with the procurement standards in both the </w:t>
      </w:r>
      <w:r w:rsidR="00057F71">
        <w:rPr>
          <w:bCs/>
          <w:sz w:val="24"/>
          <w:szCs w:val="24"/>
        </w:rPr>
        <w:t>US Office of Management and Budget (</w:t>
      </w:r>
      <w:r w:rsidR="00286C74" w:rsidRPr="00286C74">
        <w:rPr>
          <w:bCs/>
          <w:sz w:val="24"/>
          <w:szCs w:val="24"/>
        </w:rPr>
        <w:t>OMB</w:t>
      </w:r>
      <w:r w:rsidR="00057F71">
        <w:rPr>
          <w:bCs/>
          <w:sz w:val="24"/>
          <w:szCs w:val="24"/>
        </w:rPr>
        <w:t>)</w:t>
      </w:r>
      <w:r w:rsidR="00286C74" w:rsidRPr="00286C74">
        <w:rPr>
          <w:bCs/>
          <w:sz w:val="24"/>
          <w:szCs w:val="24"/>
        </w:rPr>
        <w:t xml:space="preserve"> Uniform Guidance (2 CFR Part 200) </w:t>
      </w:r>
      <w:r w:rsidR="00200BDD">
        <w:rPr>
          <w:bCs/>
          <w:sz w:val="24"/>
          <w:szCs w:val="24"/>
        </w:rPr>
        <w:t>and</w:t>
      </w:r>
      <w:r w:rsidR="00A265A2">
        <w:rPr>
          <w:bCs/>
          <w:sz w:val="24"/>
          <w:szCs w:val="24"/>
        </w:rPr>
        <w:t xml:space="preserve"> </w:t>
      </w:r>
      <w:r w:rsidR="00286C74" w:rsidRPr="00286C74">
        <w:rPr>
          <w:bCs/>
          <w:sz w:val="24"/>
          <w:szCs w:val="24"/>
        </w:rPr>
        <w:t>the</w:t>
      </w:r>
      <w:r w:rsidR="0052790B">
        <w:rPr>
          <w:bCs/>
          <w:sz w:val="24"/>
          <w:szCs w:val="24"/>
        </w:rPr>
        <w:t xml:space="preserve"> </w:t>
      </w:r>
      <w:r w:rsidR="0052790B" w:rsidRPr="0052790B">
        <w:rPr>
          <w:bCs/>
          <w:sz w:val="24"/>
          <w:szCs w:val="24"/>
        </w:rPr>
        <w:t>Uniform Grant Management Standards</w:t>
      </w:r>
      <w:r w:rsidR="00A74879">
        <w:rPr>
          <w:bCs/>
          <w:sz w:val="24"/>
          <w:szCs w:val="24"/>
        </w:rPr>
        <w:t xml:space="preserve"> or</w:t>
      </w:r>
      <w:r w:rsidR="00286C74" w:rsidRPr="00286C74">
        <w:rPr>
          <w:bCs/>
          <w:sz w:val="24"/>
          <w:szCs w:val="24"/>
        </w:rPr>
        <w:t xml:space="preserve"> Texas Grant Management Standards (</w:t>
      </w:r>
      <w:proofErr w:type="spellStart"/>
      <w:r w:rsidR="00286C74" w:rsidRPr="00286C74">
        <w:rPr>
          <w:bCs/>
          <w:sz w:val="24"/>
          <w:szCs w:val="24"/>
        </w:rPr>
        <w:t>TxGMS</w:t>
      </w:r>
      <w:proofErr w:type="spellEnd"/>
      <w:r w:rsidR="00286C74" w:rsidRPr="00286C74">
        <w:rPr>
          <w:bCs/>
          <w:sz w:val="24"/>
          <w:szCs w:val="24"/>
        </w:rPr>
        <w:t>)</w:t>
      </w:r>
      <w:r w:rsidR="00A74879">
        <w:rPr>
          <w:bCs/>
          <w:sz w:val="24"/>
          <w:szCs w:val="24"/>
        </w:rPr>
        <w:t>, as applicable</w:t>
      </w:r>
      <w:r w:rsidR="00286C74" w:rsidRPr="00286C74">
        <w:rPr>
          <w:bCs/>
          <w:sz w:val="24"/>
          <w:szCs w:val="24"/>
        </w:rPr>
        <w:t>.</w:t>
      </w:r>
    </w:p>
    <w:p w14:paraId="153CC854" w14:textId="48DA2E11" w:rsidR="00EA092D" w:rsidRPr="0009580E" w:rsidRDefault="00EA092D" w:rsidP="00A47B2E">
      <w:pPr>
        <w:pStyle w:val="Heading3"/>
        <w:spacing w:after="0"/>
      </w:pPr>
      <w:r w:rsidRPr="0009580E">
        <w:t>Identifying the Number of Reserved Slots</w:t>
      </w:r>
    </w:p>
    <w:p w14:paraId="7B037323" w14:textId="01058C19" w:rsidR="00EA092D" w:rsidRPr="00056001" w:rsidRDefault="00F7307F" w:rsidP="00F7307F">
      <w:pPr>
        <w:spacing w:after="240"/>
        <w:ind w:left="720" w:hanging="720"/>
        <w:rPr>
          <w:bCs/>
          <w:sz w:val="24"/>
          <w:szCs w:val="24"/>
        </w:rPr>
      </w:pPr>
      <w:r w:rsidRPr="007469EC">
        <w:rPr>
          <w:b/>
          <w:sz w:val="24"/>
          <w:szCs w:val="24"/>
          <w:u w:val="single"/>
        </w:rPr>
        <w:t>NLF</w:t>
      </w:r>
      <w:r w:rsidRPr="006173FC">
        <w:rPr>
          <w:b/>
          <w:sz w:val="24"/>
          <w:szCs w:val="24"/>
        </w:rPr>
        <w:t>:</w:t>
      </w:r>
      <w:r>
        <w:rPr>
          <w:b/>
          <w:sz w:val="24"/>
          <w:szCs w:val="24"/>
        </w:rPr>
        <w:tab/>
      </w:r>
      <w:r w:rsidR="006E3E03">
        <w:rPr>
          <w:bCs/>
          <w:sz w:val="24"/>
          <w:szCs w:val="24"/>
        </w:rPr>
        <w:t xml:space="preserve">The </w:t>
      </w:r>
      <w:r w:rsidR="00EA092D">
        <w:rPr>
          <w:bCs/>
          <w:sz w:val="24"/>
          <w:szCs w:val="24"/>
        </w:rPr>
        <w:t>contract</w:t>
      </w:r>
      <w:r w:rsidR="006E3E03">
        <w:rPr>
          <w:bCs/>
          <w:sz w:val="24"/>
          <w:szCs w:val="24"/>
        </w:rPr>
        <w:t>ed slots agreement</w:t>
      </w:r>
      <w:r w:rsidR="00EA092D">
        <w:rPr>
          <w:bCs/>
          <w:sz w:val="24"/>
          <w:szCs w:val="24"/>
        </w:rPr>
        <w:t xml:space="preserve"> </w:t>
      </w:r>
      <w:r w:rsidR="006E3E03" w:rsidRPr="00056001">
        <w:rPr>
          <w:bCs/>
          <w:sz w:val="24"/>
          <w:szCs w:val="24"/>
        </w:rPr>
        <w:t xml:space="preserve">must identify the number of slots </w:t>
      </w:r>
      <w:r w:rsidR="00EB6E34" w:rsidRPr="00E535C4">
        <w:rPr>
          <w:bCs/>
          <w:sz w:val="24"/>
          <w:szCs w:val="24"/>
        </w:rPr>
        <w:t>by age group (infant, toddler, preschool, or school-age)</w:t>
      </w:r>
      <w:r w:rsidR="00EB6E34" w:rsidRPr="00056001">
        <w:rPr>
          <w:bCs/>
          <w:sz w:val="24"/>
          <w:szCs w:val="24"/>
        </w:rPr>
        <w:t xml:space="preserve"> </w:t>
      </w:r>
      <w:r w:rsidR="006E3E03" w:rsidRPr="00056001">
        <w:rPr>
          <w:bCs/>
          <w:sz w:val="24"/>
          <w:szCs w:val="24"/>
        </w:rPr>
        <w:t>to be reserved for children participating in the child care subsidy program</w:t>
      </w:r>
      <w:r w:rsidR="005812D4">
        <w:rPr>
          <w:bCs/>
          <w:sz w:val="24"/>
          <w:szCs w:val="24"/>
        </w:rPr>
        <w:t>, per</w:t>
      </w:r>
      <w:r w:rsidR="006E3E03">
        <w:rPr>
          <w:bCs/>
          <w:sz w:val="24"/>
          <w:szCs w:val="24"/>
        </w:rPr>
        <w:t xml:space="preserve"> </w:t>
      </w:r>
      <w:hyperlink r:id="rId20" w:history="1">
        <w:r w:rsidR="00600D4D">
          <w:rPr>
            <w:rStyle w:val="Hyperlink"/>
            <w:bCs/>
            <w:sz w:val="24"/>
            <w:szCs w:val="24"/>
          </w:rPr>
          <w:t>§§809.96(a)</w:t>
        </w:r>
      </w:hyperlink>
      <w:r w:rsidR="006650A2">
        <w:rPr>
          <w:bCs/>
          <w:sz w:val="24"/>
          <w:szCs w:val="24"/>
        </w:rPr>
        <w:t xml:space="preserve"> and </w:t>
      </w:r>
      <w:hyperlink r:id="rId21" w:history="1">
        <w:r w:rsidR="00EE6948">
          <w:rPr>
            <w:rStyle w:val="Hyperlink"/>
            <w:bCs/>
            <w:sz w:val="24"/>
            <w:szCs w:val="24"/>
          </w:rPr>
          <w:t>809.96(d)</w:t>
        </w:r>
      </w:hyperlink>
      <w:r w:rsidR="00EA092D">
        <w:rPr>
          <w:bCs/>
          <w:sz w:val="24"/>
          <w:szCs w:val="24"/>
        </w:rPr>
        <w:t>.</w:t>
      </w:r>
    </w:p>
    <w:p w14:paraId="4D4A54F4" w14:textId="7646AE5E" w:rsidR="009F6196" w:rsidRDefault="0003179A" w:rsidP="00A47B2E">
      <w:pPr>
        <w:pStyle w:val="Heading3"/>
        <w:spacing w:after="0"/>
      </w:pPr>
      <w:r>
        <w:t xml:space="preserve">Payments to </w:t>
      </w:r>
      <w:r w:rsidR="0078625D" w:rsidRPr="0009580E">
        <w:t xml:space="preserve">Providers </w:t>
      </w:r>
      <w:r>
        <w:t xml:space="preserve">to Reserve </w:t>
      </w:r>
      <w:r w:rsidR="009F6196">
        <w:t>Slots</w:t>
      </w:r>
    </w:p>
    <w:p w14:paraId="1E6B8136" w14:textId="1BA02CF1" w:rsidR="00B90FC9" w:rsidRDefault="001E6D8F" w:rsidP="69E1BE69">
      <w:pPr>
        <w:spacing w:after="240"/>
        <w:ind w:left="720" w:hanging="720"/>
        <w:rPr>
          <w:ins w:id="7" w:author="Author"/>
          <w:sz w:val="24"/>
          <w:szCs w:val="24"/>
        </w:rPr>
      </w:pPr>
      <w:r w:rsidRPr="69E1BE69">
        <w:rPr>
          <w:b/>
          <w:bCs/>
          <w:sz w:val="24"/>
          <w:szCs w:val="24"/>
          <w:u w:val="single"/>
        </w:rPr>
        <w:t>NLF</w:t>
      </w:r>
      <w:r w:rsidRPr="69E1BE69">
        <w:rPr>
          <w:b/>
          <w:bCs/>
          <w:sz w:val="24"/>
          <w:szCs w:val="24"/>
        </w:rPr>
        <w:t>:</w:t>
      </w:r>
      <w:r>
        <w:tab/>
      </w:r>
      <w:r w:rsidR="00047F68" w:rsidRPr="69E1BE69">
        <w:rPr>
          <w:sz w:val="24"/>
          <w:szCs w:val="24"/>
        </w:rPr>
        <w:t xml:space="preserve">Boards </w:t>
      </w:r>
      <w:r w:rsidRPr="69E1BE69">
        <w:rPr>
          <w:sz w:val="24"/>
          <w:szCs w:val="24"/>
        </w:rPr>
        <w:t xml:space="preserve">must </w:t>
      </w:r>
      <w:r w:rsidR="007A6E9E" w:rsidRPr="69E1BE69">
        <w:rPr>
          <w:sz w:val="24"/>
          <w:szCs w:val="24"/>
        </w:rPr>
        <w:t>ensure</w:t>
      </w:r>
      <w:r w:rsidR="00B90FC9" w:rsidRPr="69E1BE69">
        <w:rPr>
          <w:sz w:val="24"/>
          <w:szCs w:val="24"/>
        </w:rPr>
        <w:t xml:space="preserve"> </w:t>
      </w:r>
      <w:r w:rsidR="00855D6C" w:rsidRPr="69E1BE69">
        <w:rPr>
          <w:sz w:val="24"/>
          <w:szCs w:val="24"/>
        </w:rPr>
        <w:t>that</w:t>
      </w:r>
      <w:r w:rsidR="00855D6C">
        <w:t xml:space="preserve"> </w:t>
      </w:r>
      <w:r w:rsidR="00B90FC9" w:rsidRPr="69E1BE69">
        <w:rPr>
          <w:sz w:val="24"/>
          <w:szCs w:val="24"/>
        </w:rPr>
        <w:t>providers are not paid for holding spaces open without a valid contracted slots agreement</w:t>
      </w:r>
      <w:r w:rsidR="00A9746E" w:rsidRPr="69E1BE69">
        <w:rPr>
          <w:sz w:val="24"/>
          <w:szCs w:val="24"/>
        </w:rPr>
        <w:t>, per</w:t>
      </w:r>
      <w:r w:rsidRPr="69E1BE69">
        <w:rPr>
          <w:sz w:val="24"/>
          <w:szCs w:val="24"/>
        </w:rPr>
        <w:t xml:space="preserve"> </w:t>
      </w:r>
      <w:hyperlink r:id="rId22">
        <w:r w:rsidR="00EE6948" w:rsidRPr="69E1BE69">
          <w:rPr>
            <w:rStyle w:val="Hyperlink"/>
            <w:sz w:val="24"/>
            <w:szCs w:val="24"/>
          </w:rPr>
          <w:t>§809.93(g)</w:t>
        </w:r>
      </w:hyperlink>
      <w:r w:rsidR="00B90FC9" w:rsidRPr="69E1BE69">
        <w:rPr>
          <w:sz w:val="24"/>
          <w:szCs w:val="24"/>
        </w:rPr>
        <w:t>.</w:t>
      </w:r>
    </w:p>
    <w:p w14:paraId="470A9620" w14:textId="6DE1A87F" w:rsidR="001B11E9" w:rsidRDefault="1B23B884" w:rsidP="00081713">
      <w:pPr>
        <w:ind w:left="720" w:hanging="720"/>
        <w:rPr>
          <w:ins w:id="8" w:author="Author"/>
          <w:sz w:val="24"/>
          <w:szCs w:val="24"/>
        </w:rPr>
      </w:pPr>
      <w:ins w:id="9" w:author="Author">
        <w:r w:rsidRPr="001A06A6">
          <w:rPr>
            <w:b/>
            <w:bCs/>
            <w:sz w:val="24"/>
            <w:szCs w:val="24"/>
            <w:u w:val="single"/>
          </w:rPr>
          <w:t>NLF</w:t>
        </w:r>
        <w:r w:rsidRPr="00081713">
          <w:rPr>
            <w:b/>
            <w:bCs/>
            <w:sz w:val="24"/>
            <w:szCs w:val="24"/>
          </w:rPr>
          <w:t>:</w:t>
        </w:r>
        <w:r>
          <w:tab/>
        </w:r>
        <w:r w:rsidRPr="69E1BE69">
          <w:rPr>
            <w:sz w:val="24"/>
            <w:szCs w:val="24"/>
          </w:rPr>
          <w:t xml:space="preserve">Boards must ensure that payment for a contracted slot </w:t>
        </w:r>
        <w:r w:rsidR="00C87E13">
          <w:rPr>
            <w:sz w:val="24"/>
            <w:szCs w:val="24"/>
          </w:rPr>
          <w:t>is not</w:t>
        </w:r>
      </w:ins>
      <w:r w:rsidRPr="69E1BE69">
        <w:rPr>
          <w:sz w:val="24"/>
          <w:szCs w:val="24"/>
        </w:rPr>
        <w:t xml:space="preserve"> </w:t>
      </w:r>
      <w:ins w:id="10" w:author="Author">
        <w:r w:rsidRPr="69E1BE69">
          <w:rPr>
            <w:sz w:val="24"/>
            <w:szCs w:val="24"/>
          </w:rPr>
          <w:t>made for an initial ope</w:t>
        </w:r>
        <w:r w:rsidR="1A94D874" w:rsidRPr="69E1BE69">
          <w:rPr>
            <w:sz w:val="24"/>
            <w:szCs w:val="24"/>
          </w:rPr>
          <w:t xml:space="preserve">n slot. </w:t>
        </w:r>
        <w:r w:rsidR="00FB775D">
          <w:rPr>
            <w:sz w:val="24"/>
            <w:szCs w:val="24"/>
          </w:rPr>
          <w:t>Payments for a reserved slot</w:t>
        </w:r>
        <w:r w:rsidR="1A94D874" w:rsidRPr="69E1BE69">
          <w:rPr>
            <w:sz w:val="24"/>
            <w:szCs w:val="24"/>
          </w:rPr>
          <w:t xml:space="preserve"> </w:t>
        </w:r>
        <w:r w:rsidR="001B11E9">
          <w:rPr>
            <w:sz w:val="24"/>
            <w:szCs w:val="24"/>
          </w:rPr>
          <w:t>may be made</w:t>
        </w:r>
        <w:r w:rsidR="00081713">
          <w:rPr>
            <w:sz w:val="24"/>
            <w:szCs w:val="24"/>
          </w:rPr>
          <w:t xml:space="preserve"> either:</w:t>
        </w:r>
      </w:ins>
    </w:p>
    <w:p w14:paraId="33CBC6EE" w14:textId="1C14AB89" w:rsidR="00DF53CD" w:rsidRDefault="0086037E" w:rsidP="005E7D8F">
      <w:pPr>
        <w:numPr>
          <w:ilvl w:val="0"/>
          <w:numId w:val="31"/>
        </w:numPr>
        <w:ind w:left="1080"/>
        <w:rPr>
          <w:ins w:id="11" w:author="Author"/>
          <w:sz w:val="24"/>
          <w:szCs w:val="24"/>
        </w:rPr>
      </w:pPr>
      <w:ins w:id="12" w:author="Author">
        <w:r>
          <w:rPr>
            <w:sz w:val="24"/>
            <w:szCs w:val="24"/>
          </w:rPr>
          <w:t>o</w:t>
        </w:r>
        <w:r w:rsidR="001B11E9">
          <w:rPr>
            <w:sz w:val="24"/>
            <w:szCs w:val="24"/>
          </w:rPr>
          <w:t>nce</w:t>
        </w:r>
        <w:r w:rsidR="1A94D874" w:rsidRPr="69E1BE69">
          <w:rPr>
            <w:sz w:val="24"/>
            <w:szCs w:val="24"/>
          </w:rPr>
          <w:t xml:space="preserve"> the slot is filled </w:t>
        </w:r>
        <w:r w:rsidR="001B11E9">
          <w:rPr>
            <w:sz w:val="24"/>
            <w:szCs w:val="24"/>
          </w:rPr>
          <w:t>with an eligible child</w:t>
        </w:r>
        <w:r w:rsidR="00081713">
          <w:rPr>
            <w:sz w:val="24"/>
            <w:szCs w:val="24"/>
          </w:rPr>
          <w:t>;</w:t>
        </w:r>
        <w:r w:rsidR="00DF53CD">
          <w:rPr>
            <w:sz w:val="24"/>
            <w:szCs w:val="24"/>
          </w:rPr>
          <w:t xml:space="preserve"> or</w:t>
        </w:r>
      </w:ins>
    </w:p>
    <w:p w14:paraId="48EA0975" w14:textId="6B001981" w:rsidR="1B23B884" w:rsidRDefault="00DF53CD" w:rsidP="005E7D8F">
      <w:pPr>
        <w:numPr>
          <w:ilvl w:val="0"/>
          <w:numId w:val="31"/>
        </w:numPr>
        <w:spacing w:after="240"/>
        <w:ind w:left="1080"/>
        <w:rPr>
          <w:sz w:val="24"/>
          <w:szCs w:val="24"/>
        </w:rPr>
      </w:pPr>
      <w:ins w:id="13" w:author="Author">
        <w:r>
          <w:rPr>
            <w:sz w:val="24"/>
            <w:szCs w:val="24"/>
          </w:rPr>
          <w:t xml:space="preserve">after </w:t>
        </w:r>
        <w:r w:rsidR="0086037E">
          <w:rPr>
            <w:sz w:val="24"/>
            <w:szCs w:val="24"/>
          </w:rPr>
          <w:t>a</w:t>
        </w:r>
        <w:r>
          <w:rPr>
            <w:sz w:val="24"/>
            <w:szCs w:val="24"/>
          </w:rPr>
          <w:t xml:space="preserve"> child </w:t>
        </w:r>
        <w:r w:rsidR="00F6774D">
          <w:rPr>
            <w:sz w:val="24"/>
            <w:szCs w:val="24"/>
          </w:rPr>
          <w:t>vacates the slot</w:t>
        </w:r>
        <w:r w:rsidR="00C301C8">
          <w:rPr>
            <w:sz w:val="24"/>
            <w:szCs w:val="24"/>
          </w:rPr>
          <w:t>.</w:t>
        </w:r>
      </w:ins>
    </w:p>
    <w:p w14:paraId="7E5C47E2" w14:textId="109C5007" w:rsidR="007B7102" w:rsidRDefault="00CB706D" w:rsidP="00CB706D">
      <w:pPr>
        <w:spacing w:after="240"/>
        <w:ind w:left="720" w:hanging="720"/>
        <w:rPr>
          <w:bCs/>
          <w:sz w:val="24"/>
          <w:szCs w:val="24"/>
        </w:rPr>
      </w:pPr>
      <w:r>
        <w:rPr>
          <w:b/>
          <w:sz w:val="24"/>
          <w:szCs w:val="24"/>
          <w:u w:val="single"/>
        </w:rPr>
        <w:t>N</w:t>
      </w:r>
      <w:r w:rsidRPr="007469EC">
        <w:rPr>
          <w:b/>
          <w:sz w:val="24"/>
          <w:szCs w:val="24"/>
          <w:u w:val="single"/>
        </w:rPr>
        <w:t>LF</w:t>
      </w:r>
      <w:r w:rsidRPr="005C3BF3">
        <w:rPr>
          <w:b/>
          <w:sz w:val="24"/>
          <w:szCs w:val="24"/>
        </w:rPr>
        <w:t>:</w:t>
      </w:r>
      <w:r>
        <w:rPr>
          <w:b/>
          <w:sz w:val="24"/>
          <w:szCs w:val="24"/>
        </w:rPr>
        <w:tab/>
      </w:r>
      <w:r w:rsidR="00855D6C">
        <w:rPr>
          <w:bCs/>
          <w:sz w:val="24"/>
          <w:szCs w:val="24"/>
        </w:rPr>
        <w:t>Boards must ensure that t</w:t>
      </w:r>
      <w:r w:rsidR="007B7102" w:rsidRPr="009117BC">
        <w:rPr>
          <w:bCs/>
          <w:sz w:val="24"/>
          <w:szCs w:val="24"/>
        </w:rPr>
        <w:t>he period of continued payment</w:t>
      </w:r>
      <w:ins w:id="14" w:author="Author">
        <w:r w:rsidR="00105B2B">
          <w:rPr>
            <w:bCs/>
            <w:sz w:val="24"/>
            <w:szCs w:val="24"/>
          </w:rPr>
          <w:t xml:space="preserve"> for a reserved slot</w:t>
        </w:r>
      </w:ins>
      <w:r w:rsidR="007B7102" w:rsidRPr="009117BC">
        <w:rPr>
          <w:bCs/>
          <w:sz w:val="24"/>
          <w:szCs w:val="24"/>
        </w:rPr>
        <w:t xml:space="preserve"> adhere</w:t>
      </w:r>
      <w:r w:rsidR="00855D6C">
        <w:rPr>
          <w:bCs/>
          <w:sz w:val="24"/>
          <w:szCs w:val="24"/>
        </w:rPr>
        <w:t>s</w:t>
      </w:r>
      <w:r w:rsidR="007B7102" w:rsidRPr="009117BC">
        <w:rPr>
          <w:bCs/>
          <w:sz w:val="24"/>
          <w:szCs w:val="24"/>
        </w:rPr>
        <w:t xml:space="preserve"> to the Board</w:t>
      </w:r>
      <w:r w:rsidR="00C81B6F">
        <w:rPr>
          <w:bCs/>
          <w:sz w:val="24"/>
          <w:szCs w:val="24"/>
        </w:rPr>
        <w:t>’</w:t>
      </w:r>
      <w:r w:rsidR="007B7102" w:rsidRPr="009117BC">
        <w:rPr>
          <w:bCs/>
          <w:sz w:val="24"/>
          <w:szCs w:val="24"/>
        </w:rPr>
        <w:t>s policy for contracted slots agreements</w:t>
      </w:r>
      <w:r>
        <w:rPr>
          <w:bCs/>
          <w:sz w:val="24"/>
          <w:szCs w:val="24"/>
        </w:rPr>
        <w:t xml:space="preserve"> </w:t>
      </w:r>
      <w:r w:rsidR="007B7102" w:rsidRPr="009117BC">
        <w:rPr>
          <w:bCs/>
          <w:sz w:val="24"/>
          <w:szCs w:val="24"/>
        </w:rPr>
        <w:t xml:space="preserve">and </w:t>
      </w:r>
      <w:r w:rsidR="00E42495">
        <w:rPr>
          <w:bCs/>
          <w:sz w:val="24"/>
          <w:szCs w:val="24"/>
        </w:rPr>
        <w:t>must</w:t>
      </w:r>
      <w:r w:rsidR="007B7102" w:rsidRPr="009117BC">
        <w:rPr>
          <w:bCs/>
          <w:sz w:val="24"/>
          <w:szCs w:val="24"/>
        </w:rPr>
        <w:t xml:space="preserve"> not exceed one month following the month of the vacancy</w:t>
      </w:r>
      <w:r w:rsidR="00A9746E">
        <w:rPr>
          <w:bCs/>
          <w:sz w:val="24"/>
          <w:szCs w:val="24"/>
        </w:rPr>
        <w:t>, per</w:t>
      </w:r>
      <w:r w:rsidR="001E6D8F">
        <w:rPr>
          <w:bCs/>
          <w:sz w:val="24"/>
          <w:szCs w:val="24"/>
        </w:rPr>
        <w:t xml:space="preserve"> </w:t>
      </w:r>
      <w:hyperlink r:id="rId23" w:history="1">
        <w:r w:rsidR="000C7FC8">
          <w:rPr>
            <w:rStyle w:val="Hyperlink"/>
            <w:bCs/>
            <w:sz w:val="24"/>
            <w:szCs w:val="24"/>
          </w:rPr>
          <w:t>§809.96(f)</w:t>
        </w:r>
      </w:hyperlink>
      <w:r w:rsidR="007B7102" w:rsidRPr="009117BC">
        <w:rPr>
          <w:bCs/>
          <w:sz w:val="24"/>
          <w:szCs w:val="24"/>
        </w:rPr>
        <w:t>.</w:t>
      </w:r>
    </w:p>
    <w:p w14:paraId="206396C8" w14:textId="7B675122" w:rsidR="0032671E" w:rsidRDefault="002D74AD" w:rsidP="0032671E">
      <w:pPr>
        <w:spacing w:after="240"/>
        <w:ind w:left="720" w:hanging="720"/>
        <w:rPr>
          <w:rFonts w:ascii="Segoe UI" w:hAnsi="Segoe UI" w:cs="Segoe UI"/>
          <w:sz w:val="21"/>
          <w:szCs w:val="21"/>
        </w:rPr>
      </w:pPr>
      <w:r>
        <w:rPr>
          <w:b/>
          <w:sz w:val="24"/>
          <w:szCs w:val="24"/>
          <w:u w:val="single"/>
        </w:rPr>
        <w:t>N</w:t>
      </w:r>
      <w:r w:rsidRPr="007469EC">
        <w:rPr>
          <w:b/>
          <w:sz w:val="24"/>
          <w:szCs w:val="24"/>
          <w:u w:val="single"/>
        </w:rPr>
        <w:t>LF</w:t>
      </w:r>
      <w:r w:rsidRPr="005C3BF3">
        <w:rPr>
          <w:b/>
          <w:sz w:val="24"/>
          <w:szCs w:val="24"/>
        </w:rPr>
        <w:t>:</w:t>
      </w:r>
      <w:r>
        <w:rPr>
          <w:b/>
          <w:sz w:val="24"/>
          <w:szCs w:val="24"/>
        </w:rPr>
        <w:tab/>
      </w:r>
      <w:r w:rsidR="009E4B9D">
        <w:rPr>
          <w:bCs/>
          <w:sz w:val="24"/>
          <w:szCs w:val="24"/>
        </w:rPr>
        <w:t xml:space="preserve">Boards must be aware that </w:t>
      </w:r>
      <w:r w:rsidR="00673B67">
        <w:rPr>
          <w:bCs/>
          <w:sz w:val="24"/>
          <w:szCs w:val="24"/>
        </w:rPr>
        <w:t xml:space="preserve">the Board’s </w:t>
      </w:r>
      <w:r w:rsidR="00A2655B">
        <w:rPr>
          <w:bCs/>
          <w:sz w:val="24"/>
          <w:szCs w:val="24"/>
        </w:rPr>
        <w:t>A</w:t>
      </w:r>
      <w:r w:rsidR="00673B67">
        <w:rPr>
          <w:bCs/>
          <w:sz w:val="24"/>
          <w:szCs w:val="24"/>
        </w:rPr>
        <w:t xml:space="preserve">verage </w:t>
      </w:r>
      <w:r w:rsidR="00A2655B">
        <w:rPr>
          <w:bCs/>
          <w:sz w:val="24"/>
          <w:szCs w:val="24"/>
        </w:rPr>
        <w:t>C</w:t>
      </w:r>
      <w:r w:rsidR="00673B67">
        <w:rPr>
          <w:bCs/>
          <w:sz w:val="24"/>
          <w:szCs w:val="24"/>
        </w:rPr>
        <w:t xml:space="preserve">hildren </w:t>
      </w:r>
      <w:r w:rsidR="00A2655B">
        <w:rPr>
          <w:bCs/>
          <w:sz w:val="24"/>
          <w:szCs w:val="24"/>
        </w:rPr>
        <w:t>S</w:t>
      </w:r>
      <w:r w:rsidR="00673B67">
        <w:rPr>
          <w:bCs/>
          <w:sz w:val="24"/>
          <w:szCs w:val="24"/>
        </w:rPr>
        <w:t xml:space="preserve">erved per </w:t>
      </w:r>
      <w:r w:rsidR="00A2655B">
        <w:rPr>
          <w:bCs/>
          <w:sz w:val="24"/>
          <w:szCs w:val="24"/>
        </w:rPr>
        <w:t>D</w:t>
      </w:r>
      <w:r w:rsidR="00673B67">
        <w:rPr>
          <w:bCs/>
          <w:sz w:val="24"/>
          <w:szCs w:val="24"/>
        </w:rPr>
        <w:t>ay target</w:t>
      </w:r>
      <w:r w:rsidR="008F2DFF">
        <w:rPr>
          <w:bCs/>
          <w:sz w:val="24"/>
          <w:szCs w:val="24"/>
        </w:rPr>
        <w:t>,</w:t>
      </w:r>
      <w:r w:rsidR="00177A51">
        <w:rPr>
          <w:bCs/>
          <w:sz w:val="24"/>
          <w:szCs w:val="24"/>
        </w:rPr>
        <w:t xml:space="preserve"> which is based upon </w:t>
      </w:r>
      <w:r w:rsidR="00731D77">
        <w:rPr>
          <w:bCs/>
          <w:sz w:val="24"/>
          <w:szCs w:val="24"/>
        </w:rPr>
        <w:t>total child care u</w:t>
      </w:r>
      <w:r w:rsidR="00265B36">
        <w:rPr>
          <w:bCs/>
          <w:sz w:val="24"/>
          <w:szCs w:val="24"/>
        </w:rPr>
        <w:t xml:space="preserve">nits </w:t>
      </w:r>
      <w:r w:rsidR="00731D77">
        <w:rPr>
          <w:bCs/>
          <w:sz w:val="24"/>
          <w:szCs w:val="24"/>
        </w:rPr>
        <w:t>p</w:t>
      </w:r>
      <w:r w:rsidR="00265B36">
        <w:rPr>
          <w:bCs/>
          <w:sz w:val="24"/>
          <w:szCs w:val="24"/>
        </w:rPr>
        <w:t>aid</w:t>
      </w:r>
      <w:r w:rsidR="008F2DFF">
        <w:rPr>
          <w:bCs/>
          <w:sz w:val="24"/>
          <w:szCs w:val="24"/>
        </w:rPr>
        <w:t>,</w:t>
      </w:r>
      <w:r w:rsidR="00265B36">
        <w:rPr>
          <w:bCs/>
          <w:sz w:val="24"/>
          <w:szCs w:val="24"/>
        </w:rPr>
        <w:t xml:space="preserve"> will exclude vacant contracted slot</w:t>
      </w:r>
      <w:r w:rsidR="00EB2AA8">
        <w:rPr>
          <w:bCs/>
          <w:sz w:val="24"/>
          <w:szCs w:val="24"/>
        </w:rPr>
        <w:t>s</w:t>
      </w:r>
      <w:r w:rsidR="00265B36">
        <w:rPr>
          <w:bCs/>
          <w:sz w:val="24"/>
          <w:szCs w:val="24"/>
        </w:rPr>
        <w:t>.</w:t>
      </w:r>
    </w:p>
    <w:p w14:paraId="6FF3515D" w14:textId="27B686F1" w:rsidR="000A15B5" w:rsidRPr="0032671E" w:rsidRDefault="000A15B5" w:rsidP="00A47B2E">
      <w:pPr>
        <w:ind w:left="1440" w:hanging="720"/>
        <w:rPr>
          <w:b/>
          <w:bCs/>
          <w:sz w:val="24"/>
          <w:szCs w:val="24"/>
        </w:rPr>
      </w:pPr>
      <w:r w:rsidRPr="0032671E">
        <w:rPr>
          <w:b/>
          <w:bCs/>
          <w:sz w:val="24"/>
          <w:szCs w:val="24"/>
        </w:rPr>
        <w:t>Entering Contracted Slots Data in TWIST</w:t>
      </w:r>
    </w:p>
    <w:p w14:paraId="32FE2973" w14:textId="61E09553" w:rsidR="00A24CB0" w:rsidRDefault="00A24CB0" w:rsidP="00172033">
      <w:pPr>
        <w:ind w:left="720" w:hanging="720"/>
        <w:rPr>
          <w:bCs/>
          <w:sz w:val="24"/>
          <w:szCs w:val="24"/>
        </w:rPr>
      </w:pPr>
      <w:bookmarkStart w:id="15" w:name="_Hlk67301436"/>
      <w:r>
        <w:rPr>
          <w:b/>
          <w:sz w:val="24"/>
          <w:szCs w:val="24"/>
          <w:u w:val="single"/>
        </w:rPr>
        <w:t>NLF</w:t>
      </w:r>
      <w:r>
        <w:rPr>
          <w:b/>
          <w:sz w:val="24"/>
          <w:szCs w:val="24"/>
        </w:rPr>
        <w:t>:</w:t>
      </w:r>
      <w:r>
        <w:rPr>
          <w:b/>
          <w:sz w:val="24"/>
          <w:szCs w:val="24"/>
        </w:rPr>
        <w:tab/>
      </w:r>
      <w:r w:rsidR="00AF3197">
        <w:rPr>
          <w:bCs/>
          <w:sz w:val="24"/>
          <w:szCs w:val="24"/>
        </w:rPr>
        <w:t xml:space="preserve">Boards must enter </w:t>
      </w:r>
      <w:bookmarkEnd w:id="15"/>
      <w:r w:rsidR="00235E0C">
        <w:rPr>
          <w:bCs/>
          <w:sz w:val="24"/>
          <w:szCs w:val="24"/>
        </w:rPr>
        <w:t xml:space="preserve">the following </w:t>
      </w:r>
      <w:r w:rsidR="00AF3197">
        <w:rPr>
          <w:bCs/>
          <w:sz w:val="24"/>
          <w:szCs w:val="24"/>
        </w:rPr>
        <w:t xml:space="preserve">contracted slots agreement details in </w:t>
      </w:r>
      <w:r w:rsidR="000A15B5">
        <w:rPr>
          <w:bCs/>
          <w:sz w:val="24"/>
          <w:szCs w:val="24"/>
        </w:rPr>
        <w:t>The Workforce Information System of Texas (</w:t>
      </w:r>
      <w:r w:rsidR="00AF3197">
        <w:rPr>
          <w:bCs/>
          <w:sz w:val="24"/>
          <w:szCs w:val="24"/>
        </w:rPr>
        <w:t>TWIST</w:t>
      </w:r>
      <w:r w:rsidR="000A15B5">
        <w:rPr>
          <w:bCs/>
          <w:sz w:val="24"/>
          <w:szCs w:val="24"/>
        </w:rPr>
        <w:t>)</w:t>
      </w:r>
      <w:r w:rsidR="00AF3197">
        <w:rPr>
          <w:bCs/>
          <w:sz w:val="24"/>
          <w:szCs w:val="24"/>
        </w:rPr>
        <w:t xml:space="preserve"> </w:t>
      </w:r>
      <w:r w:rsidR="00E20B97">
        <w:rPr>
          <w:bCs/>
          <w:sz w:val="24"/>
          <w:szCs w:val="24"/>
        </w:rPr>
        <w:t xml:space="preserve">in the </w:t>
      </w:r>
      <w:r w:rsidR="00E20B97" w:rsidRPr="001C1297">
        <w:rPr>
          <w:bCs/>
          <w:sz w:val="24"/>
          <w:szCs w:val="24"/>
        </w:rPr>
        <w:t>WDA Admi</w:t>
      </w:r>
      <w:r w:rsidR="00972795" w:rsidRPr="001C1297">
        <w:rPr>
          <w:bCs/>
          <w:sz w:val="24"/>
          <w:szCs w:val="24"/>
        </w:rPr>
        <w:t>nistration &gt;</w:t>
      </w:r>
      <w:r w:rsidR="00E20B97" w:rsidRPr="00FC2230">
        <w:rPr>
          <w:bCs/>
          <w:sz w:val="24"/>
          <w:szCs w:val="24"/>
        </w:rPr>
        <w:t xml:space="preserve"> </w:t>
      </w:r>
      <w:r w:rsidR="00E20B97" w:rsidRPr="001C1297">
        <w:rPr>
          <w:bCs/>
          <w:sz w:val="24"/>
          <w:szCs w:val="24"/>
        </w:rPr>
        <w:t>Child Care Provider</w:t>
      </w:r>
      <w:r w:rsidR="00E20B97">
        <w:rPr>
          <w:bCs/>
          <w:sz w:val="24"/>
          <w:szCs w:val="24"/>
        </w:rPr>
        <w:t xml:space="preserve"> </w:t>
      </w:r>
      <w:r w:rsidR="00331F83">
        <w:rPr>
          <w:bCs/>
          <w:sz w:val="24"/>
          <w:szCs w:val="24"/>
        </w:rPr>
        <w:t>screens:</w:t>
      </w:r>
    </w:p>
    <w:p w14:paraId="1851D188" w14:textId="07ED705C" w:rsidR="00F608E2" w:rsidRPr="00F608E2" w:rsidRDefault="00F608E2" w:rsidP="00F608E2">
      <w:pPr>
        <w:pStyle w:val="ListParagraph"/>
        <w:numPr>
          <w:ilvl w:val="0"/>
          <w:numId w:val="24"/>
        </w:numPr>
        <w:spacing w:after="240"/>
        <w:rPr>
          <w:bCs/>
          <w:sz w:val="24"/>
          <w:szCs w:val="24"/>
        </w:rPr>
      </w:pPr>
      <w:r w:rsidRPr="001C1297">
        <w:rPr>
          <w:bCs/>
          <w:sz w:val="24"/>
          <w:szCs w:val="24"/>
        </w:rPr>
        <w:t>Agreements/Calc Rates Tab</w:t>
      </w:r>
      <w:r w:rsidR="00192EF5" w:rsidRPr="00FC2230">
        <w:rPr>
          <w:bCs/>
          <w:sz w:val="24"/>
          <w:szCs w:val="24"/>
        </w:rPr>
        <w:t>:</w:t>
      </w:r>
      <w:r w:rsidR="00DB27B5">
        <w:rPr>
          <w:bCs/>
          <w:sz w:val="24"/>
          <w:szCs w:val="24"/>
        </w:rPr>
        <w:t xml:space="preserve"> </w:t>
      </w:r>
      <w:r w:rsidR="00192EF5">
        <w:rPr>
          <w:bCs/>
          <w:sz w:val="24"/>
          <w:szCs w:val="24"/>
        </w:rPr>
        <w:t>E</w:t>
      </w:r>
      <w:r w:rsidR="00192EF5" w:rsidRPr="00F608E2">
        <w:rPr>
          <w:bCs/>
          <w:sz w:val="24"/>
          <w:szCs w:val="24"/>
        </w:rPr>
        <w:t xml:space="preserve">nter </w:t>
      </w:r>
      <w:r w:rsidRPr="00F608E2">
        <w:rPr>
          <w:bCs/>
          <w:sz w:val="24"/>
          <w:szCs w:val="24"/>
        </w:rPr>
        <w:t>the number of slots per age group that were contracted</w:t>
      </w:r>
      <w:r w:rsidR="00192EF5">
        <w:rPr>
          <w:bCs/>
          <w:sz w:val="24"/>
          <w:szCs w:val="24"/>
        </w:rPr>
        <w:t>.</w:t>
      </w:r>
    </w:p>
    <w:p w14:paraId="46A15926" w14:textId="26363596" w:rsidR="00BA6CD2" w:rsidRPr="00C320F1" w:rsidRDefault="00F608E2" w:rsidP="7BC86A85">
      <w:pPr>
        <w:pStyle w:val="ListParagraph"/>
        <w:numPr>
          <w:ilvl w:val="0"/>
          <w:numId w:val="24"/>
        </w:numPr>
        <w:spacing w:after="240"/>
        <w:rPr>
          <w:sz w:val="24"/>
          <w:szCs w:val="24"/>
        </w:rPr>
      </w:pPr>
      <w:r w:rsidRPr="7BC86A85">
        <w:rPr>
          <w:sz w:val="24"/>
          <w:szCs w:val="24"/>
        </w:rPr>
        <w:t>Services/Schedule Tab</w:t>
      </w:r>
      <w:r w:rsidR="00192EF5" w:rsidRPr="7BC86A85">
        <w:rPr>
          <w:sz w:val="24"/>
          <w:szCs w:val="24"/>
        </w:rPr>
        <w:t>:</w:t>
      </w:r>
      <w:r w:rsidRPr="7BC86A85">
        <w:rPr>
          <w:sz w:val="24"/>
          <w:szCs w:val="24"/>
        </w:rPr>
        <w:t xml:space="preserve"> </w:t>
      </w:r>
      <w:r w:rsidR="00192EF5" w:rsidRPr="7BC86A85">
        <w:rPr>
          <w:sz w:val="24"/>
          <w:szCs w:val="24"/>
        </w:rPr>
        <w:t xml:space="preserve">For </w:t>
      </w:r>
      <w:r w:rsidRPr="7BC86A85">
        <w:rPr>
          <w:sz w:val="24"/>
          <w:szCs w:val="24"/>
        </w:rPr>
        <w:t>providers with a recognized pre-</w:t>
      </w:r>
      <w:r w:rsidR="00192EF5" w:rsidRPr="7BC86A85">
        <w:rPr>
          <w:sz w:val="24"/>
          <w:szCs w:val="24"/>
        </w:rPr>
        <w:t xml:space="preserve">K </w:t>
      </w:r>
      <w:r w:rsidRPr="7BC86A85">
        <w:rPr>
          <w:sz w:val="24"/>
          <w:szCs w:val="24"/>
        </w:rPr>
        <w:t xml:space="preserve">or </w:t>
      </w:r>
      <w:r w:rsidR="00192EF5" w:rsidRPr="7BC86A85">
        <w:rPr>
          <w:sz w:val="24"/>
          <w:szCs w:val="24"/>
        </w:rPr>
        <w:t>HS</w:t>
      </w:r>
      <w:r w:rsidRPr="7BC86A85">
        <w:rPr>
          <w:sz w:val="24"/>
          <w:szCs w:val="24"/>
        </w:rPr>
        <w:t>/</w:t>
      </w:r>
      <w:r w:rsidR="00192EF5" w:rsidRPr="7BC86A85">
        <w:rPr>
          <w:sz w:val="24"/>
          <w:szCs w:val="24"/>
        </w:rPr>
        <w:t xml:space="preserve">EHS </w:t>
      </w:r>
      <w:r w:rsidRPr="7BC86A85">
        <w:rPr>
          <w:sz w:val="24"/>
          <w:szCs w:val="24"/>
        </w:rPr>
        <w:t xml:space="preserve">partnership, </w:t>
      </w:r>
      <w:r w:rsidR="00957520" w:rsidRPr="7BC86A85">
        <w:rPr>
          <w:sz w:val="24"/>
          <w:szCs w:val="24"/>
        </w:rPr>
        <w:t>select</w:t>
      </w:r>
      <w:r w:rsidR="00ED120A" w:rsidRPr="7BC86A85">
        <w:rPr>
          <w:sz w:val="24"/>
          <w:szCs w:val="24"/>
        </w:rPr>
        <w:t xml:space="preserve"> the appropriate checkboxes under the “Partnerships” heading</w:t>
      </w:r>
      <w:r w:rsidR="00563ADE" w:rsidRPr="7BC86A85">
        <w:rPr>
          <w:sz w:val="24"/>
          <w:szCs w:val="24"/>
        </w:rPr>
        <w:t xml:space="preserve"> and </w:t>
      </w:r>
      <w:r w:rsidR="006F5E4F" w:rsidRPr="7BC86A85">
        <w:rPr>
          <w:sz w:val="24"/>
          <w:szCs w:val="24"/>
        </w:rPr>
        <w:t>select the school district with which the provider partners, if applicable.</w:t>
      </w:r>
    </w:p>
    <w:p w14:paraId="713AC51E" w14:textId="078A9422" w:rsidR="00D84048" w:rsidRDefault="00D84048" w:rsidP="00E029BA">
      <w:pPr>
        <w:ind w:left="720" w:hanging="720"/>
        <w:rPr>
          <w:bCs/>
          <w:sz w:val="24"/>
          <w:szCs w:val="24"/>
        </w:rPr>
      </w:pPr>
      <w:r w:rsidRPr="001C1297">
        <w:rPr>
          <w:b/>
          <w:sz w:val="24"/>
          <w:szCs w:val="24"/>
          <w:u w:val="single"/>
        </w:rPr>
        <w:t>NLF</w:t>
      </w:r>
      <w:r w:rsidRPr="00C320F1">
        <w:rPr>
          <w:b/>
          <w:sz w:val="24"/>
          <w:szCs w:val="24"/>
        </w:rPr>
        <w:t>:</w:t>
      </w:r>
      <w:r>
        <w:rPr>
          <w:bCs/>
          <w:sz w:val="24"/>
          <w:szCs w:val="24"/>
        </w:rPr>
        <w:tab/>
        <w:t xml:space="preserve">Boards must </w:t>
      </w:r>
      <w:r w:rsidR="00240FFF" w:rsidRPr="00240FFF">
        <w:rPr>
          <w:bCs/>
          <w:sz w:val="24"/>
          <w:szCs w:val="24"/>
        </w:rPr>
        <w:t xml:space="preserve">enter the following details in TWIST in the </w:t>
      </w:r>
      <w:r w:rsidR="00E66E4B" w:rsidRPr="001C1297">
        <w:rPr>
          <w:bCs/>
          <w:sz w:val="24"/>
          <w:szCs w:val="24"/>
        </w:rPr>
        <w:t>Customer Information</w:t>
      </w:r>
      <w:r w:rsidR="00240FFF" w:rsidRPr="001C1297">
        <w:rPr>
          <w:bCs/>
          <w:sz w:val="24"/>
          <w:szCs w:val="24"/>
        </w:rPr>
        <w:t xml:space="preserve"> &gt; </w:t>
      </w:r>
      <w:r w:rsidR="00E66E4B" w:rsidRPr="001C1297">
        <w:rPr>
          <w:bCs/>
          <w:sz w:val="24"/>
          <w:szCs w:val="24"/>
        </w:rPr>
        <w:t>Intake-Common</w:t>
      </w:r>
      <w:r w:rsidR="00240FFF" w:rsidRPr="00240FFF">
        <w:rPr>
          <w:bCs/>
          <w:sz w:val="24"/>
          <w:szCs w:val="24"/>
        </w:rPr>
        <w:t xml:space="preserve"> screens:</w:t>
      </w:r>
    </w:p>
    <w:p w14:paraId="381386C8" w14:textId="1F5318CB" w:rsidR="001056A6" w:rsidRPr="00DB27B5" w:rsidRDefault="009B63E2" w:rsidP="00DB27B5">
      <w:pPr>
        <w:pStyle w:val="ListParagraph"/>
        <w:numPr>
          <w:ilvl w:val="0"/>
          <w:numId w:val="25"/>
        </w:numPr>
        <w:spacing w:after="240"/>
        <w:ind w:left="1080"/>
        <w:rPr>
          <w:bCs/>
          <w:sz w:val="24"/>
          <w:szCs w:val="24"/>
        </w:rPr>
      </w:pPr>
      <w:r w:rsidRPr="001C1297">
        <w:rPr>
          <w:bCs/>
          <w:sz w:val="24"/>
          <w:szCs w:val="24"/>
        </w:rPr>
        <w:t>Family Tab</w:t>
      </w:r>
      <w:r w:rsidR="00192EF5" w:rsidRPr="001C1297">
        <w:rPr>
          <w:bCs/>
          <w:sz w:val="24"/>
          <w:szCs w:val="24"/>
        </w:rPr>
        <w:t>:</w:t>
      </w:r>
      <w:r w:rsidR="00DB27B5" w:rsidRPr="00DB27B5">
        <w:rPr>
          <w:bCs/>
          <w:sz w:val="24"/>
          <w:szCs w:val="24"/>
        </w:rPr>
        <w:t xml:space="preserve"> </w:t>
      </w:r>
      <w:r w:rsidR="00192EF5">
        <w:rPr>
          <w:bCs/>
          <w:sz w:val="24"/>
          <w:szCs w:val="24"/>
        </w:rPr>
        <w:t>E</w:t>
      </w:r>
      <w:r w:rsidRPr="00DB27B5">
        <w:rPr>
          <w:bCs/>
          <w:sz w:val="24"/>
          <w:szCs w:val="24"/>
        </w:rPr>
        <w:t>nter</w:t>
      </w:r>
      <w:r w:rsidR="00452EFE" w:rsidRPr="00DB27B5">
        <w:rPr>
          <w:bCs/>
          <w:sz w:val="24"/>
          <w:szCs w:val="24"/>
        </w:rPr>
        <w:t xml:space="preserve"> the families</w:t>
      </w:r>
      <w:r w:rsidRPr="00DB27B5">
        <w:rPr>
          <w:bCs/>
          <w:sz w:val="24"/>
          <w:szCs w:val="24"/>
        </w:rPr>
        <w:t>’</w:t>
      </w:r>
      <w:r w:rsidR="00452EFE" w:rsidRPr="00DB27B5">
        <w:rPr>
          <w:bCs/>
          <w:sz w:val="24"/>
          <w:szCs w:val="24"/>
        </w:rPr>
        <w:t xml:space="preserve"> preferred ZIP codes for child care services.</w:t>
      </w:r>
    </w:p>
    <w:p w14:paraId="47CCFA0D" w14:textId="0976FCD0" w:rsidR="000B2FD8" w:rsidRDefault="000B2FD8" w:rsidP="00ED7900">
      <w:pPr>
        <w:pStyle w:val="ListParagraph"/>
        <w:numPr>
          <w:ilvl w:val="0"/>
          <w:numId w:val="25"/>
        </w:numPr>
        <w:spacing w:after="240"/>
        <w:ind w:left="1080"/>
        <w:rPr>
          <w:bCs/>
          <w:sz w:val="24"/>
          <w:szCs w:val="24"/>
        </w:rPr>
      </w:pPr>
      <w:r w:rsidRPr="001C1297">
        <w:rPr>
          <w:bCs/>
          <w:sz w:val="24"/>
          <w:szCs w:val="24"/>
        </w:rPr>
        <w:lastRenderedPageBreak/>
        <w:t>Family Tab</w:t>
      </w:r>
      <w:r w:rsidR="00192EF5" w:rsidRPr="001C1297">
        <w:rPr>
          <w:bCs/>
          <w:sz w:val="24"/>
          <w:szCs w:val="24"/>
        </w:rPr>
        <w:t>:</w:t>
      </w:r>
      <w:r>
        <w:rPr>
          <w:bCs/>
          <w:sz w:val="24"/>
          <w:szCs w:val="24"/>
        </w:rPr>
        <w:t xml:space="preserve"> For any customers </w:t>
      </w:r>
      <w:r w:rsidR="00165D62">
        <w:rPr>
          <w:bCs/>
          <w:sz w:val="24"/>
          <w:szCs w:val="24"/>
        </w:rPr>
        <w:t>needing nontraditional</w:t>
      </w:r>
      <w:r w:rsidR="00CF2354">
        <w:rPr>
          <w:bCs/>
          <w:sz w:val="24"/>
          <w:szCs w:val="24"/>
        </w:rPr>
        <w:t xml:space="preserve"> care </w:t>
      </w:r>
      <w:r w:rsidR="00165D62">
        <w:rPr>
          <w:bCs/>
          <w:sz w:val="24"/>
          <w:szCs w:val="24"/>
        </w:rPr>
        <w:t xml:space="preserve">hours, select the checkbox next to </w:t>
      </w:r>
      <w:r w:rsidR="00CB0CA4">
        <w:rPr>
          <w:bCs/>
          <w:sz w:val="24"/>
          <w:szCs w:val="24"/>
        </w:rPr>
        <w:t>“</w:t>
      </w:r>
      <w:r w:rsidR="00165D62">
        <w:rPr>
          <w:bCs/>
          <w:sz w:val="24"/>
          <w:szCs w:val="24"/>
        </w:rPr>
        <w:t>Non-Traditional Hours</w:t>
      </w:r>
      <w:r w:rsidR="00192EF5">
        <w:rPr>
          <w:bCs/>
          <w:sz w:val="24"/>
          <w:szCs w:val="24"/>
        </w:rPr>
        <w:t>.</w:t>
      </w:r>
      <w:r w:rsidR="00CB0CA4">
        <w:rPr>
          <w:bCs/>
          <w:sz w:val="24"/>
          <w:szCs w:val="24"/>
        </w:rPr>
        <w:t>”</w:t>
      </w:r>
    </w:p>
    <w:p w14:paraId="625BFC42" w14:textId="7D27D3C5" w:rsidR="0012155E" w:rsidRDefault="0012155E" w:rsidP="00ED7900">
      <w:pPr>
        <w:pStyle w:val="ListParagraph"/>
        <w:numPr>
          <w:ilvl w:val="0"/>
          <w:numId w:val="25"/>
        </w:numPr>
        <w:spacing w:after="240"/>
        <w:ind w:left="1080"/>
        <w:rPr>
          <w:bCs/>
          <w:sz w:val="24"/>
          <w:szCs w:val="24"/>
        </w:rPr>
      </w:pPr>
      <w:r w:rsidRPr="001C1297">
        <w:rPr>
          <w:bCs/>
          <w:sz w:val="24"/>
          <w:szCs w:val="24"/>
        </w:rPr>
        <w:t>Family Tab</w:t>
      </w:r>
      <w:r w:rsidR="00192EF5" w:rsidRPr="001C1297">
        <w:rPr>
          <w:bCs/>
          <w:sz w:val="24"/>
          <w:szCs w:val="24"/>
        </w:rPr>
        <w:t>:</w:t>
      </w:r>
      <w:r w:rsidR="00DB27B5">
        <w:rPr>
          <w:bCs/>
          <w:sz w:val="24"/>
          <w:szCs w:val="24"/>
        </w:rPr>
        <w:t xml:space="preserve"> </w:t>
      </w:r>
      <w:r w:rsidR="00192EF5">
        <w:rPr>
          <w:bCs/>
          <w:sz w:val="24"/>
          <w:szCs w:val="24"/>
        </w:rPr>
        <w:t>S</w:t>
      </w:r>
      <w:r w:rsidR="00192EF5" w:rsidRPr="00C02B78">
        <w:rPr>
          <w:bCs/>
          <w:sz w:val="24"/>
          <w:szCs w:val="24"/>
        </w:rPr>
        <w:t xml:space="preserve">elect </w:t>
      </w:r>
      <w:r w:rsidR="00C02B78" w:rsidRPr="00C02B78">
        <w:rPr>
          <w:bCs/>
          <w:sz w:val="24"/>
          <w:szCs w:val="24"/>
        </w:rPr>
        <w:t xml:space="preserve">the </w:t>
      </w:r>
      <w:r w:rsidR="0006547B">
        <w:rPr>
          <w:bCs/>
          <w:sz w:val="24"/>
          <w:szCs w:val="24"/>
        </w:rPr>
        <w:t>check</w:t>
      </w:r>
      <w:r w:rsidR="00C02B78" w:rsidRPr="00C02B78">
        <w:rPr>
          <w:bCs/>
          <w:sz w:val="24"/>
          <w:szCs w:val="24"/>
        </w:rPr>
        <w:t>box next to “Contracted Slot” on the Referral Detail screen</w:t>
      </w:r>
      <w:r w:rsidR="00C02B78">
        <w:rPr>
          <w:bCs/>
          <w:sz w:val="24"/>
          <w:szCs w:val="24"/>
        </w:rPr>
        <w:t xml:space="preserve"> when referring a child to a contracted slot</w:t>
      </w:r>
      <w:r w:rsidR="00DB27B5">
        <w:rPr>
          <w:bCs/>
          <w:sz w:val="24"/>
          <w:szCs w:val="24"/>
        </w:rPr>
        <w:t>.</w:t>
      </w:r>
    </w:p>
    <w:p w14:paraId="323B56EE" w14:textId="7AC9C0A0" w:rsidR="007A2DF6" w:rsidRPr="008B498A" w:rsidRDefault="007A2DF6">
      <w:pPr>
        <w:spacing w:after="240"/>
        <w:ind w:left="720" w:hanging="720"/>
        <w:rPr>
          <w:sz w:val="24"/>
          <w:szCs w:val="24"/>
        </w:rPr>
      </w:pPr>
      <w:r w:rsidRPr="00FB40B7">
        <w:rPr>
          <w:b/>
          <w:sz w:val="24"/>
          <w:szCs w:val="24"/>
          <w:u w:val="single"/>
        </w:rPr>
        <w:t>NLF</w:t>
      </w:r>
      <w:r w:rsidRPr="00FB40B7">
        <w:rPr>
          <w:b/>
          <w:sz w:val="24"/>
          <w:szCs w:val="24"/>
        </w:rPr>
        <w:t>:</w:t>
      </w:r>
      <w:r>
        <w:rPr>
          <w:bCs/>
          <w:sz w:val="24"/>
          <w:szCs w:val="24"/>
        </w:rPr>
        <w:tab/>
        <w:t xml:space="preserve">Boards </w:t>
      </w:r>
      <w:r w:rsidR="00C345ED">
        <w:rPr>
          <w:bCs/>
          <w:sz w:val="24"/>
          <w:szCs w:val="24"/>
        </w:rPr>
        <w:t>must use the TWIST Web/Child Care Claims</w:t>
      </w:r>
      <w:r w:rsidR="005C067D">
        <w:rPr>
          <w:bCs/>
          <w:sz w:val="24"/>
          <w:szCs w:val="24"/>
        </w:rPr>
        <w:t xml:space="preserve"> Application (CCCA)</w:t>
      </w:r>
      <w:r w:rsidR="00C345ED">
        <w:rPr>
          <w:bCs/>
          <w:sz w:val="24"/>
          <w:szCs w:val="24"/>
        </w:rPr>
        <w:t xml:space="preserve"> </w:t>
      </w:r>
      <w:r w:rsidR="005B517F">
        <w:rPr>
          <w:bCs/>
          <w:sz w:val="24"/>
          <w:szCs w:val="24"/>
        </w:rPr>
        <w:t xml:space="preserve">Reserved Slot Payment </w:t>
      </w:r>
      <w:r w:rsidR="00C345ED">
        <w:rPr>
          <w:bCs/>
          <w:sz w:val="24"/>
          <w:szCs w:val="24"/>
        </w:rPr>
        <w:t xml:space="preserve">screens to record payments to providers for </w:t>
      </w:r>
      <w:r w:rsidR="005C067D">
        <w:rPr>
          <w:bCs/>
          <w:sz w:val="24"/>
          <w:szCs w:val="24"/>
        </w:rPr>
        <w:t>reserved unfilled slots.</w:t>
      </w:r>
      <w:r w:rsidR="009B64BB">
        <w:rPr>
          <w:bCs/>
          <w:sz w:val="24"/>
          <w:szCs w:val="24"/>
        </w:rPr>
        <w:t xml:space="preserve"> CCCA will debit payments against the Board’s </w:t>
      </w:r>
      <w:r w:rsidR="00784404">
        <w:rPr>
          <w:bCs/>
          <w:sz w:val="24"/>
          <w:szCs w:val="24"/>
        </w:rPr>
        <w:t>Child Care Formula (</w:t>
      </w:r>
      <w:r w:rsidR="009B64BB">
        <w:rPr>
          <w:bCs/>
          <w:sz w:val="24"/>
          <w:szCs w:val="24"/>
        </w:rPr>
        <w:t>CCF</w:t>
      </w:r>
      <w:r w:rsidR="00784404">
        <w:rPr>
          <w:bCs/>
          <w:sz w:val="24"/>
          <w:szCs w:val="24"/>
        </w:rPr>
        <w:t>)</w:t>
      </w:r>
      <w:r w:rsidR="009B64BB">
        <w:rPr>
          <w:bCs/>
          <w:sz w:val="24"/>
          <w:szCs w:val="24"/>
        </w:rPr>
        <w:t xml:space="preserve"> Funding Contract in TWIST.</w:t>
      </w:r>
    </w:p>
    <w:p w14:paraId="683E5E6D" w14:textId="6079749C" w:rsidR="001A0020" w:rsidRPr="0009580E" w:rsidRDefault="001A0020" w:rsidP="00A47B2E">
      <w:pPr>
        <w:pStyle w:val="Heading3"/>
        <w:spacing w:after="0"/>
      </w:pPr>
      <w:r>
        <w:t>Enrolling Children from the Board</w:t>
      </w:r>
      <w:r w:rsidR="00A51CED">
        <w:t>’</w:t>
      </w:r>
      <w:r>
        <w:t xml:space="preserve">s </w:t>
      </w:r>
      <w:r w:rsidRPr="0009580E">
        <w:t>Waiting List</w:t>
      </w:r>
    </w:p>
    <w:p w14:paraId="3BB9713C" w14:textId="5C2593DE" w:rsidR="001A0020" w:rsidRPr="007C0BD2" w:rsidRDefault="001A0020" w:rsidP="00172033">
      <w:pPr>
        <w:ind w:left="720" w:hanging="720"/>
        <w:rPr>
          <w:bCs/>
          <w:sz w:val="24"/>
          <w:szCs w:val="24"/>
        </w:rPr>
      </w:pPr>
      <w:r>
        <w:rPr>
          <w:b/>
          <w:sz w:val="24"/>
          <w:szCs w:val="24"/>
          <w:u w:val="single"/>
        </w:rPr>
        <w:t>N</w:t>
      </w:r>
      <w:r w:rsidRPr="007469EC">
        <w:rPr>
          <w:b/>
          <w:sz w:val="24"/>
          <w:szCs w:val="24"/>
          <w:u w:val="single"/>
        </w:rPr>
        <w:t>LF</w:t>
      </w:r>
      <w:r w:rsidRPr="00973FB0">
        <w:rPr>
          <w:b/>
          <w:sz w:val="24"/>
          <w:szCs w:val="24"/>
        </w:rPr>
        <w:t>:</w:t>
      </w:r>
      <w:r>
        <w:rPr>
          <w:b/>
          <w:sz w:val="24"/>
          <w:szCs w:val="24"/>
        </w:rPr>
        <w:tab/>
      </w:r>
      <w:r w:rsidR="00B6014F" w:rsidRPr="00E029BA">
        <w:rPr>
          <w:bCs/>
          <w:sz w:val="24"/>
          <w:szCs w:val="24"/>
        </w:rPr>
        <w:t>Per</w:t>
      </w:r>
      <w:r w:rsidR="00B6014F">
        <w:rPr>
          <w:b/>
          <w:sz w:val="24"/>
          <w:szCs w:val="24"/>
        </w:rPr>
        <w:t xml:space="preserve"> </w:t>
      </w:r>
      <w:hyperlink r:id="rId24" w:history="1">
        <w:r w:rsidR="00CB02B5">
          <w:rPr>
            <w:rStyle w:val="Hyperlink"/>
            <w:bCs/>
            <w:sz w:val="24"/>
            <w:szCs w:val="24"/>
          </w:rPr>
          <w:t>§809.96(g)</w:t>
        </w:r>
      </w:hyperlink>
      <w:r w:rsidR="00B6014F">
        <w:rPr>
          <w:bCs/>
          <w:sz w:val="24"/>
          <w:szCs w:val="24"/>
        </w:rPr>
        <w:t>, e</w:t>
      </w:r>
      <w:r w:rsidR="00B6014F" w:rsidRPr="007C0BD2">
        <w:rPr>
          <w:bCs/>
          <w:sz w:val="24"/>
          <w:szCs w:val="24"/>
        </w:rPr>
        <w:t xml:space="preserve">xcept </w:t>
      </w:r>
      <w:r w:rsidRPr="007C0BD2">
        <w:rPr>
          <w:bCs/>
          <w:sz w:val="24"/>
          <w:szCs w:val="24"/>
        </w:rPr>
        <w:t xml:space="preserve">for children directly referred from recognized </w:t>
      </w:r>
      <w:r w:rsidR="00B6014F">
        <w:rPr>
          <w:bCs/>
          <w:sz w:val="24"/>
          <w:szCs w:val="24"/>
        </w:rPr>
        <w:t>p</w:t>
      </w:r>
      <w:r w:rsidR="00B6014F" w:rsidRPr="007C0BD2">
        <w:rPr>
          <w:bCs/>
          <w:sz w:val="24"/>
          <w:szCs w:val="24"/>
        </w:rPr>
        <w:t>re</w:t>
      </w:r>
      <w:r w:rsidRPr="007C0BD2">
        <w:rPr>
          <w:bCs/>
          <w:sz w:val="24"/>
          <w:szCs w:val="24"/>
        </w:rPr>
        <w:t xml:space="preserve">-K or HS/EHS partnerships to fill open reserved slots, Boards </w:t>
      </w:r>
      <w:r>
        <w:rPr>
          <w:bCs/>
          <w:sz w:val="24"/>
          <w:szCs w:val="24"/>
        </w:rPr>
        <w:t xml:space="preserve">must </w:t>
      </w:r>
      <w:r w:rsidRPr="007C0BD2">
        <w:rPr>
          <w:bCs/>
          <w:sz w:val="24"/>
          <w:szCs w:val="24"/>
        </w:rPr>
        <w:t>contact</w:t>
      </w:r>
      <w:r w:rsidR="0018592A">
        <w:rPr>
          <w:bCs/>
          <w:sz w:val="24"/>
          <w:szCs w:val="24"/>
        </w:rPr>
        <w:t xml:space="preserve">, </w:t>
      </w:r>
      <w:r w:rsidR="00B6014F" w:rsidRPr="007C0BD2">
        <w:rPr>
          <w:bCs/>
          <w:sz w:val="24"/>
          <w:szCs w:val="24"/>
        </w:rPr>
        <w:t>in order of the Board</w:t>
      </w:r>
      <w:r w:rsidR="00B6014F">
        <w:rPr>
          <w:bCs/>
          <w:sz w:val="24"/>
          <w:szCs w:val="24"/>
        </w:rPr>
        <w:t>’</w:t>
      </w:r>
      <w:r w:rsidR="00B6014F" w:rsidRPr="007C0BD2">
        <w:rPr>
          <w:bCs/>
          <w:sz w:val="24"/>
          <w:szCs w:val="24"/>
        </w:rPr>
        <w:t>s waiting list</w:t>
      </w:r>
      <w:r w:rsidR="0018592A">
        <w:rPr>
          <w:bCs/>
          <w:sz w:val="24"/>
          <w:szCs w:val="24"/>
        </w:rPr>
        <w:t xml:space="preserve">, </w:t>
      </w:r>
      <w:r w:rsidRPr="007C0BD2">
        <w:rPr>
          <w:bCs/>
          <w:sz w:val="24"/>
          <w:szCs w:val="24"/>
        </w:rPr>
        <w:t>families:</w:t>
      </w:r>
    </w:p>
    <w:p w14:paraId="5439EB61" w14:textId="029358A7" w:rsidR="001A0020" w:rsidRDefault="001A0020" w:rsidP="004B3237">
      <w:pPr>
        <w:pStyle w:val="ListParagraph"/>
        <w:numPr>
          <w:ilvl w:val="0"/>
          <w:numId w:val="16"/>
        </w:numPr>
        <w:spacing w:after="240"/>
        <w:ind w:left="1080"/>
        <w:rPr>
          <w:bCs/>
          <w:sz w:val="24"/>
          <w:szCs w:val="24"/>
        </w:rPr>
      </w:pPr>
      <w:r w:rsidRPr="00B574C4">
        <w:rPr>
          <w:bCs/>
          <w:sz w:val="24"/>
          <w:szCs w:val="24"/>
        </w:rPr>
        <w:t>that requested care in the ZIP code where the provider with the open reserved slot is located; and</w:t>
      </w:r>
    </w:p>
    <w:p w14:paraId="4D07C73F" w14:textId="49FC83BE" w:rsidR="001A0020" w:rsidRDefault="001A0020" w:rsidP="004B3237">
      <w:pPr>
        <w:pStyle w:val="ListParagraph"/>
        <w:numPr>
          <w:ilvl w:val="0"/>
          <w:numId w:val="16"/>
        </w:numPr>
        <w:spacing w:after="240"/>
        <w:ind w:left="1080"/>
        <w:rPr>
          <w:bCs/>
          <w:sz w:val="24"/>
          <w:szCs w:val="24"/>
        </w:rPr>
      </w:pPr>
      <w:r w:rsidRPr="00B574C4">
        <w:rPr>
          <w:bCs/>
          <w:sz w:val="24"/>
          <w:szCs w:val="24"/>
        </w:rPr>
        <w:t>whose child is in the age group for which a slot is available.</w:t>
      </w:r>
    </w:p>
    <w:p w14:paraId="4911327C" w14:textId="7BBA5357" w:rsidR="00AE3490" w:rsidRPr="001B63E3" w:rsidRDefault="00AE3490" w:rsidP="00E91941">
      <w:pPr>
        <w:spacing w:after="240"/>
        <w:ind w:left="720" w:hanging="720"/>
        <w:rPr>
          <w:bCs/>
          <w:sz w:val="24"/>
          <w:szCs w:val="24"/>
        </w:rPr>
      </w:pPr>
      <w:r>
        <w:rPr>
          <w:b/>
          <w:sz w:val="24"/>
          <w:szCs w:val="24"/>
          <w:u w:val="single"/>
        </w:rPr>
        <w:t>NLF</w:t>
      </w:r>
      <w:r w:rsidRPr="00F164E6">
        <w:rPr>
          <w:b/>
          <w:sz w:val="24"/>
          <w:szCs w:val="24"/>
        </w:rPr>
        <w:t>:</w:t>
      </w:r>
      <w:r w:rsidRPr="005174BC">
        <w:rPr>
          <w:bCs/>
          <w:sz w:val="24"/>
          <w:szCs w:val="24"/>
        </w:rPr>
        <w:tab/>
      </w:r>
      <w:r w:rsidR="00E3650B">
        <w:rPr>
          <w:bCs/>
          <w:sz w:val="24"/>
          <w:szCs w:val="24"/>
        </w:rPr>
        <w:t xml:space="preserve">Boards must not remove families from the waiting list </w:t>
      </w:r>
      <w:r w:rsidR="00380E72">
        <w:rPr>
          <w:bCs/>
          <w:sz w:val="24"/>
          <w:szCs w:val="24"/>
        </w:rPr>
        <w:t>if a parent</w:t>
      </w:r>
      <w:r w:rsidR="00F82881">
        <w:rPr>
          <w:bCs/>
          <w:sz w:val="24"/>
          <w:szCs w:val="24"/>
        </w:rPr>
        <w:t xml:space="preserve"> decline</w:t>
      </w:r>
      <w:r w:rsidR="00380E72">
        <w:rPr>
          <w:bCs/>
          <w:sz w:val="24"/>
          <w:szCs w:val="24"/>
        </w:rPr>
        <w:t>s</w:t>
      </w:r>
      <w:r w:rsidR="008D2C9F">
        <w:rPr>
          <w:bCs/>
          <w:sz w:val="24"/>
          <w:szCs w:val="24"/>
        </w:rPr>
        <w:t xml:space="preserve"> a </w:t>
      </w:r>
      <w:r w:rsidR="000A3172">
        <w:rPr>
          <w:bCs/>
          <w:sz w:val="24"/>
          <w:szCs w:val="24"/>
        </w:rPr>
        <w:t>contracted slot</w:t>
      </w:r>
      <w:r w:rsidR="00380E72">
        <w:rPr>
          <w:bCs/>
          <w:sz w:val="24"/>
          <w:szCs w:val="24"/>
        </w:rPr>
        <w:t>.</w:t>
      </w:r>
      <w:r w:rsidR="00380E72" w:rsidRPr="00380E72">
        <w:t xml:space="preserve"> </w:t>
      </w:r>
      <w:r w:rsidR="00380E72">
        <w:rPr>
          <w:bCs/>
          <w:sz w:val="24"/>
          <w:szCs w:val="24"/>
        </w:rPr>
        <w:t>P</w:t>
      </w:r>
      <w:r w:rsidR="00380E72" w:rsidRPr="00380E72">
        <w:rPr>
          <w:bCs/>
          <w:sz w:val="24"/>
          <w:szCs w:val="24"/>
        </w:rPr>
        <w:t xml:space="preserve">arents retain the right to choose the provider that best meets their </w:t>
      </w:r>
      <w:r w:rsidR="00376E8E">
        <w:rPr>
          <w:bCs/>
          <w:sz w:val="24"/>
          <w:szCs w:val="24"/>
        </w:rPr>
        <w:t>family’s</w:t>
      </w:r>
      <w:r w:rsidR="00380E72" w:rsidRPr="00380E72">
        <w:rPr>
          <w:bCs/>
          <w:sz w:val="24"/>
          <w:szCs w:val="24"/>
        </w:rPr>
        <w:t xml:space="preserve"> needs</w:t>
      </w:r>
      <w:r w:rsidR="00380E72">
        <w:rPr>
          <w:bCs/>
          <w:sz w:val="24"/>
          <w:szCs w:val="24"/>
        </w:rPr>
        <w:t xml:space="preserve"> and are not required to accept the offer of a</w:t>
      </w:r>
      <w:r w:rsidR="00474DD2">
        <w:rPr>
          <w:bCs/>
          <w:sz w:val="24"/>
          <w:szCs w:val="24"/>
        </w:rPr>
        <w:t>n open slot with a contracted provider</w:t>
      </w:r>
      <w:r w:rsidR="00380E72" w:rsidRPr="00380E72">
        <w:rPr>
          <w:bCs/>
          <w:sz w:val="24"/>
          <w:szCs w:val="24"/>
        </w:rPr>
        <w:t>.</w:t>
      </w:r>
    </w:p>
    <w:p w14:paraId="7756E3DD" w14:textId="64018E70" w:rsidR="002E05D1" w:rsidRPr="00E91941" w:rsidRDefault="002E05D1" w:rsidP="00E91941">
      <w:pPr>
        <w:spacing w:after="240"/>
        <w:ind w:left="720" w:hanging="720"/>
        <w:rPr>
          <w:bCs/>
          <w:sz w:val="24"/>
          <w:szCs w:val="24"/>
        </w:rPr>
      </w:pPr>
      <w:r w:rsidRPr="00E91941">
        <w:rPr>
          <w:b/>
          <w:sz w:val="24"/>
          <w:szCs w:val="24"/>
          <w:u w:val="single"/>
        </w:rPr>
        <w:t>NLF</w:t>
      </w:r>
      <w:r w:rsidRPr="00F164E6">
        <w:rPr>
          <w:b/>
          <w:sz w:val="24"/>
          <w:szCs w:val="24"/>
        </w:rPr>
        <w:t>:</w:t>
      </w:r>
      <w:r w:rsidRPr="00E91941">
        <w:rPr>
          <w:bCs/>
          <w:sz w:val="24"/>
          <w:szCs w:val="24"/>
        </w:rPr>
        <w:tab/>
        <w:t>Boards must be aware that a Board</w:t>
      </w:r>
      <w:r w:rsidR="00AC3256">
        <w:rPr>
          <w:bCs/>
          <w:sz w:val="24"/>
          <w:szCs w:val="24"/>
        </w:rPr>
        <w:t>’</w:t>
      </w:r>
      <w:r w:rsidRPr="00E91941">
        <w:rPr>
          <w:bCs/>
          <w:sz w:val="24"/>
          <w:szCs w:val="24"/>
        </w:rPr>
        <w:t xml:space="preserve">s policy </w:t>
      </w:r>
      <w:r w:rsidR="0006547B">
        <w:rPr>
          <w:bCs/>
          <w:sz w:val="24"/>
          <w:szCs w:val="24"/>
        </w:rPr>
        <w:t>must</w:t>
      </w:r>
      <w:r w:rsidRPr="00E91941">
        <w:rPr>
          <w:bCs/>
          <w:sz w:val="24"/>
          <w:szCs w:val="24"/>
        </w:rPr>
        <w:t xml:space="preserve"> exempt children directly referred from a recognized partnership from the Board</w:t>
      </w:r>
      <w:r w:rsidR="00AC3256">
        <w:rPr>
          <w:bCs/>
          <w:sz w:val="24"/>
          <w:szCs w:val="24"/>
        </w:rPr>
        <w:t>’</w:t>
      </w:r>
      <w:r w:rsidRPr="00E91941">
        <w:rPr>
          <w:bCs/>
          <w:sz w:val="24"/>
          <w:szCs w:val="24"/>
        </w:rPr>
        <w:t xml:space="preserve">s waiting list, subject to the availability of funding and the availability of subsidized slots at the partnership site, as described in </w:t>
      </w:r>
      <w:bookmarkStart w:id="16" w:name="_Hlk114140178"/>
      <w:r w:rsidR="007E322B">
        <w:fldChar w:fldCharType="begin"/>
      </w:r>
      <w:r w:rsidR="007E322B">
        <w:instrText xml:space="preserve"> HYPERLINK "https://texreg.sos.state.tx.us/public/readtac$ext.TacPage?sl=R&amp;app=9&amp;p_dir=&amp;p_rloc=&amp;p_tloc=&amp;p_ploc=&amp;pg=1&amp;p_tac=&amp;ti=40&amp;pt=20&amp;ch=809&amp;rl=22" </w:instrText>
      </w:r>
      <w:r w:rsidR="007E322B">
        <w:fldChar w:fldCharType="separate"/>
      </w:r>
      <w:r w:rsidR="004B0C12">
        <w:rPr>
          <w:rStyle w:val="Hyperlink"/>
          <w:bCs/>
          <w:sz w:val="24"/>
          <w:szCs w:val="24"/>
        </w:rPr>
        <w:t>§809.22</w:t>
      </w:r>
      <w:r w:rsidR="007E322B">
        <w:rPr>
          <w:rStyle w:val="Hyperlink"/>
          <w:bCs/>
          <w:sz w:val="24"/>
          <w:szCs w:val="24"/>
        </w:rPr>
        <w:fldChar w:fldCharType="end"/>
      </w:r>
      <w:bookmarkEnd w:id="16"/>
      <w:r w:rsidRPr="00E91941">
        <w:rPr>
          <w:bCs/>
          <w:sz w:val="24"/>
          <w:szCs w:val="24"/>
        </w:rPr>
        <w:t>.</w:t>
      </w:r>
    </w:p>
    <w:p w14:paraId="7626D3F2" w14:textId="699CDB00" w:rsidR="00873BF4" w:rsidRPr="0009580E" w:rsidRDefault="0009580E" w:rsidP="00A47B2E">
      <w:pPr>
        <w:pStyle w:val="Heading3"/>
        <w:spacing w:after="0"/>
      </w:pPr>
      <w:r>
        <w:t xml:space="preserve">Board </w:t>
      </w:r>
      <w:r w:rsidR="005704E8" w:rsidRPr="0009580E">
        <w:t>Required Reporting</w:t>
      </w:r>
    </w:p>
    <w:p w14:paraId="0E95FAA9" w14:textId="2101239B" w:rsidR="000A19F9" w:rsidRDefault="00273F3D" w:rsidP="74DCF979">
      <w:pPr>
        <w:ind w:left="720" w:hanging="720"/>
        <w:rPr>
          <w:sz w:val="24"/>
          <w:szCs w:val="24"/>
        </w:rPr>
      </w:pPr>
      <w:r w:rsidRPr="7BC86A85">
        <w:rPr>
          <w:b/>
          <w:bCs/>
          <w:sz w:val="24"/>
          <w:szCs w:val="24"/>
          <w:u w:val="single"/>
        </w:rPr>
        <w:t>NLF</w:t>
      </w:r>
      <w:r w:rsidRPr="7BC86A85">
        <w:rPr>
          <w:b/>
          <w:bCs/>
          <w:sz w:val="24"/>
          <w:szCs w:val="24"/>
        </w:rPr>
        <w:t>:</w:t>
      </w:r>
      <w:r>
        <w:tab/>
      </w:r>
      <w:r w:rsidR="00FA1F01" w:rsidRPr="7BC86A85">
        <w:rPr>
          <w:sz w:val="24"/>
          <w:szCs w:val="24"/>
        </w:rPr>
        <w:t xml:space="preserve">Boards that enter into a contracted slots agreement must </w:t>
      </w:r>
      <w:r w:rsidR="00560791" w:rsidRPr="7BC86A85">
        <w:rPr>
          <w:sz w:val="24"/>
          <w:szCs w:val="24"/>
        </w:rPr>
        <w:t xml:space="preserve">complete the </w:t>
      </w:r>
      <w:r w:rsidR="001E1AE8" w:rsidRPr="7BC86A85">
        <w:rPr>
          <w:sz w:val="24"/>
          <w:szCs w:val="24"/>
        </w:rPr>
        <w:t>Board Contracted Slots Report (</w:t>
      </w:r>
      <w:r w:rsidR="00743477" w:rsidRPr="7BC86A85">
        <w:rPr>
          <w:sz w:val="24"/>
          <w:szCs w:val="24"/>
        </w:rPr>
        <w:t xml:space="preserve">Attachment 1). Within the </w:t>
      </w:r>
      <w:r w:rsidR="00024D77" w:rsidRPr="7BC86A85">
        <w:rPr>
          <w:sz w:val="24"/>
          <w:szCs w:val="24"/>
        </w:rPr>
        <w:t>r</w:t>
      </w:r>
      <w:r w:rsidR="00743477" w:rsidRPr="7BC86A85">
        <w:rPr>
          <w:sz w:val="24"/>
          <w:szCs w:val="24"/>
        </w:rPr>
        <w:t xml:space="preserve">eport, the </w:t>
      </w:r>
      <w:r w:rsidR="00560791" w:rsidRPr="7BC86A85">
        <w:rPr>
          <w:sz w:val="24"/>
          <w:szCs w:val="24"/>
        </w:rPr>
        <w:t>Contracted Slots Goals</w:t>
      </w:r>
      <w:r w:rsidR="001D78E4" w:rsidRPr="7BC86A85">
        <w:rPr>
          <w:sz w:val="24"/>
          <w:szCs w:val="24"/>
        </w:rPr>
        <w:t xml:space="preserve"> </w:t>
      </w:r>
      <w:r w:rsidR="00A41EE2" w:rsidRPr="7BC86A85">
        <w:rPr>
          <w:sz w:val="24"/>
          <w:szCs w:val="24"/>
        </w:rPr>
        <w:t xml:space="preserve">tab </w:t>
      </w:r>
      <w:r w:rsidR="00743477" w:rsidRPr="7BC86A85">
        <w:rPr>
          <w:sz w:val="24"/>
          <w:szCs w:val="24"/>
        </w:rPr>
        <w:t xml:space="preserve">must be completed </w:t>
      </w:r>
      <w:r w:rsidR="001D78E4" w:rsidRPr="7BC86A85">
        <w:rPr>
          <w:sz w:val="24"/>
          <w:szCs w:val="24"/>
        </w:rPr>
        <w:t>prior to initiating</w:t>
      </w:r>
      <w:r w:rsidR="006F64A2" w:rsidRPr="7BC86A85">
        <w:rPr>
          <w:sz w:val="24"/>
          <w:szCs w:val="24"/>
        </w:rPr>
        <w:t xml:space="preserve"> the contracted slots agreement</w:t>
      </w:r>
      <w:r w:rsidR="00B0774B" w:rsidRPr="7BC86A85">
        <w:rPr>
          <w:sz w:val="24"/>
          <w:szCs w:val="24"/>
        </w:rPr>
        <w:t xml:space="preserve">. </w:t>
      </w:r>
      <w:r w:rsidR="0092103C" w:rsidRPr="7BC86A85">
        <w:rPr>
          <w:sz w:val="24"/>
          <w:szCs w:val="24"/>
        </w:rPr>
        <w:t xml:space="preserve">Per </w:t>
      </w:r>
      <w:hyperlink r:id="rId25">
        <w:r w:rsidR="00CB02B5" w:rsidRPr="7BC86A85">
          <w:rPr>
            <w:rStyle w:val="Hyperlink"/>
            <w:sz w:val="24"/>
            <w:szCs w:val="24"/>
          </w:rPr>
          <w:t>§§809.96(h)–(</w:t>
        </w:r>
        <w:proofErr w:type="spellStart"/>
        <w:r w:rsidR="00CB02B5" w:rsidRPr="7BC86A85">
          <w:rPr>
            <w:rStyle w:val="Hyperlink"/>
            <w:sz w:val="24"/>
            <w:szCs w:val="24"/>
          </w:rPr>
          <w:t>i</w:t>
        </w:r>
        <w:proofErr w:type="spellEnd"/>
        <w:r w:rsidR="00CB02B5" w:rsidRPr="7BC86A85">
          <w:rPr>
            <w:rStyle w:val="Hyperlink"/>
            <w:sz w:val="24"/>
            <w:szCs w:val="24"/>
          </w:rPr>
          <w:t>)</w:t>
        </w:r>
      </w:hyperlink>
      <w:r w:rsidR="0092103C" w:rsidRPr="7BC86A85">
        <w:rPr>
          <w:sz w:val="24"/>
          <w:szCs w:val="24"/>
        </w:rPr>
        <w:t xml:space="preserve">, </w:t>
      </w:r>
      <w:r w:rsidR="00B0774B" w:rsidRPr="7BC86A85">
        <w:rPr>
          <w:sz w:val="24"/>
          <w:szCs w:val="24"/>
        </w:rPr>
        <w:t xml:space="preserve">Boards must also submit the </w:t>
      </w:r>
      <w:r w:rsidR="00C1382A" w:rsidRPr="7BC86A85">
        <w:rPr>
          <w:sz w:val="24"/>
          <w:szCs w:val="24"/>
        </w:rPr>
        <w:t>r</w:t>
      </w:r>
      <w:r w:rsidR="00B152A8" w:rsidRPr="7BC86A85">
        <w:rPr>
          <w:sz w:val="24"/>
          <w:szCs w:val="24"/>
        </w:rPr>
        <w:t>eport</w:t>
      </w:r>
      <w:r w:rsidR="00CB6EFB" w:rsidRPr="7BC86A85">
        <w:rPr>
          <w:sz w:val="24"/>
          <w:szCs w:val="24"/>
        </w:rPr>
        <w:t xml:space="preserve"> to </w:t>
      </w:r>
      <w:r w:rsidR="000A19F9" w:rsidRPr="7BC86A85">
        <w:rPr>
          <w:sz w:val="24"/>
          <w:szCs w:val="24"/>
        </w:rPr>
        <w:t>TWC</w:t>
      </w:r>
      <w:r w:rsidR="00CB6EFB" w:rsidRPr="7BC86A85">
        <w:rPr>
          <w:sz w:val="24"/>
          <w:szCs w:val="24"/>
        </w:rPr>
        <w:t xml:space="preserve"> within </w:t>
      </w:r>
      <w:r w:rsidR="0048414E" w:rsidRPr="7BC86A85">
        <w:rPr>
          <w:sz w:val="24"/>
          <w:szCs w:val="24"/>
        </w:rPr>
        <w:t xml:space="preserve">12 </w:t>
      </w:r>
      <w:r w:rsidR="00CB6EFB" w:rsidRPr="7BC86A85">
        <w:rPr>
          <w:sz w:val="24"/>
          <w:szCs w:val="24"/>
        </w:rPr>
        <w:t>months of entering into a contract</w:t>
      </w:r>
      <w:r w:rsidR="00CB194C" w:rsidRPr="7BC86A85">
        <w:rPr>
          <w:sz w:val="24"/>
          <w:szCs w:val="24"/>
        </w:rPr>
        <w:t xml:space="preserve"> and every </w:t>
      </w:r>
      <w:r w:rsidR="0048414E" w:rsidRPr="7BC86A85">
        <w:rPr>
          <w:sz w:val="24"/>
          <w:szCs w:val="24"/>
        </w:rPr>
        <w:t xml:space="preserve">12 </w:t>
      </w:r>
      <w:r w:rsidR="00CB194C" w:rsidRPr="7BC86A85">
        <w:rPr>
          <w:sz w:val="24"/>
          <w:szCs w:val="24"/>
        </w:rPr>
        <w:t>months thereafter</w:t>
      </w:r>
      <w:r w:rsidR="00CB6EFB" w:rsidRPr="7BC86A85">
        <w:rPr>
          <w:sz w:val="24"/>
          <w:szCs w:val="24"/>
        </w:rPr>
        <w:t xml:space="preserve">, determining </w:t>
      </w:r>
      <w:r w:rsidR="006A6C59" w:rsidRPr="7BC86A85">
        <w:rPr>
          <w:sz w:val="24"/>
          <w:szCs w:val="24"/>
        </w:rPr>
        <w:t xml:space="preserve">the </w:t>
      </w:r>
      <w:r w:rsidR="00CB6EFB" w:rsidRPr="7BC86A85">
        <w:rPr>
          <w:sz w:val="24"/>
          <w:szCs w:val="24"/>
        </w:rPr>
        <w:t>contract</w:t>
      </w:r>
      <w:r w:rsidR="00401C9B" w:rsidRPr="7BC86A85">
        <w:rPr>
          <w:sz w:val="24"/>
          <w:szCs w:val="24"/>
        </w:rPr>
        <w:t>’</w:t>
      </w:r>
      <w:r w:rsidR="00CB6EFB" w:rsidRPr="7BC86A85">
        <w:rPr>
          <w:sz w:val="24"/>
          <w:szCs w:val="24"/>
        </w:rPr>
        <w:t xml:space="preserve">s effect on the: </w:t>
      </w:r>
    </w:p>
    <w:p w14:paraId="6F1E0278" w14:textId="148341BF" w:rsidR="000A19F9" w:rsidRDefault="00CB6EFB" w:rsidP="004B3237">
      <w:pPr>
        <w:pStyle w:val="ListParagraph"/>
        <w:numPr>
          <w:ilvl w:val="0"/>
          <w:numId w:val="20"/>
        </w:numPr>
        <w:spacing w:after="240"/>
        <w:ind w:left="1080"/>
        <w:rPr>
          <w:bCs/>
          <w:sz w:val="24"/>
          <w:szCs w:val="24"/>
        </w:rPr>
      </w:pPr>
      <w:r w:rsidRPr="000A19F9">
        <w:rPr>
          <w:bCs/>
          <w:sz w:val="24"/>
          <w:szCs w:val="24"/>
        </w:rPr>
        <w:t>financial stability of providers participating in the contrac</w:t>
      </w:r>
      <w:r w:rsidR="000A19F9">
        <w:rPr>
          <w:bCs/>
          <w:sz w:val="24"/>
          <w:szCs w:val="24"/>
        </w:rPr>
        <w:t>t</w:t>
      </w:r>
      <w:r w:rsidR="00447327">
        <w:rPr>
          <w:bCs/>
          <w:sz w:val="24"/>
          <w:szCs w:val="24"/>
        </w:rPr>
        <w:t>, which must include the</w:t>
      </w:r>
      <w:r w:rsidR="00EF3533">
        <w:rPr>
          <w:bCs/>
          <w:sz w:val="24"/>
          <w:szCs w:val="24"/>
        </w:rPr>
        <w:t>:</w:t>
      </w:r>
    </w:p>
    <w:p w14:paraId="00137F7E" w14:textId="0A7DF290" w:rsidR="009B24A6" w:rsidRPr="004A3906" w:rsidRDefault="00081713" w:rsidP="004B3237">
      <w:pPr>
        <w:pStyle w:val="ListParagraph"/>
        <w:numPr>
          <w:ilvl w:val="1"/>
          <w:numId w:val="20"/>
        </w:numPr>
        <w:spacing w:after="240"/>
        <w:ind w:left="1440"/>
        <w:rPr>
          <w:sz w:val="24"/>
          <w:szCs w:val="24"/>
        </w:rPr>
      </w:pPr>
      <w:r>
        <w:rPr>
          <w:sz w:val="24"/>
          <w:szCs w:val="24"/>
        </w:rPr>
        <w:t>p</w:t>
      </w:r>
      <w:r w:rsidR="00172033">
        <w:rPr>
          <w:sz w:val="24"/>
          <w:szCs w:val="24"/>
        </w:rPr>
        <w:t>ercent</w:t>
      </w:r>
      <w:r w:rsidR="00172033" w:rsidRPr="004A3906">
        <w:rPr>
          <w:sz w:val="24"/>
          <w:szCs w:val="24"/>
        </w:rPr>
        <w:t xml:space="preserve"> </w:t>
      </w:r>
      <w:r w:rsidR="005F4F37">
        <w:rPr>
          <w:sz w:val="24"/>
          <w:szCs w:val="24"/>
        </w:rPr>
        <w:t>t</w:t>
      </w:r>
      <w:r w:rsidR="005F4F37" w:rsidRPr="004A3906">
        <w:rPr>
          <w:sz w:val="24"/>
          <w:szCs w:val="24"/>
        </w:rPr>
        <w:t xml:space="preserve">uition </w:t>
      </w:r>
      <w:r w:rsidR="005F4F37">
        <w:rPr>
          <w:sz w:val="24"/>
          <w:szCs w:val="24"/>
        </w:rPr>
        <w:t>c</w:t>
      </w:r>
      <w:r w:rsidR="005F4F37" w:rsidRPr="004A3906">
        <w:rPr>
          <w:sz w:val="24"/>
          <w:szCs w:val="24"/>
        </w:rPr>
        <w:t>ollected</w:t>
      </w:r>
      <w:r>
        <w:rPr>
          <w:sz w:val="24"/>
          <w:szCs w:val="24"/>
        </w:rPr>
        <w:t>;</w:t>
      </w:r>
    </w:p>
    <w:p w14:paraId="070EAD63" w14:textId="121C9447" w:rsidR="009B24A6" w:rsidRPr="004A3906" w:rsidRDefault="00081713" w:rsidP="004B3237">
      <w:pPr>
        <w:pStyle w:val="ListParagraph"/>
        <w:numPr>
          <w:ilvl w:val="1"/>
          <w:numId w:val="20"/>
        </w:numPr>
        <w:spacing w:after="240"/>
        <w:ind w:left="1440"/>
        <w:rPr>
          <w:sz w:val="24"/>
          <w:szCs w:val="24"/>
        </w:rPr>
      </w:pPr>
      <w:r>
        <w:rPr>
          <w:sz w:val="24"/>
          <w:szCs w:val="24"/>
        </w:rPr>
        <w:t>v</w:t>
      </w:r>
      <w:r w:rsidR="009B24A6" w:rsidRPr="004A3906">
        <w:rPr>
          <w:sz w:val="24"/>
          <w:szCs w:val="24"/>
        </w:rPr>
        <w:t xml:space="preserve">acancy </w:t>
      </w:r>
      <w:r w:rsidR="005F4F37">
        <w:rPr>
          <w:sz w:val="24"/>
          <w:szCs w:val="24"/>
        </w:rPr>
        <w:t>r</w:t>
      </w:r>
      <w:r w:rsidR="005F4F37" w:rsidRPr="004A3906">
        <w:rPr>
          <w:sz w:val="24"/>
          <w:szCs w:val="24"/>
        </w:rPr>
        <w:t>ate</w:t>
      </w:r>
      <w:r>
        <w:rPr>
          <w:sz w:val="24"/>
          <w:szCs w:val="24"/>
        </w:rPr>
        <w:t>; and</w:t>
      </w:r>
    </w:p>
    <w:p w14:paraId="248C6220" w14:textId="6D7111FA" w:rsidR="009B24A6" w:rsidRPr="009B24A6" w:rsidRDefault="00081713" w:rsidP="004B3237">
      <w:pPr>
        <w:pStyle w:val="ListParagraph"/>
        <w:numPr>
          <w:ilvl w:val="1"/>
          <w:numId w:val="20"/>
        </w:numPr>
        <w:spacing w:after="240"/>
        <w:ind w:left="1440"/>
        <w:rPr>
          <w:sz w:val="24"/>
          <w:szCs w:val="24"/>
        </w:rPr>
      </w:pPr>
      <w:r>
        <w:rPr>
          <w:sz w:val="24"/>
          <w:szCs w:val="24"/>
        </w:rPr>
        <w:t>c</w:t>
      </w:r>
      <w:r w:rsidR="009B24A6" w:rsidRPr="004A3906">
        <w:rPr>
          <w:sz w:val="24"/>
          <w:szCs w:val="24"/>
        </w:rPr>
        <w:t xml:space="preserve">ost per </w:t>
      </w:r>
      <w:r w:rsidR="005F4F37">
        <w:rPr>
          <w:sz w:val="24"/>
          <w:szCs w:val="24"/>
        </w:rPr>
        <w:t>c</w:t>
      </w:r>
      <w:r w:rsidR="005F4F37" w:rsidRPr="004A3906">
        <w:rPr>
          <w:sz w:val="24"/>
          <w:szCs w:val="24"/>
        </w:rPr>
        <w:t>hild</w:t>
      </w:r>
      <w:r w:rsidR="000C3A00">
        <w:rPr>
          <w:sz w:val="24"/>
          <w:szCs w:val="24"/>
        </w:rPr>
        <w:t>;</w:t>
      </w:r>
    </w:p>
    <w:p w14:paraId="6AB21F0E" w14:textId="5103FC57" w:rsidR="000A19F9" w:rsidRDefault="00CB6EFB" w:rsidP="004B3237">
      <w:pPr>
        <w:pStyle w:val="ListParagraph"/>
        <w:numPr>
          <w:ilvl w:val="0"/>
          <w:numId w:val="20"/>
        </w:numPr>
        <w:spacing w:after="240"/>
        <w:ind w:left="1080"/>
        <w:rPr>
          <w:bCs/>
          <w:sz w:val="24"/>
          <w:szCs w:val="24"/>
        </w:rPr>
      </w:pPr>
      <w:r w:rsidRPr="000A19F9">
        <w:rPr>
          <w:bCs/>
          <w:sz w:val="24"/>
          <w:szCs w:val="24"/>
        </w:rPr>
        <w:t xml:space="preserve">availability of high-quality child care options available to participants in </w:t>
      </w:r>
      <w:r w:rsidR="00745C3F">
        <w:rPr>
          <w:bCs/>
          <w:sz w:val="24"/>
          <w:szCs w:val="24"/>
        </w:rPr>
        <w:t>TWC</w:t>
      </w:r>
      <w:r w:rsidR="00EF3533">
        <w:rPr>
          <w:bCs/>
          <w:sz w:val="24"/>
          <w:szCs w:val="24"/>
        </w:rPr>
        <w:t>’</w:t>
      </w:r>
      <w:r w:rsidRPr="000A19F9">
        <w:rPr>
          <w:bCs/>
          <w:sz w:val="24"/>
          <w:szCs w:val="24"/>
        </w:rPr>
        <w:t>s subsidy program;</w:t>
      </w:r>
    </w:p>
    <w:p w14:paraId="398D2997" w14:textId="77777777" w:rsidR="000A19F9" w:rsidRDefault="00CB6EFB" w:rsidP="004B3237">
      <w:pPr>
        <w:pStyle w:val="ListParagraph"/>
        <w:numPr>
          <w:ilvl w:val="0"/>
          <w:numId w:val="20"/>
        </w:numPr>
        <w:spacing w:after="240"/>
        <w:ind w:left="1080"/>
        <w:rPr>
          <w:bCs/>
          <w:sz w:val="24"/>
          <w:szCs w:val="24"/>
        </w:rPr>
      </w:pPr>
      <w:r w:rsidRPr="000A19F9">
        <w:rPr>
          <w:bCs/>
          <w:sz w:val="24"/>
          <w:szCs w:val="24"/>
        </w:rPr>
        <w:t xml:space="preserve">number of high-quality providers in any part of the workforce area with a high concentration of families that need child care; </w:t>
      </w:r>
    </w:p>
    <w:p w14:paraId="78A4D6BB" w14:textId="20B77F64" w:rsidR="000A19F9" w:rsidRDefault="00CB6EFB" w:rsidP="004B3237">
      <w:pPr>
        <w:pStyle w:val="ListParagraph"/>
        <w:numPr>
          <w:ilvl w:val="0"/>
          <w:numId w:val="20"/>
        </w:numPr>
        <w:spacing w:after="240"/>
        <w:ind w:left="1080"/>
        <w:rPr>
          <w:bCs/>
          <w:sz w:val="24"/>
          <w:szCs w:val="24"/>
        </w:rPr>
      </w:pPr>
      <w:r w:rsidRPr="000A19F9">
        <w:rPr>
          <w:bCs/>
          <w:sz w:val="24"/>
          <w:szCs w:val="24"/>
        </w:rPr>
        <w:t xml:space="preserve">percentage of children participating in </w:t>
      </w:r>
      <w:r w:rsidR="00745C3F">
        <w:rPr>
          <w:bCs/>
          <w:sz w:val="24"/>
          <w:szCs w:val="24"/>
        </w:rPr>
        <w:t>TWC</w:t>
      </w:r>
      <w:r w:rsidR="00EF3533">
        <w:rPr>
          <w:bCs/>
          <w:sz w:val="24"/>
          <w:szCs w:val="24"/>
        </w:rPr>
        <w:t>’</w:t>
      </w:r>
      <w:r w:rsidRPr="000A19F9">
        <w:rPr>
          <w:bCs/>
          <w:sz w:val="24"/>
          <w:szCs w:val="24"/>
        </w:rPr>
        <w:t>s subsidized child care program at each Texas Rising Star provider in the workforce area; and</w:t>
      </w:r>
    </w:p>
    <w:p w14:paraId="6D2B877B" w14:textId="488D9A38" w:rsidR="00CB6EFB" w:rsidRDefault="00CB6EFB" w:rsidP="004B3237">
      <w:pPr>
        <w:pStyle w:val="ListParagraph"/>
        <w:numPr>
          <w:ilvl w:val="0"/>
          <w:numId w:val="20"/>
        </w:numPr>
        <w:spacing w:after="240"/>
        <w:ind w:left="1080"/>
        <w:rPr>
          <w:bCs/>
          <w:sz w:val="24"/>
          <w:szCs w:val="24"/>
        </w:rPr>
      </w:pPr>
      <w:r w:rsidRPr="000A19F9">
        <w:rPr>
          <w:bCs/>
          <w:sz w:val="24"/>
          <w:szCs w:val="24"/>
        </w:rPr>
        <w:t xml:space="preserve">additional information as requested by </w:t>
      </w:r>
      <w:r w:rsidR="000A19F9">
        <w:rPr>
          <w:bCs/>
          <w:sz w:val="24"/>
          <w:szCs w:val="24"/>
        </w:rPr>
        <w:t>TWC</w:t>
      </w:r>
      <w:r w:rsidRPr="000A19F9">
        <w:rPr>
          <w:bCs/>
          <w:sz w:val="24"/>
          <w:szCs w:val="24"/>
        </w:rPr>
        <w:t>.</w:t>
      </w:r>
    </w:p>
    <w:p w14:paraId="7B62277D" w14:textId="43BFAE27" w:rsidR="00177E12" w:rsidRPr="00177E12" w:rsidRDefault="00815C2B" w:rsidP="004F3794">
      <w:pPr>
        <w:spacing w:after="240"/>
        <w:ind w:left="720"/>
        <w:rPr>
          <w:bCs/>
          <w:sz w:val="24"/>
          <w:szCs w:val="24"/>
        </w:rPr>
      </w:pPr>
      <w:r>
        <w:rPr>
          <w:bCs/>
          <w:sz w:val="24"/>
          <w:szCs w:val="24"/>
        </w:rPr>
        <w:t xml:space="preserve">Boards must use the </w:t>
      </w:r>
      <w:r w:rsidR="00DC1E84">
        <w:rPr>
          <w:bCs/>
          <w:sz w:val="24"/>
          <w:szCs w:val="24"/>
        </w:rPr>
        <w:t>report</w:t>
      </w:r>
      <w:r>
        <w:rPr>
          <w:bCs/>
          <w:sz w:val="24"/>
          <w:szCs w:val="24"/>
        </w:rPr>
        <w:t xml:space="preserve"> template</w:t>
      </w:r>
      <w:r w:rsidR="00F7442C">
        <w:rPr>
          <w:bCs/>
          <w:sz w:val="24"/>
          <w:szCs w:val="24"/>
        </w:rPr>
        <w:t xml:space="preserve"> </w:t>
      </w:r>
      <w:r w:rsidR="001F0C5A">
        <w:rPr>
          <w:bCs/>
          <w:sz w:val="24"/>
          <w:szCs w:val="24"/>
        </w:rPr>
        <w:t>to provide this information to TWC (A</w:t>
      </w:r>
      <w:r w:rsidR="00AB27AE">
        <w:rPr>
          <w:bCs/>
          <w:sz w:val="24"/>
          <w:szCs w:val="24"/>
        </w:rPr>
        <w:t>ttachment</w:t>
      </w:r>
      <w:r w:rsidR="004F3794">
        <w:rPr>
          <w:bCs/>
          <w:sz w:val="24"/>
          <w:szCs w:val="24"/>
        </w:rPr>
        <w:t xml:space="preserve"> 1).</w:t>
      </w:r>
    </w:p>
    <w:p w14:paraId="64B1A367" w14:textId="608BC29B" w:rsidR="00EE326A" w:rsidRDefault="00556C2D" w:rsidP="005E7D8F">
      <w:pPr>
        <w:spacing w:after="240"/>
        <w:ind w:left="720" w:hanging="720"/>
        <w:rPr>
          <w:bCs/>
          <w:sz w:val="24"/>
          <w:szCs w:val="24"/>
        </w:rPr>
      </w:pPr>
      <w:r>
        <w:rPr>
          <w:b/>
          <w:sz w:val="24"/>
          <w:szCs w:val="24"/>
          <w:u w:val="single"/>
        </w:rPr>
        <w:t>N</w:t>
      </w:r>
      <w:r w:rsidRPr="007469EC">
        <w:rPr>
          <w:b/>
          <w:sz w:val="24"/>
          <w:szCs w:val="24"/>
          <w:u w:val="single"/>
        </w:rPr>
        <w:t>LF</w:t>
      </w:r>
      <w:r w:rsidRPr="00F164E6">
        <w:rPr>
          <w:b/>
          <w:sz w:val="24"/>
          <w:szCs w:val="24"/>
        </w:rPr>
        <w:t>:</w:t>
      </w:r>
      <w:r>
        <w:rPr>
          <w:b/>
          <w:sz w:val="24"/>
          <w:szCs w:val="24"/>
        </w:rPr>
        <w:tab/>
      </w:r>
      <w:r w:rsidR="00C90EB6">
        <w:rPr>
          <w:bCs/>
          <w:sz w:val="24"/>
          <w:szCs w:val="24"/>
        </w:rPr>
        <w:t xml:space="preserve">Boards must </w:t>
      </w:r>
      <w:r w:rsidR="0082228D">
        <w:rPr>
          <w:bCs/>
          <w:sz w:val="24"/>
          <w:szCs w:val="24"/>
        </w:rPr>
        <w:t xml:space="preserve">adjust the </w:t>
      </w:r>
      <w:r w:rsidR="000948D1">
        <w:rPr>
          <w:bCs/>
          <w:sz w:val="24"/>
          <w:szCs w:val="24"/>
        </w:rPr>
        <w:t>CCF</w:t>
      </w:r>
      <w:r w:rsidR="0082228D">
        <w:rPr>
          <w:bCs/>
          <w:sz w:val="24"/>
          <w:szCs w:val="24"/>
        </w:rPr>
        <w:t xml:space="preserve"> direct care amounts in </w:t>
      </w:r>
      <w:r w:rsidR="00710A01">
        <w:rPr>
          <w:bCs/>
          <w:sz w:val="24"/>
          <w:szCs w:val="24"/>
        </w:rPr>
        <w:t>TWIST</w:t>
      </w:r>
      <w:r w:rsidR="00A456B3">
        <w:rPr>
          <w:bCs/>
          <w:sz w:val="24"/>
          <w:szCs w:val="24"/>
        </w:rPr>
        <w:t xml:space="preserve"> </w:t>
      </w:r>
      <w:r w:rsidR="00D861B8">
        <w:rPr>
          <w:bCs/>
          <w:sz w:val="24"/>
          <w:szCs w:val="24"/>
        </w:rPr>
        <w:t xml:space="preserve">on at least a quarterly basis </w:t>
      </w:r>
      <w:r w:rsidR="00A456B3">
        <w:rPr>
          <w:bCs/>
          <w:sz w:val="24"/>
          <w:szCs w:val="24"/>
        </w:rPr>
        <w:t>to reflect</w:t>
      </w:r>
      <w:r w:rsidR="000948D1">
        <w:rPr>
          <w:bCs/>
          <w:sz w:val="24"/>
          <w:szCs w:val="24"/>
        </w:rPr>
        <w:t xml:space="preserve"> reductions</w:t>
      </w:r>
      <w:r w:rsidR="00A456B3">
        <w:rPr>
          <w:bCs/>
          <w:sz w:val="24"/>
          <w:szCs w:val="24"/>
        </w:rPr>
        <w:t xml:space="preserve"> </w:t>
      </w:r>
      <w:r w:rsidR="00274429">
        <w:rPr>
          <w:bCs/>
          <w:sz w:val="24"/>
          <w:szCs w:val="24"/>
        </w:rPr>
        <w:t xml:space="preserve">in direct care amounts </w:t>
      </w:r>
      <w:r w:rsidR="00FC464D">
        <w:rPr>
          <w:bCs/>
          <w:sz w:val="24"/>
          <w:szCs w:val="24"/>
        </w:rPr>
        <w:t xml:space="preserve">related to </w:t>
      </w:r>
      <w:r w:rsidR="00274429" w:rsidRPr="009117BC">
        <w:rPr>
          <w:bCs/>
          <w:sz w:val="24"/>
          <w:szCs w:val="24"/>
        </w:rPr>
        <w:t>payment</w:t>
      </w:r>
      <w:r w:rsidR="00274429">
        <w:rPr>
          <w:bCs/>
          <w:sz w:val="24"/>
          <w:szCs w:val="24"/>
        </w:rPr>
        <w:t>s to providers</w:t>
      </w:r>
      <w:r w:rsidR="00274429" w:rsidRPr="009117BC">
        <w:rPr>
          <w:bCs/>
          <w:sz w:val="24"/>
          <w:szCs w:val="24"/>
        </w:rPr>
        <w:t xml:space="preserve"> for reserved </w:t>
      </w:r>
      <w:r w:rsidR="00274429" w:rsidRPr="009117BC">
        <w:rPr>
          <w:bCs/>
          <w:sz w:val="24"/>
          <w:szCs w:val="24"/>
        </w:rPr>
        <w:lastRenderedPageBreak/>
        <w:t>slots during times of transition between the time that one child leaves the program</w:t>
      </w:r>
      <w:r w:rsidR="00E961DB">
        <w:rPr>
          <w:bCs/>
          <w:sz w:val="24"/>
          <w:szCs w:val="24"/>
        </w:rPr>
        <w:t>,</w:t>
      </w:r>
      <w:r w:rsidR="00274429" w:rsidRPr="009117BC">
        <w:rPr>
          <w:bCs/>
          <w:sz w:val="24"/>
          <w:szCs w:val="24"/>
        </w:rPr>
        <w:t xml:space="preserve"> and another child is placed in the slot</w:t>
      </w:r>
      <w:r w:rsidR="00274429">
        <w:rPr>
          <w:bCs/>
          <w:sz w:val="24"/>
          <w:szCs w:val="24"/>
        </w:rPr>
        <w:t>.</w:t>
      </w:r>
    </w:p>
    <w:p w14:paraId="7C11370B" w14:textId="77777777" w:rsidR="00EB681A" w:rsidRDefault="00061D8F" w:rsidP="00A47B2E">
      <w:pPr>
        <w:pStyle w:val="Heading3"/>
        <w:spacing w:after="0"/>
      </w:pPr>
      <w:r>
        <w:t>Required Contracted Slots Agreement Elements</w:t>
      </w:r>
    </w:p>
    <w:p w14:paraId="74D79AAC" w14:textId="7A9451DC" w:rsidR="00F20AEE" w:rsidRDefault="00EB681A" w:rsidP="00172033">
      <w:pPr>
        <w:ind w:left="720" w:hanging="720"/>
        <w:rPr>
          <w:bCs/>
          <w:sz w:val="24"/>
          <w:szCs w:val="24"/>
        </w:rPr>
      </w:pPr>
      <w:r>
        <w:rPr>
          <w:b/>
          <w:sz w:val="24"/>
          <w:szCs w:val="24"/>
          <w:u w:val="single"/>
        </w:rPr>
        <w:t>N</w:t>
      </w:r>
      <w:r w:rsidRPr="007469EC">
        <w:rPr>
          <w:b/>
          <w:sz w:val="24"/>
          <w:szCs w:val="24"/>
          <w:u w:val="single"/>
        </w:rPr>
        <w:t>LF</w:t>
      </w:r>
      <w:r w:rsidRPr="00F164E6">
        <w:rPr>
          <w:b/>
          <w:sz w:val="24"/>
          <w:szCs w:val="24"/>
        </w:rPr>
        <w:t>:</w:t>
      </w:r>
      <w:r>
        <w:rPr>
          <w:b/>
          <w:sz w:val="24"/>
          <w:szCs w:val="24"/>
        </w:rPr>
        <w:tab/>
      </w:r>
      <w:r>
        <w:rPr>
          <w:bCs/>
          <w:sz w:val="24"/>
          <w:szCs w:val="24"/>
        </w:rPr>
        <w:t xml:space="preserve">Boards must include the </w:t>
      </w:r>
      <w:r w:rsidR="00463042">
        <w:rPr>
          <w:bCs/>
          <w:sz w:val="24"/>
          <w:szCs w:val="24"/>
        </w:rPr>
        <w:t xml:space="preserve">following elements </w:t>
      </w:r>
      <w:r w:rsidR="00F20AEE">
        <w:rPr>
          <w:bCs/>
          <w:sz w:val="24"/>
          <w:szCs w:val="24"/>
        </w:rPr>
        <w:t xml:space="preserve">in </w:t>
      </w:r>
      <w:r w:rsidR="00204F99">
        <w:rPr>
          <w:bCs/>
          <w:sz w:val="24"/>
          <w:szCs w:val="24"/>
        </w:rPr>
        <w:t xml:space="preserve">each </w:t>
      </w:r>
      <w:r w:rsidR="00F20AEE">
        <w:rPr>
          <w:bCs/>
          <w:sz w:val="24"/>
          <w:szCs w:val="24"/>
        </w:rPr>
        <w:t>contracted slots agreement:</w:t>
      </w:r>
    </w:p>
    <w:p w14:paraId="0D9CA910" w14:textId="708814A3" w:rsidR="009938B2" w:rsidRPr="009938B2" w:rsidRDefault="00EF3533" w:rsidP="004B3237">
      <w:pPr>
        <w:pStyle w:val="ListParagraph"/>
        <w:numPr>
          <w:ilvl w:val="0"/>
          <w:numId w:val="21"/>
        </w:numPr>
        <w:spacing w:after="240"/>
        <w:ind w:left="1080"/>
        <w:rPr>
          <w:sz w:val="24"/>
          <w:szCs w:val="24"/>
        </w:rPr>
      </w:pPr>
      <w:r>
        <w:rPr>
          <w:sz w:val="24"/>
          <w:szCs w:val="24"/>
        </w:rPr>
        <w:t>T</w:t>
      </w:r>
      <w:r w:rsidRPr="252C2D1D">
        <w:rPr>
          <w:sz w:val="24"/>
          <w:szCs w:val="24"/>
        </w:rPr>
        <w:t xml:space="preserve">he </w:t>
      </w:r>
      <w:r w:rsidR="5E6D9285" w:rsidRPr="252C2D1D">
        <w:rPr>
          <w:sz w:val="24"/>
          <w:szCs w:val="24"/>
        </w:rPr>
        <w:t xml:space="preserve">priorities </w:t>
      </w:r>
      <w:r w:rsidR="4D553586" w:rsidRPr="252C2D1D">
        <w:rPr>
          <w:sz w:val="24"/>
          <w:szCs w:val="24"/>
        </w:rPr>
        <w:t xml:space="preserve">described in </w:t>
      </w:r>
      <w:hyperlink r:id="rId26" w:history="1">
        <w:r w:rsidR="00732969">
          <w:rPr>
            <w:rStyle w:val="Hyperlink"/>
            <w:sz w:val="24"/>
            <w:szCs w:val="24"/>
          </w:rPr>
          <w:t>§809.96(e)</w:t>
        </w:r>
      </w:hyperlink>
      <w:r w:rsidR="00106D98">
        <w:rPr>
          <w:sz w:val="24"/>
          <w:szCs w:val="24"/>
        </w:rPr>
        <w:t>, and included in the Board Plan,</w:t>
      </w:r>
      <w:r w:rsidR="4D553586" w:rsidRPr="252C2D1D">
        <w:rPr>
          <w:sz w:val="24"/>
          <w:szCs w:val="24"/>
        </w:rPr>
        <w:t xml:space="preserve"> </w:t>
      </w:r>
      <w:r w:rsidR="00682702">
        <w:rPr>
          <w:sz w:val="24"/>
          <w:szCs w:val="24"/>
        </w:rPr>
        <w:t>that</w:t>
      </w:r>
      <w:r w:rsidR="000F04BA" w:rsidRPr="252C2D1D">
        <w:rPr>
          <w:sz w:val="24"/>
          <w:szCs w:val="24"/>
        </w:rPr>
        <w:t xml:space="preserve"> t</w:t>
      </w:r>
      <w:r w:rsidR="4D553586" w:rsidRPr="252C2D1D">
        <w:rPr>
          <w:sz w:val="24"/>
          <w:szCs w:val="24"/>
        </w:rPr>
        <w:t xml:space="preserve">he </w:t>
      </w:r>
      <w:r w:rsidR="2742B21B" w:rsidRPr="252C2D1D">
        <w:rPr>
          <w:sz w:val="24"/>
          <w:szCs w:val="24"/>
        </w:rPr>
        <w:t>agreement</w:t>
      </w:r>
      <w:r w:rsidR="086D6E5C" w:rsidRPr="252C2D1D">
        <w:rPr>
          <w:sz w:val="24"/>
          <w:szCs w:val="24"/>
        </w:rPr>
        <w:t xml:space="preserve"> </w:t>
      </w:r>
      <w:r w:rsidR="00CD4FE3">
        <w:rPr>
          <w:sz w:val="24"/>
          <w:szCs w:val="24"/>
        </w:rPr>
        <w:t>will</w:t>
      </w:r>
      <w:r w:rsidR="086D6E5C" w:rsidRPr="252C2D1D">
        <w:rPr>
          <w:sz w:val="24"/>
          <w:szCs w:val="24"/>
        </w:rPr>
        <w:t xml:space="preserve"> address</w:t>
      </w:r>
    </w:p>
    <w:p w14:paraId="7B73116B" w14:textId="4988D5E2" w:rsidR="00A36F29" w:rsidRPr="00A36F29" w:rsidRDefault="00EF3533" w:rsidP="004B3237">
      <w:pPr>
        <w:pStyle w:val="ListParagraph"/>
        <w:numPr>
          <w:ilvl w:val="0"/>
          <w:numId w:val="21"/>
        </w:numPr>
        <w:spacing w:after="240"/>
        <w:ind w:left="1080"/>
        <w:rPr>
          <w:sz w:val="24"/>
          <w:szCs w:val="24"/>
        </w:rPr>
      </w:pPr>
      <w:r>
        <w:rPr>
          <w:bCs/>
          <w:sz w:val="24"/>
          <w:szCs w:val="24"/>
        </w:rPr>
        <w:t>T</w:t>
      </w:r>
      <w:r w:rsidRPr="00056001">
        <w:rPr>
          <w:bCs/>
          <w:sz w:val="24"/>
          <w:szCs w:val="24"/>
        </w:rPr>
        <w:t xml:space="preserve">he </w:t>
      </w:r>
      <w:r w:rsidR="009938B2" w:rsidRPr="00056001">
        <w:rPr>
          <w:bCs/>
          <w:sz w:val="24"/>
          <w:szCs w:val="24"/>
        </w:rPr>
        <w:t xml:space="preserve">number of slots </w:t>
      </w:r>
      <w:r w:rsidR="009938B2" w:rsidRPr="00E535C4">
        <w:rPr>
          <w:bCs/>
          <w:sz w:val="24"/>
          <w:szCs w:val="24"/>
        </w:rPr>
        <w:t>by age group (infant, toddler, preschool, or school-age)</w:t>
      </w:r>
      <w:r w:rsidR="009938B2" w:rsidRPr="00056001">
        <w:rPr>
          <w:bCs/>
          <w:sz w:val="24"/>
          <w:szCs w:val="24"/>
        </w:rPr>
        <w:t xml:space="preserve"> to be reserved for children participating in the child care subsidy program</w:t>
      </w:r>
    </w:p>
    <w:p w14:paraId="2C9D1781" w14:textId="21821D4A" w:rsidR="005C4491" w:rsidRDefault="00EF3533" w:rsidP="004B3237">
      <w:pPr>
        <w:pStyle w:val="ListParagraph"/>
        <w:numPr>
          <w:ilvl w:val="0"/>
          <w:numId w:val="21"/>
        </w:numPr>
        <w:spacing w:after="240"/>
        <w:ind w:left="1080"/>
        <w:rPr>
          <w:sz w:val="24"/>
          <w:szCs w:val="24"/>
        </w:rPr>
      </w:pPr>
      <w:r>
        <w:rPr>
          <w:bCs/>
          <w:sz w:val="24"/>
          <w:szCs w:val="24"/>
        </w:rPr>
        <w:t xml:space="preserve">Assurance </w:t>
      </w:r>
      <w:r w:rsidR="007946DC">
        <w:rPr>
          <w:bCs/>
          <w:sz w:val="24"/>
          <w:szCs w:val="24"/>
        </w:rPr>
        <w:t xml:space="preserve">that the provider will </w:t>
      </w:r>
      <w:r w:rsidR="00D1348E">
        <w:rPr>
          <w:bCs/>
          <w:sz w:val="24"/>
          <w:szCs w:val="24"/>
        </w:rPr>
        <w:t xml:space="preserve">timely report </w:t>
      </w:r>
      <w:r w:rsidR="00C0079C">
        <w:rPr>
          <w:bCs/>
          <w:sz w:val="24"/>
          <w:szCs w:val="24"/>
        </w:rPr>
        <w:t>vacant slots and the provider</w:t>
      </w:r>
      <w:r w:rsidR="003C30F7">
        <w:rPr>
          <w:bCs/>
          <w:sz w:val="24"/>
          <w:szCs w:val="24"/>
        </w:rPr>
        <w:t>’s</w:t>
      </w:r>
      <w:r w:rsidR="00BB3B93">
        <w:rPr>
          <w:bCs/>
          <w:sz w:val="24"/>
          <w:szCs w:val="24"/>
        </w:rPr>
        <w:t xml:space="preserve"> </w:t>
      </w:r>
      <w:r w:rsidR="008E758D">
        <w:rPr>
          <w:bCs/>
          <w:sz w:val="24"/>
          <w:szCs w:val="24"/>
        </w:rPr>
        <w:t xml:space="preserve">timely </w:t>
      </w:r>
      <w:r w:rsidR="00BB3B93">
        <w:rPr>
          <w:bCs/>
          <w:sz w:val="24"/>
          <w:szCs w:val="24"/>
        </w:rPr>
        <w:t xml:space="preserve">acceptance of </w:t>
      </w:r>
      <w:r w:rsidR="008E758D">
        <w:rPr>
          <w:bCs/>
          <w:sz w:val="24"/>
          <w:szCs w:val="24"/>
        </w:rPr>
        <w:t>referrals to fill vacant slots</w:t>
      </w:r>
      <w:r w:rsidR="00AB4D71">
        <w:rPr>
          <w:sz w:val="24"/>
          <w:szCs w:val="24"/>
        </w:rPr>
        <w:t xml:space="preserve"> </w:t>
      </w:r>
    </w:p>
    <w:p w14:paraId="7CE6DFDC" w14:textId="17AA5FB9" w:rsidR="00185E86" w:rsidRDefault="00EF3533" w:rsidP="004B3237">
      <w:pPr>
        <w:pStyle w:val="ListParagraph"/>
        <w:numPr>
          <w:ilvl w:val="0"/>
          <w:numId w:val="21"/>
        </w:numPr>
        <w:spacing w:after="240"/>
        <w:ind w:left="1080"/>
        <w:rPr>
          <w:sz w:val="24"/>
          <w:szCs w:val="24"/>
        </w:rPr>
      </w:pPr>
      <w:r>
        <w:rPr>
          <w:sz w:val="24"/>
          <w:szCs w:val="24"/>
        </w:rPr>
        <w:t xml:space="preserve">Procedures </w:t>
      </w:r>
      <w:r w:rsidR="005661E8">
        <w:rPr>
          <w:sz w:val="24"/>
          <w:szCs w:val="24"/>
        </w:rPr>
        <w:t>for continued payments for vacant reserved slots</w:t>
      </w:r>
    </w:p>
    <w:p w14:paraId="0053ED0E" w14:textId="2F8CB4A4" w:rsidR="005C4491" w:rsidRPr="00172A99" w:rsidRDefault="00EF3533" w:rsidP="004B3237">
      <w:pPr>
        <w:pStyle w:val="ListParagraph"/>
        <w:numPr>
          <w:ilvl w:val="0"/>
          <w:numId w:val="21"/>
        </w:numPr>
        <w:spacing w:after="240"/>
        <w:ind w:left="1080"/>
        <w:rPr>
          <w:sz w:val="24"/>
          <w:szCs w:val="24"/>
        </w:rPr>
      </w:pPr>
      <w:r>
        <w:rPr>
          <w:sz w:val="24"/>
          <w:szCs w:val="24"/>
        </w:rPr>
        <w:t xml:space="preserve">Procedures </w:t>
      </w:r>
      <w:r w:rsidR="002509F6">
        <w:rPr>
          <w:sz w:val="24"/>
          <w:szCs w:val="24"/>
        </w:rPr>
        <w:t xml:space="preserve">for </w:t>
      </w:r>
      <w:r w:rsidR="004518DA">
        <w:rPr>
          <w:sz w:val="24"/>
          <w:szCs w:val="24"/>
        </w:rPr>
        <w:t xml:space="preserve">provider reporting </w:t>
      </w:r>
      <w:r w:rsidR="008E0BCF">
        <w:rPr>
          <w:sz w:val="24"/>
          <w:szCs w:val="24"/>
        </w:rPr>
        <w:t>of</w:t>
      </w:r>
      <w:r w:rsidR="00AE56E5">
        <w:rPr>
          <w:sz w:val="24"/>
          <w:szCs w:val="24"/>
        </w:rPr>
        <w:t xml:space="preserve"> </w:t>
      </w:r>
      <w:r w:rsidR="00065E11">
        <w:rPr>
          <w:sz w:val="24"/>
          <w:szCs w:val="24"/>
        </w:rPr>
        <w:t>“</w:t>
      </w:r>
      <w:r w:rsidR="00AE56E5">
        <w:rPr>
          <w:sz w:val="24"/>
          <w:szCs w:val="24"/>
        </w:rPr>
        <w:t>financial stability</w:t>
      </w:r>
      <w:r w:rsidR="00065E11">
        <w:rPr>
          <w:sz w:val="24"/>
          <w:szCs w:val="24"/>
        </w:rPr>
        <w:t>”</w:t>
      </w:r>
      <w:r w:rsidR="00AE56E5">
        <w:rPr>
          <w:sz w:val="24"/>
          <w:szCs w:val="24"/>
        </w:rPr>
        <w:t xml:space="preserve"> pursuant to </w:t>
      </w:r>
      <w:hyperlink r:id="rId27" w:history="1">
        <w:r w:rsidR="007705E6">
          <w:rPr>
            <w:rStyle w:val="Hyperlink"/>
            <w:bCs/>
            <w:sz w:val="24"/>
            <w:szCs w:val="24"/>
          </w:rPr>
          <w:t>§809.96(h)</w:t>
        </w:r>
      </w:hyperlink>
      <w:r w:rsidR="007705E6">
        <w:rPr>
          <w:bCs/>
          <w:sz w:val="24"/>
          <w:szCs w:val="24"/>
        </w:rPr>
        <w:t xml:space="preserve"> </w:t>
      </w:r>
    </w:p>
    <w:p w14:paraId="71B2A898" w14:textId="3B212C11" w:rsidR="004A3906" w:rsidRPr="004A3906" w:rsidRDefault="00EF3533" w:rsidP="004B3237">
      <w:pPr>
        <w:pStyle w:val="ListParagraph"/>
        <w:numPr>
          <w:ilvl w:val="0"/>
          <w:numId w:val="21"/>
        </w:numPr>
        <w:spacing w:after="240"/>
        <w:ind w:left="1080"/>
        <w:rPr>
          <w:sz w:val="24"/>
          <w:szCs w:val="24"/>
        </w:rPr>
      </w:pPr>
      <w:r>
        <w:rPr>
          <w:bCs/>
          <w:sz w:val="24"/>
          <w:szCs w:val="24"/>
        </w:rPr>
        <w:t xml:space="preserve">Data </w:t>
      </w:r>
      <w:r w:rsidR="009C3C3F">
        <w:rPr>
          <w:bCs/>
          <w:sz w:val="24"/>
          <w:szCs w:val="24"/>
        </w:rPr>
        <w:t xml:space="preserve">elements required for provider reporting of “financial stability” </w:t>
      </w:r>
    </w:p>
    <w:p w14:paraId="790BED79" w14:textId="791CF06E" w:rsidR="009C3C3F" w:rsidRPr="00F20AEE" w:rsidRDefault="004A3906" w:rsidP="004B3237">
      <w:pPr>
        <w:pStyle w:val="ListParagraph"/>
        <w:numPr>
          <w:ilvl w:val="0"/>
          <w:numId w:val="21"/>
        </w:numPr>
        <w:spacing w:after="240"/>
        <w:ind w:left="1080"/>
        <w:rPr>
          <w:sz w:val="24"/>
          <w:szCs w:val="24"/>
        </w:rPr>
      </w:pPr>
      <w:r w:rsidRPr="004A3906">
        <w:rPr>
          <w:sz w:val="24"/>
          <w:szCs w:val="24"/>
        </w:rPr>
        <w:t xml:space="preserve">Total </w:t>
      </w:r>
      <w:r w:rsidR="00EF3533">
        <w:rPr>
          <w:sz w:val="24"/>
          <w:szCs w:val="24"/>
        </w:rPr>
        <w:t>e</w:t>
      </w:r>
      <w:r w:rsidR="00EF3533" w:rsidRPr="004A3906">
        <w:rPr>
          <w:sz w:val="24"/>
          <w:szCs w:val="24"/>
        </w:rPr>
        <w:t>nrollment</w:t>
      </w:r>
    </w:p>
    <w:p w14:paraId="16AB599E" w14:textId="77777777" w:rsidR="0069448D" w:rsidRDefault="0069448D" w:rsidP="00962320">
      <w:pPr>
        <w:pStyle w:val="Heading2"/>
      </w:pPr>
      <w:r>
        <w:t>INQUIRIES:</w:t>
      </w:r>
    </w:p>
    <w:p w14:paraId="4699CBC1" w14:textId="78B85A19" w:rsidR="0020275B" w:rsidRPr="001C1297" w:rsidRDefault="00796E1C" w:rsidP="0086638F">
      <w:pPr>
        <w:spacing w:after="240"/>
        <w:ind w:left="720"/>
        <w:rPr>
          <w:sz w:val="24"/>
        </w:rPr>
      </w:pPr>
      <w:r w:rsidRPr="001C1297">
        <w:rPr>
          <w:sz w:val="24"/>
        </w:rPr>
        <w:t>Send</w:t>
      </w:r>
      <w:r w:rsidR="00B05990" w:rsidRPr="001C1297">
        <w:rPr>
          <w:sz w:val="24"/>
          <w:szCs w:val="24"/>
        </w:rPr>
        <w:t xml:space="preserve"> inquiries regarding this WD Letter to</w:t>
      </w:r>
      <w:r w:rsidR="00C264BD" w:rsidRPr="001C1297">
        <w:rPr>
          <w:sz w:val="24"/>
          <w:szCs w:val="24"/>
        </w:rPr>
        <w:t xml:space="preserve"> </w:t>
      </w:r>
      <w:hyperlink r:id="rId28" w:history="1">
        <w:r w:rsidR="00D866C7" w:rsidRPr="006B3E4B">
          <w:rPr>
            <w:rStyle w:val="Hyperlink"/>
            <w:sz w:val="24"/>
            <w:szCs w:val="24"/>
          </w:rPr>
          <w:t>childcare.programassistance@twc.texas.gov</w:t>
        </w:r>
      </w:hyperlink>
      <w:r w:rsidR="00B05990" w:rsidRPr="001C1297">
        <w:rPr>
          <w:sz w:val="24"/>
          <w:szCs w:val="24"/>
        </w:rPr>
        <w:t>.</w:t>
      </w:r>
    </w:p>
    <w:p w14:paraId="152A7E49" w14:textId="77777777" w:rsidR="00580B36" w:rsidRDefault="0020275B" w:rsidP="00962320">
      <w:pPr>
        <w:pStyle w:val="Heading2"/>
      </w:pPr>
      <w:r w:rsidRPr="00B46DB0">
        <w:t>ATTACHMENTS:</w:t>
      </w:r>
      <w:r w:rsidR="00EF08EE">
        <w:t xml:space="preserve"> </w:t>
      </w:r>
    </w:p>
    <w:p w14:paraId="1A3B81D3" w14:textId="3D4BD62E" w:rsidR="0020275B" w:rsidRDefault="001D2BF8" w:rsidP="000D19E4">
      <w:pPr>
        <w:ind w:left="1080" w:hanging="360"/>
        <w:rPr>
          <w:sz w:val="24"/>
          <w:szCs w:val="24"/>
        </w:rPr>
      </w:pPr>
      <w:r w:rsidRPr="7BC86A85">
        <w:rPr>
          <w:sz w:val="24"/>
          <w:szCs w:val="24"/>
        </w:rPr>
        <w:t xml:space="preserve">Attachment 1: </w:t>
      </w:r>
      <w:r w:rsidR="00C37AA0" w:rsidRPr="7BC86A85">
        <w:rPr>
          <w:sz w:val="24"/>
          <w:szCs w:val="24"/>
        </w:rPr>
        <w:t>Board Contracted Slots Report</w:t>
      </w:r>
    </w:p>
    <w:p w14:paraId="1577485A" w14:textId="52A785C4" w:rsidR="000D19E4" w:rsidRPr="000D19E4" w:rsidRDefault="000D19E4" w:rsidP="000D19E4">
      <w:pPr>
        <w:pStyle w:val="BodyText"/>
        <w:spacing w:after="0"/>
        <w:ind w:firstLine="720"/>
        <w:contextualSpacing/>
        <w:rPr>
          <w:ins w:id="17" w:author="Author"/>
          <w:sz w:val="24"/>
          <w:szCs w:val="24"/>
        </w:rPr>
      </w:pPr>
      <w:ins w:id="18" w:author="Author">
        <w:r w:rsidRPr="000D19E4">
          <w:rPr>
            <w:sz w:val="24"/>
            <w:szCs w:val="24"/>
          </w:rPr>
          <w:t xml:space="preserve">Attachment </w:t>
        </w:r>
        <w:r w:rsidRPr="000D19E4">
          <w:rPr>
            <w:sz w:val="24"/>
            <w:szCs w:val="24"/>
          </w:rPr>
          <w:t>2</w:t>
        </w:r>
        <w:r w:rsidRPr="000D19E4">
          <w:rPr>
            <w:sz w:val="24"/>
            <w:szCs w:val="24"/>
          </w:rPr>
          <w:t xml:space="preserve">: Revisions to WD </w:t>
        </w:r>
        <w:r w:rsidRPr="000D19E4">
          <w:rPr>
            <w:sz w:val="24"/>
            <w:szCs w:val="24"/>
          </w:rPr>
          <w:t>19</w:t>
        </w:r>
        <w:r w:rsidRPr="000D19E4">
          <w:rPr>
            <w:sz w:val="24"/>
            <w:szCs w:val="24"/>
          </w:rPr>
          <w:t>-2</w:t>
        </w:r>
        <w:r w:rsidRPr="000D19E4">
          <w:rPr>
            <w:sz w:val="24"/>
            <w:szCs w:val="24"/>
          </w:rPr>
          <w:t>1, Change 1,</w:t>
        </w:r>
        <w:r w:rsidRPr="000D19E4">
          <w:rPr>
            <w:sz w:val="24"/>
            <w:szCs w:val="24"/>
          </w:rPr>
          <w:t xml:space="preserve"> Shown in Track Changes</w:t>
        </w:r>
      </w:ins>
    </w:p>
    <w:p w14:paraId="21647955" w14:textId="3C4AB379" w:rsidR="000D19E4" w:rsidRPr="00580B36" w:rsidRDefault="000D19E4" w:rsidP="7BC86A85">
      <w:pPr>
        <w:spacing w:after="240"/>
        <w:ind w:left="1080" w:hanging="360"/>
        <w:rPr>
          <w:sz w:val="24"/>
          <w:szCs w:val="24"/>
        </w:rPr>
      </w:pPr>
    </w:p>
    <w:p w14:paraId="77F0442E" w14:textId="77777777" w:rsidR="00C620D5" w:rsidRPr="0086638F" w:rsidRDefault="00C620D5" w:rsidP="00962320">
      <w:pPr>
        <w:pStyle w:val="Heading2"/>
      </w:pPr>
      <w:r w:rsidRPr="00A43108">
        <w:t>REFERENCE</w:t>
      </w:r>
      <w:r w:rsidR="0041648B">
        <w:t>S</w:t>
      </w:r>
      <w:r w:rsidRPr="00A43108">
        <w:t>:</w:t>
      </w:r>
    </w:p>
    <w:p w14:paraId="0DDAA47A" w14:textId="77777777" w:rsidR="00B34B4E" w:rsidRDefault="00B34B4E" w:rsidP="00B34B4E">
      <w:pPr>
        <w:ind w:left="1440" w:hanging="720"/>
        <w:rPr>
          <w:sz w:val="24"/>
        </w:rPr>
      </w:pPr>
      <w:r w:rsidRPr="00991BF8">
        <w:rPr>
          <w:sz w:val="24"/>
        </w:rPr>
        <w:t>US Office of Management and Budget (OMB) Uniform Guidance (2 CFR Part 200</w:t>
      </w:r>
      <w:r>
        <w:rPr>
          <w:sz w:val="24"/>
        </w:rPr>
        <w:t>)</w:t>
      </w:r>
    </w:p>
    <w:p w14:paraId="58D3095D" w14:textId="0EDB1E24" w:rsidR="00991BF8" w:rsidRDefault="000804F9" w:rsidP="000E3B75">
      <w:pPr>
        <w:ind w:left="1440" w:hanging="720"/>
        <w:rPr>
          <w:sz w:val="24"/>
        </w:rPr>
      </w:pPr>
      <w:r>
        <w:rPr>
          <w:sz w:val="24"/>
        </w:rPr>
        <w:t xml:space="preserve">Texas Comptroller of Public Accounts </w:t>
      </w:r>
      <w:r w:rsidR="00991BF8" w:rsidRPr="00991BF8">
        <w:rPr>
          <w:sz w:val="24"/>
        </w:rPr>
        <w:t>Uniform Grant Management Standards</w:t>
      </w:r>
    </w:p>
    <w:p w14:paraId="0635288C" w14:textId="1EAFD909" w:rsidR="00825007" w:rsidRDefault="00F500C8" w:rsidP="000E3B75">
      <w:pPr>
        <w:ind w:left="1440" w:hanging="720"/>
        <w:rPr>
          <w:sz w:val="24"/>
        </w:rPr>
      </w:pPr>
      <w:r>
        <w:rPr>
          <w:sz w:val="24"/>
        </w:rPr>
        <w:t xml:space="preserve">Texas Comptroller of Public Accounts </w:t>
      </w:r>
      <w:r w:rsidR="00991BF8">
        <w:rPr>
          <w:sz w:val="24"/>
        </w:rPr>
        <w:t>T</w:t>
      </w:r>
      <w:r w:rsidR="00991BF8" w:rsidRPr="00991BF8">
        <w:rPr>
          <w:sz w:val="24"/>
        </w:rPr>
        <w:t>exas Grant Management Standards</w:t>
      </w:r>
    </w:p>
    <w:p w14:paraId="075570AC" w14:textId="17A35788" w:rsidR="00825007" w:rsidRDefault="00E1449D" w:rsidP="000E3B75">
      <w:pPr>
        <w:ind w:left="1440" w:hanging="720"/>
        <w:rPr>
          <w:sz w:val="24"/>
        </w:rPr>
      </w:pPr>
      <w:r w:rsidRPr="00DD41F8">
        <w:rPr>
          <w:sz w:val="24"/>
        </w:rPr>
        <w:t>Texas Workforce Commission Chapter 809 Child Care Services Rule</w:t>
      </w:r>
      <w:r>
        <w:rPr>
          <w:sz w:val="24"/>
        </w:rPr>
        <w:t>s</w:t>
      </w:r>
    </w:p>
    <w:sectPr w:rsidR="00825007" w:rsidSect="005E7D8F">
      <w:footerReference w:type="even" r:id="rId29"/>
      <w:footerReference w:type="default" r:id="rId30"/>
      <w:pgSz w:w="12240" w:h="15840" w:code="1"/>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B705" w14:textId="77777777" w:rsidR="006C4F91" w:rsidRDefault="006C4F91">
      <w:r>
        <w:separator/>
      </w:r>
    </w:p>
  </w:endnote>
  <w:endnote w:type="continuationSeparator" w:id="0">
    <w:p w14:paraId="657B5027" w14:textId="77777777" w:rsidR="006C4F91" w:rsidRDefault="006C4F91">
      <w:r>
        <w:continuationSeparator/>
      </w:r>
    </w:p>
  </w:endnote>
  <w:endnote w:type="continuationNotice" w:id="1">
    <w:p w14:paraId="20114DCC" w14:textId="77777777" w:rsidR="006C4F91" w:rsidRDefault="006C4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037"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D937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C69" w14:textId="77777777" w:rsidR="00A74953" w:rsidRPr="00662197" w:rsidRDefault="00A74953" w:rsidP="005B36A6">
    <w:pPr>
      <w:pStyle w:val="Footer"/>
      <w:framePr w:wrap="around" w:vAnchor="text" w:hAnchor="page" w:x="5977" w:y="6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1E623DAD" w14:textId="311F9E6F" w:rsidR="0069448D" w:rsidRPr="00662197" w:rsidRDefault="00A74953" w:rsidP="00F11562">
    <w:pPr>
      <w:pStyle w:val="Footer"/>
      <w:ind w:right="360"/>
      <w:rPr>
        <w:sz w:val="24"/>
        <w:szCs w:val="24"/>
      </w:rPr>
    </w:pPr>
    <w:r w:rsidRPr="00662197">
      <w:rPr>
        <w:sz w:val="24"/>
        <w:szCs w:val="24"/>
      </w:rPr>
      <w:t xml:space="preserve">WD Letter </w:t>
    </w:r>
    <w:r w:rsidR="0060550D">
      <w:rPr>
        <w:sz w:val="24"/>
        <w:szCs w:val="24"/>
      </w:rPr>
      <w:t>19-21</w:t>
    </w:r>
    <w:r w:rsidR="00E746BF">
      <w:rPr>
        <w:sz w:val="24"/>
        <w:szCs w:val="24"/>
      </w:rPr>
      <w:t xml:space="preserve">, Change </w:t>
    </w:r>
    <w:ins w:id="19" w:author="Author">
      <w:r w:rsidR="005E7D8F">
        <w:rPr>
          <w:sz w:val="24"/>
          <w:szCs w:val="24"/>
        </w:rPr>
        <w:t>2</w:t>
      </w:r>
    </w:ins>
    <w:del w:id="20" w:author="Author">
      <w:r w:rsidR="00E746BF" w:rsidDel="005E7D8F">
        <w:rPr>
          <w:sz w:val="24"/>
          <w:szCs w:val="24"/>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4AAE" w14:textId="77777777" w:rsidR="006C4F91" w:rsidRDefault="006C4F91">
      <w:r>
        <w:separator/>
      </w:r>
    </w:p>
  </w:footnote>
  <w:footnote w:type="continuationSeparator" w:id="0">
    <w:p w14:paraId="2A27F00A" w14:textId="77777777" w:rsidR="006C4F91" w:rsidRDefault="006C4F91">
      <w:r>
        <w:continuationSeparator/>
      </w:r>
    </w:p>
  </w:footnote>
  <w:footnote w:type="continuationNotice" w:id="1">
    <w:p w14:paraId="3650360B" w14:textId="77777777" w:rsidR="006C4F91" w:rsidRDefault="006C4F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BA2E02"/>
    <w:multiLevelType w:val="hybridMultilevel"/>
    <w:tmpl w:val="79E2512C"/>
    <w:lvl w:ilvl="0" w:tplc="CC9AC410">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0D3D"/>
    <w:multiLevelType w:val="hybridMultilevel"/>
    <w:tmpl w:val="124A0D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550910"/>
    <w:multiLevelType w:val="hybridMultilevel"/>
    <w:tmpl w:val="DD34BE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442D47"/>
    <w:multiLevelType w:val="hybridMultilevel"/>
    <w:tmpl w:val="74BCAD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4532F4C"/>
    <w:multiLevelType w:val="hybridMultilevel"/>
    <w:tmpl w:val="3662A852"/>
    <w:lvl w:ilvl="0" w:tplc="F7FC43E4">
      <w:start w:val="1"/>
      <w:numFmt w:val="bullet"/>
      <w:lvlText w:val=""/>
      <w:lvlJc w:val="left"/>
      <w:pPr>
        <w:tabs>
          <w:tab w:val="num" w:pos="1800"/>
        </w:tabs>
        <w:ind w:left="1800" w:hanging="360"/>
      </w:pPr>
      <w:rPr>
        <w:rFonts w:ascii="Symbol" w:hAnsi="Symbol" w:hint="default"/>
        <w:b w:val="0"/>
        <w:i w:val="0"/>
        <w:sz w:val="18"/>
      </w:rPr>
    </w:lvl>
    <w:lvl w:ilvl="1" w:tplc="1480D166">
      <w:start w:val="1"/>
      <w:numFmt w:val="bullet"/>
      <w:lvlText w:val="o"/>
      <w:lvlJc w:val="left"/>
      <w:pPr>
        <w:tabs>
          <w:tab w:val="num" w:pos="2160"/>
        </w:tabs>
        <w:ind w:left="2160" w:hanging="360"/>
      </w:pPr>
      <w:rPr>
        <w:rFonts w:ascii="Courier New" w:hAnsi="Courier New" w:cs="Courier New" w:hint="default"/>
      </w:rPr>
    </w:lvl>
    <w:lvl w:ilvl="2" w:tplc="D5C0E066">
      <w:start w:val="1"/>
      <w:numFmt w:val="bullet"/>
      <w:lvlText w:val=""/>
      <w:lvlJc w:val="left"/>
      <w:pPr>
        <w:tabs>
          <w:tab w:val="num" w:pos="2880"/>
        </w:tabs>
        <w:ind w:left="2880" w:hanging="360"/>
      </w:pPr>
      <w:rPr>
        <w:rFonts w:ascii="Wingdings" w:hAnsi="Wingdings" w:hint="default"/>
      </w:rPr>
    </w:lvl>
    <w:lvl w:ilvl="3" w:tplc="6D26A612">
      <w:start w:val="1"/>
      <w:numFmt w:val="bullet"/>
      <w:lvlText w:val=""/>
      <w:lvlJc w:val="left"/>
      <w:pPr>
        <w:tabs>
          <w:tab w:val="num" w:pos="3600"/>
        </w:tabs>
        <w:ind w:left="3600" w:hanging="360"/>
      </w:pPr>
      <w:rPr>
        <w:rFonts w:ascii="Symbol" w:hAnsi="Symbol" w:hint="default"/>
      </w:rPr>
    </w:lvl>
    <w:lvl w:ilvl="4" w:tplc="9B4E71EE">
      <w:start w:val="1"/>
      <w:numFmt w:val="bullet"/>
      <w:lvlText w:val="o"/>
      <w:lvlJc w:val="left"/>
      <w:pPr>
        <w:tabs>
          <w:tab w:val="num" w:pos="4320"/>
        </w:tabs>
        <w:ind w:left="4320" w:hanging="360"/>
      </w:pPr>
      <w:rPr>
        <w:rFonts w:ascii="Courier New" w:hAnsi="Courier New" w:cs="Courier New" w:hint="default"/>
      </w:rPr>
    </w:lvl>
    <w:lvl w:ilvl="5" w:tplc="5B10D2A2">
      <w:start w:val="1"/>
      <w:numFmt w:val="bullet"/>
      <w:lvlText w:val=""/>
      <w:lvlJc w:val="left"/>
      <w:pPr>
        <w:tabs>
          <w:tab w:val="num" w:pos="5040"/>
        </w:tabs>
        <w:ind w:left="5040" w:hanging="360"/>
      </w:pPr>
      <w:rPr>
        <w:rFonts w:ascii="Wingdings" w:hAnsi="Wingdings" w:hint="default"/>
      </w:rPr>
    </w:lvl>
    <w:lvl w:ilvl="6" w:tplc="3D66CD9A">
      <w:start w:val="1"/>
      <w:numFmt w:val="bullet"/>
      <w:lvlText w:val=""/>
      <w:lvlJc w:val="left"/>
      <w:pPr>
        <w:tabs>
          <w:tab w:val="num" w:pos="5760"/>
        </w:tabs>
        <w:ind w:left="5760" w:hanging="360"/>
      </w:pPr>
      <w:rPr>
        <w:rFonts w:ascii="Symbol" w:hAnsi="Symbol" w:hint="default"/>
      </w:rPr>
    </w:lvl>
    <w:lvl w:ilvl="7" w:tplc="15F0E580">
      <w:start w:val="1"/>
      <w:numFmt w:val="bullet"/>
      <w:lvlText w:val="o"/>
      <w:lvlJc w:val="left"/>
      <w:pPr>
        <w:tabs>
          <w:tab w:val="num" w:pos="6480"/>
        </w:tabs>
        <w:ind w:left="6480" w:hanging="360"/>
      </w:pPr>
      <w:rPr>
        <w:rFonts w:ascii="Courier New" w:hAnsi="Courier New" w:cs="Courier New" w:hint="default"/>
      </w:rPr>
    </w:lvl>
    <w:lvl w:ilvl="8" w:tplc="EE3ADE96">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00750"/>
    <w:multiLevelType w:val="hybridMultilevel"/>
    <w:tmpl w:val="D1FC5728"/>
    <w:lvl w:ilvl="0" w:tplc="CC9AC410">
      <w:numFmt w:val="bullet"/>
      <w:lvlText w:val="•"/>
      <w:lvlJc w:val="left"/>
      <w:pPr>
        <w:ind w:left="1440" w:hanging="720"/>
      </w:pPr>
      <w:rPr>
        <w:rFonts w:ascii="Times New Roman" w:eastAsia="Times New Roman" w:hAnsi="Times New Roman" w:cs="Times New Roman" w:hint="default"/>
      </w:rPr>
    </w:lvl>
    <w:lvl w:ilvl="1" w:tplc="28B29252">
      <w:numFmt w:val="bullet"/>
      <w:lvlText w:val=""/>
      <w:lvlJc w:val="left"/>
      <w:pPr>
        <w:ind w:left="2160" w:hanging="720"/>
      </w:pPr>
      <w:rPr>
        <w:rFonts w:ascii="Symbol" w:eastAsia="Times New Roman" w:hAnsi="Symbol"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97592"/>
    <w:multiLevelType w:val="hybridMultilevel"/>
    <w:tmpl w:val="0DD04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4D0E9A"/>
    <w:multiLevelType w:val="hybridMultilevel"/>
    <w:tmpl w:val="C4801F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ABD52DE"/>
    <w:multiLevelType w:val="hybridMultilevel"/>
    <w:tmpl w:val="95767DC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2470E"/>
    <w:multiLevelType w:val="hybridMultilevel"/>
    <w:tmpl w:val="53F8B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CD4543"/>
    <w:multiLevelType w:val="hybridMultilevel"/>
    <w:tmpl w:val="CD40C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9D6E3C"/>
    <w:multiLevelType w:val="hybridMultilevel"/>
    <w:tmpl w:val="62D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832CF"/>
    <w:multiLevelType w:val="hybridMultilevel"/>
    <w:tmpl w:val="F6966650"/>
    <w:lvl w:ilvl="0" w:tplc="CC9AC410">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F77504"/>
    <w:multiLevelType w:val="hybridMultilevel"/>
    <w:tmpl w:val="13E21AFA"/>
    <w:lvl w:ilvl="0" w:tplc="DA8CE688">
      <w:start w:val="1"/>
      <w:numFmt w:val="bullet"/>
      <w:lvlText w:val=""/>
      <w:lvlJc w:val="left"/>
      <w:pPr>
        <w:tabs>
          <w:tab w:val="num" w:pos="1800"/>
        </w:tabs>
        <w:ind w:left="1800" w:hanging="360"/>
      </w:pPr>
      <w:rPr>
        <w:rFonts w:ascii="Symbol" w:hAnsi="Symbol" w:hint="default"/>
        <w:b w:val="0"/>
        <w:i w:val="0"/>
        <w:sz w:val="18"/>
      </w:rPr>
    </w:lvl>
    <w:lvl w:ilvl="1" w:tplc="7820E514">
      <w:start w:val="1"/>
      <w:numFmt w:val="bullet"/>
      <w:lvlText w:val="o"/>
      <w:lvlJc w:val="left"/>
      <w:pPr>
        <w:tabs>
          <w:tab w:val="num" w:pos="2160"/>
        </w:tabs>
        <w:ind w:left="2160" w:hanging="360"/>
      </w:pPr>
      <w:rPr>
        <w:rFonts w:ascii="Courier New" w:hAnsi="Courier New" w:cs="Courier New" w:hint="default"/>
      </w:rPr>
    </w:lvl>
    <w:lvl w:ilvl="2" w:tplc="EDF67FEA">
      <w:start w:val="1"/>
      <w:numFmt w:val="bullet"/>
      <w:lvlText w:val=""/>
      <w:lvlJc w:val="left"/>
      <w:pPr>
        <w:tabs>
          <w:tab w:val="num" w:pos="2880"/>
        </w:tabs>
        <w:ind w:left="2880" w:hanging="360"/>
      </w:pPr>
      <w:rPr>
        <w:rFonts w:ascii="Wingdings" w:hAnsi="Wingdings" w:hint="default"/>
      </w:rPr>
    </w:lvl>
    <w:lvl w:ilvl="3" w:tplc="A2901680">
      <w:start w:val="1"/>
      <w:numFmt w:val="bullet"/>
      <w:lvlText w:val=""/>
      <w:lvlJc w:val="left"/>
      <w:pPr>
        <w:tabs>
          <w:tab w:val="num" w:pos="3600"/>
        </w:tabs>
        <w:ind w:left="3600" w:hanging="360"/>
      </w:pPr>
      <w:rPr>
        <w:rFonts w:ascii="Symbol" w:hAnsi="Symbol" w:hint="default"/>
      </w:rPr>
    </w:lvl>
    <w:lvl w:ilvl="4" w:tplc="AFA499AE">
      <w:start w:val="1"/>
      <w:numFmt w:val="bullet"/>
      <w:lvlText w:val="o"/>
      <w:lvlJc w:val="left"/>
      <w:pPr>
        <w:tabs>
          <w:tab w:val="num" w:pos="4320"/>
        </w:tabs>
        <w:ind w:left="4320" w:hanging="360"/>
      </w:pPr>
      <w:rPr>
        <w:rFonts w:ascii="Courier New" w:hAnsi="Courier New" w:cs="Courier New" w:hint="default"/>
      </w:rPr>
    </w:lvl>
    <w:lvl w:ilvl="5" w:tplc="274033DA">
      <w:start w:val="1"/>
      <w:numFmt w:val="bullet"/>
      <w:lvlText w:val=""/>
      <w:lvlJc w:val="left"/>
      <w:pPr>
        <w:tabs>
          <w:tab w:val="num" w:pos="5040"/>
        </w:tabs>
        <w:ind w:left="5040" w:hanging="360"/>
      </w:pPr>
      <w:rPr>
        <w:rFonts w:ascii="Wingdings" w:hAnsi="Wingdings" w:hint="default"/>
      </w:rPr>
    </w:lvl>
    <w:lvl w:ilvl="6" w:tplc="ABF681E4">
      <w:start w:val="1"/>
      <w:numFmt w:val="bullet"/>
      <w:lvlText w:val=""/>
      <w:lvlJc w:val="left"/>
      <w:pPr>
        <w:tabs>
          <w:tab w:val="num" w:pos="5760"/>
        </w:tabs>
        <w:ind w:left="5760" w:hanging="360"/>
      </w:pPr>
      <w:rPr>
        <w:rFonts w:ascii="Symbol" w:hAnsi="Symbol" w:hint="default"/>
      </w:rPr>
    </w:lvl>
    <w:lvl w:ilvl="7" w:tplc="9C5856C6">
      <w:start w:val="1"/>
      <w:numFmt w:val="bullet"/>
      <w:lvlText w:val="o"/>
      <w:lvlJc w:val="left"/>
      <w:pPr>
        <w:tabs>
          <w:tab w:val="num" w:pos="6480"/>
        </w:tabs>
        <w:ind w:left="6480" w:hanging="360"/>
      </w:pPr>
      <w:rPr>
        <w:rFonts w:ascii="Courier New" w:hAnsi="Courier New" w:cs="Courier New" w:hint="default"/>
      </w:rPr>
    </w:lvl>
    <w:lvl w:ilvl="8" w:tplc="3FC867BC">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1F80E03"/>
    <w:multiLevelType w:val="hybridMultilevel"/>
    <w:tmpl w:val="711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FA0417"/>
    <w:multiLevelType w:val="hybridMultilevel"/>
    <w:tmpl w:val="C2ACF5E6"/>
    <w:lvl w:ilvl="0" w:tplc="DE783ABC">
      <w:start w:val="1"/>
      <w:numFmt w:val="decimal"/>
      <w:lvlText w:val="(%1)"/>
      <w:lvlJc w:val="left"/>
      <w:pPr>
        <w:ind w:left="1365" w:hanging="58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7CEE7CCC"/>
    <w:multiLevelType w:val="hybridMultilevel"/>
    <w:tmpl w:val="0A12C0B0"/>
    <w:lvl w:ilvl="0" w:tplc="04090001">
      <w:start w:val="1"/>
      <w:numFmt w:val="bullet"/>
      <w:lvlText w:val=""/>
      <w:lvlJc w:val="left"/>
      <w:pPr>
        <w:ind w:left="1080" w:hanging="360"/>
      </w:pPr>
      <w:rPr>
        <w:rFonts w:ascii="Symbol" w:hAnsi="Symbol"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7A5A62"/>
    <w:multiLevelType w:val="hybridMultilevel"/>
    <w:tmpl w:val="8E68D02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7205064">
    <w:abstractNumId w:val="0"/>
    <w:lvlOverride w:ilvl="0">
      <w:lvl w:ilvl="0">
        <w:numFmt w:val="bullet"/>
        <w:lvlText w:val=""/>
        <w:legacy w:legacy="1" w:legacySpace="0" w:legacyIndent="0"/>
        <w:lvlJc w:val="left"/>
        <w:rPr>
          <w:rFonts w:ascii="Symbol" w:hAnsi="Symbol" w:hint="default"/>
        </w:rPr>
      </w:lvl>
    </w:lvlOverride>
  </w:num>
  <w:num w:numId="2" w16cid:durableId="1136098399">
    <w:abstractNumId w:val="22"/>
  </w:num>
  <w:num w:numId="3" w16cid:durableId="872041512">
    <w:abstractNumId w:val="14"/>
  </w:num>
  <w:num w:numId="4" w16cid:durableId="104203194">
    <w:abstractNumId w:val="23"/>
  </w:num>
  <w:num w:numId="5" w16cid:durableId="1706827668">
    <w:abstractNumId w:val="18"/>
  </w:num>
  <w:num w:numId="6" w16cid:durableId="1743025632">
    <w:abstractNumId w:val="25"/>
  </w:num>
  <w:num w:numId="7" w16cid:durableId="1323312701">
    <w:abstractNumId w:val="2"/>
  </w:num>
  <w:num w:numId="8" w16cid:durableId="318732020">
    <w:abstractNumId w:val="27"/>
  </w:num>
  <w:num w:numId="9" w16cid:durableId="488979808">
    <w:abstractNumId w:val="1"/>
  </w:num>
  <w:num w:numId="10" w16cid:durableId="2056157167">
    <w:abstractNumId w:val="15"/>
  </w:num>
  <w:num w:numId="11" w16cid:durableId="1050423520">
    <w:abstractNumId w:val="24"/>
  </w:num>
  <w:num w:numId="12" w16cid:durableId="1440221756">
    <w:abstractNumId w:val="21"/>
  </w:num>
  <w:num w:numId="13" w16cid:durableId="2093811507">
    <w:abstractNumId w:val="7"/>
  </w:num>
  <w:num w:numId="14" w16cid:durableId="466776799">
    <w:abstractNumId w:val="8"/>
  </w:num>
  <w:num w:numId="15" w16cid:durableId="796434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6990115">
    <w:abstractNumId w:val="10"/>
  </w:num>
  <w:num w:numId="17" w16cid:durableId="1403092604">
    <w:abstractNumId w:val="4"/>
  </w:num>
  <w:num w:numId="18" w16cid:durableId="87771949">
    <w:abstractNumId w:val="28"/>
  </w:num>
  <w:num w:numId="19" w16cid:durableId="1789816459">
    <w:abstractNumId w:val="13"/>
  </w:num>
  <w:num w:numId="20" w16cid:durableId="1706759244">
    <w:abstractNumId w:val="12"/>
  </w:num>
  <w:num w:numId="21" w16cid:durableId="1037197724">
    <w:abstractNumId w:val="5"/>
  </w:num>
  <w:num w:numId="22" w16cid:durableId="771435832">
    <w:abstractNumId w:val="30"/>
  </w:num>
  <w:num w:numId="23" w16cid:durableId="579219086">
    <w:abstractNumId w:val="29"/>
  </w:num>
  <w:num w:numId="24" w16cid:durableId="171529427">
    <w:abstractNumId w:val="17"/>
  </w:num>
  <w:num w:numId="25" w16cid:durableId="878735910">
    <w:abstractNumId w:val="6"/>
  </w:num>
  <w:num w:numId="26" w16cid:durableId="1669407418">
    <w:abstractNumId w:val="11"/>
  </w:num>
  <w:num w:numId="27" w16cid:durableId="1515606849">
    <w:abstractNumId w:val="26"/>
  </w:num>
  <w:num w:numId="28" w16cid:durableId="1742168592">
    <w:abstractNumId w:val="9"/>
  </w:num>
  <w:num w:numId="29" w16cid:durableId="360253973">
    <w:abstractNumId w:val="3"/>
  </w:num>
  <w:num w:numId="30" w16cid:durableId="2074892411">
    <w:abstractNumId w:val="20"/>
  </w:num>
  <w:num w:numId="31" w16cid:durableId="9504767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9C5"/>
    <w:rsid w:val="00000FC9"/>
    <w:rsid w:val="000011CF"/>
    <w:rsid w:val="000021D0"/>
    <w:rsid w:val="00002BBA"/>
    <w:rsid w:val="0000394E"/>
    <w:rsid w:val="000052D7"/>
    <w:rsid w:val="00007BCD"/>
    <w:rsid w:val="00007CF5"/>
    <w:rsid w:val="000114A4"/>
    <w:rsid w:val="00011F92"/>
    <w:rsid w:val="00014B06"/>
    <w:rsid w:val="000156F3"/>
    <w:rsid w:val="00015ABF"/>
    <w:rsid w:val="00016098"/>
    <w:rsid w:val="0002470F"/>
    <w:rsid w:val="000249D0"/>
    <w:rsid w:val="00024D77"/>
    <w:rsid w:val="00025887"/>
    <w:rsid w:val="00027685"/>
    <w:rsid w:val="0003147F"/>
    <w:rsid w:val="0003179A"/>
    <w:rsid w:val="000319AD"/>
    <w:rsid w:val="00033258"/>
    <w:rsid w:val="00034527"/>
    <w:rsid w:val="00034DBE"/>
    <w:rsid w:val="000402A2"/>
    <w:rsid w:val="0004219C"/>
    <w:rsid w:val="00042766"/>
    <w:rsid w:val="00043D28"/>
    <w:rsid w:val="00044614"/>
    <w:rsid w:val="00045B0E"/>
    <w:rsid w:val="00045E63"/>
    <w:rsid w:val="00046103"/>
    <w:rsid w:val="00047F68"/>
    <w:rsid w:val="000505B3"/>
    <w:rsid w:val="00053998"/>
    <w:rsid w:val="00055603"/>
    <w:rsid w:val="00056001"/>
    <w:rsid w:val="00057C09"/>
    <w:rsid w:val="00057F71"/>
    <w:rsid w:val="0006047E"/>
    <w:rsid w:val="000614BD"/>
    <w:rsid w:val="00061D8F"/>
    <w:rsid w:val="0006419C"/>
    <w:rsid w:val="00065244"/>
    <w:rsid w:val="0006547B"/>
    <w:rsid w:val="00065E11"/>
    <w:rsid w:val="0006614B"/>
    <w:rsid w:val="000666C2"/>
    <w:rsid w:val="0006696C"/>
    <w:rsid w:val="000679F1"/>
    <w:rsid w:val="00070406"/>
    <w:rsid w:val="00070B7F"/>
    <w:rsid w:val="00071211"/>
    <w:rsid w:val="0007152F"/>
    <w:rsid w:val="00073867"/>
    <w:rsid w:val="000804F9"/>
    <w:rsid w:val="00080836"/>
    <w:rsid w:val="00080E33"/>
    <w:rsid w:val="00081713"/>
    <w:rsid w:val="00083BFA"/>
    <w:rsid w:val="0008412B"/>
    <w:rsid w:val="000863CF"/>
    <w:rsid w:val="0008657C"/>
    <w:rsid w:val="000866DF"/>
    <w:rsid w:val="00092B8F"/>
    <w:rsid w:val="00092E1C"/>
    <w:rsid w:val="000939EA"/>
    <w:rsid w:val="00093BEF"/>
    <w:rsid w:val="00093DD7"/>
    <w:rsid w:val="00093F45"/>
    <w:rsid w:val="000948D1"/>
    <w:rsid w:val="0009580E"/>
    <w:rsid w:val="0009696A"/>
    <w:rsid w:val="00096E42"/>
    <w:rsid w:val="000979A2"/>
    <w:rsid w:val="000A02B2"/>
    <w:rsid w:val="000A0CC1"/>
    <w:rsid w:val="000A15B5"/>
    <w:rsid w:val="000A19F9"/>
    <w:rsid w:val="000A3172"/>
    <w:rsid w:val="000A5B7F"/>
    <w:rsid w:val="000B0EFA"/>
    <w:rsid w:val="000B2D71"/>
    <w:rsid w:val="000B2FD8"/>
    <w:rsid w:val="000B35D0"/>
    <w:rsid w:val="000C0420"/>
    <w:rsid w:val="000C3934"/>
    <w:rsid w:val="000C3A00"/>
    <w:rsid w:val="000C3B40"/>
    <w:rsid w:val="000C6B4B"/>
    <w:rsid w:val="000C79AD"/>
    <w:rsid w:val="000C7FC8"/>
    <w:rsid w:val="000D0700"/>
    <w:rsid w:val="000D1036"/>
    <w:rsid w:val="000D19E4"/>
    <w:rsid w:val="000D1B21"/>
    <w:rsid w:val="000D4829"/>
    <w:rsid w:val="000D50C6"/>
    <w:rsid w:val="000E3B75"/>
    <w:rsid w:val="000E56CA"/>
    <w:rsid w:val="000F04BA"/>
    <w:rsid w:val="000F07D2"/>
    <w:rsid w:val="000F159F"/>
    <w:rsid w:val="000F771D"/>
    <w:rsid w:val="000F7BAC"/>
    <w:rsid w:val="001010C5"/>
    <w:rsid w:val="00102DD2"/>
    <w:rsid w:val="00103FC3"/>
    <w:rsid w:val="00104387"/>
    <w:rsid w:val="001056A6"/>
    <w:rsid w:val="00105B2B"/>
    <w:rsid w:val="00106803"/>
    <w:rsid w:val="00106D98"/>
    <w:rsid w:val="0010741E"/>
    <w:rsid w:val="0011282C"/>
    <w:rsid w:val="00113CFE"/>
    <w:rsid w:val="00114820"/>
    <w:rsid w:val="00115769"/>
    <w:rsid w:val="001158F3"/>
    <w:rsid w:val="0012155E"/>
    <w:rsid w:val="00125A18"/>
    <w:rsid w:val="001304CA"/>
    <w:rsid w:val="00131311"/>
    <w:rsid w:val="0013168E"/>
    <w:rsid w:val="00132CDB"/>
    <w:rsid w:val="00133028"/>
    <w:rsid w:val="00134482"/>
    <w:rsid w:val="001345CD"/>
    <w:rsid w:val="0013471F"/>
    <w:rsid w:val="00136FE1"/>
    <w:rsid w:val="001400CB"/>
    <w:rsid w:val="00141AD1"/>
    <w:rsid w:val="00142B54"/>
    <w:rsid w:val="00142DE5"/>
    <w:rsid w:val="0014349D"/>
    <w:rsid w:val="001438A0"/>
    <w:rsid w:val="00143BD2"/>
    <w:rsid w:val="00144AC0"/>
    <w:rsid w:val="0014735B"/>
    <w:rsid w:val="0015112B"/>
    <w:rsid w:val="001522D0"/>
    <w:rsid w:val="00155867"/>
    <w:rsid w:val="001579AF"/>
    <w:rsid w:val="001612FD"/>
    <w:rsid w:val="00161C0F"/>
    <w:rsid w:val="00162F40"/>
    <w:rsid w:val="0016362C"/>
    <w:rsid w:val="00165567"/>
    <w:rsid w:val="00165D62"/>
    <w:rsid w:val="001666B0"/>
    <w:rsid w:val="00166F2A"/>
    <w:rsid w:val="001670A8"/>
    <w:rsid w:val="00171928"/>
    <w:rsid w:val="00171E1E"/>
    <w:rsid w:val="00172033"/>
    <w:rsid w:val="00172A99"/>
    <w:rsid w:val="00174ECD"/>
    <w:rsid w:val="001753AE"/>
    <w:rsid w:val="00176F14"/>
    <w:rsid w:val="001776BE"/>
    <w:rsid w:val="001779EA"/>
    <w:rsid w:val="00177A51"/>
    <w:rsid w:val="00177E12"/>
    <w:rsid w:val="0018314C"/>
    <w:rsid w:val="00183A97"/>
    <w:rsid w:val="00183D57"/>
    <w:rsid w:val="00184682"/>
    <w:rsid w:val="0018592A"/>
    <w:rsid w:val="00185957"/>
    <w:rsid w:val="00185E86"/>
    <w:rsid w:val="00186180"/>
    <w:rsid w:val="00186302"/>
    <w:rsid w:val="00187EA2"/>
    <w:rsid w:val="0019032A"/>
    <w:rsid w:val="00192EF5"/>
    <w:rsid w:val="0019338D"/>
    <w:rsid w:val="0019505A"/>
    <w:rsid w:val="00195C50"/>
    <w:rsid w:val="0019648C"/>
    <w:rsid w:val="001A0020"/>
    <w:rsid w:val="001A06A6"/>
    <w:rsid w:val="001A0FDF"/>
    <w:rsid w:val="001A2618"/>
    <w:rsid w:val="001A48FE"/>
    <w:rsid w:val="001A5091"/>
    <w:rsid w:val="001A6950"/>
    <w:rsid w:val="001B11E9"/>
    <w:rsid w:val="001B14FC"/>
    <w:rsid w:val="001B1F41"/>
    <w:rsid w:val="001B63E3"/>
    <w:rsid w:val="001B7AE2"/>
    <w:rsid w:val="001B7DE6"/>
    <w:rsid w:val="001C1297"/>
    <w:rsid w:val="001C27A2"/>
    <w:rsid w:val="001C3886"/>
    <w:rsid w:val="001C3B6F"/>
    <w:rsid w:val="001C5241"/>
    <w:rsid w:val="001C61B9"/>
    <w:rsid w:val="001C712E"/>
    <w:rsid w:val="001D1B3D"/>
    <w:rsid w:val="001D2BF8"/>
    <w:rsid w:val="001D557F"/>
    <w:rsid w:val="001D570E"/>
    <w:rsid w:val="001D78E4"/>
    <w:rsid w:val="001E043E"/>
    <w:rsid w:val="001E1AE8"/>
    <w:rsid w:val="001E21FE"/>
    <w:rsid w:val="001E4A56"/>
    <w:rsid w:val="001E5BF9"/>
    <w:rsid w:val="001E6D8F"/>
    <w:rsid w:val="001F0779"/>
    <w:rsid w:val="001F0C5A"/>
    <w:rsid w:val="001F102F"/>
    <w:rsid w:val="001F1143"/>
    <w:rsid w:val="001F5643"/>
    <w:rsid w:val="001F7862"/>
    <w:rsid w:val="00200BDD"/>
    <w:rsid w:val="00201EE7"/>
    <w:rsid w:val="00201F24"/>
    <w:rsid w:val="0020275B"/>
    <w:rsid w:val="00204F99"/>
    <w:rsid w:val="002107D8"/>
    <w:rsid w:val="00211A6B"/>
    <w:rsid w:val="00213D50"/>
    <w:rsid w:val="00214F07"/>
    <w:rsid w:val="00216CF4"/>
    <w:rsid w:val="00220BF2"/>
    <w:rsid w:val="00223887"/>
    <w:rsid w:val="00223D06"/>
    <w:rsid w:val="00224681"/>
    <w:rsid w:val="0022558A"/>
    <w:rsid w:val="00230F42"/>
    <w:rsid w:val="002336A4"/>
    <w:rsid w:val="00233FD9"/>
    <w:rsid w:val="00233FDC"/>
    <w:rsid w:val="00234951"/>
    <w:rsid w:val="00235E0C"/>
    <w:rsid w:val="00240FFF"/>
    <w:rsid w:val="00244B32"/>
    <w:rsid w:val="00244DFC"/>
    <w:rsid w:val="00246996"/>
    <w:rsid w:val="00246FE9"/>
    <w:rsid w:val="0024786B"/>
    <w:rsid w:val="00250126"/>
    <w:rsid w:val="00250499"/>
    <w:rsid w:val="002504DF"/>
    <w:rsid w:val="002509F6"/>
    <w:rsid w:val="002530AA"/>
    <w:rsid w:val="00255158"/>
    <w:rsid w:val="00255914"/>
    <w:rsid w:val="002561D3"/>
    <w:rsid w:val="00256200"/>
    <w:rsid w:val="00256BD2"/>
    <w:rsid w:val="00264B98"/>
    <w:rsid w:val="002652E0"/>
    <w:rsid w:val="00265B36"/>
    <w:rsid w:val="00271E1E"/>
    <w:rsid w:val="0027334D"/>
    <w:rsid w:val="00273F3D"/>
    <w:rsid w:val="00274429"/>
    <w:rsid w:val="00277B2F"/>
    <w:rsid w:val="0028115F"/>
    <w:rsid w:val="002835F5"/>
    <w:rsid w:val="00283A6E"/>
    <w:rsid w:val="00284D01"/>
    <w:rsid w:val="00286C74"/>
    <w:rsid w:val="002900C5"/>
    <w:rsid w:val="0029140A"/>
    <w:rsid w:val="0029159C"/>
    <w:rsid w:val="00295F04"/>
    <w:rsid w:val="0029682D"/>
    <w:rsid w:val="002A3822"/>
    <w:rsid w:val="002A3A92"/>
    <w:rsid w:val="002A4E12"/>
    <w:rsid w:val="002A73D1"/>
    <w:rsid w:val="002A7AE8"/>
    <w:rsid w:val="002B2030"/>
    <w:rsid w:val="002B27E5"/>
    <w:rsid w:val="002B3227"/>
    <w:rsid w:val="002B5A20"/>
    <w:rsid w:val="002B6A5E"/>
    <w:rsid w:val="002C022B"/>
    <w:rsid w:val="002C17B9"/>
    <w:rsid w:val="002C5DA6"/>
    <w:rsid w:val="002D17B4"/>
    <w:rsid w:val="002D2A50"/>
    <w:rsid w:val="002D38EC"/>
    <w:rsid w:val="002D4B85"/>
    <w:rsid w:val="002D4BE6"/>
    <w:rsid w:val="002D5BB4"/>
    <w:rsid w:val="002D69C6"/>
    <w:rsid w:val="002D74AD"/>
    <w:rsid w:val="002E05D1"/>
    <w:rsid w:val="002E1FC1"/>
    <w:rsid w:val="002E30B4"/>
    <w:rsid w:val="002E5E5F"/>
    <w:rsid w:val="002E794D"/>
    <w:rsid w:val="002F0D2A"/>
    <w:rsid w:val="002F292A"/>
    <w:rsid w:val="002F36CF"/>
    <w:rsid w:val="002F5D61"/>
    <w:rsid w:val="002F60B5"/>
    <w:rsid w:val="002F6195"/>
    <w:rsid w:val="002F645A"/>
    <w:rsid w:val="002F6C82"/>
    <w:rsid w:val="002F6D2B"/>
    <w:rsid w:val="002F6FF7"/>
    <w:rsid w:val="002F7E0E"/>
    <w:rsid w:val="0030160A"/>
    <w:rsid w:val="003029E8"/>
    <w:rsid w:val="0030305D"/>
    <w:rsid w:val="00303317"/>
    <w:rsid w:val="003034D3"/>
    <w:rsid w:val="00305934"/>
    <w:rsid w:val="00305B94"/>
    <w:rsid w:val="00305ECD"/>
    <w:rsid w:val="00307502"/>
    <w:rsid w:val="003113E1"/>
    <w:rsid w:val="00311B2D"/>
    <w:rsid w:val="00312BD5"/>
    <w:rsid w:val="003138C9"/>
    <w:rsid w:val="00314AFD"/>
    <w:rsid w:val="003203FD"/>
    <w:rsid w:val="003209C1"/>
    <w:rsid w:val="00326593"/>
    <w:rsid w:val="0032671E"/>
    <w:rsid w:val="00331F83"/>
    <w:rsid w:val="00332091"/>
    <w:rsid w:val="00335D87"/>
    <w:rsid w:val="00341476"/>
    <w:rsid w:val="00343FE0"/>
    <w:rsid w:val="003447E8"/>
    <w:rsid w:val="00345AB7"/>
    <w:rsid w:val="00351A3C"/>
    <w:rsid w:val="00351C48"/>
    <w:rsid w:val="00351C55"/>
    <w:rsid w:val="00353C72"/>
    <w:rsid w:val="00354697"/>
    <w:rsid w:val="003554CA"/>
    <w:rsid w:val="003565AC"/>
    <w:rsid w:val="00356617"/>
    <w:rsid w:val="00356921"/>
    <w:rsid w:val="00366186"/>
    <w:rsid w:val="003674C9"/>
    <w:rsid w:val="003726A7"/>
    <w:rsid w:val="003729AB"/>
    <w:rsid w:val="00372B06"/>
    <w:rsid w:val="00372F3B"/>
    <w:rsid w:val="00372FCC"/>
    <w:rsid w:val="00374F9E"/>
    <w:rsid w:val="00376A18"/>
    <w:rsid w:val="00376E8E"/>
    <w:rsid w:val="00376F96"/>
    <w:rsid w:val="00380E72"/>
    <w:rsid w:val="003813A4"/>
    <w:rsid w:val="00382391"/>
    <w:rsid w:val="00382531"/>
    <w:rsid w:val="00384153"/>
    <w:rsid w:val="0038419C"/>
    <w:rsid w:val="003842C2"/>
    <w:rsid w:val="00386AFB"/>
    <w:rsid w:val="00391769"/>
    <w:rsid w:val="00391D64"/>
    <w:rsid w:val="003928D5"/>
    <w:rsid w:val="00392B48"/>
    <w:rsid w:val="00393672"/>
    <w:rsid w:val="0039497B"/>
    <w:rsid w:val="003A0833"/>
    <w:rsid w:val="003A124F"/>
    <w:rsid w:val="003A3D78"/>
    <w:rsid w:val="003A47DE"/>
    <w:rsid w:val="003A4F0B"/>
    <w:rsid w:val="003A5E64"/>
    <w:rsid w:val="003B0031"/>
    <w:rsid w:val="003B095C"/>
    <w:rsid w:val="003B2A48"/>
    <w:rsid w:val="003B4775"/>
    <w:rsid w:val="003B7958"/>
    <w:rsid w:val="003C30F7"/>
    <w:rsid w:val="003C4693"/>
    <w:rsid w:val="003C510F"/>
    <w:rsid w:val="003C725F"/>
    <w:rsid w:val="003D1F69"/>
    <w:rsid w:val="003D27FF"/>
    <w:rsid w:val="003D2B54"/>
    <w:rsid w:val="003D4F3B"/>
    <w:rsid w:val="003D50F6"/>
    <w:rsid w:val="003D7DBF"/>
    <w:rsid w:val="003E14CB"/>
    <w:rsid w:val="003E5563"/>
    <w:rsid w:val="003E6CDC"/>
    <w:rsid w:val="003E7F30"/>
    <w:rsid w:val="003F15D1"/>
    <w:rsid w:val="003F3552"/>
    <w:rsid w:val="003F3EA9"/>
    <w:rsid w:val="003F445A"/>
    <w:rsid w:val="003F6C01"/>
    <w:rsid w:val="00400296"/>
    <w:rsid w:val="004004E5"/>
    <w:rsid w:val="00400AE9"/>
    <w:rsid w:val="00401C9B"/>
    <w:rsid w:val="00404F69"/>
    <w:rsid w:val="00405875"/>
    <w:rsid w:val="004071D4"/>
    <w:rsid w:val="0040727E"/>
    <w:rsid w:val="004079B3"/>
    <w:rsid w:val="004104ED"/>
    <w:rsid w:val="00413AC1"/>
    <w:rsid w:val="00414E43"/>
    <w:rsid w:val="0041648B"/>
    <w:rsid w:val="004175F9"/>
    <w:rsid w:val="00421CCA"/>
    <w:rsid w:val="00427EAC"/>
    <w:rsid w:val="00427FEE"/>
    <w:rsid w:val="004312BF"/>
    <w:rsid w:val="0043180D"/>
    <w:rsid w:val="00431BEC"/>
    <w:rsid w:val="00433F48"/>
    <w:rsid w:val="004348A6"/>
    <w:rsid w:val="00437619"/>
    <w:rsid w:val="00441574"/>
    <w:rsid w:val="0044200D"/>
    <w:rsid w:val="00444778"/>
    <w:rsid w:val="00447062"/>
    <w:rsid w:val="00447327"/>
    <w:rsid w:val="0044735C"/>
    <w:rsid w:val="004474FA"/>
    <w:rsid w:val="004502D4"/>
    <w:rsid w:val="004518DA"/>
    <w:rsid w:val="0045231A"/>
    <w:rsid w:val="004527EA"/>
    <w:rsid w:val="00452EFE"/>
    <w:rsid w:val="00460FE3"/>
    <w:rsid w:val="004611DD"/>
    <w:rsid w:val="00462A85"/>
    <w:rsid w:val="00463042"/>
    <w:rsid w:val="004654CB"/>
    <w:rsid w:val="0046691B"/>
    <w:rsid w:val="0046730F"/>
    <w:rsid w:val="004722F9"/>
    <w:rsid w:val="00474DD2"/>
    <w:rsid w:val="0047681E"/>
    <w:rsid w:val="00480B68"/>
    <w:rsid w:val="004821E1"/>
    <w:rsid w:val="004830B5"/>
    <w:rsid w:val="00483E0B"/>
    <w:rsid w:val="00483E18"/>
    <w:rsid w:val="0048414E"/>
    <w:rsid w:val="00484BEA"/>
    <w:rsid w:val="00486887"/>
    <w:rsid w:val="00486CCD"/>
    <w:rsid w:val="00487AC4"/>
    <w:rsid w:val="0049019B"/>
    <w:rsid w:val="004909F4"/>
    <w:rsid w:val="00491928"/>
    <w:rsid w:val="00491BAD"/>
    <w:rsid w:val="00492FFC"/>
    <w:rsid w:val="00494346"/>
    <w:rsid w:val="00495175"/>
    <w:rsid w:val="00496FA3"/>
    <w:rsid w:val="004A3906"/>
    <w:rsid w:val="004A3FBC"/>
    <w:rsid w:val="004A4EA5"/>
    <w:rsid w:val="004A50C3"/>
    <w:rsid w:val="004A6445"/>
    <w:rsid w:val="004B0069"/>
    <w:rsid w:val="004B0C12"/>
    <w:rsid w:val="004B1DB6"/>
    <w:rsid w:val="004B3237"/>
    <w:rsid w:val="004B46BE"/>
    <w:rsid w:val="004B4C42"/>
    <w:rsid w:val="004C02EC"/>
    <w:rsid w:val="004C0737"/>
    <w:rsid w:val="004C0D76"/>
    <w:rsid w:val="004C0DB5"/>
    <w:rsid w:val="004C53DF"/>
    <w:rsid w:val="004C5FDB"/>
    <w:rsid w:val="004C7391"/>
    <w:rsid w:val="004C75BF"/>
    <w:rsid w:val="004D0478"/>
    <w:rsid w:val="004D1206"/>
    <w:rsid w:val="004D15A7"/>
    <w:rsid w:val="004D1781"/>
    <w:rsid w:val="004D1FCA"/>
    <w:rsid w:val="004D2239"/>
    <w:rsid w:val="004D3762"/>
    <w:rsid w:val="004D4EF6"/>
    <w:rsid w:val="004D564E"/>
    <w:rsid w:val="004D7EA8"/>
    <w:rsid w:val="004E037B"/>
    <w:rsid w:val="004E1389"/>
    <w:rsid w:val="004E4E88"/>
    <w:rsid w:val="004E65AB"/>
    <w:rsid w:val="004E6BF4"/>
    <w:rsid w:val="004F11C8"/>
    <w:rsid w:val="004F22AE"/>
    <w:rsid w:val="004F3794"/>
    <w:rsid w:val="004F44B5"/>
    <w:rsid w:val="004F6941"/>
    <w:rsid w:val="00503234"/>
    <w:rsid w:val="005034A6"/>
    <w:rsid w:val="005055F8"/>
    <w:rsid w:val="00505F51"/>
    <w:rsid w:val="00506680"/>
    <w:rsid w:val="00507F8E"/>
    <w:rsid w:val="00513B92"/>
    <w:rsid w:val="005149E1"/>
    <w:rsid w:val="005153A3"/>
    <w:rsid w:val="00515DFF"/>
    <w:rsid w:val="005174BC"/>
    <w:rsid w:val="00517D57"/>
    <w:rsid w:val="00524578"/>
    <w:rsid w:val="0052753D"/>
    <w:rsid w:val="0052790B"/>
    <w:rsid w:val="00530B33"/>
    <w:rsid w:val="00530E79"/>
    <w:rsid w:val="00531729"/>
    <w:rsid w:val="00531852"/>
    <w:rsid w:val="00532291"/>
    <w:rsid w:val="005337A8"/>
    <w:rsid w:val="00534945"/>
    <w:rsid w:val="00535929"/>
    <w:rsid w:val="00541A9A"/>
    <w:rsid w:val="00545A45"/>
    <w:rsid w:val="00545DBD"/>
    <w:rsid w:val="00550C7D"/>
    <w:rsid w:val="00553DDF"/>
    <w:rsid w:val="00555068"/>
    <w:rsid w:val="00556C2D"/>
    <w:rsid w:val="005576CE"/>
    <w:rsid w:val="00557C1C"/>
    <w:rsid w:val="00560791"/>
    <w:rsid w:val="00560D12"/>
    <w:rsid w:val="00561817"/>
    <w:rsid w:val="0056194D"/>
    <w:rsid w:val="00561CED"/>
    <w:rsid w:val="00562C88"/>
    <w:rsid w:val="00563ADE"/>
    <w:rsid w:val="00563F75"/>
    <w:rsid w:val="00565E90"/>
    <w:rsid w:val="005661E8"/>
    <w:rsid w:val="005667C0"/>
    <w:rsid w:val="00566DE8"/>
    <w:rsid w:val="00567847"/>
    <w:rsid w:val="005704E8"/>
    <w:rsid w:val="005711F7"/>
    <w:rsid w:val="00572748"/>
    <w:rsid w:val="005734F0"/>
    <w:rsid w:val="00574B2E"/>
    <w:rsid w:val="00574CD8"/>
    <w:rsid w:val="00575E9B"/>
    <w:rsid w:val="00580B36"/>
    <w:rsid w:val="005812D4"/>
    <w:rsid w:val="00581930"/>
    <w:rsid w:val="00583E56"/>
    <w:rsid w:val="005866A2"/>
    <w:rsid w:val="00590E08"/>
    <w:rsid w:val="005918EA"/>
    <w:rsid w:val="00591998"/>
    <w:rsid w:val="00591D28"/>
    <w:rsid w:val="00592537"/>
    <w:rsid w:val="00592F32"/>
    <w:rsid w:val="005944EB"/>
    <w:rsid w:val="005945A0"/>
    <w:rsid w:val="00594BC6"/>
    <w:rsid w:val="005A05C5"/>
    <w:rsid w:val="005A0A82"/>
    <w:rsid w:val="005A2D7C"/>
    <w:rsid w:val="005A392B"/>
    <w:rsid w:val="005A44C1"/>
    <w:rsid w:val="005A6230"/>
    <w:rsid w:val="005A62A1"/>
    <w:rsid w:val="005A75A0"/>
    <w:rsid w:val="005B2D54"/>
    <w:rsid w:val="005B36A6"/>
    <w:rsid w:val="005B517F"/>
    <w:rsid w:val="005B7386"/>
    <w:rsid w:val="005B7F77"/>
    <w:rsid w:val="005C067D"/>
    <w:rsid w:val="005C241A"/>
    <w:rsid w:val="005C34CA"/>
    <w:rsid w:val="005C3BF3"/>
    <w:rsid w:val="005C4491"/>
    <w:rsid w:val="005C606A"/>
    <w:rsid w:val="005C770F"/>
    <w:rsid w:val="005D0127"/>
    <w:rsid w:val="005D087C"/>
    <w:rsid w:val="005D0B17"/>
    <w:rsid w:val="005D2C6C"/>
    <w:rsid w:val="005D2F8B"/>
    <w:rsid w:val="005D3860"/>
    <w:rsid w:val="005D3DFF"/>
    <w:rsid w:val="005D3F2E"/>
    <w:rsid w:val="005D5EFF"/>
    <w:rsid w:val="005E302B"/>
    <w:rsid w:val="005E4A0F"/>
    <w:rsid w:val="005E5096"/>
    <w:rsid w:val="005E5BBC"/>
    <w:rsid w:val="005E5DC9"/>
    <w:rsid w:val="005E7D8F"/>
    <w:rsid w:val="005E7F68"/>
    <w:rsid w:val="005F1631"/>
    <w:rsid w:val="005F2965"/>
    <w:rsid w:val="005F45E1"/>
    <w:rsid w:val="005F4CB2"/>
    <w:rsid w:val="005F4F37"/>
    <w:rsid w:val="005F5C35"/>
    <w:rsid w:val="005F62C5"/>
    <w:rsid w:val="00600D4D"/>
    <w:rsid w:val="0060237F"/>
    <w:rsid w:val="0060550D"/>
    <w:rsid w:val="006068DB"/>
    <w:rsid w:val="00610F2B"/>
    <w:rsid w:val="0061471E"/>
    <w:rsid w:val="006173FC"/>
    <w:rsid w:val="00617F0B"/>
    <w:rsid w:val="006234CF"/>
    <w:rsid w:val="0062413A"/>
    <w:rsid w:val="006244CE"/>
    <w:rsid w:val="00627EBB"/>
    <w:rsid w:val="00630127"/>
    <w:rsid w:val="0063315A"/>
    <w:rsid w:val="00634718"/>
    <w:rsid w:val="00635B68"/>
    <w:rsid w:val="00636D50"/>
    <w:rsid w:val="00640E3E"/>
    <w:rsid w:val="00642603"/>
    <w:rsid w:val="006427B5"/>
    <w:rsid w:val="00643523"/>
    <w:rsid w:val="00643C1F"/>
    <w:rsid w:val="006444C4"/>
    <w:rsid w:val="006461B1"/>
    <w:rsid w:val="00650286"/>
    <w:rsid w:val="006514AE"/>
    <w:rsid w:val="00655A0F"/>
    <w:rsid w:val="006574EB"/>
    <w:rsid w:val="00660883"/>
    <w:rsid w:val="006610B0"/>
    <w:rsid w:val="006617E3"/>
    <w:rsid w:val="00662197"/>
    <w:rsid w:val="00662D91"/>
    <w:rsid w:val="00663DC0"/>
    <w:rsid w:val="00664BD6"/>
    <w:rsid w:val="006650A2"/>
    <w:rsid w:val="006652A3"/>
    <w:rsid w:val="00665893"/>
    <w:rsid w:val="006707F4"/>
    <w:rsid w:val="00670E3A"/>
    <w:rsid w:val="00672A0A"/>
    <w:rsid w:val="00673B67"/>
    <w:rsid w:val="00674942"/>
    <w:rsid w:val="00675119"/>
    <w:rsid w:val="006764B4"/>
    <w:rsid w:val="00681E0C"/>
    <w:rsid w:val="006825AA"/>
    <w:rsid w:val="00682702"/>
    <w:rsid w:val="00682B46"/>
    <w:rsid w:val="0068481C"/>
    <w:rsid w:val="00685D4B"/>
    <w:rsid w:val="0069027E"/>
    <w:rsid w:val="00691830"/>
    <w:rsid w:val="0069271E"/>
    <w:rsid w:val="00693011"/>
    <w:rsid w:val="0069448D"/>
    <w:rsid w:val="00696F1C"/>
    <w:rsid w:val="006A02A4"/>
    <w:rsid w:val="006A2375"/>
    <w:rsid w:val="006A443F"/>
    <w:rsid w:val="006A5497"/>
    <w:rsid w:val="006A5F95"/>
    <w:rsid w:val="006A618C"/>
    <w:rsid w:val="006A6A4A"/>
    <w:rsid w:val="006A6C59"/>
    <w:rsid w:val="006A6CB8"/>
    <w:rsid w:val="006A7114"/>
    <w:rsid w:val="006B129F"/>
    <w:rsid w:val="006B29E0"/>
    <w:rsid w:val="006B2B25"/>
    <w:rsid w:val="006B2DD7"/>
    <w:rsid w:val="006B3EF0"/>
    <w:rsid w:val="006B3F19"/>
    <w:rsid w:val="006B593B"/>
    <w:rsid w:val="006B6AFE"/>
    <w:rsid w:val="006B78AC"/>
    <w:rsid w:val="006C0BF7"/>
    <w:rsid w:val="006C1FA5"/>
    <w:rsid w:val="006C219E"/>
    <w:rsid w:val="006C3E8D"/>
    <w:rsid w:val="006C4F91"/>
    <w:rsid w:val="006C75C9"/>
    <w:rsid w:val="006D0F38"/>
    <w:rsid w:val="006D1355"/>
    <w:rsid w:val="006D1DC6"/>
    <w:rsid w:val="006D52A5"/>
    <w:rsid w:val="006D56BE"/>
    <w:rsid w:val="006D6EA9"/>
    <w:rsid w:val="006D6FB7"/>
    <w:rsid w:val="006E012E"/>
    <w:rsid w:val="006E097D"/>
    <w:rsid w:val="006E3E03"/>
    <w:rsid w:val="006E70F6"/>
    <w:rsid w:val="006E75EF"/>
    <w:rsid w:val="006F0A31"/>
    <w:rsid w:val="006F2BAC"/>
    <w:rsid w:val="006F49C7"/>
    <w:rsid w:val="006F5E4F"/>
    <w:rsid w:val="006F64A2"/>
    <w:rsid w:val="007011AD"/>
    <w:rsid w:val="00701659"/>
    <w:rsid w:val="007027BC"/>
    <w:rsid w:val="0070289B"/>
    <w:rsid w:val="00703111"/>
    <w:rsid w:val="00703721"/>
    <w:rsid w:val="007050B7"/>
    <w:rsid w:val="0070636D"/>
    <w:rsid w:val="00710A01"/>
    <w:rsid w:val="00710ACB"/>
    <w:rsid w:val="007119F2"/>
    <w:rsid w:val="00712D26"/>
    <w:rsid w:val="007145D5"/>
    <w:rsid w:val="00715BD2"/>
    <w:rsid w:val="0071707D"/>
    <w:rsid w:val="00722C48"/>
    <w:rsid w:val="00726B14"/>
    <w:rsid w:val="00730B79"/>
    <w:rsid w:val="00731D77"/>
    <w:rsid w:val="0073239E"/>
    <w:rsid w:val="007328AA"/>
    <w:rsid w:val="00732969"/>
    <w:rsid w:val="00734734"/>
    <w:rsid w:val="007365C7"/>
    <w:rsid w:val="00737EBE"/>
    <w:rsid w:val="00737F19"/>
    <w:rsid w:val="0074047A"/>
    <w:rsid w:val="0074081D"/>
    <w:rsid w:val="007429EC"/>
    <w:rsid w:val="00743298"/>
    <w:rsid w:val="00743477"/>
    <w:rsid w:val="00745C3F"/>
    <w:rsid w:val="00745F24"/>
    <w:rsid w:val="007469EC"/>
    <w:rsid w:val="0074727D"/>
    <w:rsid w:val="00747D0D"/>
    <w:rsid w:val="00750119"/>
    <w:rsid w:val="0075131C"/>
    <w:rsid w:val="00751BA7"/>
    <w:rsid w:val="00752FC5"/>
    <w:rsid w:val="00753409"/>
    <w:rsid w:val="00754036"/>
    <w:rsid w:val="007552F5"/>
    <w:rsid w:val="0075703E"/>
    <w:rsid w:val="00760198"/>
    <w:rsid w:val="00761591"/>
    <w:rsid w:val="00763AA0"/>
    <w:rsid w:val="007643A5"/>
    <w:rsid w:val="00764C1C"/>
    <w:rsid w:val="0076585F"/>
    <w:rsid w:val="00770524"/>
    <w:rsid w:val="007705E6"/>
    <w:rsid w:val="00770A2C"/>
    <w:rsid w:val="0077140E"/>
    <w:rsid w:val="0077173B"/>
    <w:rsid w:val="007717E0"/>
    <w:rsid w:val="00773337"/>
    <w:rsid w:val="00773E3D"/>
    <w:rsid w:val="007746F6"/>
    <w:rsid w:val="007758EB"/>
    <w:rsid w:val="00775FD4"/>
    <w:rsid w:val="007766F8"/>
    <w:rsid w:val="0078261D"/>
    <w:rsid w:val="00784404"/>
    <w:rsid w:val="0078536A"/>
    <w:rsid w:val="007855EA"/>
    <w:rsid w:val="0078625D"/>
    <w:rsid w:val="0078726E"/>
    <w:rsid w:val="007875B3"/>
    <w:rsid w:val="007905F0"/>
    <w:rsid w:val="00790E60"/>
    <w:rsid w:val="00791555"/>
    <w:rsid w:val="0079255D"/>
    <w:rsid w:val="007946DC"/>
    <w:rsid w:val="00796E1C"/>
    <w:rsid w:val="007970D3"/>
    <w:rsid w:val="0079787B"/>
    <w:rsid w:val="007A11E2"/>
    <w:rsid w:val="007A16FA"/>
    <w:rsid w:val="007A1CCC"/>
    <w:rsid w:val="007A1D3C"/>
    <w:rsid w:val="007A220D"/>
    <w:rsid w:val="007A2DF6"/>
    <w:rsid w:val="007A3CAD"/>
    <w:rsid w:val="007A4514"/>
    <w:rsid w:val="007A6A04"/>
    <w:rsid w:val="007A6E9E"/>
    <w:rsid w:val="007A705B"/>
    <w:rsid w:val="007A7E0F"/>
    <w:rsid w:val="007B122B"/>
    <w:rsid w:val="007B2779"/>
    <w:rsid w:val="007B3B0E"/>
    <w:rsid w:val="007B7102"/>
    <w:rsid w:val="007B74A8"/>
    <w:rsid w:val="007C0BD2"/>
    <w:rsid w:val="007C1A48"/>
    <w:rsid w:val="007C30C8"/>
    <w:rsid w:val="007C3167"/>
    <w:rsid w:val="007C37DD"/>
    <w:rsid w:val="007C3E4B"/>
    <w:rsid w:val="007C45C9"/>
    <w:rsid w:val="007C5980"/>
    <w:rsid w:val="007C5D7C"/>
    <w:rsid w:val="007C6E04"/>
    <w:rsid w:val="007C7C33"/>
    <w:rsid w:val="007D266E"/>
    <w:rsid w:val="007D2E52"/>
    <w:rsid w:val="007D30F9"/>
    <w:rsid w:val="007D3159"/>
    <w:rsid w:val="007D741A"/>
    <w:rsid w:val="007E18F9"/>
    <w:rsid w:val="007E322B"/>
    <w:rsid w:val="007E3376"/>
    <w:rsid w:val="007E4F56"/>
    <w:rsid w:val="007E578B"/>
    <w:rsid w:val="007E5EBA"/>
    <w:rsid w:val="007E62DA"/>
    <w:rsid w:val="007F28A6"/>
    <w:rsid w:val="007F2921"/>
    <w:rsid w:val="007F5290"/>
    <w:rsid w:val="007F5CDD"/>
    <w:rsid w:val="008136F3"/>
    <w:rsid w:val="008141E9"/>
    <w:rsid w:val="0081534D"/>
    <w:rsid w:val="00815C2B"/>
    <w:rsid w:val="0082228D"/>
    <w:rsid w:val="008227AA"/>
    <w:rsid w:val="008233D5"/>
    <w:rsid w:val="00823827"/>
    <w:rsid w:val="00825007"/>
    <w:rsid w:val="00827454"/>
    <w:rsid w:val="00831F3D"/>
    <w:rsid w:val="0083220C"/>
    <w:rsid w:val="00836806"/>
    <w:rsid w:val="00837FA9"/>
    <w:rsid w:val="00841C16"/>
    <w:rsid w:val="0084225D"/>
    <w:rsid w:val="00843609"/>
    <w:rsid w:val="0084367C"/>
    <w:rsid w:val="008438AA"/>
    <w:rsid w:val="00843A95"/>
    <w:rsid w:val="008454F7"/>
    <w:rsid w:val="00846AEF"/>
    <w:rsid w:val="00851104"/>
    <w:rsid w:val="0085222F"/>
    <w:rsid w:val="0085291A"/>
    <w:rsid w:val="00853FC2"/>
    <w:rsid w:val="008552BF"/>
    <w:rsid w:val="00855D6C"/>
    <w:rsid w:val="0086037E"/>
    <w:rsid w:val="00860F70"/>
    <w:rsid w:val="0086209E"/>
    <w:rsid w:val="008661B3"/>
    <w:rsid w:val="0086638F"/>
    <w:rsid w:val="00871587"/>
    <w:rsid w:val="00871F40"/>
    <w:rsid w:val="00873BF4"/>
    <w:rsid w:val="00874ED8"/>
    <w:rsid w:val="00881F67"/>
    <w:rsid w:val="008902B7"/>
    <w:rsid w:val="008920D0"/>
    <w:rsid w:val="00894588"/>
    <w:rsid w:val="008950FF"/>
    <w:rsid w:val="00897DBF"/>
    <w:rsid w:val="008A044B"/>
    <w:rsid w:val="008A181E"/>
    <w:rsid w:val="008A31D7"/>
    <w:rsid w:val="008A4547"/>
    <w:rsid w:val="008A4CE1"/>
    <w:rsid w:val="008A57E5"/>
    <w:rsid w:val="008A582F"/>
    <w:rsid w:val="008A6397"/>
    <w:rsid w:val="008A6691"/>
    <w:rsid w:val="008B340F"/>
    <w:rsid w:val="008B498A"/>
    <w:rsid w:val="008B5117"/>
    <w:rsid w:val="008B5150"/>
    <w:rsid w:val="008C131C"/>
    <w:rsid w:val="008C49C1"/>
    <w:rsid w:val="008C793B"/>
    <w:rsid w:val="008D2989"/>
    <w:rsid w:val="008D2C9F"/>
    <w:rsid w:val="008D5813"/>
    <w:rsid w:val="008D5ACA"/>
    <w:rsid w:val="008D5AF1"/>
    <w:rsid w:val="008D5DCE"/>
    <w:rsid w:val="008D6B34"/>
    <w:rsid w:val="008E01A0"/>
    <w:rsid w:val="008E0BCF"/>
    <w:rsid w:val="008E2101"/>
    <w:rsid w:val="008E564F"/>
    <w:rsid w:val="008E6267"/>
    <w:rsid w:val="008E66BD"/>
    <w:rsid w:val="008E682E"/>
    <w:rsid w:val="008E758D"/>
    <w:rsid w:val="008E7DF4"/>
    <w:rsid w:val="008F203C"/>
    <w:rsid w:val="008F2B75"/>
    <w:rsid w:val="008F2DFF"/>
    <w:rsid w:val="008F48E7"/>
    <w:rsid w:val="008F522E"/>
    <w:rsid w:val="008F6F0F"/>
    <w:rsid w:val="00900AC5"/>
    <w:rsid w:val="0090222D"/>
    <w:rsid w:val="00902260"/>
    <w:rsid w:val="00905945"/>
    <w:rsid w:val="0090772F"/>
    <w:rsid w:val="00910E30"/>
    <w:rsid w:val="0091171E"/>
    <w:rsid w:val="009117BC"/>
    <w:rsid w:val="00913704"/>
    <w:rsid w:val="00913BB7"/>
    <w:rsid w:val="009154FA"/>
    <w:rsid w:val="00917CCB"/>
    <w:rsid w:val="00920229"/>
    <w:rsid w:val="0092089D"/>
    <w:rsid w:val="00920AD0"/>
    <w:rsid w:val="00920C20"/>
    <w:rsid w:val="00920EFB"/>
    <w:rsid w:val="0092103C"/>
    <w:rsid w:val="00922AB2"/>
    <w:rsid w:val="009278B0"/>
    <w:rsid w:val="009307EE"/>
    <w:rsid w:val="00931292"/>
    <w:rsid w:val="00932335"/>
    <w:rsid w:val="009338B0"/>
    <w:rsid w:val="009368FA"/>
    <w:rsid w:val="00944A92"/>
    <w:rsid w:val="00944B72"/>
    <w:rsid w:val="0094723A"/>
    <w:rsid w:val="00947F6E"/>
    <w:rsid w:val="00950179"/>
    <w:rsid w:val="009504AF"/>
    <w:rsid w:val="00952A65"/>
    <w:rsid w:val="009532FB"/>
    <w:rsid w:val="00954252"/>
    <w:rsid w:val="00956C42"/>
    <w:rsid w:val="00957520"/>
    <w:rsid w:val="0095788E"/>
    <w:rsid w:val="00957947"/>
    <w:rsid w:val="009606AC"/>
    <w:rsid w:val="00960A2A"/>
    <w:rsid w:val="0096140F"/>
    <w:rsid w:val="00961C1E"/>
    <w:rsid w:val="00962320"/>
    <w:rsid w:val="00963DB0"/>
    <w:rsid w:val="0097017E"/>
    <w:rsid w:val="00971141"/>
    <w:rsid w:val="00972795"/>
    <w:rsid w:val="00973FB0"/>
    <w:rsid w:val="0097565B"/>
    <w:rsid w:val="00976ECC"/>
    <w:rsid w:val="009771B9"/>
    <w:rsid w:val="009811CE"/>
    <w:rsid w:val="00983227"/>
    <w:rsid w:val="00983297"/>
    <w:rsid w:val="009863AF"/>
    <w:rsid w:val="00986D2A"/>
    <w:rsid w:val="00987B13"/>
    <w:rsid w:val="00991BF8"/>
    <w:rsid w:val="009938B2"/>
    <w:rsid w:val="009938C2"/>
    <w:rsid w:val="00993BA4"/>
    <w:rsid w:val="00994305"/>
    <w:rsid w:val="00996B28"/>
    <w:rsid w:val="009978A2"/>
    <w:rsid w:val="009A0816"/>
    <w:rsid w:val="009A16FE"/>
    <w:rsid w:val="009A35C2"/>
    <w:rsid w:val="009B1DF9"/>
    <w:rsid w:val="009B24A6"/>
    <w:rsid w:val="009B4A02"/>
    <w:rsid w:val="009B5339"/>
    <w:rsid w:val="009B5C82"/>
    <w:rsid w:val="009B63E2"/>
    <w:rsid w:val="009B64BB"/>
    <w:rsid w:val="009C1D81"/>
    <w:rsid w:val="009C225D"/>
    <w:rsid w:val="009C3C3F"/>
    <w:rsid w:val="009C6258"/>
    <w:rsid w:val="009D04C6"/>
    <w:rsid w:val="009D12FF"/>
    <w:rsid w:val="009D5731"/>
    <w:rsid w:val="009D6752"/>
    <w:rsid w:val="009E281B"/>
    <w:rsid w:val="009E49BA"/>
    <w:rsid w:val="009E4B9D"/>
    <w:rsid w:val="009E55A5"/>
    <w:rsid w:val="009E6123"/>
    <w:rsid w:val="009E6C95"/>
    <w:rsid w:val="009E7868"/>
    <w:rsid w:val="009E7A10"/>
    <w:rsid w:val="009F11D3"/>
    <w:rsid w:val="009F3A8F"/>
    <w:rsid w:val="009F6196"/>
    <w:rsid w:val="009F645D"/>
    <w:rsid w:val="00A010F4"/>
    <w:rsid w:val="00A022F3"/>
    <w:rsid w:val="00A0283D"/>
    <w:rsid w:val="00A04983"/>
    <w:rsid w:val="00A05FB0"/>
    <w:rsid w:val="00A066F3"/>
    <w:rsid w:val="00A067B5"/>
    <w:rsid w:val="00A07921"/>
    <w:rsid w:val="00A10504"/>
    <w:rsid w:val="00A1107C"/>
    <w:rsid w:val="00A113DC"/>
    <w:rsid w:val="00A20AB9"/>
    <w:rsid w:val="00A20B40"/>
    <w:rsid w:val="00A20F72"/>
    <w:rsid w:val="00A21E52"/>
    <w:rsid w:val="00A24CB0"/>
    <w:rsid w:val="00A25123"/>
    <w:rsid w:val="00A2655B"/>
    <w:rsid w:val="00A265A2"/>
    <w:rsid w:val="00A267FD"/>
    <w:rsid w:val="00A301E1"/>
    <w:rsid w:val="00A3383D"/>
    <w:rsid w:val="00A33F5E"/>
    <w:rsid w:val="00A343FC"/>
    <w:rsid w:val="00A36287"/>
    <w:rsid w:val="00A36C76"/>
    <w:rsid w:val="00A36F29"/>
    <w:rsid w:val="00A4067B"/>
    <w:rsid w:val="00A41EE2"/>
    <w:rsid w:val="00A44C08"/>
    <w:rsid w:val="00A456B3"/>
    <w:rsid w:val="00A472EE"/>
    <w:rsid w:val="00A479F1"/>
    <w:rsid w:val="00A47B2E"/>
    <w:rsid w:val="00A51352"/>
    <w:rsid w:val="00A51CED"/>
    <w:rsid w:val="00A52827"/>
    <w:rsid w:val="00A531E8"/>
    <w:rsid w:val="00A54EA3"/>
    <w:rsid w:val="00A6120E"/>
    <w:rsid w:val="00A65142"/>
    <w:rsid w:val="00A65582"/>
    <w:rsid w:val="00A65A4B"/>
    <w:rsid w:val="00A667A9"/>
    <w:rsid w:val="00A7066B"/>
    <w:rsid w:val="00A74053"/>
    <w:rsid w:val="00A74879"/>
    <w:rsid w:val="00A74953"/>
    <w:rsid w:val="00A77282"/>
    <w:rsid w:val="00A775D5"/>
    <w:rsid w:val="00A80BAA"/>
    <w:rsid w:val="00A81DE2"/>
    <w:rsid w:val="00A81F3D"/>
    <w:rsid w:val="00A840DE"/>
    <w:rsid w:val="00A8489A"/>
    <w:rsid w:val="00A87EDD"/>
    <w:rsid w:val="00A87F82"/>
    <w:rsid w:val="00A91803"/>
    <w:rsid w:val="00A91EC1"/>
    <w:rsid w:val="00A927F2"/>
    <w:rsid w:val="00A93CEC"/>
    <w:rsid w:val="00A948ED"/>
    <w:rsid w:val="00A95CBD"/>
    <w:rsid w:val="00A95DE0"/>
    <w:rsid w:val="00A96E72"/>
    <w:rsid w:val="00A9746E"/>
    <w:rsid w:val="00AA03D5"/>
    <w:rsid w:val="00AA0BF9"/>
    <w:rsid w:val="00AA25DE"/>
    <w:rsid w:val="00AA3B20"/>
    <w:rsid w:val="00AA60D6"/>
    <w:rsid w:val="00AA74D4"/>
    <w:rsid w:val="00AB0031"/>
    <w:rsid w:val="00AB0687"/>
    <w:rsid w:val="00AB27AE"/>
    <w:rsid w:val="00AB2AFB"/>
    <w:rsid w:val="00AB3340"/>
    <w:rsid w:val="00AB4D71"/>
    <w:rsid w:val="00AB5A87"/>
    <w:rsid w:val="00AC029A"/>
    <w:rsid w:val="00AC203E"/>
    <w:rsid w:val="00AC212E"/>
    <w:rsid w:val="00AC3256"/>
    <w:rsid w:val="00AC34FC"/>
    <w:rsid w:val="00AD1085"/>
    <w:rsid w:val="00AD27B6"/>
    <w:rsid w:val="00AD3344"/>
    <w:rsid w:val="00AD358C"/>
    <w:rsid w:val="00AD4795"/>
    <w:rsid w:val="00AD5715"/>
    <w:rsid w:val="00AE0838"/>
    <w:rsid w:val="00AE10CB"/>
    <w:rsid w:val="00AE3490"/>
    <w:rsid w:val="00AE3DC5"/>
    <w:rsid w:val="00AE5557"/>
    <w:rsid w:val="00AE56E5"/>
    <w:rsid w:val="00AE6654"/>
    <w:rsid w:val="00AF1855"/>
    <w:rsid w:val="00AF3197"/>
    <w:rsid w:val="00AF3D43"/>
    <w:rsid w:val="00AF55FC"/>
    <w:rsid w:val="00B007AC"/>
    <w:rsid w:val="00B00B2F"/>
    <w:rsid w:val="00B00FD8"/>
    <w:rsid w:val="00B05990"/>
    <w:rsid w:val="00B05B47"/>
    <w:rsid w:val="00B07433"/>
    <w:rsid w:val="00B0774B"/>
    <w:rsid w:val="00B142C0"/>
    <w:rsid w:val="00B14DFE"/>
    <w:rsid w:val="00B152A8"/>
    <w:rsid w:val="00B15B06"/>
    <w:rsid w:val="00B17FAF"/>
    <w:rsid w:val="00B24B87"/>
    <w:rsid w:val="00B24EF5"/>
    <w:rsid w:val="00B25849"/>
    <w:rsid w:val="00B25B8F"/>
    <w:rsid w:val="00B26481"/>
    <w:rsid w:val="00B264F4"/>
    <w:rsid w:val="00B27F7F"/>
    <w:rsid w:val="00B33CAB"/>
    <w:rsid w:val="00B342CD"/>
    <w:rsid w:val="00B34315"/>
    <w:rsid w:val="00B3463E"/>
    <w:rsid w:val="00B34B4E"/>
    <w:rsid w:val="00B36061"/>
    <w:rsid w:val="00B36571"/>
    <w:rsid w:val="00B41B43"/>
    <w:rsid w:val="00B42F9D"/>
    <w:rsid w:val="00B44009"/>
    <w:rsid w:val="00B447D1"/>
    <w:rsid w:val="00B450E0"/>
    <w:rsid w:val="00B47F77"/>
    <w:rsid w:val="00B50901"/>
    <w:rsid w:val="00B511B9"/>
    <w:rsid w:val="00B5200E"/>
    <w:rsid w:val="00B52922"/>
    <w:rsid w:val="00B540EB"/>
    <w:rsid w:val="00B54920"/>
    <w:rsid w:val="00B5675B"/>
    <w:rsid w:val="00B574C4"/>
    <w:rsid w:val="00B60015"/>
    <w:rsid w:val="00B6014F"/>
    <w:rsid w:val="00B6079D"/>
    <w:rsid w:val="00B614BD"/>
    <w:rsid w:val="00B61FB5"/>
    <w:rsid w:val="00B6269B"/>
    <w:rsid w:val="00B64DEC"/>
    <w:rsid w:val="00B6649D"/>
    <w:rsid w:val="00B70C4A"/>
    <w:rsid w:val="00B7603B"/>
    <w:rsid w:val="00B81040"/>
    <w:rsid w:val="00B849AD"/>
    <w:rsid w:val="00B8527D"/>
    <w:rsid w:val="00B862A3"/>
    <w:rsid w:val="00B86698"/>
    <w:rsid w:val="00B90FC9"/>
    <w:rsid w:val="00B958F2"/>
    <w:rsid w:val="00B95BE8"/>
    <w:rsid w:val="00B95E0E"/>
    <w:rsid w:val="00B96800"/>
    <w:rsid w:val="00B9731F"/>
    <w:rsid w:val="00BA09DB"/>
    <w:rsid w:val="00BA4C15"/>
    <w:rsid w:val="00BA5014"/>
    <w:rsid w:val="00BA51F2"/>
    <w:rsid w:val="00BA5837"/>
    <w:rsid w:val="00BA6CD2"/>
    <w:rsid w:val="00BA7F64"/>
    <w:rsid w:val="00BB0AB0"/>
    <w:rsid w:val="00BB36A8"/>
    <w:rsid w:val="00BB3B93"/>
    <w:rsid w:val="00BB4FE7"/>
    <w:rsid w:val="00BB55C0"/>
    <w:rsid w:val="00BC1A2F"/>
    <w:rsid w:val="00BC63AE"/>
    <w:rsid w:val="00BC6745"/>
    <w:rsid w:val="00BC6ADA"/>
    <w:rsid w:val="00BD2142"/>
    <w:rsid w:val="00BD26F7"/>
    <w:rsid w:val="00BD55C5"/>
    <w:rsid w:val="00BD6185"/>
    <w:rsid w:val="00BE23DF"/>
    <w:rsid w:val="00BE43FD"/>
    <w:rsid w:val="00BE4EB9"/>
    <w:rsid w:val="00BE5C30"/>
    <w:rsid w:val="00BF2AB4"/>
    <w:rsid w:val="00BF32CC"/>
    <w:rsid w:val="00BF44AD"/>
    <w:rsid w:val="00BF7BF2"/>
    <w:rsid w:val="00C00697"/>
    <w:rsid w:val="00C0079C"/>
    <w:rsid w:val="00C00DE5"/>
    <w:rsid w:val="00C01F32"/>
    <w:rsid w:val="00C02B78"/>
    <w:rsid w:val="00C03EF0"/>
    <w:rsid w:val="00C055A1"/>
    <w:rsid w:val="00C06F87"/>
    <w:rsid w:val="00C1261D"/>
    <w:rsid w:val="00C129BA"/>
    <w:rsid w:val="00C1382A"/>
    <w:rsid w:val="00C16757"/>
    <w:rsid w:val="00C16D02"/>
    <w:rsid w:val="00C200DA"/>
    <w:rsid w:val="00C2038D"/>
    <w:rsid w:val="00C210DB"/>
    <w:rsid w:val="00C22012"/>
    <w:rsid w:val="00C22901"/>
    <w:rsid w:val="00C2523B"/>
    <w:rsid w:val="00C25F16"/>
    <w:rsid w:val="00C25F85"/>
    <w:rsid w:val="00C264BD"/>
    <w:rsid w:val="00C301C8"/>
    <w:rsid w:val="00C308DF"/>
    <w:rsid w:val="00C312C4"/>
    <w:rsid w:val="00C320F1"/>
    <w:rsid w:val="00C33A29"/>
    <w:rsid w:val="00C345ED"/>
    <w:rsid w:val="00C353E6"/>
    <w:rsid w:val="00C3616E"/>
    <w:rsid w:val="00C3637B"/>
    <w:rsid w:val="00C36442"/>
    <w:rsid w:val="00C37AA0"/>
    <w:rsid w:val="00C40288"/>
    <w:rsid w:val="00C41308"/>
    <w:rsid w:val="00C421A3"/>
    <w:rsid w:val="00C42998"/>
    <w:rsid w:val="00C42C6E"/>
    <w:rsid w:val="00C43EF4"/>
    <w:rsid w:val="00C44011"/>
    <w:rsid w:val="00C45204"/>
    <w:rsid w:val="00C47DC2"/>
    <w:rsid w:val="00C53C09"/>
    <w:rsid w:val="00C540A0"/>
    <w:rsid w:val="00C54171"/>
    <w:rsid w:val="00C574C9"/>
    <w:rsid w:val="00C600B1"/>
    <w:rsid w:val="00C60E76"/>
    <w:rsid w:val="00C620D5"/>
    <w:rsid w:val="00C623A6"/>
    <w:rsid w:val="00C62E6D"/>
    <w:rsid w:val="00C64F7A"/>
    <w:rsid w:val="00C65C41"/>
    <w:rsid w:val="00C71590"/>
    <w:rsid w:val="00C7235B"/>
    <w:rsid w:val="00C72681"/>
    <w:rsid w:val="00C72F07"/>
    <w:rsid w:val="00C74791"/>
    <w:rsid w:val="00C75677"/>
    <w:rsid w:val="00C75F35"/>
    <w:rsid w:val="00C75FEA"/>
    <w:rsid w:val="00C76367"/>
    <w:rsid w:val="00C76694"/>
    <w:rsid w:val="00C81B6F"/>
    <w:rsid w:val="00C82F94"/>
    <w:rsid w:val="00C83CE8"/>
    <w:rsid w:val="00C855EC"/>
    <w:rsid w:val="00C87B96"/>
    <w:rsid w:val="00C87E13"/>
    <w:rsid w:val="00C90DBD"/>
    <w:rsid w:val="00C90EB6"/>
    <w:rsid w:val="00C9445A"/>
    <w:rsid w:val="00CA04AD"/>
    <w:rsid w:val="00CA0F2C"/>
    <w:rsid w:val="00CA28DA"/>
    <w:rsid w:val="00CA39D4"/>
    <w:rsid w:val="00CA3C4E"/>
    <w:rsid w:val="00CA47D5"/>
    <w:rsid w:val="00CA53CE"/>
    <w:rsid w:val="00CB02B5"/>
    <w:rsid w:val="00CB0CA4"/>
    <w:rsid w:val="00CB1932"/>
    <w:rsid w:val="00CB194C"/>
    <w:rsid w:val="00CB357E"/>
    <w:rsid w:val="00CB5EFB"/>
    <w:rsid w:val="00CB69D4"/>
    <w:rsid w:val="00CB6EFB"/>
    <w:rsid w:val="00CB706D"/>
    <w:rsid w:val="00CC0F62"/>
    <w:rsid w:val="00CC13EA"/>
    <w:rsid w:val="00CC1BA9"/>
    <w:rsid w:val="00CC2AA8"/>
    <w:rsid w:val="00CC3FDF"/>
    <w:rsid w:val="00CC7669"/>
    <w:rsid w:val="00CC7BD7"/>
    <w:rsid w:val="00CD04B2"/>
    <w:rsid w:val="00CD4D50"/>
    <w:rsid w:val="00CD4FE3"/>
    <w:rsid w:val="00CD7488"/>
    <w:rsid w:val="00CD7E8E"/>
    <w:rsid w:val="00CE09FF"/>
    <w:rsid w:val="00CE4C41"/>
    <w:rsid w:val="00CE6C5B"/>
    <w:rsid w:val="00CF2354"/>
    <w:rsid w:val="00CF59F3"/>
    <w:rsid w:val="00CF6220"/>
    <w:rsid w:val="00CF6BD8"/>
    <w:rsid w:val="00D00930"/>
    <w:rsid w:val="00D05CA3"/>
    <w:rsid w:val="00D06031"/>
    <w:rsid w:val="00D0648B"/>
    <w:rsid w:val="00D06EA3"/>
    <w:rsid w:val="00D106F8"/>
    <w:rsid w:val="00D1073A"/>
    <w:rsid w:val="00D12B5C"/>
    <w:rsid w:val="00D1348E"/>
    <w:rsid w:val="00D145EC"/>
    <w:rsid w:val="00D21F08"/>
    <w:rsid w:val="00D22126"/>
    <w:rsid w:val="00D22EF2"/>
    <w:rsid w:val="00D24005"/>
    <w:rsid w:val="00D24679"/>
    <w:rsid w:val="00D25198"/>
    <w:rsid w:val="00D30641"/>
    <w:rsid w:val="00D30755"/>
    <w:rsid w:val="00D3091E"/>
    <w:rsid w:val="00D30B26"/>
    <w:rsid w:val="00D32EC0"/>
    <w:rsid w:val="00D33F24"/>
    <w:rsid w:val="00D346BE"/>
    <w:rsid w:val="00D40956"/>
    <w:rsid w:val="00D40CAD"/>
    <w:rsid w:val="00D41B83"/>
    <w:rsid w:val="00D426FA"/>
    <w:rsid w:val="00D42929"/>
    <w:rsid w:val="00D42ECE"/>
    <w:rsid w:val="00D43556"/>
    <w:rsid w:val="00D44D84"/>
    <w:rsid w:val="00D45055"/>
    <w:rsid w:val="00D451A8"/>
    <w:rsid w:val="00D4540E"/>
    <w:rsid w:val="00D4555F"/>
    <w:rsid w:val="00D4567A"/>
    <w:rsid w:val="00D4638A"/>
    <w:rsid w:val="00D4734F"/>
    <w:rsid w:val="00D4764B"/>
    <w:rsid w:val="00D47DC8"/>
    <w:rsid w:val="00D510C1"/>
    <w:rsid w:val="00D551F8"/>
    <w:rsid w:val="00D5573C"/>
    <w:rsid w:val="00D60CCA"/>
    <w:rsid w:val="00D6214F"/>
    <w:rsid w:val="00D64E31"/>
    <w:rsid w:val="00D703F0"/>
    <w:rsid w:val="00D71909"/>
    <w:rsid w:val="00D71ED6"/>
    <w:rsid w:val="00D7541D"/>
    <w:rsid w:val="00D80311"/>
    <w:rsid w:val="00D803CD"/>
    <w:rsid w:val="00D81233"/>
    <w:rsid w:val="00D84048"/>
    <w:rsid w:val="00D861B8"/>
    <w:rsid w:val="00D866C7"/>
    <w:rsid w:val="00D8729C"/>
    <w:rsid w:val="00D91A6D"/>
    <w:rsid w:val="00D92C83"/>
    <w:rsid w:val="00D94BCF"/>
    <w:rsid w:val="00D95B46"/>
    <w:rsid w:val="00D976D1"/>
    <w:rsid w:val="00D9795F"/>
    <w:rsid w:val="00DA1210"/>
    <w:rsid w:val="00DA1EDE"/>
    <w:rsid w:val="00DA21DB"/>
    <w:rsid w:val="00DA2226"/>
    <w:rsid w:val="00DA260E"/>
    <w:rsid w:val="00DA4C73"/>
    <w:rsid w:val="00DA53BA"/>
    <w:rsid w:val="00DA6161"/>
    <w:rsid w:val="00DA65F4"/>
    <w:rsid w:val="00DB0625"/>
    <w:rsid w:val="00DB0981"/>
    <w:rsid w:val="00DB1407"/>
    <w:rsid w:val="00DB27B5"/>
    <w:rsid w:val="00DB41FB"/>
    <w:rsid w:val="00DB4B75"/>
    <w:rsid w:val="00DC0FF6"/>
    <w:rsid w:val="00DC1E84"/>
    <w:rsid w:val="00DC334B"/>
    <w:rsid w:val="00DC3C3C"/>
    <w:rsid w:val="00DC641D"/>
    <w:rsid w:val="00DD2021"/>
    <w:rsid w:val="00DD23A8"/>
    <w:rsid w:val="00DD41F8"/>
    <w:rsid w:val="00DD4FD8"/>
    <w:rsid w:val="00DD53E7"/>
    <w:rsid w:val="00DD7EC4"/>
    <w:rsid w:val="00DE128F"/>
    <w:rsid w:val="00DE2BBA"/>
    <w:rsid w:val="00DE2F81"/>
    <w:rsid w:val="00DE3187"/>
    <w:rsid w:val="00DE3497"/>
    <w:rsid w:val="00DE5A44"/>
    <w:rsid w:val="00DE61DA"/>
    <w:rsid w:val="00DE7419"/>
    <w:rsid w:val="00DF42C1"/>
    <w:rsid w:val="00DF53CD"/>
    <w:rsid w:val="00DF5D79"/>
    <w:rsid w:val="00DF68B6"/>
    <w:rsid w:val="00DF68BA"/>
    <w:rsid w:val="00DF701C"/>
    <w:rsid w:val="00DF7285"/>
    <w:rsid w:val="00E0009B"/>
    <w:rsid w:val="00E00987"/>
    <w:rsid w:val="00E00AA8"/>
    <w:rsid w:val="00E029BA"/>
    <w:rsid w:val="00E03D1A"/>
    <w:rsid w:val="00E0720B"/>
    <w:rsid w:val="00E11D00"/>
    <w:rsid w:val="00E13626"/>
    <w:rsid w:val="00E1449D"/>
    <w:rsid w:val="00E14976"/>
    <w:rsid w:val="00E1519F"/>
    <w:rsid w:val="00E17D3E"/>
    <w:rsid w:val="00E2024F"/>
    <w:rsid w:val="00E20B97"/>
    <w:rsid w:val="00E228E1"/>
    <w:rsid w:val="00E23A0E"/>
    <w:rsid w:val="00E24814"/>
    <w:rsid w:val="00E25A06"/>
    <w:rsid w:val="00E319AB"/>
    <w:rsid w:val="00E31D99"/>
    <w:rsid w:val="00E3322B"/>
    <w:rsid w:val="00E3369D"/>
    <w:rsid w:val="00E3650B"/>
    <w:rsid w:val="00E36E9A"/>
    <w:rsid w:val="00E42495"/>
    <w:rsid w:val="00E4581D"/>
    <w:rsid w:val="00E50D4A"/>
    <w:rsid w:val="00E513AA"/>
    <w:rsid w:val="00E52F44"/>
    <w:rsid w:val="00E535C4"/>
    <w:rsid w:val="00E5551E"/>
    <w:rsid w:val="00E56913"/>
    <w:rsid w:val="00E56B7A"/>
    <w:rsid w:val="00E5763C"/>
    <w:rsid w:val="00E579CD"/>
    <w:rsid w:val="00E60B60"/>
    <w:rsid w:val="00E611A5"/>
    <w:rsid w:val="00E61FC0"/>
    <w:rsid w:val="00E638EB"/>
    <w:rsid w:val="00E656DB"/>
    <w:rsid w:val="00E65BBE"/>
    <w:rsid w:val="00E66369"/>
    <w:rsid w:val="00E663DC"/>
    <w:rsid w:val="00E66787"/>
    <w:rsid w:val="00E66E4B"/>
    <w:rsid w:val="00E7050F"/>
    <w:rsid w:val="00E71418"/>
    <w:rsid w:val="00E729A1"/>
    <w:rsid w:val="00E746BF"/>
    <w:rsid w:val="00E75C01"/>
    <w:rsid w:val="00E76636"/>
    <w:rsid w:val="00E769C2"/>
    <w:rsid w:val="00E817D5"/>
    <w:rsid w:val="00E81B66"/>
    <w:rsid w:val="00E81F24"/>
    <w:rsid w:val="00E908F0"/>
    <w:rsid w:val="00E90A19"/>
    <w:rsid w:val="00E91941"/>
    <w:rsid w:val="00E91A8A"/>
    <w:rsid w:val="00E9319B"/>
    <w:rsid w:val="00E946FE"/>
    <w:rsid w:val="00E94D3E"/>
    <w:rsid w:val="00E94E9B"/>
    <w:rsid w:val="00E961DB"/>
    <w:rsid w:val="00EA092D"/>
    <w:rsid w:val="00EB2AA8"/>
    <w:rsid w:val="00EB3AFD"/>
    <w:rsid w:val="00EB514A"/>
    <w:rsid w:val="00EB63E4"/>
    <w:rsid w:val="00EB681A"/>
    <w:rsid w:val="00EB6E34"/>
    <w:rsid w:val="00EC0275"/>
    <w:rsid w:val="00EC1D77"/>
    <w:rsid w:val="00EC46A7"/>
    <w:rsid w:val="00ED0651"/>
    <w:rsid w:val="00ED120A"/>
    <w:rsid w:val="00ED3E6F"/>
    <w:rsid w:val="00ED4139"/>
    <w:rsid w:val="00ED4B26"/>
    <w:rsid w:val="00ED6F31"/>
    <w:rsid w:val="00ED7514"/>
    <w:rsid w:val="00ED7900"/>
    <w:rsid w:val="00ED7DE0"/>
    <w:rsid w:val="00EE12A0"/>
    <w:rsid w:val="00EE22F4"/>
    <w:rsid w:val="00EE240A"/>
    <w:rsid w:val="00EE2BA7"/>
    <w:rsid w:val="00EE326A"/>
    <w:rsid w:val="00EE52DD"/>
    <w:rsid w:val="00EE6948"/>
    <w:rsid w:val="00EF0495"/>
    <w:rsid w:val="00EF08EE"/>
    <w:rsid w:val="00EF14F3"/>
    <w:rsid w:val="00EF160D"/>
    <w:rsid w:val="00EF17FD"/>
    <w:rsid w:val="00EF1EB5"/>
    <w:rsid w:val="00EF287B"/>
    <w:rsid w:val="00EF2C06"/>
    <w:rsid w:val="00EF3319"/>
    <w:rsid w:val="00EF3533"/>
    <w:rsid w:val="00EF374E"/>
    <w:rsid w:val="00EF3E2E"/>
    <w:rsid w:val="00EF4360"/>
    <w:rsid w:val="00EF56F0"/>
    <w:rsid w:val="00EF58D6"/>
    <w:rsid w:val="00F00BE1"/>
    <w:rsid w:val="00F02717"/>
    <w:rsid w:val="00F029DF"/>
    <w:rsid w:val="00F047D0"/>
    <w:rsid w:val="00F062B7"/>
    <w:rsid w:val="00F06DFE"/>
    <w:rsid w:val="00F11562"/>
    <w:rsid w:val="00F131A8"/>
    <w:rsid w:val="00F13A63"/>
    <w:rsid w:val="00F13BEA"/>
    <w:rsid w:val="00F158C1"/>
    <w:rsid w:val="00F15A4F"/>
    <w:rsid w:val="00F164E6"/>
    <w:rsid w:val="00F16828"/>
    <w:rsid w:val="00F16DE9"/>
    <w:rsid w:val="00F174FA"/>
    <w:rsid w:val="00F20615"/>
    <w:rsid w:val="00F20AEE"/>
    <w:rsid w:val="00F215BC"/>
    <w:rsid w:val="00F21C86"/>
    <w:rsid w:val="00F238D5"/>
    <w:rsid w:val="00F244B0"/>
    <w:rsid w:val="00F24D8A"/>
    <w:rsid w:val="00F24E9A"/>
    <w:rsid w:val="00F24EB8"/>
    <w:rsid w:val="00F2716D"/>
    <w:rsid w:val="00F277D1"/>
    <w:rsid w:val="00F3289D"/>
    <w:rsid w:val="00F33DB5"/>
    <w:rsid w:val="00F344E4"/>
    <w:rsid w:val="00F35289"/>
    <w:rsid w:val="00F40A63"/>
    <w:rsid w:val="00F40CC0"/>
    <w:rsid w:val="00F41761"/>
    <w:rsid w:val="00F454E9"/>
    <w:rsid w:val="00F45FC1"/>
    <w:rsid w:val="00F461B9"/>
    <w:rsid w:val="00F46406"/>
    <w:rsid w:val="00F500C8"/>
    <w:rsid w:val="00F52107"/>
    <w:rsid w:val="00F536B1"/>
    <w:rsid w:val="00F557E5"/>
    <w:rsid w:val="00F56553"/>
    <w:rsid w:val="00F608E2"/>
    <w:rsid w:val="00F61F06"/>
    <w:rsid w:val="00F65AE9"/>
    <w:rsid w:val="00F6774D"/>
    <w:rsid w:val="00F7038F"/>
    <w:rsid w:val="00F71538"/>
    <w:rsid w:val="00F716ED"/>
    <w:rsid w:val="00F72130"/>
    <w:rsid w:val="00F7307F"/>
    <w:rsid w:val="00F7442C"/>
    <w:rsid w:val="00F75CEE"/>
    <w:rsid w:val="00F76EEC"/>
    <w:rsid w:val="00F77150"/>
    <w:rsid w:val="00F81E42"/>
    <w:rsid w:val="00F820A5"/>
    <w:rsid w:val="00F82881"/>
    <w:rsid w:val="00F82AB4"/>
    <w:rsid w:val="00F835A4"/>
    <w:rsid w:val="00F868B1"/>
    <w:rsid w:val="00F878EF"/>
    <w:rsid w:val="00F91E1D"/>
    <w:rsid w:val="00F93236"/>
    <w:rsid w:val="00F9719F"/>
    <w:rsid w:val="00FA00B4"/>
    <w:rsid w:val="00FA0AC3"/>
    <w:rsid w:val="00FA1F01"/>
    <w:rsid w:val="00FA307B"/>
    <w:rsid w:val="00FA3341"/>
    <w:rsid w:val="00FA4D58"/>
    <w:rsid w:val="00FB3485"/>
    <w:rsid w:val="00FB40B7"/>
    <w:rsid w:val="00FB4201"/>
    <w:rsid w:val="00FB775D"/>
    <w:rsid w:val="00FC0EB6"/>
    <w:rsid w:val="00FC2230"/>
    <w:rsid w:val="00FC2526"/>
    <w:rsid w:val="00FC25DD"/>
    <w:rsid w:val="00FC2FF2"/>
    <w:rsid w:val="00FC400E"/>
    <w:rsid w:val="00FC464D"/>
    <w:rsid w:val="00FC4D2D"/>
    <w:rsid w:val="00FC4F2A"/>
    <w:rsid w:val="00FC63AF"/>
    <w:rsid w:val="00FC67FD"/>
    <w:rsid w:val="00FC77A3"/>
    <w:rsid w:val="00FD0244"/>
    <w:rsid w:val="00FD1661"/>
    <w:rsid w:val="00FD2774"/>
    <w:rsid w:val="00FD40BA"/>
    <w:rsid w:val="00FD54FC"/>
    <w:rsid w:val="00FD590A"/>
    <w:rsid w:val="00FD6AA5"/>
    <w:rsid w:val="00FD7BC4"/>
    <w:rsid w:val="00FD7C11"/>
    <w:rsid w:val="00FE13B5"/>
    <w:rsid w:val="00FE192C"/>
    <w:rsid w:val="00FE193C"/>
    <w:rsid w:val="00FE1B8C"/>
    <w:rsid w:val="00FE2F5D"/>
    <w:rsid w:val="00FE35EA"/>
    <w:rsid w:val="00FE3A6C"/>
    <w:rsid w:val="00FE40D7"/>
    <w:rsid w:val="00FE7CE4"/>
    <w:rsid w:val="00FF0642"/>
    <w:rsid w:val="00FF1174"/>
    <w:rsid w:val="00FF4A9E"/>
    <w:rsid w:val="00FF4F7E"/>
    <w:rsid w:val="00FF5076"/>
    <w:rsid w:val="00FF7951"/>
    <w:rsid w:val="086D6E5C"/>
    <w:rsid w:val="0ABC8701"/>
    <w:rsid w:val="0BAB0ADB"/>
    <w:rsid w:val="0BEAE724"/>
    <w:rsid w:val="0C2AE5E5"/>
    <w:rsid w:val="0C383E99"/>
    <w:rsid w:val="0D86B785"/>
    <w:rsid w:val="12189B0C"/>
    <w:rsid w:val="1262A213"/>
    <w:rsid w:val="13FE7274"/>
    <w:rsid w:val="1679E031"/>
    <w:rsid w:val="18C47C96"/>
    <w:rsid w:val="18F04090"/>
    <w:rsid w:val="1A94D874"/>
    <w:rsid w:val="1ACC780E"/>
    <w:rsid w:val="1B23B884"/>
    <w:rsid w:val="1BA654F5"/>
    <w:rsid w:val="1EBCF8FF"/>
    <w:rsid w:val="229C106C"/>
    <w:rsid w:val="252C2D1D"/>
    <w:rsid w:val="2742B21B"/>
    <w:rsid w:val="33326305"/>
    <w:rsid w:val="3D33B112"/>
    <w:rsid w:val="3DE1400B"/>
    <w:rsid w:val="40B9F643"/>
    <w:rsid w:val="411A2870"/>
    <w:rsid w:val="41CCA386"/>
    <w:rsid w:val="4B922C1E"/>
    <w:rsid w:val="4C107662"/>
    <w:rsid w:val="4C486E7A"/>
    <w:rsid w:val="4D4F5667"/>
    <w:rsid w:val="4D553586"/>
    <w:rsid w:val="5185B287"/>
    <w:rsid w:val="51CA4C89"/>
    <w:rsid w:val="5222C78A"/>
    <w:rsid w:val="53FE2DBD"/>
    <w:rsid w:val="54046689"/>
    <w:rsid w:val="55828653"/>
    <w:rsid w:val="5D5C2290"/>
    <w:rsid w:val="5E6D9285"/>
    <w:rsid w:val="601F6133"/>
    <w:rsid w:val="60DED552"/>
    <w:rsid w:val="61B1D47C"/>
    <w:rsid w:val="61D0EAAA"/>
    <w:rsid w:val="64A52029"/>
    <w:rsid w:val="65C718B4"/>
    <w:rsid w:val="67E96308"/>
    <w:rsid w:val="69E1BE69"/>
    <w:rsid w:val="6B0A6002"/>
    <w:rsid w:val="6EF57608"/>
    <w:rsid w:val="74DCF979"/>
    <w:rsid w:val="7B5AADCA"/>
    <w:rsid w:val="7BC86A85"/>
    <w:rsid w:val="7CA43EA3"/>
    <w:rsid w:val="7F1C97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32A"/>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E946FE"/>
    <w:pPr>
      <w:spacing w:after="240"/>
      <w:ind w:left="720"/>
      <w:outlineLvl w:val="2"/>
    </w:pPr>
    <w:rPr>
      <w:b/>
      <w:sz w:val="24"/>
      <w:szCs w:val="24"/>
      <w:u w:val="single"/>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096E42"/>
    <w:pPr>
      <w:ind w:left="720"/>
      <w:contextualSpacing/>
    </w:pPr>
  </w:style>
  <w:style w:type="character" w:styleId="UnresolvedMention">
    <w:name w:val="Unresolved Mention"/>
    <w:basedOn w:val="DefaultParagraphFont"/>
    <w:uiPriority w:val="99"/>
    <w:unhideWhenUsed/>
    <w:rsid w:val="000A15B5"/>
    <w:rPr>
      <w:color w:val="605E5C"/>
      <w:shd w:val="clear" w:color="auto" w:fill="E1DFDD"/>
    </w:rPr>
  </w:style>
  <w:style w:type="character" w:styleId="Mention">
    <w:name w:val="Mention"/>
    <w:basedOn w:val="DefaultParagraphFont"/>
    <w:uiPriority w:val="99"/>
    <w:unhideWhenUsed/>
    <w:rsid w:val="000A15B5"/>
    <w:rPr>
      <w:color w:val="2B579A"/>
      <w:shd w:val="clear" w:color="auto" w:fill="E1DFDD"/>
    </w:rPr>
  </w:style>
  <w:style w:type="paragraph" w:styleId="FootnoteText">
    <w:name w:val="footnote text"/>
    <w:basedOn w:val="Normal"/>
    <w:link w:val="FootnoteTextChar"/>
    <w:semiHidden/>
    <w:unhideWhenUsed/>
    <w:rsid w:val="00747D0D"/>
  </w:style>
  <w:style w:type="character" w:customStyle="1" w:styleId="FootnoteTextChar">
    <w:name w:val="Footnote Text Char"/>
    <w:basedOn w:val="DefaultParagraphFont"/>
    <w:link w:val="FootnoteText"/>
    <w:semiHidden/>
    <w:rsid w:val="00747D0D"/>
  </w:style>
  <w:style w:type="character" w:styleId="FootnoteReference">
    <w:name w:val="footnote reference"/>
    <w:basedOn w:val="DefaultParagraphFont"/>
    <w:semiHidden/>
    <w:unhideWhenUsed/>
    <w:rsid w:val="00747D0D"/>
    <w:rPr>
      <w:vertAlign w:val="superscript"/>
    </w:rPr>
  </w:style>
  <w:style w:type="paragraph" w:styleId="Revision">
    <w:name w:val="Revision"/>
    <w:hidden/>
    <w:uiPriority w:val="99"/>
    <w:semiHidden/>
    <w:rsid w:val="00C87E13"/>
  </w:style>
  <w:style w:type="paragraph" w:styleId="BodyText">
    <w:name w:val="Body Text"/>
    <w:basedOn w:val="Normal"/>
    <w:link w:val="BodyTextChar"/>
    <w:semiHidden/>
    <w:unhideWhenUsed/>
    <w:rsid w:val="000D19E4"/>
    <w:pPr>
      <w:spacing w:after="120"/>
    </w:pPr>
  </w:style>
  <w:style w:type="character" w:customStyle="1" w:styleId="BodyTextChar">
    <w:name w:val="Body Text Char"/>
    <w:basedOn w:val="DefaultParagraphFont"/>
    <w:link w:val="BodyText"/>
    <w:semiHidden/>
    <w:rsid w:val="000D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7629">
      <w:bodyDiv w:val="1"/>
      <w:marLeft w:val="0"/>
      <w:marRight w:val="0"/>
      <w:marTop w:val="0"/>
      <w:marBottom w:val="0"/>
      <w:divBdr>
        <w:top w:val="none" w:sz="0" w:space="0" w:color="auto"/>
        <w:left w:val="none" w:sz="0" w:space="0" w:color="auto"/>
        <w:bottom w:val="none" w:sz="0" w:space="0" w:color="auto"/>
        <w:right w:val="none" w:sz="0" w:space="0" w:color="auto"/>
      </w:divBdr>
      <w:divsChild>
        <w:div w:id="221140302">
          <w:marLeft w:val="0"/>
          <w:marRight w:val="0"/>
          <w:marTop w:val="0"/>
          <w:marBottom w:val="0"/>
          <w:divBdr>
            <w:top w:val="none" w:sz="0" w:space="0" w:color="auto"/>
            <w:left w:val="none" w:sz="0" w:space="0" w:color="auto"/>
            <w:bottom w:val="none" w:sz="0" w:space="0" w:color="auto"/>
            <w:right w:val="none" w:sz="0" w:space="0" w:color="auto"/>
          </w:divBdr>
        </w:div>
      </w:divsChild>
    </w:div>
    <w:div w:id="1079861608">
      <w:bodyDiv w:val="1"/>
      <w:marLeft w:val="0"/>
      <w:marRight w:val="0"/>
      <w:marTop w:val="0"/>
      <w:marBottom w:val="0"/>
      <w:divBdr>
        <w:top w:val="none" w:sz="0" w:space="0" w:color="auto"/>
        <w:left w:val="none" w:sz="0" w:space="0" w:color="auto"/>
        <w:bottom w:val="none" w:sz="0" w:space="0" w:color="auto"/>
        <w:right w:val="none" w:sz="0" w:space="0" w:color="auto"/>
      </w:divBdr>
    </w:div>
    <w:div w:id="1702441579">
      <w:bodyDiv w:val="1"/>
      <w:marLeft w:val="0"/>
      <w:marRight w:val="0"/>
      <w:marTop w:val="0"/>
      <w:marBottom w:val="0"/>
      <w:divBdr>
        <w:top w:val="none" w:sz="0" w:space="0" w:color="auto"/>
        <w:left w:val="none" w:sz="0" w:space="0" w:color="auto"/>
        <w:bottom w:val="none" w:sz="0" w:space="0" w:color="auto"/>
        <w:right w:val="none" w:sz="0" w:space="0" w:color="auto"/>
      </w:divBdr>
      <w:divsChild>
        <w:div w:id="16393351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A/htm/LA.302.htm" TargetMode="External"/><Relationship Id="rId13" Type="http://schemas.openxmlformats.org/officeDocument/2006/relationships/hyperlink" Target="https://texreg.sos.state.tx.us/public/readtac$ext.TacPage?sl=R&amp;app=9&amp;p_dir=&amp;p_rloc=&amp;p_tloc=&amp;p_ploc=&amp;pg=1&amp;p_tac=&amp;ti=40&amp;pt=20&amp;ch=809&amp;rl=96" TargetMode="External"/><Relationship Id="rId18" Type="http://schemas.openxmlformats.org/officeDocument/2006/relationships/hyperlink" Target="https://texreg.sos.state.tx.us/public/readtac$ext.TacPage?sl=R&amp;app=9&amp;p_dir=&amp;p_rloc=&amp;p_tloc=&amp;p_ploc=&amp;pg=1&amp;p_tac=&amp;ti=40&amp;pt=20&amp;ch=809&amp;rl=12" TargetMode="External"/><Relationship Id="rId26" Type="http://schemas.openxmlformats.org/officeDocument/2006/relationships/hyperlink" Target="https://texreg.sos.state.tx.us/public/readtac$ext.TacPage?sl=R&amp;app=9&amp;p_dir=&amp;p_rloc=&amp;p_tloc=&amp;p_ploc=&amp;pg=1&amp;p_tac=&amp;ti=40&amp;pt=20&amp;ch=809&amp;rl=96" TargetMode="External"/><Relationship Id="rId3" Type="http://schemas.openxmlformats.org/officeDocument/2006/relationships/styles" Target="styles.xml"/><Relationship Id="rId21" Type="http://schemas.openxmlformats.org/officeDocument/2006/relationships/hyperlink" Target="https://texreg.sos.state.tx.us/public/readtac$ext.TacPage?sl=R&amp;app=9&amp;p_dir=&amp;p_rloc=&amp;p_tloc=&amp;p_ploc=&amp;pg=1&amp;p_tac=&amp;ti=40&amp;pt=20&amp;ch=809&amp;rl=96" TargetMode="External"/><Relationship Id="rId7" Type="http://schemas.openxmlformats.org/officeDocument/2006/relationships/endnotes" Target="endnotes.xml"/><Relationship Id="rId12" Type="http://schemas.openxmlformats.org/officeDocument/2006/relationships/hyperlink" Target="https://texreg.sos.state.tx.us/public/readtac$ext.TacPage?sl=R&amp;app=9&amp;p_dir=&amp;p_rloc=&amp;p_tloc=&amp;p_ploc=&amp;pg=1&amp;p_tac=&amp;ti=40&amp;pt=20&amp;ch=809&amp;rl=12" TargetMode="External"/><Relationship Id="rId17" Type="http://schemas.openxmlformats.org/officeDocument/2006/relationships/hyperlink" Target="https://texreg.sos.state.tx.us/public/readtac$ext.TacPage?sl=R&amp;app=9&amp;p_dir=&amp;p_rloc=&amp;p_tloc=&amp;p_ploc=&amp;pg=1&amp;p_tac=&amp;ti=40&amp;pt=20&amp;ch=809&amp;rl=22" TargetMode="External"/><Relationship Id="rId25" Type="http://schemas.openxmlformats.org/officeDocument/2006/relationships/hyperlink" Target="https://texreg.sos.state.tx.us/public/readtac$ext.TacPage?sl=R&amp;app=9&amp;p_dir=&amp;p_rloc=&amp;p_tloc=&amp;p_ploc=&amp;pg=1&amp;p_tac=&amp;ti=40&amp;pt=20&amp;ch=809&amp;rl=96" TargetMode="External"/><Relationship Id="rId2" Type="http://schemas.openxmlformats.org/officeDocument/2006/relationships/numbering" Target="numbering.xml"/><Relationship Id="rId16" Type="http://schemas.openxmlformats.org/officeDocument/2006/relationships/hyperlink" Target="https://texreg.sos.state.tx.us/public/readtac$ext.TacPage?sl=T&amp;app=9&amp;p_dir=N&amp;p_rloc=203389&amp;p_tloc=&amp;p_ploc=1&amp;pg=5&amp;p_tac=&amp;ti=40&amp;pt=20&amp;ch=809&amp;rl=22" TargetMode="External"/><Relationship Id="rId20" Type="http://schemas.openxmlformats.org/officeDocument/2006/relationships/hyperlink" Target="https://texreg.sos.state.tx.us/public/readtac$ext.TacPage?sl=R&amp;app=9&amp;p_dir=&amp;p_rloc=&amp;p_tloc=&amp;p_ploc=&amp;pg=1&amp;p_tac=&amp;ti=40&amp;pt=20&amp;ch=809&amp;rl=9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40&amp;pt=20&amp;ch=809&amp;rl=96" TargetMode="External"/><Relationship Id="rId24" Type="http://schemas.openxmlformats.org/officeDocument/2006/relationships/hyperlink" Target="https://texreg.sos.state.tx.us/public/readtac$ext.TacPage?sl=R&amp;app=9&amp;p_dir=&amp;p_rloc=&amp;p_tloc=&amp;p_ploc=&amp;pg=1&amp;p_tac=&amp;ti=40&amp;pt=20&amp;ch=809&amp;rl=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40&amp;pt=20&amp;ch=809&amp;rl=96" TargetMode="External"/><Relationship Id="rId23" Type="http://schemas.openxmlformats.org/officeDocument/2006/relationships/hyperlink" Target="https://texreg.sos.state.tx.us/public/readtac$ext.TacPage?sl=R&amp;app=9&amp;p_dir=&amp;p_rloc=&amp;p_tloc=&amp;p_ploc=&amp;pg=1&amp;p_tac=&amp;ti=40&amp;pt=20&amp;ch=809&amp;rl=96" TargetMode="External"/><Relationship Id="rId28" Type="http://schemas.openxmlformats.org/officeDocument/2006/relationships/hyperlink" Target="mailto:childcare.programassistance@twc.texas.gov" TargetMode="External"/><Relationship Id="rId10" Type="http://schemas.openxmlformats.org/officeDocument/2006/relationships/hyperlink" Target="https://statutes.capitol.texas.gov/Docs/LA/htm/LA.302.htm" TargetMode="External"/><Relationship Id="rId19" Type="http://schemas.openxmlformats.org/officeDocument/2006/relationships/hyperlink" Target="https://texreg.sos.state.tx.us/public/readtac$ext.TacPage?sl=R&amp;app=9&amp;p_dir=&amp;p_rloc=&amp;p_tloc=&amp;p_ploc=&amp;pg=1&amp;p_tac=&amp;ti=40&amp;pt=20&amp;ch=809&amp;rl=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wc.texas.gov/files/partners/fr-ch809-hb680-trs-transfers-adopted-1-5-21-twc.pdf" TargetMode="External"/><Relationship Id="rId14" Type="http://schemas.openxmlformats.org/officeDocument/2006/relationships/hyperlink" Target="https://texreg.sos.state.tx.us/public/readtac$ext.TacPage?sl=R&amp;app=9&amp;p_dir=&amp;p_rloc=&amp;p_tloc=&amp;p_ploc=&amp;pg=1&amp;p_tac=&amp;ti=40&amp;pt=20&amp;ch=801&amp;rl=17" TargetMode="External"/><Relationship Id="rId22" Type="http://schemas.openxmlformats.org/officeDocument/2006/relationships/hyperlink" Target="https://texreg.sos.state.tx.us/public/readtac$ext.TacPage?sl=R&amp;app=9&amp;p_dir=&amp;p_rloc=&amp;p_tloc=&amp;p_ploc=&amp;pg=1&amp;p_tac=&amp;ti=40&amp;pt=20&amp;ch=809&amp;rl=93" TargetMode="External"/><Relationship Id="rId27" Type="http://schemas.openxmlformats.org/officeDocument/2006/relationships/hyperlink" Target="https://texreg.sos.state.tx.us/public/readtac$ext.TacPage?sl=R&amp;app=9&amp;p_dir=&amp;p_rloc=&amp;p_tloc=&amp;p_ploc=&amp;pg=1&amp;p_tac=&amp;ti=40&amp;pt=20&amp;ch=809&amp;rl=9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75D9-D60E-4F31-8BB0-FE123FA2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2023-04-10T15:49:00Z</dcterms:created>
  <dcterms:modified xsi:type="dcterms:W3CDTF">2023-04-10T16:03:00Z</dcterms:modified>
  <cp:contentStatus/>
</cp:coreProperties>
</file>