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4094" w14:textId="77777777" w:rsidR="0083124B" w:rsidRPr="0083124B" w:rsidRDefault="0083124B" w:rsidP="0083124B">
      <w:pPr>
        <w:pStyle w:val="Heading1"/>
        <w:rPr>
          <w:b/>
          <w:bCs/>
        </w:rPr>
      </w:pPr>
      <w:r w:rsidRPr="0083124B">
        <w:rPr>
          <w:b/>
          <w:bCs/>
        </w:rPr>
        <w:t>TEXAS WORKFORCE COMMISSION</w:t>
      </w:r>
    </w:p>
    <w:p w14:paraId="2ABC6281" w14:textId="77777777" w:rsidR="0083124B" w:rsidRPr="0083124B" w:rsidRDefault="0083124B" w:rsidP="0083124B">
      <w:pPr>
        <w:spacing w:after="0"/>
        <w:rPr>
          <w:b/>
          <w:bCs/>
        </w:rPr>
      </w:pPr>
      <w:r w:rsidRPr="0083124B">
        <w:rPr>
          <w:b/>
          <w:bCs/>
        </w:rPr>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A52827" w14:paraId="6FA711C4" w14:textId="77777777" w:rsidTr="00A425EE">
        <w:trPr>
          <w:cantSplit/>
          <w:trHeight w:val="230"/>
        </w:trPr>
        <w:tc>
          <w:tcPr>
            <w:tcW w:w="1260" w:type="dxa"/>
            <w:tcBorders>
              <w:right w:val="nil"/>
            </w:tcBorders>
          </w:tcPr>
          <w:p w14:paraId="3C7F080F" w14:textId="77777777" w:rsidR="00A52827" w:rsidRDefault="00A52827" w:rsidP="00A425EE">
            <w:pPr>
              <w:spacing w:after="0"/>
            </w:pPr>
            <w:r>
              <w:rPr>
                <w:b/>
              </w:rPr>
              <w:t xml:space="preserve">ID/No:  </w:t>
            </w:r>
          </w:p>
        </w:tc>
        <w:tc>
          <w:tcPr>
            <w:tcW w:w="2866" w:type="dxa"/>
            <w:tcBorders>
              <w:left w:val="nil"/>
            </w:tcBorders>
          </w:tcPr>
          <w:p w14:paraId="70650CC0" w14:textId="13411B6D" w:rsidR="00A52827" w:rsidRDefault="00A52827" w:rsidP="00A425EE">
            <w:pPr>
              <w:spacing w:after="0"/>
            </w:pPr>
            <w:r>
              <w:t>WD</w:t>
            </w:r>
            <w:r w:rsidR="00F13A63">
              <w:t xml:space="preserve"> </w:t>
            </w:r>
            <w:r w:rsidR="00614726">
              <w:t>20-21</w:t>
            </w:r>
            <w:ins w:id="0" w:author="Author">
              <w:r w:rsidR="00D11407">
                <w:t>, Ch</w:t>
              </w:r>
              <w:r w:rsidR="00482CA4">
                <w:t>ange 1</w:t>
              </w:r>
            </w:ins>
          </w:p>
        </w:tc>
      </w:tr>
      <w:tr w:rsidR="00A52827" w14:paraId="28F92368" w14:textId="77777777" w:rsidTr="00A425EE">
        <w:trPr>
          <w:cantSplit/>
          <w:trHeight w:val="230"/>
        </w:trPr>
        <w:tc>
          <w:tcPr>
            <w:tcW w:w="1260" w:type="dxa"/>
            <w:tcBorders>
              <w:right w:val="nil"/>
            </w:tcBorders>
          </w:tcPr>
          <w:p w14:paraId="77617B52" w14:textId="77777777" w:rsidR="00A52827" w:rsidRDefault="00A52827" w:rsidP="00A425EE">
            <w:pPr>
              <w:spacing w:after="0"/>
            </w:pPr>
            <w:r>
              <w:rPr>
                <w:b/>
              </w:rPr>
              <w:t>Date:</w:t>
            </w:r>
            <w:r>
              <w:t xml:space="preserve">  </w:t>
            </w:r>
          </w:p>
        </w:tc>
        <w:tc>
          <w:tcPr>
            <w:tcW w:w="2866" w:type="dxa"/>
            <w:tcBorders>
              <w:left w:val="nil"/>
            </w:tcBorders>
          </w:tcPr>
          <w:p w14:paraId="71C4E103" w14:textId="070E8BA3" w:rsidR="00A52827" w:rsidRDefault="00B362B3" w:rsidP="00A425EE">
            <w:pPr>
              <w:spacing w:after="0"/>
            </w:pPr>
            <w:r>
              <w:t>June 26, 2023</w:t>
            </w:r>
            <w:del w:id="1" w:author="Author">
              <w:r w:rsidR="00CA3CB8">
                <w:delText>September 28, 2021</w:delText>
              </w:r>
            </w:del>
          </w:p>
        </w:tc>
      </w:tr>
      <w:tr w:rsidR="00A52827" w:rsidRPr="000D1B21" w14:paraId="59974C3A" w14:textId="77777777" w:rsidTr="00A425EE">
        <w:trPr>
          <w:cantSplit/>
          <w:trHeight w:val="246"/>
        </w:trPr>
        <w:tc>
          <w:tcPr>
            <w:tcW w:w="1260" w:type="dxa"/>
            <w:tcBorders>
              <w:right w:val="nil"/>
            </w:tcBorders>
          </w:tcPr>
          <w:p w14:paraId="78D0153C" w14:textId="77777777" w:rsidR="00A52827" w:rsidRDefault="00A52827" w:rsidP="00A425EE">
            <w:pPr>
              <w:spacing w:after="0"/>
              <w:ind w:left="1152" w:hanging="1152"/>
            </w:pPr>
            <w:r>
              <w:rPr>
                <w:b/>
              </w:rPr>
              <w:t>Keyword:</w:t>
            </w:r>
            <w:r>
              <w:t xml:space="preserve">  </w:t>
            </w:r>
          </w:p>
        </w:tc>
        <w:tc>
          <w:tcPr>
            <w:tcW w:w="2866" w:type="dxa"/>
            <w:tcBorders>
              <w:left w:val="nil"/>
            </w:tcBorders>
          </w:tcPr>
          <w:p w14:paraId="61CB916F" w14:textId="06C87D83" w:rsidR="00A52827" w:rsidRDefault="00625B4E" w:rsidP="00A425EE">
            <w:pPr>
              <w:spacing w:after="0"/>
              <w:rPr>
                <w:szCs w:val="24"/>
              </w:rPr>
            </w:pPr>
            <w:r>
              <w:rPr>
                <w:szCs w:val="24"/>
              </w:rPr>
              <w:t>AEL</w:t>
            </w:r>
            <w:r w:rsidR="00CF02E7">
              <w:rPr>
                <w:szCs w:val="24"/>
              </w:rPr>
              <w:t>;</w:t>
            </w:r>
            <w:r>
              <w:rPr>
                <w:szCs w:val="24"/>
              </w:rPr>
              <w:t xml:space="preserve"> </w:t>
            </w:r>
            <w:r w:rsidR="00213CC1">
              <w:rPr>
                <w:szCs w:val="24"/>
              </w:rPr>
              <w:t>TANF/</w:t>
            </w:r>
            <w:r w:rsidR="00D14B11" w:rsidRPr="04E5660B">
              <w:rPr>
                <w:szCs w:val="24"/>
              </w:rPr>
              <w:t>Choices</w:t>
            </w:r>
            <w:r w:rsidR="00CF02E7">
              <w:rPr>
                <w:szCs w:val="24"/>
              </w:rPr>
              <w:t>;</w:t>
            </w:r>
            <w:r w:rsidR="00D93BC5">
              <w:rPr>
                <w:szCs w:val="24"/>
              </w:rPr>
              <w:t xml:space="preserve"> ES</w:t>
            </w:r>
            <w:r w:rsidR="00CF02E7">
              <w:rPr>
                <w:szCs w:val="24"/>
              </w:rPr>
              <w:t>;</w:t>
            </w:r>
            <w:r w:rsidR="00BB7CEF" w:rsidRPr="04E5660B">
              <w:rPr>
                <w:szCs w:val="24"/>
              </w:rPr>
              <w:t xml:space="preserve"> </w:t>
            </w:r>
            <w:r w:rsidR="00D65E4C">
              <w:rPr>
                <w:szCs w:val="24"/>
              </w:rPr>
              <w:t>SNAP E&amp;T</w:t>
            </w:r>
            <w:r w:rsidR="00CF02E7">
              <w:rPr>
                <w:szCs w:val="24"/>
              </w:rPr>
              <w:t>;</w:t>
            </w:r>
            <w:r w:rsidR="00D65E4C">
              <w:rPr>
                <w:szCs w:val="24"/>
              </w:rPr>
              <w:t xml:space="preserve"> </w:t>
            </w:r>
            <w:r w:rsidR="00BB7CEF" w:rsidRPr="04E5660B">
              <w:rPr>
                <w:szCs w:val="24"/>
              </w:rPr>
              <w:t>TAA</w:t>
            </w:r>
            <w:r w:rsidR="00CF02E7">
              <w:rPr>
                <w:szCs w:val="24"/>
              </w:rPr>
              <w:t>;</w:t>
            </w:r>
            <w:r w:rsidR="00BB7CEF" w:rsidRPr="04E5660B">
              <w:rPr>
                <w:szCs w:val="24"/>
              </w:rPr>
              <w:t xml:space="preserve"> </w:t>
            </w:r>
            <w:r w:rsidR="00CFD20D" w:rsidRPr="4AC90F87">
              <w:rPr>
                <w:szCs w:val="24"/>
              </w:rPr>
              <w:t>WIOA</w:t>
            </w:r>
            <w:r w:rsidR="00BB7CEF" w:rsidRPr="4AC90F87">
              <w:rPr>
                <w:szCs w:val="24"/>
              </w:rPr>
              <w:t xml:space="preserve"> </w:t>
            </w:r>
          </w:p>
        </w:tc>
      </w:tr>
      <w:tr w:rsidR="00A52827" w14:paraId="1B6A7851" w14:textId="77777777" w:rsidTr="00A425EE">
        <w:trPr>
          <w:cantSplit/>
          <w:trHeight w:val="251"/>
        </w:trPr>
        <w:tc>
          <w:tcPr>
            <w:tcW w:w="1260" w:type="dxa"/>
            <w:tcBorders>
              <w:right w:val="nil"/>
            </w:tcBorders>
          </w:tcPr>
          <w:p w14:paraId="1C544568" w14:textId="77777777" w:rsidR="00A52827" w:rsidRPr="000D1B21" w:rsidRDefault="00A52827" w:rsidP="00A425EE">
            <w:pPr>
              <w:spacing w:after="0"/>
            </w:pPr>
            <w:r w:rsidRPr="00E817D5">
              <w:rPr>
                <w:b/>
              </w:rPr>
              <w:t xml:space="preserve">Effective:  </w:t>
            </w:r>
          </w:p>
        </w:tc>
        <w:tc>
          <w:tcPr>
            <w:tcW w:w="2866" w:type="dxa"/>
            <w:tcBorders>
              <w:left w:val="nil"/>
            </w:tcBorders>
          </w:tcPr>
          <w:p w14:paraId="67F775AE" w14:textId="3EFE46BE" w:rsidR="00A52827" w:rsidRPr="000D1B21" w:rsidRDefault="00614726" w:rsidP="00A425EE">
            <w:pPr>
              <w:spacing w:after="0"/>
            </w:pPr>
            <w:del w:id="2" w:author="Author">
              <w:r>
                <w:delText>September 1, 2021</w:delText>
              </w:r>
            </w:del>
            <w:ins w:id="3" w:author="Author">
              <w:r w:rsidR="000A6505">
                <w:t xml:space="preserve">Immediately </w:t>
              </w:r>
            </w:ins>
          </w:p>
        </w:tc>
      </w:tr>
    </w:tbl>
    <w:p w14:paraId="5E9688AD" w14:textId="77777777" w:rsidR="0069448D" w:rsidRDefault="0069448D" w:rsidP="0083124B">
      <w:pPr>
        <w:spacing w:before="240" w:after="0"/>
      </w:pPr>
      <w:r>
        <w:rPr>
          <w:b/>
        </w:rPr>
        <w:t>To:</w:t>
      </w:r>
      <w:r>
        <w:rPr>
          <w:b/>
        </w:rPr>
        <w:tab/>
      </w:r>
      <w:r>
        <w:rPr>
          <w:b/>
        </w:rPr>
        <w:tab/>
      </w:r>
      <w:r>
        <w:t>Local Workforce Development Board Executive Directors</w:t>
      </w:r>
    </w:p>
    <w:p w14:paraId="5006391A" w14:textId="31D6E27A" w:rsidR="0069448D" w:rsidRDefault="008141E9" w:rsidP="0083124B">
      <w:pPr>
        <w:spacing w:after="0"/>
        <w:ind w:left="1440"/>
      </w:pPr>
      <w:r>
        <w:t>Commission Executive Offices</w:t>
      </w:r>
      <w:r w:rsidR="0069448D">
        <w:t xml:space="preserve"> </w:t>
      </w:r>
    </w:p>
    <w:p w14:paraId="19C975A3" w14:textId="216DAA26" w:rsidR="0069448D" w:rsidRDefault="0069448D" w:rsidP="0083124B">
      <w:pPr>
        <w:ind w:left="1440"/>
        <w:rP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60B2A3DD" w14:textId="77777777" w:rsidR="0069448D" w:rsidRDefault="0069448D" w:rsidP="0086638F">
      <w:r>
        <w:rPr>
          <w:b/>
        </w:rPr>
        <w:t>From:</w:t>
      </w:r>
      <w:r>
        <w:rPr>
          <w:b/>
        </w:rPr>
        <w:tab/>
      </w:r>
      <w:r>
        <w:rPr>
          <w:b/>
        </w:rPr>
        <w:tab/>
      </w:r>
      <w:r w:rsidR="00D95B46">
        <w:t>Courtney Arbour, Director, Workforce Development Division</w:t>
      </w:r>
    </w:p>
    <w:p w14:paraId="0336B3F5" w14:textId="4EA2E045" w:rsidR="002E5D9A" w:rsidRPr="00A11BE2" w:rsidRDefault="0069448D" w:rsidP="002E5D9A">
      <w:pPr>
        <w:ind w:left="1440" w:hanging="1440"/>
        <w:rPr>
          <w:szCs w:val="24"/>
        </w:rPr>
      </w:pPr>
      <w:r w:rsidRPr="4AC90F87">
        <w:rPr>
          <w:b/>
          <w:szCs w:val="24"/>
        </w:rPr>
        <w:t>Subject:</w:t>
      </w:r>
      <w:r>
        <w:tab/>
      </w:r>
      <w:r w:rsidR="00DE245F" w:rsidRPr="0083124B">
        <w:rPr>
          <w:b/>
          <w:bCs/>
          <w:szCs w:val="24"/>
        </w:rPr>
        <w:t xml:space="preserve">Digital </w:t>
      </w:r>
      <w:r w:rsidR="00191564" w:rsidRPr="0083124B">
        <w:rPr>
          <w:b/>
          <w:bCs/>
          <w:szCs w:val="24"/>
        </w:rPr>
        <w:t>Skill</w:t>
      </w:r>
      <w:r w:rsidR="003C0422" w:rsidRPr="0083124B">
        <w:rPr>
          <w:b/>
          <w:bCs/>
          <w:szCs w:val="24"/>
        </w:rPr>
        <w:t>s</w:t>
      </w:r>
      <w:r w:rsidR="00191564" w:rsidRPr="0083124B">
        <w:rPr>
          <w:b/>
          <w:bCs/>
          <w:szCs w:val="24"/>
        </w:rPr>
        <w:t xml:space="preserve"> Buil</w:t>
      </w:r>
      <w:r w:rsidR="00A922AA" w:rsidRPr="0083124B">
        <w:rPr>
          <w:b/>
          <w:bCs/>
          <w:szCs w:val="24"/>
        </w:rPr>
        <w:t>d</w:t>
      </w:r>
      <w:r w:rsidR="00191564" w:rsidRPr="0083124B">
        <w:rPr>
          <w:b/>
          <w:bCs/>
          <w:szCs w:val="24"/>
        </w:rPr>
        <w:t>ing</w:t>
      </w:r>
      <w:ins w:id="4" w:author="Author">
        <w:r w:rsidR="00986F3A" w:rsidRPr="0083124B">
          <w:rPr>
            <w:b/>
            <w:bCs/>
            <w:szCs w:val="24"/>
          </w:rPr>
          <w:t>—Update</w:t>
        </w:r>
      </w:ins>
    </w:p>
    <w:p w14:paraId="64A25EBF" w14:textId="77777777" w:rsidR="002E5D9A" w:rsidRPr="002E5D9A" w:rsidRDefault="002E5D9A" w:rsidP="002E5D9A">
      <w:pPr>
        <w:spacing w:after="0"/>
        <w:rPr>
          <w:sz w:val="20"/>
          <w:szCs w:val="20"/>
        </w:rPr>
      </w:pPr>
      <w:r w:rsidRPr="002E5D9A">
        <w:rPr>
          <w:noProof/>
          <w:sz w:val="20"/>
          <w:szCs w:val="20"/>
        </w:rPr>
        <mc:AlternateContent>
          <mc:Choice Requires="wps">
            <w:drawing>
              <wp:anchor distT="0" distB="0" distL="114300" distR="114300" simplePos="0" relativeHeight="251659264" behindDoc="0" locked="0" layoutInCell="0" allowOverlap="1" wp14:anchorId="282923C9" wp14:editId="4D4EB09B">
                <wp:simplePos x="0" y="0"/>
                <wp:positionH relativeFrom="column">
                  <wp:posOffset>-60325</wp:posOffset>
                </wp:positionH>
                <wp:positionV relativeFrom="paragraph">
                  <wp:posOffset>34290</wp:posOffset>
                </wp:positionV>
                <wp:extent cx="579691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8891" id="Line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4419ADB0" w14:textId="77777777" w:rsidR="002E5D9A" w:rsidRPr="0064521C" w:rsidRDefault="002E5D9A" w:rsidP="002E5D9A">
      <w:pPr>
        <w:pStyle w:val="Heading2"/>
      </w:pPr>
      <w:r w:rsidRPr="0064521C">
        <w:t xml:space="preserve">PURPOSE: </w:t>
      </w:r>
    </w:p>
    <w:p w14:paraId="5810ECE7" w14:textId="3C1585B7" w:rsidR="00580B36" w:rsidRDefault="005D3DFF" w:rsidP="0083124B">
      <w:pPr>
        <w:pStyle w:val="BodyText-WD"/>
      </w:pPr>
      <w:r>
        <w:t xml:space="preserve">The purpose of </w:t>
      </w:r>
      <w:r w:rsidR="00614726">
        <w:t>this</w:t>
      </w:r>
      <w:r>
        <w:t xml:space="preserve"> WD Letter is to provide </w:t>
      </w:r>
      <w:r w:rsidR="007B3B0E">
        <w:t xml:space="preserve">Local Workforce Development Boards (Boards) with </w:t>
      </w:r>
      <w:r w:rsidR="00E06945">
        <w:t xml:space="preserve">guidance and </w:t>
      </w:r>
      <w:r w:rsidR="00D84954">
        <w:t xml:space="preserve">information </w:t>
      </w:r>
      <w:r w:rsidR="007B3B0E">
        <w:t>on</w:t>
      </w:r>
      <w:r w:rsidR="007B3B0E" w:rsidRPr="00580B36">
        <w:t xml:space="preserve"> </w:t>
      </w:r>
      <w:r w:rsidR="002D4B85">
        <w:t xml:space="preserve">providing </w:t>
      </w:r>
      <w:r w:rsidR="00D560E3">
        <w:t xml:space="preserve">digital </w:t>
      </w:r>
      <w:r w:rsidR="00191564">
        <w:t>skill</w:t>
      </w:r>
      <w:r w:rsidR="000C0D5F">
        <w:t>s</w:t>
      </w:r>
      <w:r w:rsidR="00191564">
        <w:t xml:space="preserve"> building</w:t>
      </w:r>
      <w:r w:rsidR="00CD2AA8">
        <w:t xml:space="preserve"> </w:t>
      </w:r>
      <w:r w:rsidR="0017424C">
        <w:t xml:space="preserve">services </w:t>
      </w:r>
      <w:r w:rsidR="006234CF">
        <w:t>relating to programs</w:t>
      </w:r>
      <w:r w:rsidR="00DF58CB">
        <w:t xml:space="preserve"> administered by the Texas Workforce Commission (TWC)</w:t>
      </w:r>
      <w:r w:rsidR="006234CF">
        <w:t>.</w:t>
      </w:r>
    </w:p>
    <w:p w14:paraId="095465F5" w14:textId="1DD08E0F" w:rsidR="003D273E" w:rsidRDefault="003D273E" w:rsidP="0083124B">
      <w:pPr>
        <w:pStyle w:val="BodyText-WD"/>
        <w:rPr>
          <w:ins w:id="5" w:author="Author"/>
        </w:rPr>
      </w:pPr>
      <w:ins w:id="6" w:author="Author">
        <w:r>
          <w:t xml:space="preserve">This </w:t>
        </w:r>
        <w:r w:rsidR="00764941">
          <w:t>updated</w:t>
        </w:r>
        <w:r>
          <w:t xml:space="preserve"> </w:t>
        </w:r>
        <w:r w:rsidR="005344A4">
          <w:t>WD L</w:t>
        </w:r>
        <w:r>
          <w:t xml:space="preserve">etter provides </w:t>
        </w:r>
        <w:r w:rsidR="00C07FEE">
          <w:t xml:space="preserve">guidance </w:t>
        </w:r>
        <w:r w:rsidR="009B3BE3">
          <w:t xml:space="preserve">on </w:t>
        </w:r>
        <w:r w:rsidR="00C5145D">
          <w:t xml:space="preserve">the collection </w:t>
        </w:r>
        <w:r w:rsidR="00140C36">
          <w:t xml:space="preserve">and use of </w:t>
        </w:r>
        <w:r w:rsidR="000C0D5F">
          <w:t>U</w:t>
        </w:r>
        <w:r w:rsidR="00D667D9">
          <w:t xml:space="preserve">nemployment </w:t>
        </w:r>
        <w:r w:rsidR="000C0D5F">
          <w:t>I</w:t>
        </w:r>
        <w:r w:rsidR="008B40A7">
          <w:t xml:space="preserve">nsurance </w:t>
        </w:r>
        <w:r w:rsidR="000C0D5F">
          <w:t xml:space="preserve">(UI) </w:t>
        </w:r>
        <w:r w:rsidR="005E0FF3">
          <w:t xml:space="preserve">claimant </w:t>
        </w:r>
        <w:r w:rsidR="008B40A7">
          <w:t xml:space="preserve">data to </w:t>
        </w:r>
        <w:r w:rsidR="0042150F">
          <w:t>outreach</w:t>
        </w:r>
        <w:r w:rsidR="008B40A7">
          <w:t xml:space="preserve"> individuals for </w:t>
        </w:r>
        <w:r w:rsidR="00A60894">
          <w:t xml:space="preserve">digital skills training or retraining. </w:t>
        </w:r>
      </w:ins>
    </w:p>
    <w:p w14:paraId="02BE1E86" w14:textId="77777777" w:rsidR="0060475B" w:rsidRDefault="0060475B" w:rsidP="002E5D9A">
      <w:pPr>
        <w:pStyle w:val="Heading2"/>
      </w:pPr>
      <w:r w:rsidRPr="004B2DE5">
        <w:t>RESCISSIONS</w:t>
      </w:r>
      <w:r>
        <w:t xml:space="preserve">: </w:t>
      </w:r>
    </w:p>
    <w:p w14:paraId="04E93C62" w14:textId="5A1902E5" w:rsidR="0060475B" w:rsidRPr="00580B36" w:rsidRDefault="002E468A" w:rsidP="0083124B">
      <w:pPr>
        <w:pStyle w:val="BodyText-WD"/>
        <w:rPr>
          <w:ins w:id="7" w:author="Author"/>
        </w:rPr>
      </w:pPr>
      <w:ins w:id="8" w:author="Author">
        <w:r>
          <w:t xml:space="preserve">WD Letter </w:t>
        </w:r>
        <w:r w:rsidR="00E4454B">
          <w:t>20-21</w:t>
        </w:r>
      </w:ins>
    </w:p>
    <w:p w14:paraId="1AC3A6B3" w14:textId="159BA067" w:rsidR="0069448D" w:rsidRDefault="0069448D" w:rsidP="002E5D9A">
      <w:pPr>
        <w:pStyle w:val="Heading2"/>
      </w:pPr>
      <w:r>
        <w:t>BACKGROUND:</w:t>
      </w:r>
    </w:p>
    <w:p w14:paraId="79B8B322" w14:textId="77777777" w:rsidR="004310A6" w:rsidRDefault="00284902" w:rsidP="0083124B">
      <w:pPr>
        <w:pStyle w:val="BodyText-WD"/>
      </w:pPr>
      <w:r>
        <w:rPr>
          <w:bCs/>
        </w:rPr>
        <w:t xml:space="preserve">With the rapid </w:t>
      </w:r>
      <w:r w:rsidR="00B70564">
        <w:rPr>
          <w:bCs/>
        </w:rPr>
        <w:t>growth in</w:t>
      </w:r>
      <w:r w:rsidR="00C2429B" w:rsidRPr="00C2429B">
        <w:t xml:space="preserve"> </w:t>
      </w:r>
      <w:r w:rsidR="00C2429B" w:rsidRPr="74CDDDB1">
        <w:t xml:space="preserve">online </w:t>
      </w:r>
      <w:r w:rsidR="00C2429B">
        <w:t xml:space="preserve">and virtual </w:t>
      </w:r>
      <w:r w:rsidR="00C2429B" w:rsidRPr="74CDDDB1">
        <w:t xml:space="preserve">services, </w:t>
      </w:r>
      <w:r w:rsidR="007006B9">
        <w:t xml:space="preserve">workers and job seekers </w:t>
      </w:r>
      <w:r w:rsidR="0020764C">
        <w:t>need</w:t>
      </w:r>
      <w:r w:rsidR="007006B9">
        <w:t xml:space="preserve"> </w:t>
      </w:r>
      <w:r w:rsidR="0020764C">
        <w:t xml:space="preserve">to build </w:t>
      </w:r>
      <w:r w:rsidR="007006B9">
        <w:t xml:space="preserve">the cognitive and technical skills </w:t>
      </w:r>
      <w:r w:rsidR="0020764C">
        <w:t xml:space="preserve">necessary for </w:t>
      </w:r>
      <w:r w:rsidR="0036758B">
        <w:t>effective</w:t>
      </w:r>
      <w:r w:rsidR="007006B9">
        <w:t xml:space="preserve"> use </w:t>
      </w:r>
      <w:r w:rsidR="0020764C">
        <w:t xml:space="preserve">of </w:t>
      </w:r>
      <w:r w:rsidR="007006B9">
        <w:t xml:space="preserve">the </w:t>
      </w:r>
      <w:r w:rsidR="00B879E9">
        <w:t>i</w:t>
      </w:r>
      <w:r w:rsidR="007006B9">
        <w:t xml:space="preserve">nternet, smartphones, and other digital </w:t>
      </w:r>
      <w:r w:rsidR="000930BC">
        <w:t>re</w:t>
      </w:r>
      <w:r w:rsidR="007006B9">
        <w:t xml:space="preserve">sources to find, evaluate, create, transmit, and communicate information. </w:t>
      </w:r>
      <w:r w:rsidR="009901D5">
        <w:t>The General Appropriations Act (S</w:t>
      </w:r>
      <w:r w:rsidR="00942D9C">
        <w:t xml:space="preserve">enate </w:t>
      </w:r>
      <w:r w:rsidR="009901D5">
        <w:t>B</w:t>
      </w:r>
      <w:r w:rsidR="00942D9C">
        <w:t>ill</w:t>
      </w:r>
      <w:r w:rsidR="009901D5">
        <w:t xml:space="preserve"> 1,</w:t>
      </w:r>
      <w:r w:rsidR="009901D5" w:rsidRPr="39483087">
        <w:t xml:space="preserve"> </w:t>
      </w:r>
      <w:r w:rsidR="00DE6AD2">
        <w:t xml:space="preserve">Article VII, Texas Workforce Commission, Rider 46, </w:t>
      </w:r>
      <w:r w:rsidR="00C2429B" w:rsidRPr="39483087">
        <w:t>87</w:t>
      </w:r>
      <w:r w:rsidR="00C2429B" w:rsidRPr="00E41D10">
        <w:t>th</w:t>
      </w:r>
      <w:r w:rsidR="00C2429B" w:rsidRPr="39483087">
        <w:t xml:space="preserve"> Legislature</w:t>
      </w:r>
      <w:r w:rsidR="009901D5">
        <w:t>, Regular Session (2021)</w:t>
      </w:r>
      <w:r w:rsidR="00A322F6">
        <w:t>)</w:t>
      </w:r>
      <w:r w:rsidR="00C2429B" w:rsidRPr="39483087">
        <w:t xml:space="preserve"> </w:t>
      </w:r>
      <w:r w:rsidR="00C2429B">
        <w:t xml:space="preserve">requires TWC to </w:t>
      </w:r>
      <w:r w:rsidR="00DE0ADE">
        <w:t>“</w:t>
      </w:r>
      <w:r w:rsidR="00C2429B">
        <w:t>ensure that digital skill building is an explicitly permitted use of existing workforce development grant programs</w:t>
      </w:r>
      <w:r w:rsidR="00DE0ADE">
        <w:t>”</w:t>
      </w:r>
      <w:r w:rsidR="00C2429B">
        <w:t xml:space="preserve"> and </w:t>
      </w:r>
      <w:r w:rsidR="00DE0ADE">
        <w:t>“utilize</w:t>
      </w:r>
      <w:r w:rsidR="00C2429B">
        <w:t xml:space="preserve"> federal funds to provide digital skill building, device access, and digital support for workers in workforce development programs.</w:t>
      </w:r>
      <w:r w:rsidR="00DE0ADE">
        <w:t>”</w:t>
      </w:r>
      <w:r w:rsidR="00114986">
        <w:t xml:space="preserve"> </w:t>
      </w:r>
    </w:p>
    <w:p w14:paraId="3C50736C" w14:textId="0E18C848" w:rsidR="00FF0FF3" w:rsidRDefault="00FF0FF3" w:rsidP="0083124B">
      <w:pPr>
        <w:pStyle w:val="BodyText-WD"/>
      </w:pPr>
      <w:r>
        <w:t>Within this context, TWC defines “digital skill</w:t>
      </w:r>
      <w:r w:rsidR="000C0D5F">
        <w:t>s</w:t>
      </w:r>
      <w:r>
        <w:t xml:space="preserve"> building” as staff support, workshops, and, when appropriate, training services that enable job seekers to use the internet, smartphones, and other digital resources to gain employment and to function productively in today’s technology-heavy workplace. “Device access” and “digital support” are defined as the availability of technology, such as computers, laptops, tablets, and internet access, that allows customers to engage in workforce development activities based on the program’s allowable expenditures and applicable cost principles. The law does not </w:t>
      </w:r>
      <w:r>
        <w:lastRenderedPageBreak/>
        <w:t xml:space="preserve">constitute a new blanket authorization to purchase tablets or other devices for customers’ own permanent use; any such purchases continue to be subject to review for allowability on a case-by-case basis. </w:t>
      </w:r>
    </w:p>
    <w:p w14:paraId="5E0AF4D4" w14:textId="77777777" w:rsidR="00C525FE" w:rsidRDefault="00465F27" w:rsidP="0083124B">
      <w:pPr>
        <w:pStyle w:val="BodyText-WD"/>
        <w:rPr>
          <w:ins w:id="9" w:author="Author"/>
        </w:rPr>
      </w:pPr>
      <w:ins w:id="10" w:author="Author">
        <w:r>
          <w:t xml:space="preserve">Rider 47 of the same </w:t>
        </w:r>
        <w:r w:rsidR="000C0D5F">
          <w:t>b</w:t>
        </w:r>
        <w:r>
          <w:t>ill requires TWC to</w:t>
        </w:r>
        <w:r w:rsidR="00C525FE">
          <w:t>:</w:t>
        </w:r>
        <w:r>
          <w:t xml:space="preserve"> </w:t>
        </w:r>
      </w:ins>
    </w:p>
    <w:p w14:paraId="5ECC526C" w14:textId="76099050" w:rsidR="00C525FE" w:rsidRDefault="00F625AA" w:rsidP="0083124B">
      <w:pPr>
        <w:pStyle w:val="WDBullets"/>
        <w:rPr>
          <w:ins w:id="11" w:author="Author"/>
        </w:rPr>
      </w:pPr>
      <w:ins w:id="12" w:author="Author">
        <w:r w:rsidRPr="00F625AA">
          <w:t xml:space="preserve">collect and report </w:t>
        </w:r>
        <w:r w:rsidR="000C0D5F">
          <w:t>UI</w:t>
        </w:r>
        <w:r w:rsidRPr="00F625AA">
          <w:t xml:space="preserve"> claim </w:t>
        </w:r>
        <w:r w:rsidRPr="00116681">
          <w:t>count</w:t>
        </w:r>
        <w:r w:rsidR="005D1FA4" w:rsidRPr="00116681">
          <w:t>s</w:t>
        </w:r>
        <w:r w:rsidR="00B25C90">
          <w:t xml:space="preserve"> by type</w:t>
        </w:r>
        <w:r w:rsidR="00CB175F">
          <w:t xml:space="preserve"> </w:t>
        </w:r>
        <w:r w:rsidR="005D1FA4" w:rsidRPr="00116681">
          <w:t>(</w:t>
        </w:r>
        <w:r w:rsidR="00654226">
          <w:t xml:space="preserve">internet, phone, </w:t>
        </w:r>
      </w:ins>
      <w:r w:rsidR="007C6A6E">
        <w:t>or</w:t>
      </w:r>
      <w:ins w:id="13" w:author="Author">
        <w:r w:rsidR="00654226">
          <w:t xml:space="preserve"> other</w:t>
        </w:r>
        <w:r w:rsidR="005D1FA4" w:rsidRPr="00116681">
          <w:t>)</w:t>
        </w:r>
        <w:r w:rsidRPr="00F625AA">
          <w:t xml:space="preserve"> </w:t>
        </w:r>
        <w:r w:rsidR="00C66A00" w:rsidRPr="00F625AA">
          <w:t>disaggregate</w:t>
        </w:r>
        <w:r w:rsidR="00927CB9">
          <w:t>d</w:t>
        </w:r>
        <w:r w:rsidR="00871AEC">
          <w:t xml:space="preserve"> </w:t>
        </w:r>
        <w:r w:rsidRPr="00F625AA">
          <w:t xml:space="preserve">by age, education, race/ethnicity, sex, and </w:t>
        </w:r>
        <w:r w:rsidR="00130630">
          <w:t xml:space="preserve">the </w:t>
        </w:r>
        <w:r w:rsidRPr="00F625AA">
          <w:t>occupation</w:t>
        </w:r>
        <w:r w:rsidR="00130630">
          <w:t xml:space="preserve"> of individuals requesting </w:t>
        </w:r>
        <w:r w:rsidR="004449DF">
          <w:t>benefits by region</w:t>
        </w:r>
        <w:r w:rsidR="00C525FE">
          <w:t>;</w:t>
        </w:r>
      </w:ins>
    </w:p>
    <w:p w14:paraId="353DA27A" w14:textId="008F6609" w:rsidR="0065202D" w:rsidRDefault="003B6A89" w:rsidP="0083124B">
      <w:pPr>
        <w:pStyle w:val="WDBullets"/>
        <w:rPr>
          <w:ins w:id="14" w:author="Author"/>
        </w:rPr>
      </w:pPr>
      <w:ins w:id="15" w:author="Author">
        <w:r>
          <w:t>use</w:t>
        </w:r>
        <w:r w:rsidR="00F625AA">
          <w:t xml:space="preserve"> </w:t>
        </w:r>
        <w:r w:rsidR="00C525FE">
          <w:t xml:space="preserve">the data </w:t>
        </w:r>
        <w:r w:rsidR="00842011">
          <w:t>to</w:t>
        </w:r>
        <w:r w:rsidR="00842011" w:rsidRPr="00842011">
          <w:t xml:space="preserve"> </w:t>
        </w:r>
        <w:r w:rsidR="00223511">
          <w:t>outreach</w:t>
        </w:r>
        <w:r w:rsidR="00842011" w:rsidRPr="00842011">
          <w:t xml:space="preserve"> individuals for digital skills training or retraining</w:t>
        </w:r>
        <w:r w:rsidR="0065202D">
          <w:t>;</w:t>
        </w:r>
        <w:r w:rsidR="00842011" w:rsidRPr="00842011">
          <w:t xml:space="preserve"> </w:t>
        </w:r>
        <w:r w:rsidR="005344A4">
          <w:t>and</w:t>
        </w:r>
      </w:ins>
    </w:p>
    <w:p w14:paraId="158CFEC3" w14:textId="1653E1F4" w:rsidR="00C27564" w:rsidRDefault="00842011" w:rsidP="0083124B">
      <w:pPr>
        <w:pStyle w:val="WDBullets"/>
        <w:rPr>
          <w:ins w:id="16" w:author="Author"/>
        </w:rPr>
      </w:pPr>
      <w:ins w:id="17" w:author="Author">
        <w:r w:rsidRPr="00842011">
          <w:t xml:space="preserve">report </w:t>
        </w:r>
        <w:r w:rsidR="001425AB">
          <w:t xml:space="preserve">the data </w:t>
        </w:r>
        <w:r w:rsidRPr="00842011">
          <w:t>publicly on the TWC website.</w:t>
        </w:r>
        <w:bookmarkStart w:id="18" w:name="_Hlk127951301"/>
      </w:ins>
    </w:p>
    <w:bookmarkEnd w:id="18"/>
    <w:p w14:paraId="224C0244" w14:textId="19DFD230" w:rsidR="00980C80" w:rsidRDefault="00603C3A" w:rsidP="0083124B">
      <w:pPr>
        <w:pStyle w:val="BodyText-WD"/>
      </w:pPr>
      <w:r>
        <w:t>B</w:t>
      </w:r>
      <w:r w:rsidR="00F50447">
        <w:t xml:space="preserve">oards currently administer </w:t>
      </w:r>
      <w:r w:rsidR="00663383">
        <w:t>several</w:t>
      </w:r>
      <w:r w:rsidR="00565ED0">
        <w:t xml:space="preserve"> </w:t>
      </w:r>
      <w:r w:rsidR="00F50447">
        <w:t>workforce servi</w:t>
      </w:r>
      <w:r w:rsidR="00B82AD9">
        <w:t>c</w:t>
      </w:r>
      <w:r w:rsidR="00F50447">
        <w:t xml:space="preserve">es that </w:t>
      </w:r>
      <w:r w:rsidR="00655030">
        <w:t xml:space="preserve">address </w:t>
      </w:r>
      <w:r w:rsidR="00214397">
        <w:t>d</w:t>
      </w:r>
      <w:r w:rsidR="0092770C">
        <w:t xml:space="preserve">igital </w:t>
      </w:r>
      <w:r w:rsidR="00512BFF">
        <w:t>skill</w:t>
      </w:r>
      <w:r w:rsidR="00BF3801">
        <w:t>s</w:t>
      </w:r>
      <w:r w:rsidR="00512BFF">
        <w:t xml:space="preserve"> building</w:t>
      </w:r>
      <w:r w:rsidR="0092770C">
        <w:t xml:space="preserve"> </w:t>
      </w:r>
      <w:r w:rsidR="0025565E">
        <w:t>and access to technology</w:t>
      </w:r>
      <w:r w:rsidR="002F31E1">
        <w:t>.</w:t>
      </w:r>
    </w:p>
    <w:p w14:paraId="259989E4" w14:textId="77777777" w:rsidR="0084367C" w:rsidRDefault="0084367C" w:rsidP="002E5D9A">
      <w:pPr>
        <w:pStyle w:val="Heading2"/>
      </w:pPr>
      <w:r>
        <w:t>PROCEDURES:</w:t>
      </w:r>
    </w:p>
    <w:p w14:paraId="0E4BB49E" w14:textId="2F8D7164" w:rsidR="0084367C" w:rsidRPr="0084367C" w:rsidRDefault="0084367C" w:rsidP="002E5D9A">
      <w:pPr>
        <w:pStyle w:val="BodyText-WD"/>
      </w:pPr>
      <w:r w:rsidRPr="0084367C">
        <w:rPr>
          <w:b/>
        </w:rPr>
        <w:t>No Local Flexibility (NLF):</w:t>
      </w:r>
      <w:r w:rsidR="00033258">
        <w:t xml:space="preserve"> </w:t>
      </w:r>
      <w:r w:rsidRPr="0084367C">
        <w:t>This rating indicates that Boards must comply with the federal and state laws, rules, policies, and required procedures set forth in this WD Letter and have no local flexibility in determining</w:t>
      </w:r>
      <w:r w:rsidR="00033258">
        <w:t xml:space="preserve"> whether and/or how to comply. </w:t>
      </w:r>
      <w:r w:rsidRPr="0084367C">
        <w:t>All information with an NLF rating is indicated by “must</w:t>
      </w:r>
      <w:r w:rsidR="00986F3A">
        <w:t>.”</w:t>
      </w:r>
    </w:p>
    <w:p w14:paraId="7CCE3BC9" w14:textId="3B7B529B" w:rsidR="00961178" w:rsidRDefault="0084367C" w:rsidP="002E5D9A">
      <w:pPr>
        <w:pStyle w:val="BodyText-WD"/>
        <w:rPr>
          <w:b/>
          <w:u w:val="single"/>
        </w:rPr>
      </w:pPr>
      <w:r w:rsidRPr="0084367C">
        <w:rPr>
          <w:b/>
        </w:rPr>
        <w:t xml:space="preserve">Local Flexibility (LF): </w:t>
      </w:r>
      <w:r w:rsidRPr="0084367C">
        <w:t>This rating indicates that Boards have local flexibility in determining whether and/or how to implement guidance or recommended practice</w:t>
      </w:r>
      <w:r w:rsidR="00033258">
        <w:t xml:space="preserve">s set forth in this WD Letter. </w:t>
      </w:r>
      <w:r w:rsidRPr="0084367C">
        <w:t>All information with an LF rating is indi</w:t>
      </w:r>
      <w:r w:rsidR="005D3DFF">
        <w:t>cated by “may” or “recommend.”</w:t>
      </w:r>
    </w:p>
    <w:p w14:paraId="6B8BC41C" w14:textId="5AA4011E" w:rsidR="003D6DA2" w:rsidRDefault="007279AD" w:rsidP="002E5D9A">
      <w:pPr>
        <w:pStyle w:val="NLForLF"/>
      </w:pPr>
      <w:r>
        <w:rPr>
          <w:b/>
          <w:u w:val="single"/>
        </w:rPr>
        <w:t>NLF</w:t>
      </w:r>
      <w:r w:rsidR="00230632" w:rsidRPr="00230632">
        <w:rPr>
          <w:b/>
        </w:rPr>
        <w:t>:</w:t>
      </w:r>
      <w:r w:rsidRPr="002254A5">
        <w:rPr>
          <w:b/>
        </w:rPr>
        <w:t xml:space="preserve"> </w:t>
      </w:r>
      <w:r w:rsidR="00177FFD">
        <w:rPr>
          <w:b/>
        </w:rPr>
        <w:tab/>
      </w:r>
      <w:r w:rsidR="00FD4A94" w:rsidRPr="00636530">
        <w:t>Boards must</w:t>
      </w:r>
      <w:r w:rsidR="00FD4A94" w:rsidRPr="00636530">
        <w:rPr>
          <w:b/>
        </w:rPr>
        <w:t xml:space="preserve"> </w:t>
      </w:r>
      <w:r w:rsidR="006F0F50" w:rsidRPr="00636530">
        <w:t xml:space="preserve">be aware </w:t>
      </w:r>
      <w:r w:rsidR="00AE59F1" w:rsidRPr="00636530">
        <w:t>that</w:t>
      </w:r>
      <w:r w:rsidR="003D6DA2" w:rsidRPr="00636530">
        <w:t xml:space="preserve"> provid</w:t>
      </w:r>
      <w:r w:rsidR="00D42182">
        <w:t>ing</w:t>
      </w:r>
      <w:r w:rsidR="003D6DA2" w:rsidRPr="00636530">
        <w:t xml:space="preserve"> digital skill building, device access, and digital support for </w:t>
      </w:r>
      <w:r w:rsidR="00B43F06">
        <w:t xml:space="preserve">job seekers and </w:t>
      </w:r>
      <w:r w:rsidR="003D6DA2" w:rsidRPr="00636530">
        <w:t>workers in workforce development programs</w:t>
      </w:r>
      <w:r w:rsidR="00337108">
        <w:t xml:space="preserve"> is explicitly</w:t>
      </w:r>
      <w:r w:rsidR="00FD4A94" w:rsidRPr="00636530">
        <w:t xml:space="preserve"> </w:t>
      </w:r>
      <w:r w:rsidR="00A548EC">
        <w:t>permitted</w:t>
      </w:r>
      <w:r w:rsidR="00613173" w:rsidRPr="00636530">
        <w:t xml:space="preserve"> </w:t>
      </w:r>
      <w:r w:rsidR="00337108">
        <w:t>by state law</w:t>
      </w:r>
      <w:r w:rsidR="00A44244">
        <w:t>.</w:t>
      </w:r>
      <w:r w:rsidR="00337108">
        <w:t xml:space="preserve"> </w:t>
      </w:r>
      <w:r w:rsidR="00A44244">
        <w:t>S</w:t>
      </w:r>
      <w:r w:rsidR="00337108">
        <w:t xml:space="preserve">uch activities must </w:t>
      </w:r>
      <w:r w:rsidR="00A44244">
        <w:t>be</w:t>
      </w:r>
      <w:r w:rsidR="00337108">
        <w:t xml:space="preserve"> consistent with and conform to applicable program requirements and cost principles </w:t>
      </w:r>
      <w:r w:rsidR="00734831">
        <w:t>governing</w:t>
      </w:r>
      <w:r w:rsidR="00337108">
        <w:t xml:space="preserve"> such</w:t>
      </w:r>
      <w:r w:rsidR="00B743C5" w:rsidRPr="00636530">
        <w:t xml:space="preserve"> programs</w:t>
      </w:r>
      <w:r w:rsidR="003D6DA2">
        <w:t>,</w:t>
      </w:r>
      <w:r w:rsidR="00B743C5" w:rsidRPr="00636530">
        <w:t xml:space="preserve"> </w:t>
      </w:r>
      <w:r w:rsidR="00CF03A6">
        <w:t>including</w:t>
      </w:r>
      <w:r w:rsidR="008C2353">
        <w:t>, but not limited to,</w:t>
      </w:r>
      <w:r w:rsidR="00CF03A6">
        <w:t xml:space="preserve"> </w:t>
      </w:r>
      <w:r w:rsidR="003D6DA2">
        <w:t>the following:</w:t>
      </w:r>
    </w:p>
    <w:p w14:paraId="30F2ED24" w14:textId="415F76E8" w:rsidR="003D6DA2" w:rsidRDefault="003D6DA2" w:rsidP="002E5D9A">
      <w:pPr>
        <w:pStyle w:val="WDBullets"/>
      </w:pPr>
      <w:r>
        <w:t>Adult Education and Literacy</w:t>
      </w:r>
      <w:r w:rsidR="009C4CFA" w:rsidRPr="00942D9C">
        <w:t xml:space="preserve"> </w:t>
      </w:r>
    </w:p>
    <w:p w14:paraId="151F43F0" w14:textId="05B1C3A7" w:rsidR="003D6DA2" w:rsidRDefault="00815098" w:rsidP="002E5D9A">
      <w:pPr>
        <w:pStyle w:val="WDBullets"/>
      </w:pPr>
      <w:r>
        <w:t>Temporary Assistance for Needy Families/</w:t>
      </w:r>
      <w:r w:rsidR="009C4CFA" w:rsidRPr="04E5660B">
        <w:t>Choices</w:t>
      </w:r>
    </w:p>
    <w:p w14:paraId="52076D98" w14:textId="5F3E2318" w:rsidR="003D6DA2" w:rsidRDefault="003D6DA2" w:rsidP="002E5D9A">
      <w:pPr>
        <w:pStyle w:val="WDBullets"/>
      </w:pPr>
      <w:r>
        <w:t>Employment Service</w:t>
      </w:r>
      <w:r w:rsidR="009C4CFA" w:rsidRPr="00942D9C">
        <w:t xml:space="preserve"> </w:t>
      </w:r>
    </w:p>
    <w:p w14:paraId="2E7B45C7" w14:textId="63E68E50" w:rsidR="003D6DA2" w:rsidRDefault="003D6DA2" w:rsidP="002E5D9A">
      <w:pPr>
        <w:pStyle w:val="WDBullets"/>
      </w:pPr>
      <w:r>
        <w:t>Supplemental Nutrition and Assistance Program Employment and Training</w:t>
      </w:r>
      <w:r w:rsidR="00CF22E9">
        <w:t xml:space="preserve"> </w:t>
      </w:r>
    </w:p>
    <w:p w14:paraId="45D2B1AD" w14:textId="1EEE7DD6" w:rsidR="003D6DA2" w:rsidRDefault="003D6DA2" w:rsidP="002E5D9A">
      <w:pPr>
        <w:pStyle w:val="WDBullets"/>
      </w:pPr>
      <w:r>
        <w:t>Trade Adjustment Assistance</w:t>
      </w:r>
    </w:p>
    <w:p w14:paraId="71854922" w14:textId="65320802" w:rsidR="00B743C5" w:rsidRDefault="003D6DA2" w:rsidP="002E5D9A">
      <w:pPr>
        <w:pStyle w:val="WDBullets"/>
      </w:pPr>
      <w:r>
        <w:t>Workforce Innovation and Opportunity Act (</w:t>
      </w:r>
      <w:r w:rsidR="009C4CFA" w:rsidRPr="4AC90F87">
        <w:t>WIOA</w:t>
      </w:r>
      <w:r>
        <w:t>)</w:t>
      </w:r>
      <w:r w:rsidR="009C4CFA" w:rsidRPr="00494345">
        <w:t xml:space="preserve"> </w:t>
      </w:r>
    </w:p>
    <w:p w14:paraId="15EC3C90" w14:textId="22150213" w:rsidR="004F588E" w:rsidRDefault="003E097D" w:rsidP="002E5D9A">
      <w:pPr>
        <w:pStyle w:val="NLForLF"/>
        <w:rPr>
          <w:bCs/>
        </w:rPr>
      </w:pPr>
      <w:ins w:id="19" w:author="Author">
        <w:r>
          <w:rPr>
            <w:b/>
            <w:u w:val="single"/>
          </w:rPr>
          <w:t>N</w:t>
        </w:r>
        <w:r w:rsidR="0023628F">
          <w:rPr>
            <w:b/>
            <w:u w:val="single"/>
          </w:rPr>
          <w:t>LF</w:t>
        </w:r>
      </w:ins>
      <w:r w:rsidR="0023628F">
        <w:rPr>
          <w:b/>
        </w:rPr>
        <w:t xml:space="preserve">: </w:t>
      </w:r>
      <w:r w:rsidR="008871E2">
        <w:rPr>
          <w:b/>
        </w:rPr>
        <w:tab/>
      </w:r>
      <w:ins w:id="20" w:author="Author">
        <w:r w:rsidR="00C8470C" w:rsidRPr="00764941">
          <w:rPr>
            <w:bCs/>
          </w:rPr>
          <w:t>Boards must be aware that</w:t>
        </w:r>
      </w:ins>
      <w:r w:rsidR="00C8470C">
        <w:rPr>
          <w:b/>
        </w:rPr>
        <w:t xml:space="preserve"> </w:t>
      </w:r>
      <w:r w:rsidR="00C8470C">
        <w:t>b</w:t>
      </w:r>
      <w:r w:rsidR="007E184E">
        <w:t>ased on</w:t>
      </w:r>
      <w:r w:rsidR="007E184E" w:rsidRPr="00691985">
        <w:t xml:space="preserve"> the </w:t>
      </w:r>
      <w:r w:rsidR="0036758B">
        <w:t xml:space="preserve">program’s allowable expenditures and </w:t>
      </w:r>
      <w:r w:rsidR="007E184E" w:rsidRPr="00691985">
        <w:t>requirements</w:t>
      </w:r>
      <w:r w:rsidR="007E184E">
        <w:t xml:space="preserve">, </w:t>
      </w:r>
      <w:r w:rsidR="00207E97" w:rsidRPr="00B96660">
        <w:t>Boards may</w:t>
      </w:r>
      <w:r w:rsidR="00807815">
        <w:t xml:space="preserve"> </w:t>
      </w:r>
      <w:r w:rsidR="00207E97" w:rsidRPr="00B96660">
        <w:t xml:space="preserve">offer the following </w:t>
      </w:r>
      <w:r w:rsidR="0036758B">
        <w:t>activities and resources, among others,</w:t>
      </w:r>
      <w:r w:rsidR="00207E97" w:rsidRPr="00B96660">
        <w:t xml:space="preserve"> to improve a worker’s digital </w:t>
      </w:r>
      <w:del w:id="21" w:author="Author">
        <w:r w:rsidR="00A425EE" w:rsidDel="00A425EE">
          <w:delText>skill building</w:delText>
        </w:r>
      </w:del>
      <w:ins w:id="22" w:author="Author">
        <w:r w:rsidR="0036758B">
          <w:t>skill</w:t>
        </w:r>
        <w:r w:rsidR="00AE0382">
          <w:t>s</w:t>
        </w:r>
      </w:ins>
      <w:r w:rsidR="0036758B">
        <w:t xml:space="preserve"> capacity</w:t>
      </w:r>
      <w:r w:rsidR="004F588E">
        <w:rPr>
          <w:bCs/>
        </w:rPr>
        <w:t>:</w:t>
      </w:r>
    </w:p>
    <w:p w14:paraId="17E7BDA5" w14:textId="59488F33" w:rsidR="005C3B5C" w:rsidRDefault="000C5440" w:rsidP="002E5D9A">
      <w:pPr>
        <w:pStyle w:val="WDBullets"/>
      </w:pPr>
      <w:r>
        <w:t>Access to workshops and c</w:t>
      </w:r>
      <w:r w:rsidR="001779FA" w:rsidRPr="00860095">
        <w:t>ourses</w:t>
      </w:r>
      <w:r w:rsidR="00DE4186" w:rsidRPr="00AB4983">
        <w:t xml:space="preserve"> </w:t>
      </w:r>
      <w:r w:rsidR="00FB62E1">
        <w:t>focusing on</w:t>
      </w:r>
      <w:r w:rsidR="00FB62E1" w:rsidRPr="00AB4983">
        <w:t xml:space="preserve"> </w:t>
      </w:r>
      <w:r w:rsidR="00292FB3" w:rsidRPr="006C3FE8">
        <w:t>basic computer</w:t>
      </w:r>
      <w:r w:rsidR="00894156" w:rsidRPr="006C3FE8">
        <w:t xml:space="preserve"> skills</w:t>
      </w:r>
      <w:r w:rsidR="00526C12" w:rsidRPr="006C3FE8">
        <w:t>,</w:t>
      </w:r>
      <w:r w:rsidR="00DE4186" w:rsidRPr="006C3FE8">
        <w:t xml:space="preserve"> </w:t>
      </w:r>
      <w:r w:rsidR="00302378" w:rsidRPr="006C3FE8">
        <w:t>e</w:t>
      </w:r>
      <w:r w:rsidR="00302378" w:rsidRPr="00C2429B">
        <w:t xml:space="preserve">lectronic </w:t>
      </w:r>
      <w:r w:rsidR="009D4DB5" w:rsidRPr="00C531FB">
        <w:t>communicat</w:t>
      </w:r>
      <w:r w:rsidR="00794C4D" w:rsidRPr="00C531FB">
        <w:t>ion</w:t>
      </w:r>
      <w:r w:rsidR="00526C12" w:rsidRPr="00C531FB">
        <w:t xml:space="preserve">, </w:t>
      </w:r>
      <w:r w:rsidR="003A0C5C" w:rsidRPr="00C531FB">
        <w:t>o</w:t>
      </w:r>
      <w:r w:rsidR="00302378" w:rsidRPr="003C62EC">
        <w:t>nline</w:t>
      </w:r>
      <w:r w:rsidR="009D4DB5" w:rsidRPr="003C62EC">
        <w:t xml:space="preserve"> </w:t>
      </w:r>
      <w:r w:rsidR="00302378" w:rsidRPr="00C10859">
        <w:t>j</w:t>
      </w:r>
      <w:r w:rsidR="0034226F" w:rsidRPr="00C10859">
        <w:t>ob</w:t>
      </w:r>
      <w:r w:rsidR="0034226F" w:rsidRPr="007D46CD">
        <w:t xml:space="preserve"> </w:t>
      </w:r>
      <w:r w:rsidR="00CB19EF" w:rsidRPr="004C2AC3">
        <w:t xml:space="preserve">search </w:t>
      </w:r>
      <w:r w:rsidR="00D16246" w:rsidRPr="004C2AC3">
        <w:t>resources</w:t>
      </w:r>
      <w:r w:rsidR="003A0C5C" w:rsidRPr="004C2AC3">
        <w:t xml:space="preserve">, </w:t>
      </w:r>
      <w:r w:rsidR="00D16246" w:rsidRPr="00A824AF">
        <w:t>and</w:t>
      </w:r>
      <w:r w:rsidR="003A0C5C" w:rsidRPr="00B4183B">
        <w:t xml:space="preserve"> </w:t>
      </w:r>
      <w:r w:rsidR="00BC3579" w:rsidRPr="00B4183B">
        <w:t xml:space="preserve">submitting </w:t>
      </w:r>
      <w:r w:rsidR="00D16246" w:rsidRPr="005C5102">
        <w:t>online</w:t>
      </w:r>
      <w:r w:rsidR="00BC3579" w:rsidRPr="005C5102">
        <w:t xml:space="preserve"> applications</w:t>
      </w:r>
    </w:p>
    <w:p w14:paraId="160E2652" w14:textId="753AF995" w:rsidR="00F85567" w:rsidRPr="00E43E8A" w:rsidRDefault="00F85567" w:rsidP="002E5D9A">
      <w:pPr>
        <w:pStyle w:val="WDBullets"/>
        <w:rPr>
          <w:ins w:id="23" w:author="Author"/>
        </w:rPr>
      </w:pPr>
      <w:ins w:id="24" w:author="Author">
        <w:r w:rsidRPr="003E774A">
          <w:t>Short</w:t>
        </w:r>
        <w:r w:rsidR="008871E2">
          <w:t>-t</w:t>
        </w:r>
        <w:r w:rsidRPr="003E774A">
          <w:t xml:space="preserve">erm </w:t>
        </w:r>
        <w:r w:rsidR="008871E2">
          <w:t>v</w:t>
        </w:r>
        <w:r w:rsidRPr="003E774A">
          <w:t xml:space="preserve">ocational </w:t>
        </w:r>
        <w:r w:rsidR="008871E2">
          <w:t>t</w:t>
        </w:r>
        <w:r w:rsidRPr="003E774A">
          <w:t>raining leading to a credential (</w:t>
        </w:r>
        <w:r w:rsidR="008871E2">
          <w:t>for example</w:t>
        </w:r>
        <w:r w:rsidRPr="003E774A">
          <w:t xml:space="preserve">, </w:t>
        </w:r>
        <w:r w:rsidR="00CF7498" w:rsidRPr="003E774A">
          <w:t>CompTIA</w:t>
        </w:r>
        <w:r w:rsidRPr="003E774A">
          <w:t xml:space="preserve"> A+)</w:t>
        </w:r>
      </w:ins>
    </w:p>
    <w:p w14:paraId="2BAD24C9" w14:textId="727823A5" w:rsidR="00DC609A" w:rsidRDefault="00CC513D" w:rsidP="002E5D9A">
      <w:pPr>
        <w:pStyle w:val="WDBullets"/>
      </w:pPr>
      <w:r>
        <w:lastRenderedPageBreak/>
        <w:t>R</w:t>
      </w:r>
      <w:r w:rsidR="00723817" w:rsidRPr="00C10859">
        <w:t xml:space="preserve">esource rooms </w:t>
      </w:r>
      <w:r w:rsidR="00DC677F">
        <w:t>in Workforce Solutions Office</w:t>
      </w:r>
      <w:r w:rsidR="00FA159A">
        <w:t>s</w:t>
      </w:r>
      <w:r w:rsidR="00DC677F">
        <w:t xml:space="preserve"> </w:t>
      </w:r>
      <w:r w:rsidR="00723817" w:rsidRPr="00C10859">
        <w:t>equ</w:t>
      </w:r>
      <w:r w:rsidR="00723817" w:rsidRPr="00A40A59">
        <w:t>ipped with computers, printers, and internet connectivity</w:t>
      </w:r>
      <w:r w:rsidR="00D67FD3" w:rsidRPr="00625B4E">
        <w:t xml:space="preserve"> </w:t>
      </w:r>
    </w:p>
    <w:p w14:paraId="505D4852" w14:textId="77777777" w:rsidR="00D6601A" w:rsidRDefault="00162DB6" w:rsidP="002E5D9A">
      <w:pPr>
        <w:pStyle w:val="NLForLF"/>
        <w:rPr>
          <w:ins w:id="25" w:author="Author"/>
        </w:rPr>
      </w:pPr>
      <w:ins w:id="26" w:author="Author">
        <w:r w:rsidRPr="6E59A8B8">
          <w:rPr>
            <w:b/>
            <w:bCs/>
            <w:u w:val="single"/>
          </w:rPr>
          <w:t>NLF</w:t>
        </w:r>
        <w:r w:rsidRPr="6E59A8B8">
          <w:rPr>
            <w:b/>
            <w:bCs/>
          </w:rPr>
          <w:t xml:space="preserve">:  </w:t>
        </w:r>
        <w:r>
          <w:tab/>
        </w:r>
        <w:r w:rsidRPr="6E59A8B8">
          <w:t>Boards must be aware that TWC will</w:t>
        </w:r>
        <w:r w:rsidR="00D6601A">
          <w:t>:</w:t>
        </w:r>
        <w:r w:rsidRPr="6E59A8B8">
          <w:t xml:space="preserve"> </w:t>
        </w:r>
      </w:ins>
    </w:p>
    <w:p w14:paraId="7E4E1FE7" w14:textId="49430395" w:rsidR="003979A2" w:rsidRDefault="003979A2" w:rsidP="002E5D9A">
      <w:pPr>
        <w:pStyle w:val="WDBullets"/>
        <w:rPr>
          <w:ins w:id="27" w:author="Author"/>
        </w:rPr>
      </w:pPr>
      <w:ins w:id="28" w:author="Author">
        <w:r w:rsidRPr="00B31244">
          <w:t>publicly report the</w:t>
        </w:r>
        <w:r w:rsidRPr="00B31244">
          <w:rPr>
            <w:b/>
            <w:bCs/>
          </w:rPr>
          <w:t xml:space="preserve"> </w:t>
        </w:r>
        <w:r w:rsidRPr="000320FF">
          <w:t>UI claim counts data required by Rider 47 on TWC</w:t>
        </w:r>
        <w:r w:rsidR="0026342C">
          <w:t>’s</w:t>
        </w:r>
        <w:r w:rsidRPr="000320FF">
          <w:t xml:space="preserve"> </w:t>
        </w:r>
        <w:r w:rsidRPr="00B31244">
          <w:fldChar w:fldCharType="begin"/>
        </w:r>
        <w:r w:rsidRPr="00B31244">
          <w:instrText xml:space="preserve"> HYPERLINK "https://stats.twc.texas.gov/views/UIRider47TargetedSkillBuildingOverview/Demographics?%3Aembed=y&amp;%3AisGuestRedirectFromVizportal=y" </w:instrText>
        </w:r>
        <w:r w:rsidRPr="00B31244">
          <w:fldChar w:fldCharType="separate"/>
        </w:r>
        <w:r w:rsidRPr="00B31244">
          <w:rPr>
            <w:rStyle w:val="Hyperlink"/>
            <w:szCs w:val="24"/>
          </w:rPr>
          <w:t xml:space="preserve">Rider 47 </w:t>
        </w:r>
        <w:r w:rsidR="00223511">
          <w:rPr>
            <w:rStyle w:val="Hyperlink"/>
            <w:szCs w:val="24"/>
          </w:rPr>
          <w:t xml:space="preserve">UI </w:t>
        </w:r>
        <w:r w:rsidRPr="00B31244">
          <w:rPr>
            <w:rStyle w:val="Hyperlink"/>
            <w:szCs w:val="24"/>
          </w:rPr>
          <w:t>Targeted Skill Building Overview</w:t>
        </w:r>
        <w:r w:rsidRPr="00B31244">
          <w:fldChar w:fldCharType="end"/>
        </w:r>
        <w:r w:rsidR="00223511">
          <w:t xml:space="preserve"> </w:t>
        </w:r>
        <w:r w:rsidR="0026342C">
          <w:t xml:space="preserve">web </w:t>
        </w:r>
        <w:r w:rsidR="00223511">
          <w:t>page</w:t>
        </w:r>
        <w:r>
          <w:t>;</w:t>
        </w:r>
      </w:ins>
    </w:p>
    <w:p w14:paraId="4A240F81" w14:textId="3F711D62" w:rsidR="00162DB6" w:rsidRPr="00116681" w:rsidRDefault="00A76D75" w:rsidP="002E5D9A">
      <w:pPr>
        <w:pStyle w:val="WDBullets"/>
        <w:rPr>
          <w:ins w:id="29" w:author="Author"/>
        </w:rPr>
      </w:pPr>
      <w:ins w:id="30" w:author="Author">
        <w:r>
          <w:t>o</w:t>
        </w:r>
        <w:r w:rsidR="004A02AA" w:rsidRPr="00116681">
          <w:t>utreach</w:t>
        </w:r>
        <w:r w:rsidR="00C50B86">
          <w:t>,</w:t>
        </w:r>
        <w:r w:rsidR="00162DB6" w:rsidRPr="00116681">
          <w:t xml:space="preserve"> </w:t>
        </w:r>
        <w:r w:rsidR="00C50B86">
          <w:t xml:space="preserve">by email and text, </w:t>
        </w:r>
        <w:r w:rsidR="00162DB6" w:rsidRPr="00116681">
          <w:t>UI claimants who may benefit from digital skills training</w:t>
        </w:r>
        <w:r w:rsidR="00223511">
          <w:t xml:space="preserve"> and</w:t>
        </w:r>
        <w:r w:rsidR="0026342C">
          <w:t xml:space="preserve"> who</w:t>
        </w:r>
        <w:r w:rsidR="00223511">
          <w:t xml:space="preserve"> meet the following criteria</w:t>
        </w:r>
        <w:r w:rsidR="00BE32C6">
          <w:t>:</w:t>
        </w:r>
        <w:r w:rsidR="00162DB6" w:rsidRPr="00116681">
          <w:tab/>
        </w:r>
      </w:ins>
    </w:p>
    <w:p w14:paraId="647397F6" w14:textId="6AA7D91A" w:rsidR="00162DB6" w:rsidRPr="00457FE3" w:rsidRDefault="00162DB6" w:rsidP="002E5D9A">
      <w:pPr>
        <w:pStyle w:val="WDBullets"/>
        <w:numPr>
          <w:ilvl w:val="1"/>
          <w:numId w:val="35"/>
        </w:numPr>
        <w:rPr>
          <w:ins w:id="31" w:author="Author"/>
          <w:szCs w:val="24"/>
        </w:rPr>
      </w:pPr>
      <w:ins w:id="32" w:author="Author">
        <w:r w:rsidRPr="00457FE3">
          <w:rPr>
            <w:szCs w:val="24"/>
          </w:rPr>
          <w:t xml:space="preserve">New </w:t>
        </w:r>
        <w:r w:rsidR="00223511">
          <w:rPr>
            <w:szCs w:val="24"/>
          </w:rPr>
          <w:t>c</w:t>
        </w:r>
        <w:r w:rsidRPr="00457FE3">
          <w:rPr>
            <w:szCs w:val="24"/>
          </w:rPr>
          <w:t>laimant</w:t>
        </w:r>
      </w:ins>
    </w:p>
    <w:p w14:paraId="4199A457" w14:textId="77777777" w:rsidR="00162DB6" w:rsidRPr="00457FE3" w:rsidRDefault="00162DB6" w:rsidP="002E5D9A">
      <w:pPr>
        <w:pStyle w:val="WDBullets"/>
        <w:numPr>
          <w:ilvl w:val="1"/>
          <w:numId w:val="35"/>
        </w:numPr>
        <w:rPr>
          <w:ins w:id="33" w:author="Author"/>
          <w:szCs w:val="24"/>
        </w:rPr>
      </w:pPr>
      <w:ins w:id="34" w:author="Author">
        <w:r w:rsidRPr="00457FE3">
          <w:rPr>
            <w:szCs w:val="24"/>
          </w:rPr>
          <w:t>Texas address</w:t>
        </w:r>
      </w:ins>
    </w:p>
    <w:p w14:paraId="3E426DA1" w14:textId="6D813FCE" w:rsidR="00162DB6" w:rsidRPr="00457FE3" w:rsidRDefault="00162DB6" w:rsidP="002E5D9A">
      <w:pPr>
        <w:pStyle w:val="WDBullets"/>
        <w:numPr>
          <w:ilvl w:val="1"/>
          <w:numId w:val="35"/>
        </w:numPr>
        <w:rPr>
          <w:ins w:id="35" w:author="Author"/>
          <w:szCs w:val="24"/>
        </w:rPr>
      </w:pPr>
      <w:ins w:id="36" w:author="Author">
        <w:r w:rsidRPr="00457FE3">
          <w:rPr>
            <w:szCs w:val="24"/>
          </w:rPr>
          <w:t xml:space="preserve">Filed by phone, </w:t>
        </w:r>
        <w:r w:rsidR="0026342C">
          <w:rPr>
            <w:szCs w:val="24"/>
          </w:rPr>
          <w:t xml:space="preserve">by </w:t>
        </w:r>
        <w:r w:rsidRPr="00457FE3">
          <w:rPr>
            <w:szCs w:val="24"/>
          </w:rPr>
          <w:t>mail, or in person</w:t>
        </w:r>
      </w:ins>
    </w:p>
    <w:p w14:paraId="15749308" w14:textId="34AD69A0" w:rsidR="00162DB6" w:rsidRPr="00457FE3" w:rsidRDefault="00162DB6" w:rsidP="002E5D9A">
      <w:pPr>
        <w:pStyle w:val="WDBullets"/>
        <w:numPr>
          <w:ilvl w:val="1"/>
          <w:numId w:val="35"/>
        </w:numPr>
        <w:rPr>
          <w:ins w:id="37" w:author="Author"/>
          <w:szCs w:val="24"/>
        </w:rPr>
      </w:pPr>
      <w:ins w:id="38" w:author="Author">
        <w:r w:rsidRPr="00457FE3">
          <w:rPr>
            <w:szCs w:val="24"/>
          </w:rPr>
          <w:t>Age 45 and older</w:t>
        </w:r>
      </w:ins>
    </w:p>
    <w:p w14:paraId="34394FB5" w14:textId="0AB2834F" w:rsidR="00162DB6" w:rsidRDefault="00162DB6" w:rsidP="002E5D9A">
      <w:pPr>
        <w:pStyle w:val="WDBullets"/>
        <w:numPr>
          <w:ilvl w:val="1"/>
          <w:numId w:val="35"/>
        </w:numPr>
        <w:rPr>
          <w:ins w:id="39" w:author="Author"/>
          <w:szCs w:val="24"/>
        </w:rPr>
      </w:pPr>
      <w:ins w:id="40" w:author="Author">
        <w:r w:rsidRPr="00457FE3">
          <w:rPr>
            <w:szCs w:val="24"/>
          </w:rPr>
          <w:t xml:space="preserve">Education </w:t>
        </w:r>
        <w:r w:rsidR="00223511">
          <w:rPr>
            <w:szCs w:val="24"/>
          </w:rPr>
          <w:t>l</w:t>
        </w:r>
        <w:r w:rsidRPr="00457FE3">
          <w:rPr>
            <w:szCs w:val="24"/>
          </w:rPr>
          <w:t>evel</w:t>
        </w:r>
        <w:r w:rsidR="00223511">
          <w:rPr>
            <w:szCs w:val="24"/>
          </w:rPr>
          <w:t xml:space="preserve"> is one of the following:</w:t>
        </w:r>
        <w:r w:rsidRPr="00457FE3">
          <w:rPr>
            <w:szCs w:val="24"/>
          </w:rPr>
          <w:t xml:space="preserve"> </w:t>
        </w:r>
      </w:ins>
    </w:p>
    <w:p w14:paraId="04D72CD5" w14:textId="77777777" w:rsidR="0000410F" w:rsidRDefault="0000410F" w:rsidP="002E5D9A">
      <w:pPr>
        <w:pStyle w:val="WDBullets"/>
        <w:numPr>
          <w:ilvl w:val="2"/>
          <w:numId w:val="35"/>
        </w:numPr>
        <w:rPr>
          <w:ins w:id="41" w:author="Author"/>
          <w:rFonts w:cs="Times New Roman"/>
        </w:rPr>
      </w:pPr>
      <w:ins w:id="42" w:author="Author">
        <w:r>
          <w:rPr>
            <w:rFonts w:cs="Times New Roman"/>
          </w:rPr>
          <w:t xml:space="preserve">Some College </w:t>
        </w:r>
        <w:del w:id="43" w:author="Author">
          <w:r w:rsidDel="00223511">
            <w:rPr>
              <w:rFonts w:cs="Times New Roman"/>
            </w:rPr>
            <w:delText xml:space="preserve">– </w:delText>
          </w:r>
        </w:del>
        <w:r>
          <w:rPr>
            <w:rFonts w:cs="Times New Roman"/>
          </w:rPr>
          <w:t>No Degree</w:t>
        </w:r>
      </w:ins>
    </w:p>
    <w:p w14:paraId="4DDF9D8D" w14:textId="25E4938C" w:rsidR="0000410F" w:rsidRDefault="0000410F" w:rsidP="002E5D9A">
      <w:pPr>
        <w:pStyle w:val="WDBullets"/>
        <w:numPr>
          <w:ilvl w:val="2"/>
          <w:numId w:val="35"/>
        </w:numPr>
        <w:rPr>
          <w:ins w:id="44" w:author="Author"/>
          <w:rFonts w:cs="Times New Roman"/>
        </w:rPr>
      </w:pPr>
      <w:ins w:id="45" w:author="Author">
        <w:r>
          <w:rPr>
            <w:rFonts w:cs="Times New Roman"/>
          </w:rPr>
          <w:t xml:space="preserve">HS Graduate or </w:t>
        </w:r>
        <w:r w:rsidR="00F9264C">
          <w:rPr>
            <w:rFonts w:cs="Times New Roman"/>
          </w:rPr>
          <w:t>GED</w:t>
        </w:r>
      </w:ins>
    </w:p>
    <w:p w14:paraId="1D0907E5" w14:textId="0A09B6AD" w:rsidR="0000410F" w:rsidRPr="0000410F" w:rsidRDefault="0000410F" w:rsidP="002E5D9A">
      <w:pPr>
        <w:pStyle w:val="WDBullets"/>
        <w:numPr>
          <w:ilvl w:val="2"/>
          <w:numId w:val="35"/>
        </w:numPr>
        <w:rPr>
          <w:ins w:id="46" w:author="Author"/>
          <w:rFonts w:cs="Times New Roman"/>
        </w:rPr>
      </w:pPr>
      <w:ins w:id="47" w:author="Author">
        <w:r>
          <w:rPr>
            <w:rFonts w:cs="Times New Roman"/>
          </w:rPr>
          <w:t xml:space="preserve">No </w:t>
        </w:r>
        <w:r w:rsidR="00F9264C">
          <w:rPr>
            <w:rFonts w:cs="Times New Roman"/>
          </w:rPr>
          <w:t>or Some School</w:t>
        </w:r>
        <w:r w:rsidR="00A425EE">
          <w:rPr>
            <w:rFonts w:cs="Times New Roman"/>
          </w:rPr>
          <w:t>; and</w:t>
        </w:r>
      </w:ins>
    </w:p>
    <w:p w14:paraId="647AECF5" w14:textId="3ED63468" w:rsidR="00116681" w:rsidRDefault="00116681" w:rsidP="002E5D9A">
      <w:pPr>
        <w:pStyle w:val="WDBullets"/>
        <w:rPr>
          <w:ins w:id="48" w:author="Author"/>
        </w:rPr>
      </w:pPr>
      <w:ins w:id="49" w:author="Author">
        <w:r w:rsidRPr="00F32C2E">
          <w:rPr>
            <w:szCs w:val="24"/>
          </w:rPr>
          <w:t xml:space="preserve">direct </w:t>
        </w:r>
        <w:r w:rsidR="003B0C7E">
          <w:rPr>
            <w:szCs w:val="24"/>
          </w:rPr>
          <w:t xml:space="preserve">these UI </w:t>
        </w:r>
        <w:r w:rsidRPr="00F32C2E">
          <w:rPr>
            <w:szCs w:val="24"/>
          </w:rPr>
          <w:t xml:space="preserve">claimants to </w:t>
        </w:r>
        <w:r w:rsidR="00BB34F6">
          <w:rPr>
            <w:szCs w:val="24"/>
          </w:rPr>
          <w:t>TWC’s</w:t>
        </w:r>
        <w:r w:rsidRPr="00F32C2E">
          <w:rPr>
            <w:szCs w:val="24"/>
          </w:rPr>
          <w:t xml:space="preserve"> </w:t>
        </w:r>
        <w:r w:rsidR="00BB34F6">
          <w:rPr>
            <w:szCs w:val="24"/>
          </w:rPr>
          <w:fldChar w:fldCharType="begin"/>
        </w:r>
        <w:r w:rsidR="002823F0">
          <w:rPr>
            <w:szCs w:val="24"/>
          </w:rPr>
          <w:instrText>HYPERLINK "https://twc.texas.gov/jobseekers/skillsenhancementtools" \l "digitalSkillsBuilding"</w:instrText>
        </w:r>
        <w:r w:rsidR="00BB34F6">
          <w:rPr>
            <w:szCs w:val="24"/>
          </w:rPr>
          <w:fldChar w:fldCharType="separate"/>
        </w:r>
        <w:r w:rsidR="002823F0">
          <w:rPr>
            <w:rStyle w:val="Hyperlink"/>
            <w:szCs w:val="24"/>
          </w:rPr>
          <w:t>Skills Enhancement Initiative Career Tools web</w:t>
        </w:r>
        <w:r w:rsidR="00223511">
          <w:rPr>
            <w:rStyle w:val="Hyperlink"/>
            <w:szCs w:val="24"/>
          </w:rPr>
          <w:t xml:space="preserve"> </w:t>
        </w:r>
        <w:r w:rsidR="002823F0">
          <w:rPr>
            <w:rStyle w:val="Hyperlink"/>
            <w:szCs w:val="24"/>
          </w:rPr>
          <w:t>page</w:t>
        </w:r>
        <w:r w:rsidR="00BB34F6">
          <w:rPr>
            <w:szCs w:val="24"/>
          </w:rPr>
          <w:fldChar w:fldCharType="end"/>
        </w:r>
        <w:r w:rsidR="002823F0">
          <w:rPr>
            <w:szCs w:val="24"/>
          </w:rPr>
          <w:t xml:space="preserve"> </w:t>
        </w:r>
        <w:r w:rsidR="00C50B86">
          <w:rPr>
            <w:szCs w:val="24"/>
          </w:rPr>
          <w:t>for</w:t>
        </w:r>
        <w:r w:rsidRPr="00457FE3">
          <w:t xml:space="preserve"> </w:t>
        </w:r>
        <w:r w:rsidRPr="00F32C2E">
          <w:rPr>
            <w:szCs w:val="24"/>
          </w:rPr>
          <w:t>information</w:t>
        </w:r>
        <w:r w:rsidRPr="00457FE3">
          <w:t xml:space="preserve"> </w:t>
        </w:r>
        <w:r w:rsidRPr="00F32C2E">
          <w:rPr>
            <w:szCs w:val="24"/>
          </w:rPr>
          <w:t xml:space="preserve">on </w:t>
        </w:r>
        <w:r w:rsidR="00C50B86">
          <w:rPr>
            <w:szCs w:val="24"/>
          </w:rPr>
          <w:t xml:space="preserve">accessing </w:t>
        </w:r>
        <w:r w:rsidRPr="00F32C2E">
          <w:rPr>
            <w:szCs w:val="24"/>
          </w:rPr>
          <w:t>no-cost resources to help build digital skills</w:t>
        </w:r>
        <w:r w:rsidR="00467C35">
          <w:rPr>
            <w:szCs w:val="24"/>
          </w:rPr>
          <w:t xml:space="preserve">, including how to </w:t>
        </w:r>
        <w:r w:rsidR="00191462">
          <w:rPr>
            <w:szCs w:val="24"/>
          </w:rPr>
          <w:t>locate the nearest Workforce Solutions Office</w:t>
        </w:r>
        <w:r w:rsidRPr="00F32C2E">
          <w:rPr>
            <w:szCs w:val="24"/>
          </w:rPr>
          <w:t>.</w:t>
        </w:r>
      </w:ins>
    </w:p>
    <w:p w14:paraId="2A9517AB" w14:textId="7F9A1A40" w:rsidR="00303137" w:rsidRPr="003E774A" w:rsidRDefault="00303137" w:rsidP="002E5D9A">
      <w:pPr>
        <w:pStyle w:val="NLForLF"/>
      </w:pPr>
      <w:r w:rsidRPr="003E774A">
        <w:rPr>
          <w:b/>
          <w:bCs/>
          <w:u w:val="single"/>
        </w:rPr>
        <w:t>LF</w:t>
      </w:r>
      <w:r w:rsidRPr="003E774A">
        <w:rPr>
          <w:b/>
          <w:bCs/>
        </w:rPr>
        <w:t>:</w:t>
      </w:r>
      <w:r>
        <w:t xml:space="preserve"> </w:t>
      </w:r>
      <w:r>
        <w:tab/>
      </w:r>
      <w:ins w:id="50" w:author="Author">
        <w:r w:rsidR="00F9264C">
          <w:t xml:space="preserve">Boards may </w:t>
        </w:r>
        <w:r w:rsidR="00F9264C" w:rsidRPr="133043CA">
          <w:t>outreach</w:t>
        </w:r>
        <w:r w:rsidR="00F9264C">
          <w:t xml:space="preserve"> additional UI claimants who may benefit from digital skills training or retraining</w:t>
        </w:r>
        <w:r w:rsidR="00F9264C" w:rsidRPr="133043CA">
          <w:t xml:space="preserve"> using the Rider 47 Targeted Skill Building Tool</w:t>
        </w:r>
        <w:r w:rsidR="00F9264C">
          <w:t xml:space="preserve">, available through the </w:t>
        </w:r>
        <w:r w:rsidR="00F9264C">
          <w:rPr>
            <w:sz w:val="20"/>
            <w:szCs w:val="20"/>
          </w:rPr>
          <w:fldChar w:fldCharType="begin"/>
        </w:r>
        <w:r w:rsidR="00F9264C">
          <w:instrText xml:space="preserve"> HYPERLINK "https://tableau1.twc.state.tx.us/" \l "/views/TWCPublishedReports/TWCPublishedReportsList" </w:instrText>
        </w:r>
        <w:r w:rsidR="00F9264C">
          <w:rPr>
            <w:sz w:val="20"/>
            <w:szCs w:val="20"/>
          </w:rPr>
          <w:fldChar w:fldCharType="separate"/>
        </w:r>
        <w:r w:rsidR="00F9264C" w:rsidRPr="00EA09D9">
          <w:rPr>
            <w:rStyle w:val="Hyperlink"/>
            <w:szCs w:val="24"/>
          </w:rPr>
          <w:t>TWC Tableau Report List</w:t>
        </w:r>
        <w:r w:rsidR="00F9264C">
          <w:rPr>
            <w:rStyle w:val="Hyperlink"/>
            <w:szCs w:val="24"/>
          </w:rPr>
          <w:fldChar w:fldCharType="end"/>
        </w:r>
        <w:r w:rsidR="00F9264C">
          <w:t xml:space="preserve">. Attachment 1, Navigating the Rider 47 Targeted Skill Building Tool, includes instructions for navigating this tool and provides examples of best practices. </w:t>
        </w:r>
      </w:ins>
      <w:r>
        <w:t xml:space="preserve"> </w:t>
      </w:r>
    </w:p>
    <w:p w14:paraId="16AB599E" w14:textId="3A60865E" w:rsidR="0069448D" w:rsidRDefault="0069448D" w:rsidP="002E5D9A">
      <w:pPr>
        <w:pStyle w:val="Heading2"/>
      </w:pPr>
      <w:r>
        <w:t>INQUIRIES:</w:t>
      </w:r>
    </w:p>
    <w:p w14:paraId="4699CBC1" w14:textId="5B36A8FE" w:rsidR="0020275B" w:rsidRDefault="00796E1C" w:rsidP="002E5D9A">
      <w:pPr>
        <w:pStyle w:val="BodyText-WD"/>
        <w:rPr>
          <w:szCs w:val="24"/>
        </w:rPr>
      </w:pPr>
      <w:r w:rsidRPr="000379BA">
        <w:t>Send</w:t>
      </w:r>
      <w:r w:rsidR="00B05990" w:rsidRPr="000379BA">
        <w:rPr>
          <w:szCs w:val="24"/>
        </w:rPr>
        <w:t xml:space="preserve"> inquiries regarding this WD Letter to</w:t>
      </w:r>
      <w:r w:rsidR="00C264BD" w:rsidRPr="000379BA">
        <w:rPr>
          <w:szCs w:val="24"/>
        </w:rPr>
        <w:t xml:space="preserve"> </w:t>
      </w:r>
      <w:hyperlink r:id="rId8" w:history="1">
        <w:r w:rsidR="00632E5E" w:rsidRPr="00632E5E">
          <w:rPr>
            <w:rStyle w:val="Hyperlink"/>
            <w:szCs w:val="24"/>
          </w:rPr>
          <w:t>wfpolicy.clarifications@twc.</w:t>
        </w:r>
        <w:r w:rsidR="00632E5E" w:rsidRPr="00B36E24">
          <w:rPr>
            <w:rStyle w:val="Hyperlink"/>
            <w:szCs w:val="24"/>
          </w:rPr>
          <w:t>texas.gov</w:t>
        </w:r>
      </w:hyperlink>
      <w:r w:rsidR="00B05990" w:rsidRPr="000379BA">
        <w:rPr>
          <w:szCs w:val="24"/>
        </w:rPr>
        <w:t>.</w:t>
      </w:r>
    </w:p>
    <w:p w14:paraId="4C36D4C9" w14:textId="77777777" w:rsidR="00764941" w:rsidRDefault="00764941" w:rsidP="002E5D9A">
      <w:pPr>
        <w:pStyle w:val="Heading2"/>
        <w:rPr>
          <w:ins w:id="51" w:author="Author"/>
        </w:rPr>
      </w:pPr>
      <w:ins w:id="52" w:author="Author">
        <w:r>
          <w:t>ATTACHMENTS:</w:t>
        </w:r>
      </w:ins>
    </w:p>
    <w:p w14:paraId="6E8E05FF" w14:textId="2A741536" w:rsidR="00764941" w:rsidRPr="007E63AC" w:rsidRDefault="00E05197" w:rsidP="002E5D9A">
      <w:pPr>
        <w:pStyle w:val="HangingLine"/>
        <w:rPr>
          <w:ins w:id="53" w:author="Author"/>
        </w:rPr>
      </w:pPr>
      <w:ins w:id="54" w:author="Author">
        <w:r>
          <w:t>Attachment 1</w:t>
        </w:r>
        <w:r w:rsidR="00764941">
          <w:t xml:space="preserve">: Navigating </w:t>
        </w:r>
        <w:r w:rsidR="00764941" w:rsidRPr="007D6E7D">
          <w:t>the Rider 47 Targeted Skill Building Tool</w:t>
        </w:r>
      </w:ins>
    </w:p>
    <w:p w14:paraId="77F0442E" w14:textId="1A0D8ABD" w:rsidR="00C620D5" w:rsidRPr="0086638F" w:rsidRDefault="00C620D5" w:rsidP="002E5D9A">
      <w:pPr>
        <w:pStyle w:val="Heading2"/>
      </w:pPr>
      <w:r w:rsidRPr="00A43108">
        <w:t>REFERENCE</w:t>
      </w:r>
      <w:r w:rsidR="0041648B">
        <w:t>S</w:t>
      </w:r>
      <w:r w:rsidRPr="00A43108">
        <w:t>:</w:t>
      </w:r>
    </w:p>
    <w:p w14:paraId="2E1E2623" w14:textId="606E2DA2" w:rsidR="005A75A0" w:rsidRPr="002E5D9A" w:rsidRDefault="008E4FD7" w:rsidP="002E5D9A">
      <w:pPr>
        <w:pStyle w:val="HangingLine"/>
      </w:pPr>
      <w:bookmarkStart w:id="55" w:name="_Hlk6389217"/>
      <w:r>
        <w:t>S</w:t>
      </w:r>
      <w:r w:rsidR="00CC566E">
        <w:t xml:space="preserve">enate </w:t>
      </w:r>
      <w:r>
        <w:t>B</w:t>
      </w:r>
      <w:r w:rsidR="00CC566E">
        <w:t>ill</w:t>
      </w:r>
      <w:r>
        <w:t xml:space="preserve"> 1, </w:t>
      </w:r>
      <w:r w:rsidR="009D4A80">
        <w:t xml:space="preserve">General Appropriations </w:t>
      </w:r>
      <w:r>
        <w:t>Act</w:t>
      </w:r>
      <w:r w:rsidR="009D4A80">
        <w:t>, 87</w:t>
      </w:r>
      <w:r w:rsidR="009D4A80" w:rsidRPr="009D4A80">
        <w:t>th</w:t>
      </w:r>
      <w:r w:rsidR="009D4A80">
        <w:t xml:space="preserve"> Texas Legislature, Regular Session (2021)</w:t>
      </w:r>
      <w:bookmarkEnd w:id="55"/>
    </w:p>
    <w:sectPr w:rsidR="005A75A0" w:rsidRPr="002E5D9A" w:rsidSect="00E656DB">
      <w:headerReference w:type="default" r:id="rId9"/>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4B7C" w14:textId="77777777" w:rsidR="00B35569" w:rsidRDefault="00B35569">
      <w:r>
        <w:separator/>
      </w:r>
    </w:p>
  </w:endnote>
  <w:endnote w:type="continuationSeparator" w:id="0">
    <w:p w14:paraId="149DC2F7" w14:textId="77777777" w:rsidR="00B35569" w:rsidRDefault="00B35569">
      <w:r>
        <w:continuationSeparator/>
      </w:r>
    </w:p>
  </w:endnote>
  <w:endnote w:type="continuationNotice" w:id="1">
    <w:p w14:paraId="47848077" w14:textId="77777777" w:rsidR="00B35569" w:rsidRDefault="00B35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5A1D88FC"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C69" w14:textId="77777777" w:rsidR="00A74953" w:rsidRPr="00662197" w:rsidRDefault="00A74953" w:rsidP="004B4947">
    <w:pPr>
      <w:pStyle w:val="Footer"/>
      <w:framePr w:wrap="around" w:vAnchor="text" w:hAnchor="page" w:x="5977" w:y="45"/>
      <w:rPr>
        <w:rStyle w:val="PageNumber"/>
        <w:szCs w:val="24"/>
      </w:rPr>
    </w:pPr>
    <w:r w:rsidRPr="00662197">
      <w:rPr>
        <w:rStyle w:val="PageNumber"/>
        <w:szCs w:val="24"/>
      </w:rPr>
      <w:fldChar w:fldCharType="begin"/>
    </w:r>
    <w:r w:rsidRPr="00662197">
      <w:rPr>
        <w:rStyle w:val="PageNumber"/>
        <w:szCs w:val="24"/>
      </w:rPr>
      <w:instrText xml:space="preserve">PAGE  </w:instrText>
    </w:r>
    <w:r w:rsidRPr="00662197">
      <w:rPr>
        <w:rStyle w:val="PageNumber"/>
        <w:szCs w:val="24"/>
      </w:rPr>
      <w:fldChar w:fldCharType="separate"/>
    </w:r>
    <w:r w:rsidR="00033258">
      <w:rPr>
        <w:rStyle w:val="PageNumber"/>
        <w:noProof/>
        <w:szCs w:val="24"/>
      </w:rPr>
      <w:t>2</w:t>
    </w:r>
    <w:r w:rsidRPr="00662197">
      <w:rPr>
        <w:rStyle w:val="PageNumber"/>
        <w:szCs w:val="24"/>
      </w:rPr>
      <w:fldChar w:fldCharType="end"/>
    </w:r>
  </w:p>
  <w:p w14:paraId="1E623DAD" w14:textId="6C61E058" w:rsidR="0069448D" w:rsidRPr="00662197" w:rsidRDefault="00A74953" w:rsidP="00F11562">
    <w:pPr>
      <w:pStyle w:val="Footer"/>
      <w:ind w:right="360"/>
      <w:rPr>
        <w:szCs w:val="24"/>
      </w:rPr>
    </w:pPr>
    <w:r w:rsidRPr="00662197">
      <w:rPr>
        <w:szCs w:val="24"/>
      </w:rPr>
      <w:t xml:space="preserve">WD Letter </w:t>
    </w:r>
    <w:r w:rsidR="004B4947">
      <w:rPr>
        <w:szCs w:val="24"/>
      </w:rPr>
      <w:t>20-21</w:t>
    </w:r>
    <w:ins w:id="56" w:author="Author">
      <w:r w:rsidR="00A76094">
        <w:rPr>
          <w:szCs w:val="24"/>
        </w:rPr>
        <w:t>, Change 1</w:t>
      </w:r>
    </w:ins>
    <w:r w:rsidR="00174EC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BD71" w14:textId="77777777" w:rsidR="00B35569" w:rsidRDefault="00B35569">
      <w:r>
        <w:separator/>
      </w:r>
    </w:p>
  </w:footnote>
  <w:footnote w:type="continuationSeparator" w:id="0">
    <w:p w14:paraId="2F2AFF36" w14:textId="77777777" w:rsidR="00B35569" w:rsidRDefault="00B35569">
      <w:r>
        <w:continuationSeparator/>
      </w:r>
    </w:p>
  </w:footnote>
  <w:footnote w:type="continuationNotice" w:id="1">
    <w:p w14:paraId="14B9075C" w14:textId="77777777" w:rsidR="00B35569" w:rsidRDefault="00B35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93F" w14:textId="77777777" w:rsidR="00986F3A" w:rsidRDefault="00986F3A" w:rsidP="002E5D9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2127E"/>
    <w:multiLevelType w:val="hybridMultilevel"/>
    <w:tmpl w:val="9EB64D38"/>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4EA22B8"/>
    <w:multiLevelType w:val="hybridMultilevel"/>
    <w:tmpl w:val="4CF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6C7C9E"/>
    <w:multiLevelType w:val="hybridMultilevel"/>
    <w:tmpl w:val="04E6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C426D"/>
    <w:multiLevelType w:val="hybridMultilevel"/>
    <w:tmpl w:val="05C2618A"/>
    <w:lvl w:ilvl="0" w:tplc="521458D2">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33F51"/>
    <w:multiLevelType w:val="hybridMultilevel"/>
    <w:tmpl w:val="D1507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064CED2">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29C"/>
    <w:multiLevelType w:val="hybridMultilevel"/>
    <w:tmpl w:val="AC4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5DC9"/>
    <w:multiLevelType w:val="hybridMultilevel"/>
    <w:tmpl w:val="4D6C9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F81687"/>
    <w:multiLevelType w:val="hybridMultilevel"/>
    <w:tmpl w:val="46C0B8F6"/>
    <w:lvl w:ilvl="0" w:tplc="28ACA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D2D83"/>
    <w:multiLevelType w:val="multilevel"/>
    <w:tmpl w:val="5BD4640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10B559E"/>
    <w:multiLevelType w:val="hybridMultilevel"/>
    <w:tmpl w:val="E1C2509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1613F8C"/>
    <w:multiLevelType w:val="hybridMultilevel"/>
    <w:tmpl w:val="61649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D21C81"/>
    <w:multiLevelType w:val="hybridMultilevel"/>
    <w:tmpl w:val="574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03F57"/>
    <w:multiLevelType w:val="hybridMultilevel"/>
    <w:tmpl w:val="736202C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2CCB2FAC"/>
    <w:multiLevelType w:val="hybridMultilevel"/>
    <w:tmpl w:val="183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C4D08"/>
    <w:multiLevelType w:val="hybridMultilevel"/>
    <w:tmpl w:val="413AC036"/>
    <w:lvl w:ilvl="0" w:tplc="4796A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47C2AA1"/>
    <w:multiLevelType w:val="hybridMultilevel"/>
    <w:tmpl w:val="E9ECAE24"/>
    <w:lvl w:ilvl="0" w:tplc="4B38F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421030"/>
    <w:multiLevelType w:val="hybridMultilevel"/>
    <w:tmpl w:val="E446CFFE"/>
    <w:lvl w:ilvl="0" w:tplc="E7DCA0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F2FC0"/>
    <w:multiLevelType w:val="multilevel"/>
    <w:tmpl w:val="A0D222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EFC7B51"/>
    <w:multiLevelType w:val="hybridMultilevel"/>
    <w:tmpl w:val="D1566994"/>
    <w:lvl w:ilvl="0" w:tplc="C510A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F990933"/>
    <w:multiLevelType w:val="hybridMultilevel"/>
    <w:tmpl w:val="578AB134"/>
    <w:lvl w:ilvl="0" w:tplc="FFFFFFFF">
      <w:start w:val="1"/>
      <w:numFmt w:val="bullet"/>
      <w:lvlText w:val=""/>
      <w:lvlJc w:val="left"/>
      <w:pPr>
        <w:ind w:left="720" w:hanging="360"/>
      </w:pPr>
      <w:rPr>
        <w:rFonts w:ascii="Symbol" w:hAnsi="Symbol" w:hint="default"/>
      </w:rPr>
    </w:lvl>
    <w:lvl w:ilvl="1" w:tplc="8506B30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D82542"/>
    <w:multiLevelType w:val="multilevel"/>
    <w:tmpl w:val="EA22A850"/>
    <w:lvl w:ilvl="0">
      <w:start w:val="1"/>
      <w:numFmt w:val="bullet"/>
      <w:lvlText w:val=""/>
      <w:lvlJc w:val="left"/>
      <w:pPr>
        <w:tabs>
          <w:tab w:val="num" w:pos="1080"/>
        </w:tabs>
        <w:ind w:left="1440" w:hanging="360"/>
      </w:pPr>
      <w:rPr>
        <w:rFonts w:ascii="Symbol" w:hAnsi="Symbol" w:hint="default"/>
      </w:rPr>
    </w:lvl>
    <w:lvl w:ilvl="1">
      <w:start w:val="1"/>
      <w:numFmt w:val="bullet"/>
      <w:lvlText w:val=""/>
      <w:lvlJc w:val="left"/>
      <w:pPr>
        <w:tabs>
          <w:tab w:val="num" w:pos="1800"/>
        </w:tabs>
        <w:ind w:left="2160" w:hanging="360"/>
      </w:pPr>
      <w:rPr>
        <w:rFonts w:ascii="Wingdings" w:hAnsi="Wingdings" w:hint="default"/>
      </w:rPr>
    </w:lvl>
    <w:lvl w:ilvl="2">
      <w:start w:val="1"/>
      <w:numFmt w:val="bullet"/>
      <w:lvlText w:val=""/>
      <w:lvlJc w:val="left"/>
      <w:pPr>
        <w:tabs>
          <w:tab w:val="num" w:pos="2520"/>
        </w:tabs>
        <w:ind w:left="28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C25B7D"/>
    <w:multiLevelType w:val="multilevel"/>
    <w:tmpl w:val="4E5A2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8DE3FF7"/>
    <w:multiLevelType w:val="multilevel"/>
    <w:tmpl w:val="A0D222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177008"/>
    <w:multiLevelType w:val="hybridMultilevel"/>
    <w:tmpl w:val="6588A1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4B1B1B24"/>
    <w:multiLevelType w:val="hybridMultilevel"/>
    <w:tmpl w:val="F572BBC6"/>
    <w:lvl w:ilvl="0" w:tplc="B816AC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82094F"/>
    <w:multiLevelType w:val="hybridMultilevel"/>
    <w:tmpl w:val="50FC4E20"/>
    <w:lvl w:ilvl="0" w:tplc="8A14C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719FC"/>
    <w:multiLevelType w:val="hybridMultilevel"/>
    <w:tmpl w:val="0430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AA763B"/>
    <w:multiLevelType w:val="hybridMultilevel"/>
    <w:tmpl w:val="1DA0D6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6226147E"/>
    <w:multiLevelType w:val="hybridMultilevel"/>
    <w:tmpl w:val="BD2AAE5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4986C8E"/>
    <w:multiLevelType w:val="hybridMultilevel"/>
    <w:tmpl w:val="822E90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65995F2E"/>
    <w:multiLevelType w:val="hybridMultilevel"/>
    <w:tmpl w:val="B55612B4"/>
    <w:lvl w:ilvl="0" w:tplc="07D014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1E655A"/>
    <w:multiLevelType w:val="hybridMultilevel"/>
    <w:tmpl w:val="04045F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673F1983"/>
    <w:multiLevelType w:val="multilevel"/>
    <w:tmpl w:val="436AC7E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7183517"/>
    <w:multiLevelType w:val="hybridMultilevel"/>
    <w:tmpl w:val="22FC887E"/>
    <w:lvl w:ilvl="0" w:tplc="B8BA36AC">
      <w:start w:val="1"/>
      <w:numFmt w:val="bullet"/>
      <w:pStyle w:val="WDBullets"/>
      <w:lvlText w:val=""/>
      <w:lvlJc w:val="left"/>
      <w:pPr>
        <w:ind w:left="1440" w:hanging="360"/>
      </w:pPr>
      <w:rPr>
        <w:rFonts w:ascii="Symbol" w:hAnsi="Symbol" w:hint="default"/>
      </w:rPr>
    </w:lvl>
    <w:lvl w:ilvl="1" w:tplc="E6B8E8B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0950143">
    <w:abstractNumId w:val="0"/>
    <w:lvlOverride w:ilvl="0">
      <w:lvl w:ilvl="0">
        <w:numFmt w:val="bullet"/>
        <w:lvlText w:val=""/>
        <w:legacy w:legacy="1" w:legacySpace="0" w:legacyIndent="0"/>
        <w:lvlJc w:val="left"/>
        <w:rPr>
          <w:rFonts w:ascii="Symbol" w:hAnsi="Symbol" w:hint="default"/>
        </w:rPr>
      </w:lvl>
    </w:lvlOverride>
  </w:num>
  <w:num w:numId="2" w16cid:durableId="1896162990">
    <w:abstractNumId w:val="39"/>
  </w:num>
  <w:num w:numId="3" w16cid:durableId="2132630837">
    <w:abstractNumId w:val="20"/>
  </w:num>
  <w:num w:numId="4" w16cid:durableId="600190142">
    <w:abstractNumId w:val="40"/>
  </w:num>
  <w:num w:numId="5" w16cid:durableId="1668247119">
    <w:abstractNumId w:val="30"/>
  </w:num>
  <w:num w:numId="6" w16cid:durableId="1573269875">
    <w:abstractNumId w:val="46"/>
  </w:num>
  <w:num w:numId="7" w16cid:durableId="688677079">
    <w:abstractNumId w:val="4"/>
  </w:num>
  <w:num w:numId="8" w16cid:durableId="471559099">
    <w:abstractNumId w:val="47"/>
  </w:num>
  <w:num w:numId="9" w16cid:durableId="1886914848">
    <w:abstractNumId w:val="1"/>
  </w:num>
  <w:num w:numId="10" w16cid:durableId="157041105">
    <w:abstractNumId w:val="24"/>
  </w:num>
  <w:num w:numId="11" w16cid:durableId="1714960531">
    <w:abstractNumId w:val="45"/>
  </w:num>
  <w:num w:numId="12" w16cid:durableId="1033045014">
    <w:abstractNumId w:val="36"/>
  </w:num>
  <w:num w:numId="13" w16cid:durableId="504168651">
    <w:abstractNumId w:val="15"/>
  </w:num>
  <w:num w:numId="14" w16cid:durableId="2075005458">
    <w:abstractNumId w:val="16"/>
  </w:num>
  <w:num w:numId="15" w16cid:durableId="102466767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04583">
    <w:abstractNumId w:val="8"/>
  </w:num>
  <w:num w:numId="17" w16cid:durableId="521937429">
    <w:abstractNumId w:val="12"/>
  </w:num>
  <w:num w:numId="18" w16cid:durableId="1310357269">
    <w:abstractNumId w:val="41"/>
  </w:num>
  <w:num w:numId="19" w16cid:durableId="1207716827">
    <w:abstractNumId w:val="7"/>
  </w:num>
  <w:num w:numId="20" w16cid:durableId="1940672442">
    <w:abstractNumId w:val="5"/>
  </w:num>
  <w:num w:numId="21" w16cid:durableId="2146189869">
    <w:abstractNumId w:val="14"/>
  </w:num>
  <w:num w:numId="22" w16cid:durableId="1985502799">
    <w:abstractNumId w:val="17"/>
  </w:num>
  <w:num w:numId="23" w16cid:durableId="1051688572">
    <w:abstractNumId w:val="43"/>
  </w:num>
  <w:num w:numId="24" w16cid:durableId="1256548271">
    <w:abstractNumId w:val="37"/>
  </w:num>
  <w:num w:numId="25" w16cid:durableId="320237574">
    <w:abstractNumId w:val="32"/>
  </w:num>
  <w:num w:numId="26" w16cid:durableId="1275089941">
    <w:abstractNumId w:val="38"/>
  </w:num>
  <w:num w:numId="27" w16cid:durableId="121771623">
    <w:abstractNumId w:val="13"/>
  </w:num>
  <w:num w:numId="28" w16cid:durableId="273295125">
    <w:abstractNumId w:val="9"/>
  </w:num>
  <w:num w:numId="29" w16cid:durableId="74868100">
    <w:abstractNumId w:val="22"/>
  </w:num>
  <w:num w:numId="30" w16cid:durableId="1295718037">
    <w:abstractNumId w:val="2"/>
  </w:num>
  <w:num w:numId="31" w16cid:durableId="1709717726">
    <w:abstractNumId w:val="18"/>
  </w:num>
  <w:num w:numId="32" w16cid:durableId="1110008180">
    <w:abstractNumId w:val="3"/>
  </w:num>
  <w:num w:numId="33" w16cid:durableId="1578981649">
    <w:abstractNumId w:val="42"/>
  </w:num>
  <w:num w:numId="34" w16cid:durableId="582687694">
    <w:abstractNumId w:val="35"/>
  </w:num>
  <w:num w:numId="35" w16cid:durableId="1383944229">
    <w:abstractNumId w:val="48"/>
  </w:num>
  <w:num w:numId="36" w16cid:durableId="690226908">
    <w:abstractNumId w:val="31"/>
  </w:num>
  <w:num w:numId="37" w16cid:durableId="1161316377">
    <w:abstractNumId w:val="23"/>
  </w:num>
  <w:num w:numId="38" w16cid:durableId="405688769">
    <w:abstractNumId w:val="33"/>
  </w:num>
  <w:num w:numId="39" w16cid:durableId="638538370">
    <w:abstractNumId w:val="6"/>
  </w:num>
  <w:num w:numId="40" w16cid:durableId="2071921526">
    <w:abstractNumId w:val="19"/>
  </w:num>
  <w:num w:numId="41" w16cid:durableId="1970696360">
    <w:abstractNumId w:val="10"/>
  </w:num>
  <w:num w:numId="42" w16cid:durableId="771701963">
    <w:abstractNumId w:val="25"/>
  </w:num>
  <w:num w:numId="43" w16cid:durableId="1782409791">
    <w:abstractNumId w:val="44"/>
  </w:num>
  <w:num w:numId="44" w16cid:durableId="1002009122">
    <w:abstractNumId w:val="34"/>
  </w:num>
  <w:num w:numId="45" w16cid:durableId="1128934893">
    <w:abstractNumId w:val="27"/>
  </w:num>
  <w:num w:numId="46" w16cid:durableId="605429729">
    <w:abstractNumId w:val="29"/>
  </w:num>
  <w:num w:numId="47" w16cid:durableId="1063911763">
    <w:abstractNumId w:val="28"/>
  </w:num>
  <w:num w:numId="48" w16cid:durableId="120463524">
    <w:abstractNumId w:val="21"/>
  </w:num>
  <w:num w:numId="49" w16cid:durableId="2033872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4CF"/>
    <w:rsid w:val="000030EE"/>
    <w:rsid w:val="000039FC"/>
    <w:rsid w:val="0000410F"/>
    <w:rsid w:val="0000434F"/>
    <w:rsid w:val="000043A5"/>
    <w:rsid w:val="000044FE"/>
    <w:rsid w:val="000052D7"/>
    <w:rsid w:val="000059F4"/>
    <w:rsid w:val="000063A3"/>
    <w:rsid w:val="00007BCD"/>
    <w:rsid w:val="00007CF5"/>
    <w:rsid w:val="00011D15"/>
    <w:rsid w:val="00011F92"/>
    <w:rsid w:val="00013255"/>
    <w:rsid w:val="00015335"/>
    <w:rsid w:val="000156F3"/>
    <w:rsid w:val="00015ABF"/>
    <w:rsid w:val="00015ACC"/>
    <w:rsid w:val="00016098"/>
    <w:rsid w:val="000160CA"/>
    <w:rsid w:val="00020169"/>
    <w:rsid w:val="0002045F"/>
    <w:rsid w:val="00022541"/>
    <w:rsid w:val="000235B2"/>
    <w:rsid w:val="00023FDE"/>
    <w:rsid w:val="00025887"/>
    <w:rsid w:val="00025B4F"/>
    <w:rsid w:val="00025D12"/>
    <w:rsid w:val="00027685"/>
    <w:rsid w:val="000313F4"/>
    <w:rsid w:val="000320FF"/>
    <w:rsid w:val="00033003"/>
    <w:rsid w:val="00033258"/>
    <w:rsid w:val="00034527"/>
    <w:rsid w:val="00034AEA"/>
    <w:rsid w:val="000354BC"/>
    <w:rsid w:val="0003798D"/>
    <w:rsid w:val="000379BA"/>
    <w:rsid w:val="00037AB8"/>
    <w:rsid w:val="000402A2"/>
    <w:rsid w:val="00041E5B"/>
    <w:rsid w:val="00042766"/>
    <w:rsid w:val="00042771"/>
    <w:rsid w:val="000435AD"/>
    <w:rsid w:val="000442B9"/>
    <w:rsid w:val="00044CD9"/>
    <w:rsid w:val="00046103"/>
    <w:rsid w:val="000469E1"/>
    <w:rsid w:val="00047ED9"/>
    <w:rsid w:val="00050534"/>
    <w:rsid w:val="00050A76"/>
    <w:rsid w:val="00050AAC"/>
    <w:rsid w:val="00051219"/>
    <w:rsid w:val="000524B0"/>
    <w:rsid w:val="00053998"/>
    <w:rsid w:val="00054D32"/>
    <w:rsid w:val="00056281"/>
    <w:rsid w:val="00056B63"/>
    <w:rsid w:val="0005754D"/>
    <w:rsid w:val="00057C09"/>
    <w:rsid w:val="00061CCF"/>
    <w:rsid w:val="00062045"/>
    <w:rsid w:val="0006361E"/>
    <w:rsid w:val="000656AB"/>
    <w:rsid w:val="0006614B"/>
    <w:rsid w:val="000679F1"/>
    <w:rsid w:val="000719C3"/>
    <w:rsid w:val="0007267D"/>
    <w:rsid w:val="00073867"/>
    <w:rsid w:val="00075773"/>
    <w:rsid w:val="00077431"/>
    <w:rsid w:val="000774A3"/>
    <w:rsid w:val="000778F2"/>
    <w:rsid w:val="00077E62"/>
    <w:rsid w:val="00080E33"/>
    <w:rsid w:val="00081BD6"/>
    <w:rsid w:val="0008412B"/>
    <w:rsid w:val="000863CF"/>
    <w:rsid w:val="000879D4"/>
    <w:rsid w:val="00091540"/>
    <w:rsid w:val="00092E1C"/>
    <w:rsid w:val="000930BC"/>
    <w:rsid w:val="00093B63"/>
    <w:rsid w:val="00093DD7"/>
    <w:rsid w:val="00093F45"/>
    <w:rsid w:val="00095DFB"/>
    <w:rsid w:val="00096263"/>
    <w:rsid w:val="0009704A"/>
    <w:rsid w:val="000979A2"/>
    <w:rsid w:val="00097C97"/>
    <w:rsid w:val="000A09CD"/>
    <w:rsid w:val="000A0CC1"/>
    <w:rsid w:val="000A1373"/>
    <w:rsid w:val="000A584C"/>
    <w:rsid w:val="000A5D01"/>
    <w:rsid w:val="000A6505"/>
    <w:rsid w:val="000B05C6"/>
    <w:rsid w:val="000B2942"/>
    <w:rsid w:val="000B3080"/>
    <w:rsid w:val="000B326C"/>
    <w:rsid w:val="000B3349"/>
    <w:rsid w:val="000B3E02"/>
    <w:rsid w:val="000B3F79"/>
    <w:rsid w:val="000B40F2"/>
    <w:rsid w:val="000B5D1D"/>
    <w:rsid w:val="000B6EA9"/>
    <w:rsid w:val="000C0420"/>
    <w:rsid w:val="000C0D5F"/>
    <w:rsid w:val="000C2AFE"/>
    <w:rsid w:val="000C330F"/>
    <w:rsid w:val="000C3E52"/>
    <w:rsid w:val="000C5440"/>
    <w:rsid w:val="000C599B"/>
    <w:rsid w:val="000C7228"/>
    <w:rsid w:val="000C78BD"/>
    <w:rsid w:val="000C7CDE"/>
    <w:rsid w:val="000D069B"/>
    <w:rsid w:val="000D06A4"/>
    <w:rsid w:val="000D0700"/>
    <w:rsid w:val="000D1B21"/>
    <w:rsid w:val="000D2075"/>
    <w:rsid w:val="000D2316"/>
    <w:rsid w:val="000D24F5"/>
    <w:rsid w:val="000D26EC"/>
    <w:rsid w:val="000D3B8D"/>
    <w:rsid w:val="000D41CD"/>
    <w:rsid w:val="000D4C82"/>
    <w:rsid w:val="000D50C6"/>
    <w:rsid w:val="000D6D81"/>
    <w:rsid w:val="000E2842"/>
    <w:rsid w:val="000E3F2A"/>
    <w:rsid w:val="000E3F52"/>
    <w:rsid w:val="000E4CFA"/>
    <w:rsid w:val="000E5662"/>
    <w:rsid w:val="000E58BB"/>
    <w:rsid w:val="000F07D2"/>
    <w:rsid w:val="000F159F"/>
    <w:rsid w:val="000F4315"/>
    <w:rsid w:val="000F432B"/>
    <w:rsid w:val="000F5923"/>
    <w:rsid w:val="000F5D2B"/>
    <w:rsid w:val="000F760E"/>
    <w:rsid w:val="000F7BAC"/>
    <w:rsid w:val="001016E9"/>
    <w:rsid w:val="001027FC"/>
    <w:rsid w:val="00102B08"/>
    <w:rsid w:val="00103FC3"/>
    <w:rsid w:val="0010743B"/>
    <w:rsid w:val="00107DB6"/>
    <w:rsid w:val="001120CF"/>
    <w:rsid w:val="0011282C"/>
    <w:rsid w:val="00112C06"/>
    <w:rsid w:val="00113CFE"/>
    <w:rsid w:val="001140AD"/>
    <w:rsid w:val="00114986"/>
    <w:rsid w:val="00115769"/>
    <w:rsid w:val="001158F3"/>
    <w:rsid w:val="001164AB"/>
    <w:rsid w:val="00116681"/>
    <w:rsid w:val="00117D13"/>
    <w:rsid w:val="00121285"/>
    <w:rsid w:val="001212D4"/>
    <w:rsid w:val="00123606"/>
    <w:rsid w:val="001268B0"/>
    <w:rsid w:val="001302C7"/>
    <w:rsid w:val="00130630"/>
    <w:rsid w:val="00131311"/>
    <w:rsid w:val="0013441A"/>
    <w:rsid w:val="00134482"/>
    <w:rsid w:val="00136331"/>
    <w:rsid w:val="001369E7"/>
    <w:rsid w:val="00136FE1"/>
    <w:rsid w:val="00137F74"/>
    <w:rsid w:val="00140C36"/>
    <w:rsid w:val="00140EE2"/>
    <w:rsid w:val="00141E84"/>
    <w:rsid w:val="001425AB"/>
    <w:rsid w:val="00142DE5"/>
    <w:rsid w:val="0014375A"/>
    <w:rsid w:val="001438A0"/>
    <w:rsid w:val="00143BD2"/>
    <w:rsid w:val="00144AC0"/>
    <w:rsid w:val="001450C8"/>
    <w:rsid w:val="001463B2"/>
    <w:rsid w:val="00146C5C"/>
    <w:rsid w:val="001478DC"/>
    <w:rsid w:val="0015112B"/>
    <w:rsid w:val="00151D7B"/>
    <w:rsid w:val="001522D0"/>
    <w:rsid w:val="0015295D"/>
    <w:rsid w:val="001571D6"/>
    <w:rsid w:val="001579AF"/>
    <w:rsid w:val="001606AF"/>
    <w:rsid w:val="00161D41"/>
    <w:rsid w:val="00161D6C"/>
    <w:rsid w:val="0016211C"/>
    <w:rsid w:val="00162DB6"/>
    <w:rsid w:val="00163721"/>
    <w:rsid w:val="00165B1B"/>
    <w:rsid w:val="001666B0"/>
    <w:rsid w:val="00167F7E"/>
    <w:rsid w:val="0017031A"/>
    <w:rsid w:val="0017424C"/>
    <w:rsid w:val="00174ECD"/>
    <w:rsid w:val="001753AE"/>
    <w:rsid w:val="00175B35"/>
    <w:rsid w:val="0017605C"/>
    <w:rsid w:val="00176402"/>
    <w:rsid w:val="001779FA"/>
    <w:rsid w:val="00177FFD"/>
    <w:rsid w:val="00182788"/>
    <w:rsid w:val="001836EF"/>
    <w:rsid w:val="00184682"/>
    <w:rsid w:val="00184FA3"/>
    <w:rsid w:val="00185E86"/>
    <w:rsid w:val="00186302"/>
    <w:rsid w:val="0019024C"/>
    <w:rsid w:val="00191462"/>
    <w:rsid w:val="00191564"/>
    <w:rsid w:val="00191C6D"/>
    <w:rsid w:val="00191FE8"/>
    <w:rsid w:val="0019366E"/>
    <w:rsid w:val="00195C50"/>
    <w:rsid w:val="00196120"/>
    <w:rsid w:val="0019648C"/>
    <w:rsid w:val="001A2618"/>
    <w:rsid w:val="001A2866"/>
    <w:rsid w:val="001A48FE"/>
    <w:rsid w:val="001A789D"/>
    <w:rsid w:val="001B14FC"/>
    <w:rsid w:val="001B15F1"/>
    <w:rsid w:val="001B1733"/>
    <w:rsid w:val="001B1D56"/>
    <w:rsid w:val="001B2B1F"/>
    <w:rsid w:val="001B4A37"/>
    <w:rsid w:val="001C030B"/>
    <w:rsid w:val="001C206F"/>
    <w:rsid w:val="001C3B6F"/>
    <w:rsid w:val="001C3C41"/>
    <w:rsid w:val="001C4470"/>
    <w:rsid w:val="001C45B1"/>
    <w:rsid w:val="001C61B9"/>
    <w:rsid w:val="001C6377"/>
    <w:rsid w:val="001C6BE4"/>
    <w:rsid w:val="001D06DD"/>
    <w:rsid w:val="001D1A48"/>
    <w:rsid w:val="001D33AA"/>
    <w:rsid w:val="001D382B"/>
    <w:rsid w:val="001D557F"/>
    <w:rsid w:val="001D76B2"/>
    <w:rsid w:val="001E043E"/>
    <w:rsid w:val="001E0FAC"/>
    <w:rsid w:val="001E4A56"/>
    <w:rsid w:val="001E4C2E"/>
    <w:rsid w:val="001E5BF9"/>
    <w:rsid w:val="001E5D25"/>
    <w:rsid w:val="001F1400"/>
    <w:rsid w:val="001F18B8"/>
    <w:rsid w:val="001F1BBB"/>
    <w:rsid w:val="001F26CD"/>
    <w:rsid w:val="001F2BAC"/>
    <w:rsid w:val="001F316A"/>
    <w:rsid w:val="001F3AD4"/>
    <w:rsid w:val="001F3F7C"/>
    <w:rsid w:val="001F4D8B"/>
    <w:rsid w:val="001F5D53"/>
    <w:rsid w:val="001F5DA8"/>
    <w:rsid w:val="002003CE"/>
    <w:rsid w:val="00200BED"/>
    <w:rsid w:val="00201C97"/>
    <w:rsid w:val="00201EE7"/>
    <w:rsid w:val="00201F24"/>
    <w:rsid w:val="0020275B"/>
    <w:rsid w:val="00202A07"/>
    <w:rsid w:val="00203E23"/>
    <w:rsid w:val="00203F35"/>
    <w:rsid w:val="002048D9"/>
    <w:rsid w:val="002051C4"/>
    <w:rsid w:val="0020764C"/>
    <w:rsid w:val="00207E97"/>
    <w:rsid w:val="002107D8"/>
    <w:rsid w:val="00213426"/>
    <w:rsid w:val="00213836"/>
    <w:rsid w:val="00213B58"/>
    <w:rsid w:val="00213CC1"/>
    <w:rsid w:val="002141D0"/>
    <w:rsid w:val="00214397"/>
    <w:rsid w:val="00214F07"/>
    <w:rsid w:val="00216CF4"/>
    <w:rsid w:val="00217A77"/>
    <w:rsid w:val="00220036"/>
    <w:rsid w:val="002203F8"/>
    <w:rsid w:val="00220BF2"/>
    <w:rsid w:val="00220DE4"/>
    <w:rsid w:val="00221107"/>
    <w:rsid w:val="00221BD2"/>
    <w:rsid w:val="00223511"/>
    <w:rsid w:val="00223989"/>
    <w:rsid w:val="00223D06"/>
    <w:rsid w:val="00224C9D"/>
    <w:rsid w:val="002254A5"/>
    <w:rsid w:val="002256C8"/>
    <w:rsid w:val="00225BFE"/>
    <w:rsid w:val="00226797"/>
    <w:rsid w:val="00226F99"/>
    <w:rsid w:val="00230632"/>
    <w:rsid w:val="00232BA0"/>
    <w:rsid w:val="00233AB0"/>
    <w:rsid w:val="0023628F"/>
    <w:rsid w:val="002364E5"/>
    <w:rsid w:val="0024230D"/>
    <w:rsid w:val="00243D8A"/>
    <w:rsid w:val="00244519"/>
    <w:rsid w:val="00244737"/>
    <w:rsid w:val="00244DBC"/>
    <w:rsid w:val="00246744"/>
    <w:rsid w:val="002470B5"/>
    <w:rsid w:val="0024786B"/>
    <w:rsid w:val="00250499"/>
    <w:rsid w:val="0025273B"/>
    <w:rsid w:val="00252EE8"/>
    <w:rsid w:val="00253089"/>
    <w:rsid w:val="00253ED3"/>
    <w:rsid w:val="00254628"/>
    <w:rsid w:val="0025565E"/>
    <w:rsid w:val="002561D3"/>
    <w:rsid w:val="00256BD2"/>
    <w:rsid w:val="002614E7"/>
    <w:rsid w:val="0026342C"/>
    <w:rsid w:val="00263760"/>
    <w:rsid w:val="00263EEC"/>
    <w:rsid w:val="00264547"/>
    <w:rsid w:val="002649E0"/>
    <w:rsid w:val="00270524"/>
    <w:rsid w:val="00271C7E"/>
    <w:rsid w:val="00271E1E"/>
    <w:rsid w:val="00271E20"/>
    <w:rsid w:val="0027334D"/>
    <w:rsid w:val="0027364D"/>
    <w:rsid w:val="002747FF"/>
    <w:rsid w:val="00276D17"/>
    <w:rsid w:val="00277B2F"/>
    <w:rsid w:val="00281B61"/>
    <w:rsid w:val="002823F0"/>
    <w:rsid w:val="00282BAE"/>
    <w:rsid w:val="002835F5"/>
    <w:rsid w:val="00283A6E"/>
    <w:rsid w:val="00284902"/>
    <w:rsid w:val="00285877"/>
    <w:rsid w:val="00285A1C"/>
    <w:rsid w:val="00285AF8"/>
    <w:rsid w:val="00286C43"/>
    <w:rsid w:val="00287951"/>
    <w:rsid w:val="00287FC1"/>
    <w:rsid w:val="002919CD"/>
    <w:rsid w:val="00292FB3"/>
    <w:rsid w:val="002937A8"/>
    <w:rsid w:val="00293E5C"/>
    <w:rsid w:val="00295486"/>
    <w:rsid w:val="00296222"/>
    <w:rsid w:val="00297232"/>
    <w:rsid w:val="002A0293"/>
    <w:rsid w:val="002A0FD8"/>
    <w:rsid w:val="002A17DE"/>
    <w:rsid w:val="002A2AA8"/>
    <w:rsid w:val="002A58D4"/>
    <w:rsid w:val="002A7AE8"/>
    <w:rsid w:val="002B0DCE"/>
    <w:rsid w:val="002B1359"/>
    <w:rsid w:val="002B27E5"/>
    <w:rsid w:val="002B365D"/>
    <w:rsid w:val="002B5A20"/>
    <w:rsid w:val="002C05FA"/>
    <w:rsid w:val="002C1DBE"/>
    <w:rsid w:val="002C2F04"/>
    <w:rsid w:val="002C541C"/>
    <w:rsid w:val="002C5A05"/>
    <w:rsid w:val="002C5A3A"/>
    <w:rsid w:val="002D072D"/>
    <w:rsid w:val="002D0BD5"/>
    <w:rsid w:val="002D1C5A"/>
    <w:rsid w:val="002D2BB6"/>
    <w:rsid w:val="002D38EC"/>
    <w:rsid w:val="002D4B85"/>
    <w:rsid w:val="002D4BE6"/>
    <w:rsid w:val="002D72D2"/>
    <w:rsid w:val="002D7E04"/>
    <w:rsid w:val="002D7EBD"/>
    <w:rsid w:val="002D7F3C"/>
    <w:rsid w:val="002E218F"/>
    <w:rsid w:val="002E468A"/>
    <w:rsid w:val="002E5D9A"/>
    <w:rsid w:val="002F0995"/>
    <w:rsid w:val="002F09BD"/>
    <w:rsid w:val="002F0F30"/>
    <w:rsid w:val="002F292A"/>
    <w:rsid w:val="002F2A96"/>
    <w:rsid w:val="002F31E1"/>
    <w:rsid w:val="002F36CF"/>
    <w:rsid w:val="002F3E85"/>
    <w:rsid w:val="002F3F24"/>
    <w:rsid w:val="002F4029"/>
    <w:rsid w:val="002F5BA9"/>
    <w:rsid w:val="002F5FA9"/>
    <w:rsid w:val="002F6C82"/>
    <w:rsid w:val="002F6FF7"/>
    <w:rsid w:val="002F7714"/>
    <w:rsid w:val="00302378"/>
    <w:rsid w:val="003029E8"/>
    <w:rsid w:val="00302F37"/>
    <w:rsid w:val="0030305D"/>
    <w:rsid w:val="00303137"/>
    <w:rsid w:val="00305402"/>
    <w:rsid w:val="003057FF"/>
    <w:rsid w:val="00306025"/>
    <w:rsid w:val="00306BED"/>
    <w:rsid w:val="00306F0A"/>
    <w:rsid w:val="00310649"/>
    <w:rsid w:val="003114A4"/>
    <w:rsid w:val="00311B2D"/>
    <w:rsid w:val="00312BD5"/>
    <w:rsid w:val="00314AFD"/>
    <w:rsid w:val="00315135"/>
    <w:rsid w:val="00317D56"/>
    <w:rsid w:val="003206FF"/>
    <w:rsid w:val="00321481"/>
    <w:rsid w:val="00324AF0"/>
    <w:rsid w:val="003273ED"/>
    <w:rsid w:val="00334521"/>
    <w:rsid w:val="00334846"/>
    <w:rsid w:val="00335719"/>
    <w:rsid w:val="00335D87"/>
    <w:rsid w:val="00336585"/>
    <w:rsid w:val="00337108"/>
    <w:rsid w:val="00340182"/>
    <w:rsid w:val="00340F0C"/>
    <w:rsid w:val="00341AC7"/>
    <w:rsid w:val="0034226F"/>
    <w:rsid w:val="00342CCA"/>
    <w:rsid w:val="0034523A"/>
    <w:rsid w:val="00345AB7"/>
    <w:rsid w:val="00346E73"/>
    <w:rsid w:val="003473F2"/>
    <w:rsid w:val="00347A93"/>
    <w:rsid w:val="00350A38"/>
    <w:rsid w:val="003512BD"/>
    <w:rsid w:val="00353C72"/>
    <w:rsid w:val="00354697"/>
    <w:rsid w:val="00355198"/>
    <w:rsid w:val="003554CA"/>
    <w:rsid w:val="00356617"/>
    <w:rsid w:val="00356E0E"/>
    <w:rsid w:val="0035706F"/>
    <w:rsid w:val="00357FE9"/>
    <w:rsid w:val="003612FF"/>
    <w:rsid w:val="00362E4F"/>
    <w:rsid w:val="003661A4"/>
    <w:rsid w:val="00366521"/>
    <w:rsid w:val="00366CF6"/>
    <w:rsid w:val="003674C9"/>
    <w:rsid w:val="0036758B"/>
    <w:rsid w:val="00367F4A"/>
    <w:rsid w:val="00372F3B"/>
    <w:rsid w:val="00372FCC"/>
    <w:rsid w:val="003735DF"/>
    <w:rsid w:val="003746F3"/>
    <w:rsid w:val="00374F9E"/>
    <w:rsid w:val="003775FA"/>
    <w:rsid w:val="003813A4"/>
    <w:rsid w:val="00381C95"/>
    <w:rsid w:val="003829C2"/>
    <w:rsid w:val="00383307"/>
    <w:rsid w:val="0038419C"/>
    <w:rsid w:val="00386AFB"/>
    <w:rsid w:val="00391D64"/>
    <w:rsid w:val="00391E0D"/>
    <w:rsid w:val="00392B48"/>
    <w:rsid w:val="00393D05"/>
    <w:rsid w:val="0039497B"/>
    <w:rsid w:val="00395254"/>
    <w:rsid w:val="00395F86"/>
    <w:rsid w:val="00396004"/>
    <w:rsid w:val="00396382"/>
    <w:rsid w:val="003973A4"/>
    <w:rsid w:val="003979A2"/>
    <w:rsid w:val="00397F14"/>
    <w:rsid w:val="003A068F"/>
    <w:rsid w:val="003A0BF2"/>
    <w:rsid w:val="003A0C5C"/>
    <w:rsid w:val="003A3D78"/>
    <w:rsid w:val="003A47DE"/>
    <w:rsid w:val="003A4B28"/>
    <w:rsid w:val="003A4F0B"/>
    <w:rsid w:val="003A5432"/>
    <w:rsid w:val="003A5EF3"/>
    <w:rsid w:val="003A740A"/>
    <w:rsid w:val="003B0031"/>
    <w:rsid w:val="003B0211"/>
    <w:rsid w:val="003B0837"/>
    <w:rsid w:val="003B0C7E"/>
    <w:rsid w:val="003B2205"/>
    <w:rsid w:val="003B2A48"/>
    <w:rsid w:val="003B3BAC"/>
    <w:rsid w:val="003B60DB"/>
    <w:rsid w:val="003B6117"/>
    <w:rsid w:val="003B6A89"/>
    <w:rsid w:val="003B703A"/>
    <w:rsid w:val="003B716E"/>
    <w:rsid w:val="003B7958"/>
    <w:rsid w:val="003C0422"/>
    <w:rsid w:val="003C04A0"/>
    <w:rsid w:val="003C1DAE"/>
    <w:rsid w:val="003C4693"/>
    <w:rsid w:val="003C4CC3"/>
    <w:rsid w:val="003C510F"/>
    <w:rsid w:val="003C62EC"/>
    <w:rsid w:val="003C775C"/>
    <w:rsid w:val="003C7A70"/>
    <w:rsid w:val="003D273E"/>
    <w:rsid w:val="003D27FF"/>
    <w:rsid w:val="003D2B54"/>
    <w:rsid w:val="003D3CD2"/>
    <w:rsid w:val="003D4F3B"/>
    <w:rsid w:val="003D50F6"/>
    <w:rsid w:val="003D6DA2"/>
    <w:rsid w:val="003D7645"/>
    <w:rsid w:val="003D7DBF"/>
    <w:rsid w:val="003E097D"/>
    <w:rsid w:val="003E10D8"/>
    <w:rsid w:val="003E17EA"/>
    <w:rsid w:val="003E5034"/>
    <w:rsid w:val="003E6520"/>
    <w:rsid w:val="003E774A"/>
    <w:rsid w:val="003F0984"/>
    <w:rsid w:val="003F0F9A"/>
    <w:rsid w:val="003F1C6C"/>
    <w:rsid w:val="003F21E0"/>
    <w:rsid w:val="003F2C94"/>
    <w:rsid w:val="003F3552"/>
    <w:rsid w:val="003F3E12"/>
    <w:rsid w:val="003F445A"/>
    <w:rsid w:val="0040015D"/>
    <w:rsid w:val="004004E5"/>
    <w:rsid w:val="00400AE9"/>
    <w:rsid w:val="00405347"/>
    <w:rsid w:val="00405CFE"/>
    <w:rsid w:val="004071D4"/>
    <w:rsid w:val="004104ED"/>
    <w:rsid w:val="00410AF7"/>
    <w:rsid w:val="004114B8"/>
    <w:rsid w:val="004116FB"/>
    <w:rsid w:val="004130E7"/>
    <w:rsid w:val="00413A10"/>
    <w:rsid w:val="00413AC1"/>
    <w:rsid w:val="0041648B"/>
    <w:rsid w:val="00416C31"/>
    <w:rsid w:val="004214D7"/>
    <w:rsid w:val="0042150F"/>
    <w:rsid w:val="00421EFD"/>
    <w:rsid w:val="0042265D"/>
    <w:rsid w:val="00423A17"/>
    <w:rsid w:val="00424255"/>
    <w:rsid w:val="004255E0"/>
    <w:rsid w:val="004310A6"/>
    <w:rsid w:val="0043265A"/>
    <w:rsid w:val="00434142"/>
    <w:rsid w:val="004348A6"/>
    <w:rsid w:val="00435215"/>
    <w:rsid w:val="00437AB2"/>
    <w:rsid w:val="004425D9"/>
    <w:rsid w:val="00443546"/>
    <w:rsid w:val="00443A16"/>
    <w:rsid w:val="00443CCA"/>
    <w:rsid w:val="00444778"/>
    <w:rsid w:val="004449DF"/>
    <w:rsid w:val="00445247"/>
    <w:rsid w:val="00446087"/>
    <w:rsid w:val="00447062"/>
    <w:rsid w:val="004474FA"/>
    <w:rsid w:val="00447DDA"/>
    <w:rsid w:val="00450CA9"/>
    <w:rsid w:val="004527EA"/>
    <w:rsid w:val="00453488"/>
    <w:rsid w:val="004545A2"/>
    <w:rsid w:val="004553EB"/>
    <w:rsid w:val="00456B9A"/>
    <w:rsid w:val="004570D8"/>
    <w:rsid w:val="00460BC8"/>
    <w:rsid w:val="00460C42"/>
    <w:rsid w:val="00460FE1"/>
    <w:rsid w:val="004611DD"/>
    <w:rsid w:val="00461B35"/>
    <w:rsid w:val="00463FE1"/>
    <w:rsid w:val="004642FB"/>
    <w:rsid w:val="004645BD"/>
    <w:rsid w:val="00464E93"/>
    <w:rsid w:val="004654CB"/>
    <w:rsid w:val="00465F27"/>
    <w:rsid w:val="00466E66"/>
    <w:rsid w:val="0046708C"/>
    <w:rsid w:val="00467C35"/>
    <w:rsid w:val="00473BA1"/>
    <w:rsid w:val="0047681E"/>
    <w:rsid w:val="00480D30"/>
    <w:rsid w:val="004821E1"/>
    <w:rsid w:val="00482CA4"/>
    <w:rsid w:val="004830B5"/>
    <w:rsid w:val="00483E18"/>
    <w:rsid w:val="004849A2"/>
    <w:rsid w:val="00484A33"/>
    <w:rsid w:val="0049019B"/>
    <w:rsid w:val="004907BB"/>
    <w:rsid w:val="00491BAD"/>
    <w:rsid w:val="00491BF3"/>
    <w:rsid w:val="00492584"/>
    <w:rsid w:val="00494345"/>
    <w:rsid w:val="00495A12"/>
    <w:rsid w:val="00496FA3"/>
    <w:rsid w:val="00497755"/>
    <w:rsid w:val="004A02AA"/>
    <w:rsid w:val="004A3461"/>
    <w:rsid w:val="004A3E14"/>
    <w:rsid w:val="004A3E3F"/>
    <w:rsid w:val="004A3FBC"/>
    <w:rsid w:val="004A4EA5"/>
    <w:rsid w:val="004A50C3"/>
    <w:rsid w:val="004A52A5"/>
    <w:rsid w:val="004A73FC"/>
    <w:rsid w:val="004B0069"/>
    <w:rsid w:val="004B1DB6"/>
    <w:rsid w:val="004B2A9D"/>
    <w:rsid w:val="004B31D2"/>
    <w:rsid w:val="004B35ED"/>
    <w:rsid w:val="004B46B1"/>
    <w:rsid w:val="004B4947"/>
    <w:rsid w:val="004B5F5D"/>
    <w:rsid w:val="004B7342"/>
    <w:rsid w:val="004C02EC"/>
    <w:rsid w:val="004C0737"/>
    <w:rsid w:val="004C0DB5"/>
    <w:rsid w:val="004C2376"/>
    <w:rsid w:val="004C2A2E"/>
    <w:rsid w:val="004C2AC3"/>
    <w:rsid w:val="004C2CE5"/>
    <w:rsid w:val="004C4C51"/>
    <w:rsid w:val="004C4FDC"/>
    <w:rsid w:val="004C7D72"/>
    <w:rsid w:val="004D15A7"/>
    <w:rsid w:val="004D2239"/>
    <w:rsid w:val="004D2FF5"/>
    <w:rsid w:val="004D314D"/>
    <w:rsid w:val="004D3762"/>
    <w:rsid w:val="004D3DC6"/>
    <w:rsid w:val="004D4EF6"/>
    <w:rsid w:val="004D555A"/>
    <w:rsid w:val="004D564E"/>
    <w:rsid w:val="004D67D4"/>
    <w:rsid w:val="004E037B"/>
    <w:rsid w:val="004E1D0B"/>
    <w:rsid w:val="004E2388"/>
    <w:rsid w:val="004E2917"/>
    <w:rsid w:val="004E506A"/>
    <w:rsid w:val="004E689B"/>
    <w:rsid w:val="004E6BF4"/>
    <w:rsid w:val="004F0F6F"/>
    <w:rsid w:val="004F35E7"/>
    <w:rsid w:val="004F37E0"/>
    <w:rsid w:val="004F388D"/>
    <w:rsid w:val="004F588E"/>
    <w:rsid w:val="004F5BAC"/>
    <w:rsid w:val="004F6AE7"/>
    <w:rsid w:val="00500A09"/>
    <w:rsid w:val="005022B9"/>
    <w:rsid w:val="00502E8B"/>
    <w:rsid w:val="00503F4E"/>
    <w:rsid w:val="005055F8"/>
    <w:rsid w:val="005064D0"/>
    <w:rsid w:val="0050748C"/>
    <w:rsid w:val="00507BCB"/>
    <w:rsid w:val="00511CC4"/>
    <w:rsid w:val="00512077"/>
    <w:rsid w:val="00512BFF"/>
    <w:rsid w:val="00513B92"/>
    <w:rsid w:val="00513BCA"/>
    <w:rsid w:val="00513DC9"/>
    <w:rsid w:val="00514CA8"/>
    <w:rsid w:val="005153A3"/>
    <w:rsid w:val="00515A09"/>
    <w:rsid w:val="005215D7"/>
    <w:rsid w:val="00523594"/>
    <w:rsid w:val="005241BC"/>
    <w:rsid w:val="00524578"/>
    <w:rsid w:val="00526C12"/>
    <w:rsid w:val="00526CEA"/>
    <w:rsid w:val="005270EF"/>
    <w:rsid w:val="00527DBC"/>
    <w:rsid w:val="00530CF5"/>
    <w:rsid w:val="00532D02"/>
    <w:rsid w:val="005337A8"/>
    <w:rsid w:val="00533CA8"/>
    <w:rsid w:val="005344A4"/>
    <w:rsid w:val="00534C25"/>
    <w:rsid w:val="00534F0F"/>
    <w:rsid w:val="00535929"/>
    <w:rsid w:val="0053607A"/>
    <w:rsid w:val="005367BD"/>
    <w:rsid w:val="005374A4"/>
    <w:rsid w:val="00541A1D"/>
    <w:rsid w:val="00543520"/>
    <w:rsid w:val="0054374D"/>
    <w:rsid w:val="0054427A"/>
    <w:rsid w:val="00545A45"/>
    <w:rsid w:val="00547EC7"/>
    <w:rsid w:val="00553DDF"/>
    <w:rsid w:val="00554450"/>
    <w:rsid w:val="00554A43"/>
    <w:rsid w:val="00555068"/>
    <w:rsid w:val="005561CA"/>
    <w:rsid w:val="00556B6B"/>
    <w:rsid w:val="005576CE"/>
    <w:rsid w:val="00557C1C"/>
    <w:rsid w:val="00557D5C"/>
    <w:rsid w:val="00560267"/>
    <w:rsid w:val="00560CFE"/>
    <w:rsid w:val="00561131"/>
    <w:rsid w:val="00561817"/>
    <w:rsid w:val="00561CED"/>
    <w:rsid w:val="00564D12"/>
    <w:rsid w:val="005652F6"/>
    <w:rsid w:val="00565E90"/>
    <w:rsid w:val="00565ED0"/>
    <w:rsid w:val="005667C0"/>
    <w:rsid w:val="00566EFF"/>
    <w:rsid w:val="005674EA"/>
    <w:rsid w:val="00567EEC"/>
    <w:rsid w:val="00570EBB"/>
    <w:rsid w:val="005720E2"/>
    <w:rsid w:val="00572A43"/>
    <w:rsid w:val="00572E71"/>
    <w:rsid w:val="005734F0"/>
    <w:rsid w:val="00574CD8"/>
    <w:rsid w:val="0057712C"/>
    <w:rsid w:val="00580B36"/>
    <w:rsid w:val="00582141"/>
    <w:rsid w:val="00584D12"/>
    <w:rsid w:val="005866A2"/>
    <w:rsid w:val="00587D9F"/>
    <w:rsid w:val="00590E08"/>
    <w:rsid w:val="00590E0D"/>
    <w:rsid w:val="00591834"/>
    <w:rsid w:val="0059194E"/>
    <w:rsid w:val="00592537"/>
    <w:rsid w:val="00592A3F"/>
    <w:rsid w:val="00593068"/>
    <w:rsid w:val="00594BC6"/>
    <w:rsid w:val="00595520"/>
    <w:rsid w:val="00595DEF"/>
    <w:rsid w:val="00596D4B"/>
    <w:rsid w:val="00597B8E"/>
    <w:rsid w:val="005A0A82"/>
    <w:rsid w:val="005A0B25"/>
    <w:rsid w:val="005A2D7C"/>
    <w:rsid w:val="005A44C1"/>
    <w:rsid w:val="005A6230"/>
    <w:rsid w:val="005A62A1"/>
    <w:rsid w:val="005A6A5D"/>
    <w:rsid w:val="005A75A0"/>
    <w:rsid w:val="005B0E19"/>
    <w:rsid w:val="005B0EB3"/>
    <w:rsid w:val="005B2EC6"/>
    <w:rsid w:val="005B455D"/>
    <w:rsid w:val="005B4751"/>
    <w:rsid w:val="005B4EB5"/>
    <w:rsid w:val="005B55E8"/>
    <w:rsid w:val="005B7B79"/>
    <w:rsid w:val="005C1289"/>
    <w:rsid w:val="005C1678"/>
    <w:rsid w:val="005C3B5C"/>
    <w:rsid w:val="005C5102"/>
    <w:rsid w:val="005C5D6E"/>
    <w:rsid w:val="005C606A"/>
    <w:rsid w:val="005C764B"/>
    <w:rsid w:val="005D0127"/>
    <w:rsid w:val="005D1C31"/>
    <w:rsid w:val="005D1FA4"/>
    <w:rsid w:val="005D28D1"/>
    <w:rsid w:val="005D29A9"/>
    <w:rsid w:val="005D2C6C"/>
    <w:rsid w:val="005D2F0B"/>
    <w:rsid w:val="005D2F82"/>
    <w:rsid w:val="005D3519"/>
    <w:rsid w:val="005D3860"/>
    <w:rsid w:val="005D3A52"/>
    <w:rsid w:val="005D3DFF"/>
    <w:rsid w:val="005D3E3C"/>
    <w:rsid w:val="005D77E5"/>
    <w:rsid w:val="005E0FF3"/>
    <w:rsid w:val="005E29B9"/>
    <w:rsid w:val="005E2CB8"/>
    <w:rsid w:val="005E60E1"/>
    <w:rsid w:val="005E6201"/>
    <w:rsid w:val="005E633E"/>
    <w:rsid w:val="005E7F68"/>
    <w:rsid w:val="005F1442"/>
    <w:rsid w:val="005F1631"/>
    <w:rsid w:val="005F1F65"/>
    <w:rsid w:val="005F1F7B"/>
    <w:rsid w:val="005F2181"/>
    <w:rsid w:val="005F2965"/>
    <w:rsid w:val="005F45E1"/>
    <w:rsid w:val="005F57D7"/>
    <w:rsid w:val="005F5BB9"/>
    <w:rsid w:val="005F5CC4"/>
    <w:rsid w:val="005F6A3E"/>
    <w:rsid w:val="005F73A5"/>
    <w:rsid w:val="006013A5"/>
    <w:rsid w:val="00603C3A"/>
    <w:rsid w:val="0060475B"/>
    <w:rsid w:val="006054F4"/>
    <w:rsid w:val="006063B6"/>
    <w:rsid w:val="00606D90"/>
    <w:rsid w:val="006109F1"/>
    <w:rsid w:val="00610F2B"/>
    <w:rsid w:val="0061153D"/>
    <w:rsid w:val="00611CC3"/>
    <w:rsid w:val="00612378"/>
    <w:rsid w:val="00612E64"/>
    <w:rsid w:val="00612EDF"/>
    <w:rsid w:val="00613173"/>
    <w:rsid w:val="0061471E"/>
    <w:rsid w:val="00614726"/>
    <w:rsid w:val="0061562B"/>
    <w:rsid w:val="006158BB"/>
    <w:rsid w:val="00615D69"/>
    <w:rsid w:val="006173FC"/>
    <w:rsid w:val="00617FB9"/>
    <w:rsid w:val="00620442"/>
    <w:rsid w:val="00620F4F"/>
    <w:rsid w:val="00621811"/>
    <w:rsid w:val="00622061"/>
    <w:rsid w:val="006234CF"/>
    <w:rsid w:val="006236FD"/>
    <w:rsid w:val="0062413A"/>
    <w:rsid w:val="006244CE"/>
    <w:rsid w:val="00624BAA"/>
    <w:rsid w:val="00625B4E"/>
    <w:rsid w:val="00626928"/>
    <w:rsid w:val="006310C7"/>
    <w:rsid w:val="00631561"/>
    <w:rsid w:val="00632DD6"/>
    <w:rsid w:val="00632E5E"/>
    <w:rsid w:val="0063315A"/>
    <w:rsid w:val="00633F84"/>
    <w:rsid w:val="00634A8E"/>
    <w:rsid w:val="00635B68"/>
    <w:rsid w:val="00636530"/>
    <w:rsid w:val="0064189A"/>
    <w:rsid w:val="00641957"/>
    <w:rsid w:val="00641FF1"/>
    <w:rsid w:val="006427B5"/>
    <w:rsid w:val="0064371C"/>
    <w:rsid w:val="00643C1F"/>
    <w:rsid w:val="0064574D"/>
    <w:rsid w:val="0064592A"/>
    <w:rsid w:val="00646A75"/>
    <w:rsid w:val="006479B9"/>
    <w:rsid w:val="00647DE5"/>
    <w:rsid w:val="00650286"/>
    <w:rsid w:val="0065069D"/>
    <w:rsid w:val="006514AE"/>
    <w:rsid w:val="0065202D"/>
    <w:rsid w:val="00654155"/>
    <w:rsid w:val="00654226"/>
    <w:rsid w:val="00655030"/>
    <w:rsid w:val="00655725"/>
    <w:rsid w:val="006574EB"/>
    <w:rsid w:val="00660967"/>
    <w:rsid w:val="00660DDA"/>
    <w:rsid w:val="00660DF3"/>
    <w:rsid w:val="006617E3"/>
    <w:rsid w:val="00661BC3"/>
    <w:rsid w:val="00662197"/>
    <w:rsid w:val="00662AB1"/>
    <w:rsid w:val="00663383"/>
    <w:rsid w:val="00663753"/>
    <w:rsid w:val="00664C98"/>
    <w:rsid w:val="00664D33"/>
    <w:rsid w:val="0066514B"/>
    <w:rsid w:val="006666BC"/>
    <w:rsid w:val="00666FB8"/>
    <w:rsid w:val="00667388"/>
    <w:rsid w:val="006707F4"/>
    <w:rsid w:val="00670E3A"/>
    <w:rsid w:val="006714A2"/>
    <w:rsid w:val="006725AF"/>
    <w:rsid w:val="00672A0A"/>
    <w:rsid w:val="00672C95"/>
    <w:rsid w:val="00673AAB"/>
    <w:rsid w:val="00673CAA"/>
    <w:rsid w:val="00674942"/>
    <w:rsid w:val="00674A03"/>
    <w:rsid w:val="00674D5F"/>
    <w:rsid w:val="00675620"/>
    <w:rsid w:val="0067656F"/>
    <w:rsid w:val="006775C4"/>
    <w:rsid w:val="00680156"/>
    <w:rsid w:val="006811A5"/>
    <w:rsid w:val="00681A57"/>
    <w:rsid w:val="00681E0C"/>
    <w:rsid w:val="00681F46"/>
    <w:rsid w:val="00682692"/>
    <w:rsid w:val="0068481C"/>
    <w:rsid w:val="00685D4B"/>
    <w:rsid w:val="006863E3"/>
    <w:rsid w:val="00686B9E"/>
    <w:rsid w:val="00687905"/>
    <w:rsid w:val="0069027E"/>
    <w:rsid w:val="006902ED"/>
    <w:rsid w:val="00691830"/>
    <w:rsid w:val="00691D2A"/>
    <w:rsid w:val="006924FB"/>
    <w:rsid w:val="006929D0"/>
    <w:rsid w:val="0069448D"/>
    <w:rsid w:val="00695568"/>
    <w:rsid w:val="00695B28"/>
    <w:rsid w:val="00695F02"/>
    <w:rsid w:val="00695F41"/>
    <w:rsid w:val="0069699D"/>
    <w:rsid w:val="006A35BB"/>
    <w:rsid w:val="006A508B"/>
    <w:rsid w:val="006A618C"/>
    <w:rsid w:val="006A6A4A"/>
    <w:rsid w:val="006A6CB8"/>
    <w:rsid w:val="006A7114"/>
    <w:rsid w:val="006B20A5"/>
    <w:rsid w:val="006B2B25"/>
    <w:rsid w:val="006B3F19"/>
    <w:rsid w:val="006B498D"/>
    <w:rsid w:val="006B593B"/>
    <w:rsid w:val="006B7998"/>
    <w:rsid w:val="006B7D5F"/>
    <w:rsid w:val="006C0BF7"/>
    <w:rsid w:val="006C1335"/>
    <w:rsid w:val="006C1FA5"/>
    <w:rsid w:val="006C219E"/>
    <w:rsid w:val="006C253B"/>
    <w:rsid w:val="006C3640"/>
    <w:rsid w:val="006C3FE5"/>
    <w:rsid w:val="006C3FE8"/>
    <w:rsid w:val="006C54C6"/>
    <w:rsid w:val="006C75C9"/>
    <w:rsid w:val="006D136D"/>
    <w:rsid w:val="006D162B"/>
    <w:rsid w:val="006D1998"/>
    <w:rsid w:val="006D5666"/>
    <w:rsid w:val="006D56BE"/>
    <w:rsid w:val="006D6EA9"/>
    <w:rsid w:val="006D6FB7"/>
    <w:rsid w:val="006E012E"/>
    <w:rsid w:val="006E370B"/>
    <w:rsid w:val="006E4218"/>
    <w:rsid w:val="006E70F6"/>
    <w:rsid w:val="006E7400"/>
    <w:rsid w:val="006F0A31"/>
    <w:rsid w:val="006F0F50"/>
    <w:rsid w:val="006F1D04"/>
    <w:rsid w:val="006F2F57"/>
    <w:rsid w:val="006F49C7"/>
    <w:rsid w:val="006F4F95"/>
    <w:rsid w:val="006F790F"/>
    <w:rsid w:val="007006B9"/>
    <w:rsid w:val="00701659"/>
    <w:rsid w:val="00701F11"/>
    <w:rsid w:val="007027BC"/>
    <w:rsid w:val="0070289B"/>
    <w:rsid w:val="00702F10"/>
    <w:rsid w:val="007050B7"/>
    <w:rsid w:val="00706306"/>
    <w:rsid w:val="00710ACB"/>
    <w:rsid w:val="0071128B"/>
    <w:rsid w:val="00712BA5"/>
    <w:rsid w:val="00713BF2"/>
    <w:rsid w:val="007145D5"/>
    <w:rsid w:val="0071531A"/>
    <w:rsid w:val="00715605"/>
    <w:rsid w:val="00716130"/>
    <w:rsid w:val="00716CE7"/>
    <w:rsid w:val="00716E0C"/>
    <w:rsid w:val="0071707D"/>
    <w:rsid w:val="0072084E"/>
    <w:rsid w:val="00723817"/>
    <w:rsid w:val="00726B14"/>
    <w:rsid w:val="007279AD"/>
    <w:rsid w:val="0073091A"/>
    <w:rsid w:val="007309BB"/>
    <w:rsid w:val="007326D6"/>
    <w:rsid w:val="007337BD"/>
    <w:rsid w:val="00733A18"/>
    <w:rsid w:val="00734687"/>
    <w:rsid w:val="00734831"/>
    <w:rsid w:val="007362B7"/>
    <w:rsid w:val="0074077A"/>
    <w:rsid w:val="0074081D"/>
    <w:rsid w:val="00740B0A"/>
    <w:rsid w:val="00740D8C"/>
    <w:rsid w:val="007410B3"/>
    <w:rsid w:val="00741A57"/>
    <w:rsid w:val="00741B2D"/>
    <w:rsid w:val="00742FE9"/>
    <w:rsid w:val="00745A79"/>
    <w:rsid w:val="00745D0D"/>
    <w:rsid w:val="007466A0"/>
    <w:rsid w:val="007469EC"/>
    <w:rsid w:val="00750119"/>
    <w:rsid w:val="0075131C"/>
    <w:rsid w:val="007552F5"/>
    <w:rsid w:val="007644DC"/>
    <w:rsid w:val="00764941"/>
    <w:rsid w:val="00764C1C"/>
    <w:rsid w:val="00765429"/>
    <w:rsid w:val="00765506"/>
    <w:rsid w:val="0076577C"/>
    <w:rsid w:val="0076585F"/>
    <w:rsid w:val="00765F5C"/>
    <w:rsid w:val="007669A0"/>
    <w:rsid w:val="00766ABF"/>
    <w:rsid w:val="00770524"/>
    <w:rsid w:val="00770A2C"/>
    <w:rsid w:val="0077140E"/>
    <w:rsid w:val="00773337"/>
    <w:rsid w:val="00773F48"/>
    <w:rsid w:val="0077486D"/>
    <w:rsid w:val="007758EB"/>
    <w:rsid w:val="00775E88"/>
    <w:rsid w:val="00781D4B"/>
    <w:rsid w:val="00783DC4"/>
    <w:rsid w:val="007854E1"/>
    <w:rsid w:val="007855EA"/>
    <w:rsid w:val="00790143"/>
    <w:rsid w:val="00791AA5"/>
    <w:rsid w:val="00791C4E"/>
    <w:rsid w:val="00794C4D"/>
    <w:rsid w:val="007950EF"/>
    <w:rsid w:val="00795118"/>
    <w:rsid w:val="00796E1C"/>
    <w:rsid w:val="0079787B"/>
    <w:rsid w:val="007A16FA"/>
    <w:rsid w:val="007A19D1"/>
    <w:rsid w:val="007A21E1"/>
    <w:rsid w:val="007A3815"/>
    <w:rsid w:val="007A3CAD"/>
    <w:rsid w:val="007A3D96"/>
    <w:rsid w:val="007A4514"/>
    <w:rsid w:val="007A5CC5"/>
    <w:rsid w:val="007A705B"/>
    <w:rsid w:val="007B2118"/>
    <w:rsid w:val="007B2779"/>
    <w:rsid w:val="007B2E68"/>
    <w:rsid w:val="007B3B0E"/>
    <w:rsid w:val="007B6CF4"/>
    <w:rsid w:val="007B737F"/>
    <w:rsid w:val="007B760A"/>
    <w:rsid w:val="007B7A88"/>
    <w:rsid w:val="007C019D"/>
    <w:rsid w:val="007C1CEE"/>
    <w:rsid w:val="007C37DD"/>
    <w:rsid w:val="007C3E4B"/>
    <w:rsid w:val="007C48E6"/>
    <w:rsid w:val="007C5980"/>
    <w:rsid w:val="007C5D7C"/>
    <w:rsid w:val="007C69BD"/>
    <w:rsid w:val="007C6A6E"/>
    <w:rsid w:val="007C6E04"/>
    <w:rsid w:val="007C7361"/>
    <w:rsid w:val="007C7C33"/>
    <w:rsid w:val="007C7FEB"/>
    <w:rsid w:val="007D0748"/>
    <w:rsid w:val="007D15B5"/>
    <w:rsid w:val="007D2B45"/>
    <w:rsid w:val="007D30F9"/>
    <w:rsid w:val="007D46CD"/>
    <w:rsid w:val="007D4B82"/>
    <w:rsid w:val="007D5B52"/>
    <w:rsid w:val="007D65E1"/>
    <w:rsid w:val="007D6E7D"/>
    <w:rsid w:val="007D741A"/>
    <w:rsid w:val="007E184E"/>
    <w:rsid w:val="007E18F9"/>
    <w:rsid w:val="007E28AC"/>
    <w:rsid w:val="007E2EEE"/>
    <w:rsid w:val="007E3376"/>
    <w:rsid w:val="007E4F56"/>
    <w:rsid w:val="007E5283"/>
    <w:rsid w:val="007E63AC"/>
    <w:rsid w:val="007E68D9"/>
    <w:rsid w:val="007E76EF"/>
    <w:rsid w:val="007F1205"/>
    <w:rsid w:val="007F1E4F"/>
    <w:rsid w:val="007F28A6"/>
    <w:rsid w:val="007F3AEC"/>
    <w:rsid w:val="007F4944"/>
    <w:rsid w:val="00800762"/>
    <w:rsid w:val="008016D9"/>
    <w:rsid w:val="008025B5"/>
    <w:rsid w:val="00805428"/>
    <w:rsid w:val="00807815"/>
    <w:rsid w:val="00812A27"/>
    <w:rsid w:val="008136F3"/>
    <w:rsid w:val="008141E9"/>
    <w:rsid w:val="008142DE"/>
    <w:rsid w:val="0081487A"/>
    <w:rsid w:val="00814EE0"/>
    <w:rsid w:val="00815098"/>
    <w:rsid w:val="00816646"/>
    <w:rsid w:val="00820A33"/>
    <w:rsid w:val="00820DDB"/>
    <w:rsid w:val="008233D5"/>
    <w:rsid w:val="00823827"/>
    <w:rsid w:val="0082414D"/>
    <w:rsid w:val="0083124B"/>
    <w:rsid w:val="00831E45"/>
    <w:rsid w:val="0083220C"/>
    <w:rsid w:val="00832408"/>
    <w:rsid w:val="00833DA7"/>
    <w:rsid w:val="00835684"/>
    <w:rsid w:val="00836976"/>
    <w:rsid w:val="00836D80"/>
    <w:rsid w:val="00837BAD"/>
    <w:rsid w:val="00840D5D"/>
    <w:rsid w:val="00841213"/>
    <w:rsid w:val="00842011"/>
    <w:rsid w:val="0084225D"/>
    <w:rsid w:val="00843609"/>
    <w:rsid w:val="0084367C"/>
    <w:rsid w:val="008438AA"/>
    <w:rsid w:val="00843A45"/>
    <w:rsid w:val="00843D07"/>
    <w:rsid w:val="0084523C"/>
    <w:rsid w:val="00846AEF"/>
    <w:rsid w:val="0085084F"/>
    <w:rsid w:val="00851D42"/>
    <w:rsid w:val="0085222F"/>
    <w:rsid w:val="008551FC"/>
    <w:rsid w:val="008553A7"/>
    <w:rsid w:val="0085657C"/>
    <w:rsid w:val="008575BE"/>
    <w:rsid w:val="008578EE"/>
    <w:rsid w:val="00860095"/>
    <w:rsid w:val="00861719"/>
    <w:rsid w:val="00861D2F"/>
    <w:rsid w:val="008620FD"/>
    <w:rsid w:val="00862D43"/>
    <w:rsid w:val="008630B3"/>
    <w:rsid w:val="00863304"/>
    <w:rsid w:val="0086342E"/>
    <w:rsid w:val="0086638F"/>
    <w:rsid w:val="008702B6"/>
    <w:rsid w:val="00871AEC"/>
    <w:rsid w:val="00871C64"/>
    <w:rsid w:val="00871F40"/>
    <w:rsid w:val="00873E04"/>
    <w:rsid w:val="00874ED8"/>
    <w:rsid w:val="0087541F"/>
    <w:rsid w:val="008757AD"/>
    <w:rsid w:val="008769FD"/>
    <w:rsid w:val="00880A02"/>
    <w:rsid w:val="008815F2"/>
    <w:rsid w:val="00881E26"/>
    <w:rsid w:val="00881F67"/>
    <w:rsid w:val="008871E2"/>
    <w:rsid w:val="00887548"/>
    <w:rsid w:val="008907FA"/>
    <w:rsid w:val="00892A97"/>
    <w:rsid w:val="008930F5"/>
    <w:rsid w:val="008938DD"/>
    <w:rsid w:val="008940AF"/>
    <w:rsid w:val="00894156"/>
    <w:rsid w:val="008950FF"/>
    <w:rsid w:val="008953F7"/>
    <w:rsid w:val="008954A0"/>
    <w:rsid w:val="00896060"/>
    <w:rsid w:val="008979A1"/>
    <w:rsid w:val="008A00ED"/>
    <w:rsid w:val="008A0EA2"/>
    <w:rsid w:val="008A23F2"/>
    <w:rsid w:val="008A2AF6"/>
    <w:rsid w:val="008A2C04"/>
    <w:rsid w:val="008A450D"/>
    <w:rsid w:val="008A564C"/>
    <w:rsid w:val="008A582F"/>
    <w:rsid w:val="008A6397"/>
    <w:rsid w:val="008A6691"/>
    <w:rsid w:val="008A7477"/>
    <w:rsid w:val="008A76E2"/>
    <w:rsid w:val="008A7BE9"/>
    <w:rsid w:val="008B10BE"/>
    <w:rsid w:val="008B194E"/>
    <w:rsid w:val="008B33D4"/>
    <w:rsid w:val="008B3B61"/>
    <w:rsid w:val="008B40A7"/>
    <w:rsid w:val="008B5150"/>
    <w:rsid w:val="008C0C48"/>
    <w:rsid w:val="008C2353"/>
    <w:rsid w:val="008C7F6A"/>
    <w:rsid w:val="008D0085"/>
    <w:rsid w:val="008D068E"/>
    <w:rsid w:val="008D1323"/>
    <w:rsid w:val="008D1FAE"/>
    <w:rsid w:val="008D3643"/>
    <w:rsid w:val="008D3C0F"/>
    <w:rsid w:val="008D5ACA"/>
    <w:rsid w:val="008D5AF1"/>
    <w:rsid w:val="008D602A"/>
    <w:rsid w:val="008D6B34"/>
    <w:rsid w:val="008D6D5A"/>
    <w:rsid w:val="008E08E8"/>
    <w:rsid w:val="008E1E36"/>
    <w:rsid w:val="008E3138"/>
    <w:rsid w:val="008E4B60"/>
    <w:rsid w:val="008E4FD7"/>
    <w:rsid w:val="008E564F"/>
    <w:rsid w:val="008E68F8"/>
    <w:rsid w:val="008E69F5"/>
    <w:rsid w:val="008F008A"/>
    <w:rsid w:val="008F1616"/>
    <w:rsid w:val="008F3458"/>
    <w:rsid w:val="008F48E7"/>
    <w:rsid w:val="008F5CD4"/>
    <w:rsid w:val="008F682D"/>
    <w:rsid w:val="008F7AB7"/>
    <w:rsid w:val="008F7F09"/>
    <w:rsid w:val="008F7F1A"/>
    <w:rsid w:val="009007E3"/>
    <w:rsid w:val="00902056"/>
    <w:rsid w:val="00902CEE"/>
    <w:rsid w:val="00903A55"/>
    <w:rsid w:val="009056A4"/>
    <w:rsid w:val="00905766"/>
    <w:rsid w:val="00906A80"/>
    <w:rsid w:val="0090772F"/>
    <w:rsid w:val="009123F9"/>
    <w:rsid w:val="00912DFB"/>
    <w:rsid w:val="00913F48"/>
    <w:rsid w:val="00914472"/>
    <w:rsid w:val="009151F8"/>
    <w:rsid w:val="00915D76"/>
    <w:rsid w:val="009201EE"/>
    <w:rsid w:val="00920597"/>
    <w:rsid w:val="00920AD0"/>
    <w:rsid w:val="00920EFB"/>
    <w:rsid w:val="009211E2"/>
    <w:rsid w:val="00921208"/>
    <w:rsid w:val="00921885"/>
    <w:rsid w:val="00922086"/>
    <w:rsid w:val="00922B92"/>
    <w:rsid w:val="009243B9"/>
    <w:rsid w:val="00924F21"/>
    <w:rsid w:val="009266F4"/>
    <w:rsid w:val="00926DA8"/>
    <w:rsid w:val="0092770C"/>
    <w:rsid w:val="00927CB9"/>
    <w:rsid w:val="0093065C"/>
    <w:rsid w:val="0093072B"/>
    <w:rsid w:val="00931BE9"/>
    <w:rsid w:val="00931CCC"/>
    <w:rsid w:val="00932335"/>
    <w:rsid w:val="00932CBB"/>
    <w:rsid w:val="009357DD"/>
    <w:rsid w:val="00935900"/>
    <w:rsid w:val="009368FA"/>
    <w:rsid w:val="009410B5"/>
    <w:rsid w:val="0094289C"/>
    <w:rsid w:val="00942D9C"/>
    <w:rsid w:val="00944CD2"/>
    <w:rsid w:val="009504AF"/>
    <w:rsid w:val="00952A65"/>
    <w:rsid w:val="009538FD"/>
    <w:rsid w:val="00954252"/>
    <w:rsid w:val="00956AEA"/>
    <w:rsid w:val="00956C42"/>
    <w:rsid w:val="00956D26"/>
    <w:rsid w:val="00957947"/>
    <w:rsid w:val="00957966"/>
    <w:rsid w:val="009605AF"/>
    <w:rsid w:val="009606AC"/>
    <w:rsid w:val="00960CB8"/>
    <w:rsid w:val="00961178"/>
    <w:rsid w:val="00962320"/>
    <w:rsid w:val="009625EB"/>
    <w:rsid w:val="0096316B"/>
    <w:rsid w:val="009647F9"/>
    <w:rsid w:val="00965976"/>
    <w:rsid w:val="00966D6F"/>
    <w:rsid w:val="00967375"/>
    <w:rsid w:val="0097095E"/>
    <w:rsid w:val="0097317C"/>
    <w:rsid w:val="0097425C"/>
    <w:rsid w:val="0097565B"/>
    <w:rsid w:val="009758A7"/>
    <w:rsid w:val="00976ECC"/>
    <w:rsid w:val="00977081"/>
    <w:rsid w:val="00980C80"/>
    <w:rsid w:val="00980E2A"/>
    <w:rsid w:val="00981625"/>
    <w:rsid w:val="00981D62"/>
    <w:rsid w:val="00982946"/>
    <w:rsid w:val="00982A76"/>
    <w:rsid w:val="00983227"/>
    <w:rsid w:val="009854F6"/>
    <w:rsid w:val="00985561"/>
    <w:rsid w:val="00985A6A"/>
    <w:rsid w:val="009863BC"/>
    <w:rsid w:val="00986F3A"/>
    <w:rsid w:val="009875CF"/>
    <w:rsid w:val="009901D5"/>
    <w:rsid w:val="00991834"/>
    <w:rsid w:val="009922FC"/>
    <w:rsid w:val="009928D1"/>
    <w:rsid w:val="00994305"/>
    <w:rsid w:val="009953BA"/>
    <w:rsid w:val="00995A2B"/>
    <w:rsid w:val="00996CB4"/>
    <w:rsid w:val="009A2F58"/>
    <w:rsid w:val="009A35C2"/>
    <w:rsid w:val="009A3642"/>
    <w:rsid w:val="009A6170"/>
    <w:rsid w:val="009A7500"/>
    <w:rsid w:val="009A7C76"/>
    <w:rsid w:val="009A7D1D"/>
    <w:rsid w:val="009B1153"/>
    <w:rsid w:val="009B1DF9"/>
    <w:rsid w:val="009B2ACE"/>
    <w:rsid w:val="009B33F6"/>
    <w:rsid w:val="009B3BE3"/>
    <w:rsid w:val="009B4F16"/>
    <w:rsid w:val="009B5C82"/>
    <w:rsid w:val="009B7B1B"/>
    <w:rsid w:val="009C1D81"/>
    <w:rsid w:val="009C225D"/>
    <w:rsid w:val="009C3014"/>
    <w:rsid w:val="009C37DC"/>
    <w:rsid w:val="009C3A6A"/>
    <w:rsid w:val="009C3A75"/>
    <w:rsid w:val="009C419E"/>
    <w:rsid w:val="009C48E3"/>
    <w:rsid w:val="009C492A"/>
    <w:rsid w:val="009C4CFA"/>
    <w:rsid w:val="009C6258"/>
    <w:rsid w:val="009C6AE8"/>
    <w:rsid w:val="009C6DDA"/>
    <w:rsid w:val="009D0411"/>
    <w:rsid w:val="009D11F0"/>
    <w:rsid w:val="009D2240"/>
    <w:rsid w:val="009D443E"/>
    <w:rsid w:val="009D4A80"/>
    <w:rsid w:val="009D4DB5"/>
    <w:rsid w:val="009D63BF"/>
    <w:rsid w:val="009D7834"/>
    <w:rsid w:val="009D7AD4"/>
    <w:rsid w:val="009D7EFC"/>
    <w:rsid w:val="009E0EFD"/>
    <w:rsid w:val="009E11E0"/>
    <w:rsid w:val="009E1F9D"/>
    <w:rsid w:val="009E4A08"/>
    <w:rsid w:val="009E59CF"/>
    <w:rsid w:val="009E6123"/>
    <w:rsid w:val="009E68FB"/>
    <w:rsid w:val="009E790E"/>
    <w:rsid w:val="009F07E7"/>
    <w:rsid w:val="009F0C28"/>
    <w:rsid w:val="009F11D3"/>
    <w:rsid w:val="009F63FD"/>
    <w:rsid w:val="00A01477"/>
    <w:rsid w:val="00A0195C"/>
    <w:rsid w:val="00A022F3"/>
    <w:rsid w:val="00A0283D"/>
    <w:rsid w:val="00A05F85"/>
    <w:rsid w:val="00A0602D"/>
    <w:rsid w:val="00A066F3"/>
    <w:rsid w:val="00A0762B"/>
    <w:rsid w:val="00A07921"/>
    <w:rsid w:val="00A1107C"/>
    <w:rsid w:val="00A113DC"/>
    <w:rsid w:val="00A126B0"/>
    <w:rsid w:val="00A1368A"/>
    <w:rsid w:val="00A1431E"/>
    <w:rsid w:val="00A14CF5"/>
    <w:rsid w:val="00A21E52"/>
    <w:rsid w:val="00A24021"/>
    <w:rsid w:val="00A25831"/>
    <w:rsid w:val="00A267FD"/>
    <w:rsid w:val="00A30093"/>
    <w:rsid w:val="00A31C01"/>
    <w:rsid w:val="00A31F8A"/>
    <w:rsid w:val="00A322F6"/>
    <w:rsid w:val="00A32650"/>
    <w:rsid w:val="00A328B8"/>
    <w:rsid w:val="00A32C98"/>
    <w:rsid w:val="00A33F5E"/>
    <w:rsid w:val="00A34559"/>
    <w:rsid w:val="00A40A59"/>
    <w:rsid w:val="00A40F50"/>
    <w:rsid w:val="00A425EE"/>
    <w:rsid w:val="00A427FA"/>
    <w:rsid w:val="00A43DE6"/>
    <w:rsid w:val="00A44244"/>
    <w:rsid w:val="00A44665"/>
    <w:rsid w:val="00A470E1"/>
    <w:rsid w:val="00A479F1"/>
    <w:rsid w:val="00A47C75"/>
    <w:rsid w:val="00A50386"/>
    <w:rsid w:val="00A51355"/>
    <w:rsid w:val="00A522EE"/>
    <w:rsid w:val="00A523C7"/>
    <w:rsid w:val="00A52827"/>
    <w:rsid w:val="00A531E8"/>
    <w:rsid w:val="00A536AD"/>
    <w:rsid w:val="00A543A1"/>
    <w:rsid w:val="00A54867"/>
    <w:rsid w:val="00A548EC"/>
    <w:rsid w:val="00A54D3D"/>
    <w:rsid w:val="00A54EA3"/>
    <w:rsid w:val="00A5586E"/>
    <w:rsid w:val="00A576F7"/>
    <w:rsid w:val="00A57A1E"/>
    <w:rsid w:val="00A6006D"/>
    <w:rsid w:val="00A60894"/>
    <w:rsid w:val="00A61893"/>
    <w:rsid w:val="00A637D4"/>
    <w:rsid w:val="00A65142"/>
    <w:rsid w:val="00A65A4B"/>
    <w:rsid w:val="00A664CF"/>
    <w:rsid w:val="00A667A9"/>
    <w:rsid w:val="00A67B3D"/>
    <w:rsid w:val="00A71611"/>
    <w:rsid w:val="00A71819"/>
    <w:rsid w:val="00A722EE"/>
    <w:rsid w:val="00A73957"/>
    <w:rsid w:val="00A74953"/>
    <w:rsid w:val="00A755BA"/>
    <w:rsid w:val="00A75C12"/>
    <w:rsid w:val="00A76094"/>
    <w:rsid w:val="00A76817"/>
    <w:rsid w:val="00A76D75"/>
    <w:rsid w:val="00A775D5"/>
    <w:rsid w:val="00A81BF1"/>
    <w:rsid w:val="00A824AF"/>
    <w:rsid w:val="00A864CC"/>
    <w:rsid w:val="00A86D42"/>
    <w:rsid w:val="00A87EDD"/>
    <w:rsid w:val="00A9106A"/>
    <w:rsid w:val="00A91803"/>
    <w:rsid w:val="00A922AA"/>
    <w:rsid w:val="00A928E6"/>
    <w:rsid w:val="00A93CEC"/>
    <w:rsid w:val="00AA207E"/>
    <w:rsid w:val="00AA263D"/>
    <w:rsid w:val="00AA280C"/>
    <w:rsid w:val="00AA485E"/>
    <w:rsid w:val="00AA5A34"/>
    <w:rsid w:val="00AA74D4"/>
    <w:rsid w:val="00AA7C8D"/>
    <w:rsid w:val="00AA7CFC"/>
    <w:rsid w:val="00AA7DCC"/>
    <w:rsid w:val="00AB0031"/>
    <w:rsid w:val="00AB05FC"/>
    <w:rsid w:val="00AB21EB"/>
    <w:rsid w:val="00AB2AFB"/>
    <w:rsid w:val="00AB2F67"/>
    <w:rsid w:val="00AB3184"/>
    <w:rsid w:val="00AB4983"/>
    <w:rsid w:val="00AB5843"/>
    <w:rsid w:val="00AB5B18"/>
    <w:rsid w:val="00AB5E60"/>
    <w:rsid w:val="00AB7ACB"/>
    <w:rsid w:val="00AC202A"/>
    <w:rsid w:val="00AC212E"/>
    <w:rsid w:val="00AC230A"/>
    <w:rsid w:val="00AC2A3D"/>
    <w:rsid w:val="00AC3D28"/>
    <w:rsid w:val="00AC4D71"/>
    <w:rsid w:val="00AC6C4D"/>
    <w:rsid w:val="00AC6DE5"/>
    <w:rsid w:val="00AC76C6"/>
    <w:rsid w:val="00AC7FBD"/>
    <w:rsid w:val="00AD27B6"/>
    <w:rsid w:val="00AD3271"/>
    <w:rsid w:val="00AD3344"/>
    <w:rsid w:val="00AD3EAB"/>
    <w:rsid w:val="00AD4795"/>
    <w:rsid w:val="00AD5148"/>
    <w:rsid w:val="00AD5715"/>
    <w:rsid w:val="00AE0382"/>
    <w:rsid w:val="00AE59F1"/>
    <w:rsid w:val="00AF1855"/>
    <w:rsid w:val="00AF2FDA"/>
    <w:rsid w:val="00AF300D"/>
    <w:rsid w:val="00AF6359"/>
    <w:rsid w:val="00AF66B8"/>
    <w:rsid w:val="00AF6D9B"/>
    <w:rsid w:val="00B0089F"/>
    <w:rsid w:val="00B00B2F"/>
    <w:rsid w:val="00B05990"/>
    <w:rsid w:val="00B05B47"/>
    <w:rsid w:val="00B05E20"/>
    <w:rsid w:val="00B064C4"/>
    <w:rsid w:val="00B0670C"/>
    <w:rsid w:val="00B11F7D"/>
    <w:rsid w:val="00B12B3D"/>
    <w:rsid w:val="00B133B2"/>
    <w:rsid w:val="00B13AF4"/>
    <w:rsid w:val="00B140CA"/>
    <w:rsid w:val="00B17601"/>
    <w:rsid w:val="00B17FAF"/>
    <w:rsid w:val="00B20618"/>
    <w:rsid w:val="00B20BE6"/>
    <w:rsid w:val="00B22328"/>
    <w:rsid w:val="00B24EF5"/>
    <w:rsid w:val="00B24F56"/>
    <w:rsid w:val="00B254F7"/>
    <w:rsid w:val="00B25849"/>
    <w:rsid w:val="00B2585C"/>
    <w:rsid w:val="00B25C90"/>
    <w:rsid w:val="00B264F4"/>
    <w:rsid w:val="00B2653A"/>
    <w:rsid w:val="00B26DA8"/>
    <w:rsid w:val="00B26EE2"/>
    <w:rsid w:val="00B30B42"/>
    <w:rsid w:val="00B31244"/>
    <w:rsid w:val="00B33090"/>
    <w:rsid w:val="00B33CAB"/>
    <w:rsid w:val="00B342CD"/>
    <w:rsid w:val="00B34315"/>
    <w:rsid w:val="00B3463E"/>
    <w:rsid w:val="00B34C7F"/>
    <w:rsid w:val="00B354B0"/>
    <w:rsid w:val="00B35569"/>
    <w:rsid w:val="00B362B3"/>
    <w:rsid w:val="00B36E44"/>
    <w:rsid w:val="00B37FC6"/>
    <w:rsid w:val="00B37FD0"/>
    <w:rsid w:val="00B40265"/>
    <w:rsid w:val="00B40AFD"/>
    <w:rsid w:val="00B4183B"/>
    <w:rsid w:val="00B41978"/>
    <w:rsid w:val="00B43F06"/>
    <w:rsid w:val="00B45626"/>
    <w:rsid w:val="00B46406"/>
    <w:rsid w:val="00B4646C"/>
    <w:rsid w:val="00B46D25"/>
    <w:rsid w:val="00B47912"/>
    <w:rsid w:val="00B50EC9"/>
    <w:rsid w:val="00B511B9"/>
    <w:rsid w:val="00B51A66"/>
    <w:rsid w:val="00B5200E"/>
    <w:rsid w:val="00B52922"/>
    <w:rsid w:val="00B5350D"/>
    <w:rsid w:val="00B540EB"/>
    <w:rsid w:val="00B544F7"/>
    <w:rsid w:val="00B54D9A"/>
    <w:rsid w:val="00B5708B"/>
    <w:rsid w:val="00B570BF"/>
    <w:rsid w:val="00B60015"/>
    <w:rsid w:val="00B6079D"/>
    <w:rsid w:val="00B60D2F"/>
    <w:rsid w:val="00B614BD"/>
    <w:rsid w:val="00B61A39"/>
    <w:rsid w:val="00B61C1B"/>
    <w:rsid w:val="00B6269B"/>
    <w:rsid w:val="00B63349"/>
    <w:rsid w:val="00B63497"/>
    <w:rsid w:val="00B639C4"/>
    <w:rsid w:val="00B663EA"/>
    <w:rsid w:val="00B6649D"/>
    <w:rsid w:val="00B66A76"/>
    <w:rsid w:val="00B6772B"/>
    <w:rsid w:val="00B67C43"/>
    <w:rsid w:val="00B70564"/>
    <w:rsid w:val="00B70C4A"/>
    <w:rsid w:val="00B72E74"/>
    <w:rsid w:val="00B73479"/>
    <w:rsid w:val="00B73D37"/>
    <w:rsid w:val="00B743C5"/>
    <w:rsid w:val="00B74938"/>
    <w:rsid w:val="00B74FE3"/>
    <w:rsid w:val="00B751AF"/>
    <w:rsid w:val="00B76BA1"/>
    <w:rsid w:val="00B77A80"/>
    <w:rsid w:val="00B82AD9"/>
    <w:rsid w:val="00B8444E"/>
    <w:rsid w:val="00B849C7"/>
    <w:rsid w:val="00B8527D"/>
    <w:rsid w:val="00B86291"/>
    <w:rsid w:val="00B86698"/>
    <w:rsid w:val="00B879E9"/>
    <w:rsid w:val="00B9109F"/>
    <w:rsid w:val="00B91C0E"/>
    <w:rsid w:val="00B941C8"/>
    <w:rsid w:val="00B9443A"/>
    <w:rsid w:val="00B94982"/>
    <w:rsid w:val="00B94B25"/>
    <w:rsid w:val="00B96166"/>
    <w:rsid w:val="00B963D3"/>
    <w:rsid w:val="00B96660"/>
    <w:rsid w:val="00B97CE6"/>
    <w:rsid w:val="00BA0A25"/>
    <w:rsid w:val="00BA271D"/>
    <w:rsid w:val="00BA2DCA"/>
    <w:rsid w:val="00BA32C8"/>
    <w:rsid w:val="00BA57ED"/>
    <w:rsid w:val="00BA5837"/>
    <w:rsid w:val="00BA5C8C"/>
    <w:rsid w:val="00BB065B"/>
    <w:rsid w:val="00BB10B5"/>
    <w:rsid w:val="00BB1535"/>
    <w:rsid w:val="00BB2B76"/>
    <w:rsid w:val="00BB34F6"/>
    <w:rsid w:val="00BB4FE7"/>
    <w:rsid w:val="00BB55C0"/>
    <w:rsid w:val="00BB7837"/>
    <w:rsid w:val="00BB7CEF"/>
    <w:rsid w:val="00BC2726"/>
    <w:rsid w:val="00BC2C50"/>
    <w:rsid w:val="00BC2EA7"/>
    <w:rsid w:val="00BC2F75"/>
    <w:rsid w:val="00BC3579"/>
    <w:rsid w:val="00BC3A15"/>
    <w:rsid w:val="00BC42ED"/>
    <w:rsid w:val="00BD1F64"/>
    <w:rsid w:val="00BD26F7"/>
    <w:rsid w:val="00BD3128"/>
    <w:rsid w:val="00BD54F0"/>
    <w:rsid w:val="00BD6806"/>
    <w:rsid w:val="00BD73B1"/>
    <w:rsid w:val="00BD75CF"/>
    <w:rsid w:val="00BE32C6"/>
    <w:rsid w:val="00BE43FD"/>
    <w:rsid w:val="00BE4EB9"/>
    <w:rsid w:val="00BE58E2"/>
    <w:rsid w:val="00BE59D0"/>
    <w:rsid w:val="00BE5C30"/>
    <w:rsid w:val="00BE6009"/>
    <w:rsid w:val="00BE61BA"/>
    <w:rsid w:val="00BE62F2"/>
    <w:rsid w:val="00BE749D"/>
    <w:rsid w:val="00BE79FD"/>
    <w:rsid w:val="00BF15E3"/>
    <w:rsid w:val="00BF24D1"/>
    <w:rsid w:val="00BF32CC"/>
    <w:rsid w:val="00BF37D1"/>
    <w:rsid w:val="00BF3801"/>
    <w:rsid w:val="00BF44AD"/>
    <w:rsid w:val="00BF6702"/>
    <w:rsid w:val="00BF70B9"/>
    <w:rsid w:val="00C01F32"/>
    <w:rsid w:val="00C02BAC"/>
    <w:rsid w:val="00C02C7D"/>
    <w:rsid w:val="00C02F32"/>
    <w:rsid w:val="00C050C9"/>
    <w:rsid w:val="00C055A1"/>
    <w:rsid w:val="00C069C3"/>
    <w:rsid w:val="00C07FEE"/>
    <w:rsid w:val="00C1038A"/>
    <w:rsid w:val="00C10859"/>
    <w:rsid w:val="00C11566"/>
    <w:rsid w:val="00C117A7"/>
    <w:rsid w:val="00C1261D"/>
    <w:rsid w:val="00C13D33"/>
    <w:rsid w:val="00C141F6"/>
    <w:rsid w:val="00C16D02"/>
    <w:rsid w:val="00C172ED"/>
    <w:rsid w:val="00C17833"/>
    <w:rsid w:val="00C2038D"/>
    <w:rsid w:val="00C2055E"/>
    <w:rsid w:val="00C21B7C"/>
    <w:rsid w:val="00C22901"/>
    <w:rsid w:val="00C22E98"/>
    <w:rsid w:val="00C2322F"/>
    <w:rsid w:val="00C2429B"/>
    <w:rsid w:val="00C264BD"/>
    <w:rsid w:val="00C27564"/>
    <w:rsid w:val="00C30E2B"/>
    <w:rsid w:val="00C312C4"/>
    <w:rsid w:val="00C31465"/>
    <w:rsid w:val="00C33A29"/>
    <w:rsid w:val="00C358E7"/>
    <w:rsid w:val="00C3616E"/>
    <w:rsid w:val="00C367DD"/>
    <w:rsid w:val="00C36BCB"/>
    <w:rsid w:val="00C3716E"/>
    <w:rsid w:val="00C37C2B"/>
    <w:rsid w:val="00C37E71"/>
    <w:rsid w:val="00C41189"/>
    <w:rsid w:val="00C42998"/>
    <w:rsid w:val="00C44011"/>
    <w:rsid w:val="00C45204"/>
    <w:rsid w:val="00C46886"/>
    <w:rsid w:val="00C47BB8"/>
    <w:rsid w:val="00C500E4"/>
    <w:rsid w:val="00C5084B"/>
    <w:rsid w:val="00C50B86"/>
    <w:rsid w:val="00C50DF2"/>
    <w:rsid w:val="00C5145D"/>
    <w:rsid w:val="00C525FE"/>
    <w:rsid w:val="00C531FB"/>
    <w:rsid w:val="00C539A8"/>
    <w:rsid w:val="00C53C09"/>
    <w:rsid w:val="00C540A0"/>
    <w:rsid w:val="00C54171"/>
    <w:rsid w:val="00C55385"/>
    <w:rsid w:val="00C574C9"/>
    <w:rsid w:val="00C57577"/>
    <w:rsid w:val="00C60E76"/>
    <w:rsid w:val="00C620D5"/>
    <w:rsid w:val="00C66437"/>
    <w:rsid w:val="00C66A00"/>
    <w:rsid w:val="00C673EB"/>
    <w:rsid w:val="00C6749A"/>
    <w:rsid w:val="00C67A7C"/>
    <w:rsid w:val="00C67E6D"/>
    <w:rsid w:val="00C7208E"/>
    <w:rsid w:val="00C7235B"/>
    <w:rsid w:val="00C75C88"/>
    <w:rsid w:val="00C76694"/>
    <w:rsid w:val="00C817C4"/>
    <w:rsid w:val="00C82703"/>
    <w:rsid w:val="00C82CB2"/>
    <w:rsid w:val="00C83DF3"/>
    <w:rsid w:val="00C84299"/>
    <w:rsid w:val="00C8470C"/>
    <w:rsid w:val="00C851D0"/>
    <w:rsid w:val="00C8625C"/>
    <w:rsid w:val="00C87B96"/>
    <w:rsid w:val="00C90DBD"/>
    <w:rsid w:val="00C92469"/>
    <w:rsid w:val="00C94167"/>
    <w:rsid w:val="00C9445A"/>
    <w:rsid w:val="00C95C93"/>
    <w:rsid w:val="00C9673B"/>
    <w:rsid w:val="00CA0DF2"/>
    <w:rsid w:val="00CA2D7F"/>
    <w:rsid w:val="00CA3C7B"/>
    <w:rsid w:val="00CA3CB8"/>
    <w:rsid w:val="00CA47D5"/>
    <w:rsid w:val="00CA4DF1"/>
    <w:rsid w:val="00CA5184"/>
    <w:rsid w:val="00CA5A54"/>
    <w:rsid w:val="00CA67EC"/>
    <w:rsid w:val="00CB11DA"/>
    <w:rsid w:val="00CB175F"/>
    <w:rsid w:val="00CB1932"/>
    <w:rsid w:val="00CB19EF"/>
    <w:rsid w:val="00CB327A"/>
    <w:rsid w:val="00CB357E"/>
    <w:rsid w:val="00CB38D8"/>
    <w:rsid w:val="00CB434E"/>
    <w:rsid w:val="00CB4E94"/>
    <w:rsid w:val="00CB5EFB"/>
    <w:rsid w:val="00CB7D8E"/>
    <w:rsid w:val="00CC13EA"/>
    <w:rsid w:val="00CC2AA8"/>
    <w:rsid w:val="00CC32F5"/>
    <w:rsid w:val="00CC4B43"/>
    <w:rsid w:val="00CC511E"/>
    <w:rsid w:val="00CC513D"/>
    <w:rsid w:val="00CC566E"/>
    <w:rsid w:val="00CC6644"/>
    <w:rsid w:val="00CC78CE"/>
    <w:rsid w:val="00CD2AA8"/>
    <w:rsid w:val="00CD310C"/>
    <w:rsid w:val="00CD380C"/>
    <w:rsid w:val="00CD3FAD"/>
    <w:rsid w:val="00CD4521"/>
    <w:rsid w:val="00CD4D50"/>
    <w:rsid w:val="00CD7488"/>
    <w:rsid w:val="00CD7850"/>
    <w:rsid w:val="00CD7E8E"/>
    <w:rsid w:val="00CE09FF"/>
    <w:rsid w:val="00CE108A"/>
    <w:rsid w:val="00CE2CB5"/>
    <w:rsid w:val="00CE3203"/>
    <w:rsid w:val="00CE3BCB"/>
    <w:rsid w:val="00CE4C41"/>
    <w:rsid w:val="00CE53EE"/>
    <w:rsid w:val="00CE55DE"/>
    <w:rsid w:val="00CE6C5B"/>
    <w:rsid w:val="00CF02E7"/>
    <w:rsid w:val="00CF03A6"/>
    <w:rsid w:val="00CF1FEB"/>
    <w:rsid w:val="00CF22E9"/>
    <w:rsid w:val="00CF59F3"/>
    <w:rsid w:val="00CF6220"/>
    <w:rsid w:val="00CF635D"/>
    <w:rsid w:val="00CF6831"/>
    <w:rsid w:val="00CF6BD8"/>
    <w:rsid w:val="00CF6D0D"/>
    <w:rsid w:val="00CF7498"/>
    <w:rsid w:val="00CFD20D"/>
    <w:rsid w:val="00D06031"/>
    <w:rsid w:val="00D06EA3"/>
    <w:rsid w:val="00D07339"/>
    <w:rsid w:val="00D1137D"/>
    <w:rsid w:val="00D11407"/>
    <w:rsid w:val="00D116E2"/>
    <w:rsid w:val="00D128F5"/>
    <w:rsid w:val="00D12B5C"/>
    <w:rsid w:val="00D131C1"/>
    <w:rsid w:val="00D14B11"/>
    <w:rsid w:val="00D16246"/>
    <w:rsid w:val="00D168FB"/>
    <w:rsid w:val="00D21645"/>
    <w:rsid w:val="00D21F08"/>
    <w:rsid w:val="00D22126"/>
    <w:rsid w:val="00D24005"/>
    <w:rsid w:val="00D25198"/>
    <w:rsid w:val="00D25AE2"/>
    <w:rsid w:val="00D27218"/>
    <w:rsid w:val="00D27FB4"/>
    <w:rsid w:val="00D302CD"/>
    <w:rsid w:val="00D30755"/>
    <w:rsid w:val="00D308C8"/>
    <w:rsid w:val="00D3091E"/>
    <w:rsid w:val="00D30B26"/>
    <w:rsid w:val="00D31574"/>
    <w:rsid w:val="00D32BDE"/>
    <w:rsid w:val="00D332F7"/>
    <w:rsid w:val="00D338A5"/>
    <w:rsid w:val="00D338AF"/>
    <w:rsid w:val="00D346BE"/>
    <w:rsid w:val="00D3518C"/>
    <w:rsid w:val="00D36970"/>
    <w:rsid w:val="00D370C8"/>
    <w:rsid w:val="00D378C8"/>
    <w:rsid w:val="00D4176A"/>
    <w:rsid w:val="00D41E64"/>
    <w:rsid w:val="00D42182"/>
    <w:rsid w:val="00D42929"/>
    <w:rsid w:val="00D42B31"/>
    <w:rsid w:val="00D441AF"/>
    <w:rsid w:val="00D445B0"/>
    <w:rsid w:val="00D447CD"/>
    <w:rsid w:val="00D44D84"/>
    <w:rsid w:val="00D4555F"/>
    <w:rsid w:val="00D46FD1"/>
    <w:rsid w:val="00D47DC8"/>
    <w:rsid w:val="00D50530"/>
    <w:rsid w:val="00D5266F"/>
    <w:rsid w:val="00D53F35"/>
    <w:rsid w:val="00D540B2"/>
    <w:rsid w:val="00D55113"/>
    <w:rsid w:val="00D555BC"/>
    <w:rsid w:val="00D55755"/>
    <w:rsid w:val="00D560E3"/>
    <w:rsid w:val="00D56DEC"/>
    <w:rsid w:val="00D57EF6"/>
    <w:rsid w:val="00D62CAC"/>
    <w:rsid w:val="00D63F01"/>
    <w:rsid w:val="00D64E31"/>
    <w:rsid w:val="00D659B3"/>
    <w:rsid w:val="00D65C34"/>
    <w:rsid w:val="00D65E4C"/>
    <w:rsid w:val="00D6601A"/>
    <w:rsid w:val="00D667D9"/>
    <w:rsid w:val="00D67FD3"/>
    <w:rsid w:val="00D71ED6"/>
    <w:rsid w:val="00D7212A"/>
    <w:rsid w:val="00D73236"/>
    <w:rsid w:val="00D73439"/>
    <w:rsid w:val="00D74873"/>
    <w:rsid w:val="00D75A2F"/>
    <w:rsid w:val="00D75F5A"/>
    <w:rsid w:val="00D81233"/>
    <w:rsid w:val="00D819F1"/>
    <w:rsid w:val="00D81D2F"/>
    <w:rsid w:val="00D84954"/>
    <w:rsid w:val="00D91F8E"/>
    <w:rsid w:val="00D92688"/>
    <w:rsid w:val="00D93453"/>
    <w:rsid w:val="00D93BC5"/>
    <w:rsid w:val="00D94680"/>
    <w:rsid w:val="00D95B46"/>
    <w:rsid w:val="00DA02E9"/>
    <w:rsid w:val="00DA2767"/>
    <w:rsid w:val="00DA421D"/>
    <w:rsid w:val="00DA45E1"/>
    <w:rsid w:val="00DA4C73"/>
    <w:rsid w:val="00DA53BA"/>
    <w:rsid w:val="00DA66A9"/>
    <w:rsid w:val="00DA7263"/>
    <w:rsid w:val="00DB0625"/>
    <w:rsid w:val="00DB0981"/>
    <w:rsid w:val="00DB1839"/>
    <w:rsid w:val="00DB2278"/>
    <w:rsid w:val="00DB4068"/>
    <w:rsid w:val="00DB41FB"/>
    <w:rsid w:val="00DB4B75"/>
    <w:rsid w:val="00DB5491"/>
    <w:rsid w:val="00DB55F3"/>
    <w:rsid w:val="00DB7636"/>
    <w:rsid w:val="00DC0FF6"/>
    <w:rsid w:val="00DC1CFA"/>
    <w:rsid w:val="00DC248B"/>
    <w:rsid w:val="00DC4B11"/>
    <w:rsid w:val="00DC5633"/>
    <w:rsid w:val="00DC609A"/>
    <w:rsid w:val="00DC677F"/>
    <w:rsid w:val="00DD0DDE"/>
    <w:rsid w:val="00DD1637"/>
    <w:rsid w:val="00DD1E76"/>
    <w:rsid w:val="00DD3CC5"/>
    <w:rsid w:val="00DD4FD8"/>
    <w:rsid w:val="00DD5FDD"/>
    <w:rsid w:val="00DD65A8"/>
    <w:rsid w:val="00DD7917"/>
    <w:rsid w:val="00DE0032"/>
    <w:rsid w:val="00DE0ADE"/>
    <w:rsid w:val="00DE128F"/>
    <w:rsid w:val="00DE245F"/>
    <w:rsid w:val="00DE2BBA"/>
    <w:rsid w:val="00DE3187"/>
    <w:rsid w:val="00DE4186"/>
    <w:rsid w:val="00DE4C86"/>
    <w:rsid w:val="00DE61D4"/>
    <w:rsid w:val="00DE6AD2"/>
    <w:rsid w:val="00DE7DE5"/>
    <w:rsid w:val="00DF083C"/>
    <w:rsid w:val="00DF21F0"/>
    <w:rsid w:val="00DF4958"/>
    <w:rsid w:val="00DF58CB"/>
    <w:rsid w:val="00DF5D99"/>
    <w:rsid w:val="00DF68B6"/>
    <w:rsid w:val="00DF7285"/>
    <w:rsid w:val="00E0009B"/>
    <w:rsid w:val="00E00987"/>
    <w:rsid w:val="00E0239A"/>
    <w:rsid w:val="00E0275A"/>
    <w:rsid w:val="00E032C7"/>
    <w:rsid w:val="00E03F45"/>
    <w:rsid w:val="00E046F5"/>
    <w:rsid w:val="00E05197"/>
    <w:rsid w:val="00E05955"/>
    <w:rsid w:val="00E05C39"/>
    <w:rsid w:val="00E0626D"/>
    <w:rsid w:val="00E06945"/>
    <w:rsid w:val="00E06F37"/>
    <w:rsid w:val="00E12F31"/>
    <w:rsid w:val="00E13626"/>
    <w:rsid w:val="00E14976"/>
    <w:rsid w:val="00E14B87"/>
    <w:rsid w:val="00E1565D"/>
    <w:rsid w:val="00E16AD2"/>
    <w:rsid w:val="00E2024F"/>
    <w:rsid w:val="00E228E1"/>
    <w:rsid w:val="00E23446"/>
    <w:rsid w:val="00E2446F"/>
    <w:rsid w:val="00E25E1C"/>
    <w:rsid w:val="00E261BC"/>
    <w:rsid w:val="00E26A25"/>
    <w:rsid w:val="00E26B43"/>
    <w:rsid w:val="00E307B7"/>
    <w:rsid w:val="00E315B4"/>
    <w:rsid w:val="00E317DF"/>
    <w:rsid w:val="00E31CEE"/>
    <w:rsid w:val="00E3322B"/>
    <w:rsid w:val="00E3369D"/>
    <w:rsid w:val="00E342A4"/>
    <w:rsid w:val="00E3501E"/>
    <w:rsid w:val="00E35982"/>
    <w:rsid w:val="00E35AD8"/>
    <w:rsid w:val="00E36E9A"/>
    <w:rsid w:val="00E37E70"/>
    <w:rsid w:val="00E40BC0"/>
    <w:rsid w:val="00E40E26"/>
    <w:rsid w:val="00E41D10"/>
    <w:rsid w:val="00E42DA2"/>
    <w:rsid w:val="00E42DEA"/>
    <w:rsid w:val="00E43E8A"/>
    <w:rsid w:val="00E4454B"/>
    <w:rsid w:val="00E476C8"/>
    <w:rsid w:val="00E50D4A"/>
    <w:rsid w:val="00E513AA"/>
    <w:rsid w:val="00E52F44"/>
    <w:rsid w:val="00E5318B"/>
    <w:rsid w:val="00E54597"/>
    <w:rsid w:val="00E54AAD"/>
    <w:rsid w:val="00E5617B"/>
    <w:rsid w:val="00E56B7A"/>
    <w:rsid w:val="00E60B60"/>
    <w:rsid w:val="00E61FC0"/>
    <w:rsid w:val="00E62F8A"/>
    <w:rsid w:val="00E638EB"/>
    <w:rsid w:val="00E63B98"/>
    <w:rsid w:val="00E65234"/>
    <w:rsid w:val="00E656DB"/>
    <w:rsid w:val="00E67113"/>
    <w:rsid w:val="00E73232"/>
    <w:rsid w:val="00E75C01"/>
    <w:rsid w:val="00E76359"/>
    <w:rsid w:val="00E769C2"/>
    <w:rsid w:val="00E81755"/>
    <w:rsid w:val="00E817D5"/>
    <w:rsid w:val="00E81B66"/>
    <w:rsid w:val="00E84916"/>
    <w:rsid w:val="00E87703"/>
    <w:rsid w:val="00E8797A"/>
    <w:rsid w:val="00E90A19"/>
    <w:rsid w:val="00E91370"/>
    <w:rsid w:val="00E9319B"/>
    <w:rsid w:val="00E95B68"/>
    <w:rsid w:val="00E960A1"/>
    <w:rsid w:val="00E96F78"/>
    <w:rsid w:val="00E972CF"/>
    <w:rsid w:val="00EA09D9"/>
    <w:rsid w:val="00EA1F0C"/>
    <w:rsid w:val="00EA6050"/>
    <w:rsid w:val="00EA7309"/>
    <w:rsid w:val="00EB4FE0"/>
    <w:rsid w:val="00EB5135"/>
    <w:rsid w:val="00EB5E2B"/>
    <w:rsid w:val="00EB6701"/>
    <w:rsid w:val="00EB6838"/>
    <w:rsid w:val="00EC1D05"/>
    <w:rsid w:val="00EC3B56"/>
    <w:rsid w:val="00EC46A7"/>
    <w:rsid w:val="00EC4E55"/>
    <w:rsid w:val="00EC50BE"/>
    <w:rsid w:val="00EC6131"/>
    <w:rsid w:val="00ED0651"/>
    <w:rsid w:val="00ED17E4"/>
    <w:rsid w:val="00ED1BCB"/>
    <w:rsid w:val="00ED3AC2"/>
    <w:rsid w:val="00ED3B5A"/>
    <w:rsid w:val="00ED3E6F"/>
    <w:rsid w:val="00ED4B26"/>
    <w:rsid w:val="00ED4F0D"/>
    <w:rsid w:val="00ED6F31"/>
    <w:rsid w:val="00EE12A0"/>
    <w:rsid w:val="00EE1B6D"/>
    <w:rsid w:val="00EE25B9"/>
    <w:rsid w:val="00EE2BA7"/>
    <w:rsid w:val="00EE3252"/>
    <w:rsid w:val="00EE4B2B"/>
    <w:rsid w:val="00EE5573"/>
    <w:rsid w:val="00EE70B1"/>
    <w:rsid w:val="00EF0495"/>
    <w:rsid w:val="00EF08EE"/>
    <w:rsid w:val="00EF130B"/>
    <w:rsid w:val="00EF160D"/>
    <w:rsid w:val="00EF17FD"/>
    <w:rsid w:val="00EF2947"/>
    <w:rsid w:val="00EF2AB5"/>
    <w:rsid w:val="00EF2C06"/>
    <w:rsid w:val="00EF3E2E"/>
    <w:rsid w:val="00F006E6"/>
    <w:rsid w:val="00F01D4E"/>
    <w:rsid w:val="00F0229D"/>
    <w:rsid w:val="00F04127"/>
    <w:rsid w:val="00F047D0"/>
    <w:rsid w:val="00F05FB4"/>
    <w:rsid w:val="00F06DA2"/>
    <w:rsid w:val="00F11562"/>
    <w:rsid w:val="00F13A63"/>
    <w:rsid w:val="00F13E99"/>
    <w:rsid w:val="00F152ED"/>
    <w:rsid w:val="00F16828"/>
    <w:rsid w:val="00F16DE9"/>
    <w:rsid w:val="00F17040"/>
    <w:rsid w:val="00F17147"/>
    <w:rsid w:val="00F1727F"/>
    <w:rsid w:val="00F17AEF"/>
    <w:rsid w:val="00F20615"/>
    <w:rsid w:val="00F21546"/>
    <w:rsid w:val="00F215BC"/>
    <w:rsid w:val="00F22538"/>
    <w:rsid w:val="00F244B0"/>
    <w:rsid w:val="00F24D8A"/>
    <w:rsid w:val="00F2584F"/>
    <w:rsid w:val="00F2716D"/>
    <w:rsid w:val="00F27756"/>
    <w:rsid w:val="00F279D8"/>
    <w:rsid w:val="00F303BC"/>
    <w:rsid w:val="00F30DAA"/>
    <w:rsid w:val="00F3104C"/>
    <w:rsid w:val="00F32C2E"/>
    <w:rsid w:val="00F33DB5"/>
    <w:rsid w:val="00F34828"/>
    <w:rsid w:val="00F34F63"/>
    <w:rsid w:val="00F35501"/>
    <w:rsid w:val="00F36C4C"/>
    <w:rsid w:val="00F40925"/>
    <w:rsid w:val="00F40CC0"/>
    <w:rsid w:val="00F41C07"/>
    <w:rsid w:val="00F41D36"/>
    <w:rsid w:val="00F454E9"/>
    <w:rsid w:val="00F45FC1"/>
    <w:rsid w:val="00F461B9"/>
    <w:rsid w:val="00F46406"/>
    <w:rsid w:val="00F467BB"/>
    <w:rsid w:val="00F50447"/>
    <w:rsid w:val="00F52107"/>
    <w:rsid w:val="00F52661"/>
    <w:rsid w:val="00F53AB3"/>
    <w:rsid w:val="00F55EBC"/>
    <w:rsid w:val="00F57A90"/>
    <w:rsid w:val="00F62005"/>
    <w:rsid w:val="00F621FF"/>
    <w:rsid w:val="00F625AA"/>
    <w:rsid w:val="00F63962"/>
    <w:rsid w:val="00F65349"/>
    <w:rsid w:val="00F653A0"/>
    <w:rsid w:val="00F66018"/>
    <w:rsid w:val="00F6621C"/>
    <w:rsid w:val="00F66268"/>
    <w:rsid w:val="00F66363"/>
    <w:rsid w:val="00F67B17"/>
    <w:rsid w:val="00F701DF"/>
    <w:rsid w:val="00F70B11"/>
    <w:rsid w:val="00F72130"/>
    <w:rsid w:val="00F73F09"/>
    <w:rsid w:val="00F75CEE"/>
    <w:rsid w:val="00F76EEC"/>
    <w:rsid w:val="00F77150"/>
    <w:rsid w:val="00F82E3C"/>
    <w:rsid w:val="00F832BE"/>
    <w:rsid w:val="00F83889"/>
    <w:rsid w:val="00F843F7"/>
    <w:rsid w:val="00F84C18"/>
    <w:rsid w:val="00F85567"/>
    <w:rsid w:val="00F85CB9"/>
    <w:rsid w:val="00F86483"/>
    <w:rsid w:val="00F868B1"/>
    <w:rsid w:val="00F878EF"/>
    <w:rsid w:val="00F905C2"/>
    <w:rsid w:val="00F921E1"/>
    <w:rsid w:val="00F9264C"/>
    <w:rsid w:val="00F93A6E"/>
    <w:rsid w:val="00F953A8"/>
    <w:rsid w:val="00F957EB"/>
    <w:rsid w:val="00F96CB8"/>
    <w:rsid w:val="00F96DCF"/>
    <w:rsid w:val="00F977C4"/>
    <w:rsid w:val="00FA004B"/>
    <w:rsid w:val="00FA00B4"/>
    <w:rsid w:val="00FA159A"/>
    <w:rsid w:val="00FA307B"/>
    <w:rsid w:val="00FA310F"/>
    <w:rsid w:val="00FA426D"/>
    <w:rsid w:val="00FA4D58"/>
    <w:rsid w:val="00FA55E5"/>
    <w:rsid w:val="00FA5E0F"/>
    <w:rsid w:val="00FA62AF"/>
    <w:rsid w:val="00FA679F"/>
    <w:rsid w:val="00FB08EC"/>
    <w:rsid w:val="00FB0B58"/>
    <w:rsid w:val="00FB209E"/>
    <w:rsid w:val="00FB4201"/>
    <w:rsid w:val="00FB62E1"/>
    <w:rsid w:val="00FC0561"/>
    <w:rsid w:val="00FC0E7B"/>
    <w:rsid w:val="00FC0EB6"/>
    <w:rsid w:val="00FC24E5"/>
    <w:rsid w:val="00FC25DD"/>
    <w:rsid w:val="00FC271E"/>
    <w:rsid w:val="00FC2FF2"/>
    <w:rsid w:val="00FC3116"/>
    <w:rsid w:val="00FC39DC"/>
    <w:rsid w:val="00FC4668"/>
    <w:rsid w:val="00FC5E8F"/>
    <w:rsid w:val="00FC5F05"/>
    <w:rsid w:val="00FC627D"/>
    <w:rsid w:val="00FC64AB"/>
    <w:rsid w:val="00FC67FD"/>
    <w:rsid w:val="00FC690A"/>
    <w:rsid w:val="00FC7036"/>
    <w:rsid w:val="00FC73A8"/>
    <w:rsid w:val="00FD21F0"/>
    <w:rsid w:val="00FD2774"/>
    <w:rsid w:val="00FD4A94"/>
    <w:rsid w:val="00FD4E05"/>
    <w:rsid w:val="00FD54FC"/>
    <w:rsid w:val="00FD590A"/>
    <w:rsid w:val="00FD6229"/>
    <w:rsid w:val="00FD7BC4"/>
    <w:rsid w:val="00FD7C11"/>
    <w:rsid w:val="00FE0B8B"/>
    <w:rsid w:val="00FE193C"/>
    <w:rsid w:val="00FE1CC6"/>
    <w:rsid w:val="00FE2F5D"/>
    <w:rsid w:val="00FE40D7"/>
    <w:rsid w:val="00FE532E"/>
    <w:rsid w:val="00FE5671"/>
    <w:rsid w:val="00FF0FF3"/>
    <w:rsid w:val="00FF1174"/>
    <w:rsid w:val="00FF1F09"/>
    <w:rsid w:val="00FF2C6E"/>
    <w:rsid w:val="00FF3460"/>
    <w:rsid w:val="00FF42CA"/>
    <w:rsid w:val="00FF6768"/>
    <w:rsid w:val="00FF753E"/>
    <w:rsid w:val="00FF78E4"/>
    <w:rsid w:val="00FF7951"/>
    <w:rsid w:val="01AE3A0D"/>
    <w:rsid w:val="02325CC7"/>
    <w:rsid w:val="029E1103"/>
    <w:rsid w:val="02C99DAD"/>
    <w:rsid w:val="02ECA4A8"/>
    <w:rsid w:val="0325E1F8"/>
    <w:rsid w:val="032E2FA8"/>
    <w:rsid w:val="039D687C"/>
    <w:rsid w:val="03FA0562"/>
    <w:rsid w:val="043D908D"/>
    <w:rsid w:val="04A3B9B8"/>
    <w:rsid w:val="04E5660B"/>
    <w:rsid w:val="04E6B05E"/>
    <w:rsid w:val="0530BDAA"/>
    <w:rsid w:val="054D8ED2"/>
    <w:rsid w:val="05BBB008"/>
    <w:rsid w:val="070FA922"/>
    <w:rsid w:val="0790AA64"/>
    <w:rsid w:val="08990B32"/>
    <w:rsid w:val="08B00880"/>
    <w:rsid w:val="08EB344D"/>
    <w:rsid w:val="090B3AC5"/>
    <w:rsid w:val="091A0C3F"/>
    <w:rsid w:val="092582EF"/>
    <w:rsid w:val="0935AFB3"/>
    <w:rsid w:val="09568257"/>
    <w:rsid w:val="0957774C"/>
    <w:rsid w:val="0A2D86F0"/>
    <w:rsid w:val="0A7DE0DE"/>
    <w:rsid w:val="0ADD814D"/>
    <w:rsid w:val="0B289E86"/>
    <w:rsid w:val="0B460C8B"/>
    <w:rsid w:val="0C0BF796"/>
    <w:rsid w:val="0D1CBB46"/>
    <w:rsid w:val="0D200515"/>
    <w:rsid w:val="0D4EE243"/>
    <w:rsid w:val="0DD058D9"/>
    <w:rsid w:val="0E2E08AB"/>
    <w:rsid w:val="0EEE8CF5"/>
    <w:rsid w:val="0FB0A253"/>
    <w:rsid w:val="113F5EDF"/>
    <w:rsid w:val="11B41F1F"/>
    <w:rsid w:val="12CA6A8E"/>
    <w:rsid w:val="12E110C5"/>
    <w:rsid w:val="133043CA"/>
    <w:rsid w:val="13A50D64"/>
    <w:rsid w:val="1423FE51"/>
    <w:rsid w:val="143B994C"/>
    <w:rsid w:val="14C5E59C"/>
    <w:rsid w:val="14C9ECED"/>
    <w:rsid w:val="1501B740"/>
    <w:rsid w:val="151FADCF"/>
    <w:rsid w:val="16AC53B3"/>
    <w:rsid w:val="174A0706"/>
    <w:rsid w:val="17B7F7F7"/>
    <w:rsid w:val="1979EBE2"/>
    <w:rsid w:val="1ACAE605"/>
    <w:rsid w:val="1B0F1AE6"/>
    <w:rsid w:val="1C0934B1"/>
    <w:rsid w:val="1C338EE6"/>
    <w:rsid w:val="1D1DC810"/>
    <w:rsid w:val="1DB25D31"/>
    <w:rsid w:val="1DB624CA"/>
    <w:rsid w:val="1E81B2F4"/>
    <w:rsid w:val="214FCA75"/>
    <w:rsid w:val="226805EC"/>
    <w:rsid w:val="22AB54FF"/>
    <w:rsid w:val="230C3354"/>
    <w:rsid w:val="23267930"/>
    <w:rsid w:val="23CD0CA5"/>
    <w:rsid w:val="23D01B30"/>
    <w:rsid w:val="23FF8578"/>
    <w:rsid w:val="24A35FB8"/>
    <w:rsid w:val="25214F99"/>
    <w:rsid w:val="258C514E"/>
    <w:rsid w:val="261BB3B4"/>
    <w:rsid w:val="263B99EE"/>
    <w:rsid w:val="278528AA"/>
    <w:rsid w:val="27E1B623"/>
    <w:rsid w:val="286B1735"/>
    <w:rsid w:val="28A0B750"/>
    <w:rsid w:val="29584FAE"/>
    <w:rsid w:val="299D27E3"/>
    <w:rsid w:val="2AAF37AC"/>
    <w:rsid w:val="2B1FCFE7"/>
    <w:rsid w:val="2C89E533"/>
    <w:rsid w:val="2CB82520"/>
    <w:rsid w:val="2D6C8DB9"/>
    <w:rsid w:val="2EE21920"/>
    <w:rsid w:val="2F0EE3A6"/>
    <w:rsid w:val="2FD5B547"/>
    <w:rsid w:val="300F6546"/>
    <w:rsid w:val="306ED14D"/>
    <w:rsid w:val="309A9AB9"/>
    <w:rsid w:val="30F4515E"/>
    <w:rsid w:val="31A20496"/>
    <w:rsid w:val="31F8EE21"/>
    <w:rsid w:val="3266E300"/>
    <w:rsid w:val="3303A436"/>
    <w:rsid w:val="3308BA2D"/>
    <w:rsid w:val="33B71929"/>
    <w:rsid w:val="34A8550F"/>
    <w:rsid w:val="3549F68D"/>
    <w:rsid w:val="3609F9B6"/>
    <w:rsid w:val="37149170"/>
    <w:rsid w:val="379364D7"/>
    <w:rsid w:val="37CFA920"/>
    <w:rsid w:val="38C15511"/>
    <w:rsid w:val="38DF66E9"/>
    <w:rsid w:val="391146B1"/>
    <w:rsid w:val="39483087"/>
    <w:rsid w:val="39AFC470"/>
    <w:rsid w:val="39D9D91A"/>
    <w:rsid w:val="3A051E61"/>
    <w:rsid w:val="3A7B5554"/>
    <w:rsid w:val="3A8370B6"/>
    <w:rsid w:val="3A97B3F5"/>
    <w:rsid w:val="3ACB8AF5"/>
    <w:rsid w:val="3AE01A48"/>
    <w:rsid w:val="3B10F349"/>
    <w:rsid w:val="3BA67DC0"/>
    <w:rsid w:val="3C25719E"/>
    <w:rsid w:val="3CD9B198"/>
    <w:rsid w:val="3CF590C5"/>
    <w:rsid w:val="3E094F04"/>
    <w:rsid w:val="3E2B21EB"/>
    <w:rsid w:val="3E626843"/>
    <w:rsid w:val="402B30FE"/>
    <w:rsid w:val="407BE01E"/>
    <w:rsid w:val="40D7F36B"/>
    <w:rsid w:val="410BFED3"/>
    <w:rsid w:val="41FB7A4B"/>
    <w:rsid w:val="424E8D43"/>
    <w:rsid w:val="4265332F"/>
    <w:rsid w:val="4320D3B9"/>
    <w:rsid w:val="43867CDC"/>
    <w:rsid w:val="43E5DDDD"/>
    <w:rsid w:val="441187F4"/>
    <w:rsid w:val="4497171F"/>
    <w:rsid w:val="44A1E07C"/>
    <w:rsid w:val="4527575F"/>
    <w:rsid w:val="45A87DE4"/>
    <w:rsid w:val="45D9115F"/>
    <w:rsid w:val="46335CE2"/>
    <w:rsid w:val="46561164"/>
    <w:rsid w:val="46591652"/>
    <w:rsid w:val="465E495B"/>
    <w:rsid w:val="46B804E2"/>
    <w:rsid w:val="46F1754F"/>
    <w:rsid w:val="4793F2D7"/>
    <w:rsid w:val="4834F816"/>
    <w:rsid w:val="488CBF71"/>
    <w:rsid w:val="48C2658B"/>
    <w:rsid w:val="4AC90F87"/>
    <w:rsid w:val="4B146ABF"/>
    <w:rsid w:val="4B3A16E1"/>
    <w:rsid w:val="4C14A741"/>
    <w:rsid w:val="4C1BE5B7"/>
    <w:rsid w:val="4C1E47A9"/>
    <w:rsid w:val="4C7B18AF"/>
    <w:rsid w:val="4C85D90F"/>
    <w:rsid w:val="4CC64B64"/>
    <w:rsid w:val="4CEC1011"/>
    <w:rsid w:val="4DA37A1F"/>
    <w:rsid w:val="4DAE7C1E"/>
    <w:rsid w:val="4E6DD67A"/>
    <w:rsid w:val="4E95C14A"/>
    <w:rsid w:val="4EDBAFD6"/>
    <w:rsid w:val="4F684BDC"/>
    <w:rsid w:val="4FBFAA47"/>
    <w:rsid w:val="4FD659BF"/>
    <w:rsid w:val="4FE175C5"/>
    <w:rsid w:val="50590558"/>
    <w:rsid w:val="5087D84C"/>
    <w:rsid w:val="51885A5B"/>
    <w:rsid w:val="51CCCA94"/>
    <w:rsid w:val="5246CCBE"/>
    <w:rsid w:val="53C0DCD4"/>
    <w:rsid w:val="54D87F05"/>
    <w:rsid w:val="54DC5908"/>
    <w:rsid w:val="563DF16A"/>
    <w:rsid w:val="56608A97"/>
    <w:rsid w:val="5726381E"/>
    <w:rsid w:val="5757DB39"/>
    <w:rsid w:val="578CEAD6"/>
    <w:rsid w:val="58444AAB"/>
    <w:rsid w:val="585B4955"/>
    <w:rsid w:val="58D1C782"/>
    <w:rsid w:val="58DBC854"/>
    <w:rsid w:val="592C0FB4"/>
    <w:rsid w:val="5A84D29A"/>
    <w:rsid w:val="5ACB6C9B"/>
    <w:rsid w:val="5AF7D357"/>
    <w:rsid w:val="5B00DCC4"/>
    <w:rsid w:val="5B6A11AA"/>
    <w:rsid w:val="5B7605E8"/>
    <w:rsid w:val="5CA68F34"/>
    <w:rsid w:val="5CDA01AD"/>
    <w:rsid w:val="5D54E958"/>
    <w:rsid w:val="5DF6AFA8"/>
    <w:rsid w:val="5E57B89B"/>
    <w:rsid w:val="5EEFDFE4"/>
    <w:rsid w:val="5F7787A5"/>
    <w:rsid w:val="60143AA3"/>
    <w:rsid w:val="609C0DBB"/>
    <w:rsid w:val="60ABED22"/>
    <w:rsid w:val="617E0041"/>
    <w:rsid w:val="62AE78D6"/>
    <w:rsid w:val="62B0D70C"/>
    <w:rsid w:val="63B285D0"/>
    <w:rsid w:val="63CCB096"/>
    <w:rsid w:val="64326EC6"/>
    <w:rsid w:val="645C70BC"/>
    <w:rsid w:val="6494D844"/>
    <w:rsid w:val="64D3A3D0"/>
    <w:rsid w:val="64FD11B7"/>
    <w:rsid w:val="651A50C7"/>
    <w:rsid w:val="657620B8"/>
    <w:rsid w:val="6595E03D"/>
    <w:rsid w:val="65A8188B"/>
    <w:rsid w:val="65C4C0C3"/>
    <w:rsid w:val="660DF88A"/>
    <w:rsid w:val="665745ED"/>
    <w:rsid w:val="6678EFDB"/>
    <w:rsid w:val="66C34227"/>
    <w:rsid w:val="674B6777"/>
    <w:rsid w:val="674E0E79"/>
    <w:rsid w:val="67F3F683"/>
    <w:rsid w:val="6836A0DA"/>
    <w:rsid w:val="68896FC5"/>
    <w:rsid w:val="689F9006"/>
    <w:rsid w:val="689F953C"/>
    <w:rsid w:val="68BDEBF0"/>
    <w:rsid w:val="68E7A485"/>
    <w:rsid w:val="69008470"/>
    <w:rsid w:val="6A4A471C"/>
    <w:rsid w:val="6B0943B7"/>
    <w:rsid w:val="6B870E1D"/>
    <w:rsid w:val="6B8A51BC"/>
    <w:rsid w:val="6B8C2C9A"/>
    <w:rsid w:val="6BAA94DA"/>
    <w:rsid w:val="6C1BAB2D"/>
    <w:rsid w:val="6CFF6FC2"/>
    <w:rsid w:val="6DC99158"/>
    <w:rsid w:val="6E59A8B8"/>
    <w:rsid w:val="6E6A4A32"/>
    <w:rsid w:val="6EA47EDB"/>
    <w:rsid w:val="6EDB623D"/>
    <w:rsid w:val="6F1942BD"/>
    <w:rsid w:val="6FC0BEF7"/>
    <w:rsid w:val="6FD85A68"/>
    <w:rsid w:val="6FF383E5"/>
    <w:rsid w:val="703E2618"/>
    <w:rsid w:val="70D1E849"/>
    <w:rsid w:val="715EC6FB"/>
    <w:rsid w:val="72A0E6E4"/>
    <w:rsid w:val="73C3FAA4"/>
    <w:rsid w:val="7442E53F"/>
    <w:rsid w:val="74CDDDB1"/>
    <w:rsid w:val="74F3F1CB"/>
    <w:rsid w:val="7539A7B1"/>
    <w:rsid w:val="77380A43"/>
    <w:rsid w:val="77A74625"/>
    <w:rsid w:val="77AF7255"/>
    <w:rsid w:val="78BE2F40"/>
    <w:rsid w:val="7930227E"/>
    <w:rsid w:val="7A57CCC8"/>
    <w:rsid w:val="7A769122"/>
    <w:rsid w:val="7AF3023D"/>
    <w:rsid w:val="7B64AF84"/>
    <w:rsid w:val="7BB4B1C4"/>
    <w:rsid w:val="7BBF8722"/>
    <w:rsid w:val="7C380F51"/>
    <w:rsid w:val="7C60CF43"/>
    <w:rsid w:val="7D0692B9"/>
    <w:rsid w:val="7DA895E7"/>
    <w:rsid w:val="7DE8011D"/>
    <w:rsid w:val="7DFCD739"/>
    <w:rsid w:val="7E82B861"/>
    <w:rsid w:val="7F15EFE4"/>
    <w:rsid w:val="7F183601"/>
    <w:rsid w:val="7F2D0C1D"/>
    <w:rsid w:val="7F5356AA"/>
    <w:rsid w:val="7F605AFF"/>
    <w:rsid w:val="7F6D78AF"/>
    <w:rsid w:val="7FC97411"/>
    <w:rsid w:val="7FD756A6"/>
    <w:rsid w:val="7FF88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25B1EB24-73C1-4F3C-835E-A4B919A8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24B"/>
    <w:pPr>
      <w:spacing w:after="200"/>
    </w:pPr>
    <w:rPr>
      <w:rFonts w:eastAsiaTheme="minorHAnsi" w:cstheme="minorBidi"/>
      <w:sz w:val="24"/>
      <w:szCs w:val="22"/>
    </w:rPr>
  </w:style>
  <w:style w:type="paragraph" w:styleId="Heading1">
    <w:name w:val="heading 1"/>
    <w:basedOn w:val="Normal"/>
    <w:next w:val="Normal"/>
    <w:link w:val="Heading1Char"/>
    <w:uiPriority w:val="9"/>
    <w:qFormat/>
    <w:rsid w:val="0083124B"/>
    <w:pPr>
      <w:keepNext/>
      <w:keepLines/>
      <w:spacing w:after="0"/>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2E5D9A"/>
    <w:pPr>
      <w:keepNext/>
      <w:keepLines/>
      <w:spacing w:before="40" w:after="0"/>
      <w:outlineLvl w:val="1"/>
    </w:pPr>
    <w:rPr>
      <w:rFonts w:eastAsiaTheme="majorEastAsia" w:cstheme="majorBidi"/>
      <w:b/>
      <w:bCs/>
      <w:szCs w:val="24"/>
    </w:rPr>
  </w:style>
  <w:style w:type="paragraph" w:styleId="Heading3">
    <w:name w:val="heading 3"/>
    <w:basedOn w:val="Normal"/>
    <w:next w:val="Normal"/>
    <w:link w:val="Heading3Char"/>
    <w:autoRedefine/>
    <w:uiPriority w:val="9"/>
    <w:unhideWhenUsed/>
    <w:qFormat/>
    <w:rsid w:val="0083124B"/>
    <w:pPr>
      <w:keepNext/>
      <w:keepLines/>
      <w:spacing w:before="80" w:after="40"/>
      <w:outlineLvl w:val="2"/>
    </w:pPr>
    <w:rPr>
      <w:rFonts w:eastAsiaTheme="majorEastAsia" w:cstheme="majorBidi"/>
      <w:color w:val="1F497D" w:themeColor="text2"/>
      <w:sz w:val="28"/>
    </w:rPr>
  </w:style>
  <w:style w:type="paragraph" w:styleId="Heading4">
    <w:name w:val="heading 4"/>
    <w:basedOn w:val="Normal"/>
    <w:next w:val="Normal"/>
    <w:link w:val="Heading4Char"/>
    <w:autoRedefine/>
    <w:uiPriority w:val="9"/>
    <w:unhideWhenUsed/>
    <w:qFormat/>
    <w:rsid w:val="0083124B"/>
    <w:pPr>
      <w:keepNext/>
      <w:keepLines/>
      <w:spacing w:before="80"/>
      <w:outlineLvl w:val="3"/>
    </w:pPr>
    <w:rPr>
      <w:rFonts w:eastAsiaTheme="majorEastAsia" w:cstheme="majorBidi"/>
      <w:b/>
      <w:bCs/>
      <w:iCs/>
      <w:color w:val="1F497D"/>
    </w:rPr>
  </w:style>
  <w:style w:type="paragraph" w:styleId="Heading5">
    <w:name w:val="heading 5"/>
    <w:basedOn w:val="Normal"/>
    <w:next w:val="Normal"/>
    <w:link w:val="Heading5Char"/>
    <w:uiPriority w:val="9"/>
    <w:unhideWhenUsed/>
    <w:qFormat/>
    <w:rsid w:val="0083124B"/>
    <w:pPr>
      <w:keepNext/>
      <w:keepLines/>
      <w:spacing w:before="20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24B"/>
    <w:rPr>
      <w:color w:val="0000FF"/>
      <w:u w:val="single"/>
    </w:rPr>
  </w:style>
  <w:style w:type="character" w:styleId="FollowedHyperlink">
    <w:name w:val="FollowedHyperlink"/>
    <w:rPr>
      <w:color w:val="800080"/>
      <w:u w:val="single"/>
    </w:rPr>
  </w:style>
  <w:style w:type="paragraph" w:styleId="Header">
    <w:name w:val="header"/>
    <w:basedOn w:val="Normal"/>
    <w:link w:val="HeaderChar"/>
    <w:unhideWhenUsed/>
    <w:rsid w:val="0083124B"/>
    <w:pPr>
      <w:tabs>
        <w:tab w:val="center" w:pos="4680"/>
        <w:tab w:val="right" w:pos="9360"/>
      </w:tabs>
    </w:pPr>
  </w:style>
  <w:style w:type="paragraph" w:styleId="Footer">
    <w:name w:val="footer"/>
    <w:basedOn w:val="Normal"/>
    <w:rsid w:val="0083124B"/>
    <w:pPr>
      <w:tabs>
        <w:tab w:val="center" w:pos="4320"/>
        <w:tab w:val="right" w:pos="8640"/>
      </w:tabs>
    </w:pPr>
  </w:style>
  <w:style w:type="character" w:styleId="PageNumber">
    <w:name w:val="page number"/>
    <w:basedOn w:val="DefaultParagraphFont"/>
    <w:rsid w:val="0083124B"/>
    <w:rPr>
      <w:rFonts w:ascii="Times New Roman" w:hAnsi="Times New Roman"/>
      <w:sz w:val="24"/>
    </w:rPr>
  </w:style>
  <w:style w:type="paragraph" w:customStyle="1" w:styleId="NLForLF">
    <w:name w:val="NLF or LF"/>
    <w:basedOn w:val="BodyText-WD"/>
    <w:rsid w:val="0083124B"/>
    <w:pPr>
      <w:ind w:hanging="720"/>
    </w:pPr>
  </w:style>
  <w:style w:type="character" w:customStyle="1" w:styleId="HeaderChar">
    <w:name w:val="Header Char"/>
    <w:basedOn w:val="DefaultParagraphFont"/>
    <w:link w:val="Header"/>
    <w:rsid w:val="0083124B"/>
  </w:style>
  <w:style w:type="character" w:styleId="LineNumber">
    <w:name w:val="line number"/>
    <w:basedOn w:val="DefaultParagraphFont"/>
    <w:semiHidden/>
    <w:unhideWhenUsed/>
    <w:rsid w:val="0083124B"/>
  </w:style>
  <w:style w:type="paragraph" w:styleId="ListParagraph">
    <w:name w:val="List Paragraph"/>
    <w:basedOn w:val="Normal"/>
    <w:link w:val="ListParagraphChar"/>
    <w:uiPriority w:val="34"/>
    <w:qFormat/>
    <w:rsid w:val="0083124B"/>
    <w:pPr>
      <w:numPr>
        <w:numId w:val="49"/>
      </w:numPr>
      <w:ind w:hanging="360"/>
      <w:contextualSpacing/>
    </w:pPr>
  </w:style>
  <w:style w:type="paragraph" w:styleId="Revision">
    <w:name w:val="Revision"/>
    <w:hidden/>
    <w:uiPriority w:val="99"/>
    <w:semiHidden/>
    <w:rsid w:val="000E4CFA"/>
  </w:style>
  <w:style w:type="character" w:customStyle="1" w:styleId="Heading2Char">
    <w:name w:val="Heading 2 Char"/>
    <w:basedOn w:val="DefaultParagraphFont"/>
    <w:link w:val="Heading2"/>
    <w:uiPriority w:val="9"/>
    <w:rsid w:val="002E5D9A"/>
    <w:rPr>
      <w:rFonts w:eastAsiaTheme="majorEastAsia" w:cstheme="majorBidi"/>
      <w:b/>
      <w:bCs/>
      <w:sz w:val="24"/>
      <w:szCs w:val="24"/>
    </w:rPr>
  </w:style>
  <w:style w:type="paragraph" w:customStyle="1" w:styleId="Default">
    <w:name w:val="Default"/>
    <w:rsid w:val="00F85567"/>
    <w:pPr>
      <w:autoSpaceDE w:val="0"/>
      <w:autoSpaceDN w:val="0"/>
      <w:adjustRightInd w:val="0"/>
    </w:pPr>
    <w:rPr>
      <w:rFonts w:ascii="Calibri" w:eastAsiaTheme="minorHAnsi" w:hAnsi="Calibri" w:cs="Calibri"/>
      <w:color w:val="000000"/>
      <w:sz w:val="24"/>
      <w:szCs w:val="24"/>
    </w:rPr>
  </w:style>
  <w:style w:type="paragraph" w:customStyle="1" w:styleId="BodyText-WD">
    <w:name w:val="Body Text - WD"/>
    <w:basedOn w:val="Normal"/>
    <w:rsid w:val="0083124B"/>
    <w:pPr>
      <w:ind w:left="720"/>
    </w:pPr>
  </w:style>
  <w:style w:type="paragraph" w:customStyle="1" w:styleId="HangingLine">
    <w:name w:val="Hanging Line"/>
    <w:basedOn w:val="Normal"/>
    <w:rsid w:val="0083124B"/>
    <w:pPr>
      <w:ind w:left="1080" w:hanging="360"/>
    </w:pPr>
  </w:style>
  <w:style w:type="paragraph" w:customStyle="1" w:styleId="WDBullets">
    <w:name w:val="WD Bullets"/>
    <w:basedOn w:val="ListParagraph"/>
    <w:qFormat/>
    <w:rsid w:val="0083124B"/>
    <w:pPr>
      <w:numPr>
        <w:numId w:val="35"/>
      </w:numPr>
    </w:pPr>
  </w:style>
  <w:style w:type="character" w:customStyle="1" w:styleId="Heading1Char">
    <w:name w:val="Heading 1 Char"/>
    <w:basedOn w:val="DefaultParagraphFont"/>
    <w:link w:val="Heading1"/>
    <w:uiPriority w:val="9"/>
    <w:rsid w:val="0083124B"/>
    <w:rPr>
      <w:rFonts w:eastAsiaTheme="majorEastAsia" w:cstheme="majorBidi"/>
      <w:sz w:val="24"/>
      <w:szCs w:val="32"/>
    </w:rPr>
  </w:style>
  <w:style w:type="character" w:customStyle="1" w:styleId="Heading5Char">
    <w:name w:val="Heading 5 Char"/>
    <w:basedOn w:val="DefaultParagraphFont"/>
    <w:link w:val="Heading5"/>
    <w:uiPriority w:val="9"/>
    <w:rsid w:val="0083124B"/>
    <w:rPr>
      <w:rFonts w:eastAsiaTheme="majorEastAsia" w:cstheme="majorBidi"/>
      <w:b/>
      <w:color w:val="000000" w:themeColor="text1"/>
      <w:sz w:val="24"/>
      <w:szCs w:val="22"/>
    </w:rPr>
  </w:style>
  <w:style w:type="character" w:customStyle="1" w:styleId="Heading3Char">
    <w:name w:val="Heading 3 Char"/>
    <w:basedOn w:val="DefaultParagraphFont"/>
    <w:link w:val="Heading3"/>
    <w:uiPriority w:val="9"/>
    <w:rsid w:val="0083124B"/>
    <w:rPr>
      <w:rFonts w:eastAsiaTheme="majorEastAsia" w:cstheme="majorBidi"/>
      <w:color w:val="1F497D" w:themeColor="text2"/>
      <w:sz w:val="28"/>
      <w:szCs w:val="22"/>
    </w:rPr>
  </w:style>
  <w:style w:type="character" w:customStyle="1" w:styleId="Heading4Char">
    <w:name w:val="Heading 4 Char"/>
    <w:basedOn w:val="DefaultParagraphFont"/>
    <w:link w:val="Heading4"/>
    <w:uiPriority w:val="9"/>
    <w:rsid w:val="0083124B"/>
    <w:rPr>
      <w:rFonts w:eastAsiaTheme="majorEastAsia" w:cstheme="majorBidi"/>
      <w:b/>
      <w:bCs/>
      <w:iCs/>
      <w:color w:val="1F497D"/>
      <w:sz w:val="24"/>
      <w:szCs w:val="22"/>
    </w:rPr>
  </w:style>
  <w:style w:type="character" w:customStyle="1" w:styleId="ListParagraphChar">
    <w:name w:val="List Paragraph Char"/>
    <w:link w:val="ListParagraph"/>
    <w:uiPriority w:val="34"/>
    <w:locked/>
    <w:rsid w:val="0083124B"/>
    <w:rPr>
      <w:rFonts w:eastAsiaTheme="minorHAnsi" w:cstheme="minorBidi"/>
      <w:sz w:val="24"/>
      <w:szCs w:val="22"/>
    </w:rPr>
  </w:style>
  <w:style w:type="paragraph" w:styleId="NoSpacing">
    <w:name w:val="No Spacing"/>
    <w:uiPriority w:val="1"/>
    <w:qFormat/>
    <w:rsid w:val="0083124B"/>
    <w:rPr>
      <w:rFonts w:eastAsiaTheme="minorHAnsi" w:cstheme="minorBidi"/>
      <w:sz w:val="24"/>
      <w:szCs w:val="22"/>
    </w:rPr>
  </w:style>
  <w:style w:type="paragraph" w:styleId="Title">
    <w:name w:val="Title"/>
    <w:basedOn w:val="Normal"/>
    <w:next w:val="Normal"/>
    <w:link w:val="TitleChar"/>
    <w:qFormat/>
    <w:rsid w:val="0083124B"/>
    <w:pPr>
      <w:spacing w:after="400"/>
      <w:jc w:val="center"/>
    </w:pPr>
    <w:rPr>
      <w:b/>
      <w:bCs/>
      <w:szCs w:val="24"/>
    </w:rPr>
  </w:style>
  <w:style w:type="character" w:customStyle="1" w:styleId="TitleChar">
    <w:name w:val="Title Char"/>
    <w:link w:val="Title"/>
    <w:rsid w:val="0083124B"/>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1839">
      <w:bodyDiv w:val="1"/>
      <w:marLeft w:val="0"/>
      <w:marRight w:val="0"/>
      <w:marTop w:val="0"/>
      <w:marBottom w:val="0"/>
      <w:divBdr>
        <w:top w:val="none" w:sz="0" w:space="0" w:color="auto"/>
        <w:left w:val="none" w:sz="0" w:space="0" w:color="auto"/>
        <w:bottom w:val="none" w:sz="0" w:space="0" w:color="auto"/>
        <w:right w:val="none" w:sz="0" w:space="0" w:color="auto"/>
      </w:divBdr>
    </w:div>
    <w:div w:id="11594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02B9-9A69-449E-8DE1-E5EE19D4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Links>
    <vt:vector size="18" baseType="variant">
      <vt:variant>
        <vt:i4>5111915</vt:i4>
      </vt:variant>
      <vt:variant>
        <vt:i4>6</vt:i4>
      </vt:variant>
      <vt:variant>
        <vt:i4>0</vt:i4>
      </vt:variant>
      <vt:variant>
        <vt:i4>5</vt:i4>
      </vt:variant>
      <vt:variant>
        <vt:lpwstr>mailto:wfpolicy.clarifications@twc.texas.gov</vt:lpwstr>
      </vt:variant>
      <vt:variant>
        <vt:lpwstr/>
      </vt:variant>
      <vt:variant>
        <vt:i4>7864380</vt:i4>
      </vt:variant>
      <vt:variant>
        <vt:i4>3</vt:i4>
      </vt:variant>
      <vt:variant>
        <vt:i4>0</vt:i4>
      </vt:variant>
      <vt:variant>
        <vt:i4>5</vt:i4>
      </vt:variant>
      <vt:variant>
        <vt:lpwstr>https://tableau1.twc.state.tx.us/</vt:lpwstr>
      </vt:variant>
      <vt:variant>
        <vt:lpwstr>/views/TWCPublishedReports/TWCPublishedReportsList</vt:lpwstr>
      </vt:variant>
      <vt:variant>
        <vt:i4>8257646</vt:i4>
      </vt:variant>
      <vt:variant>
        <vt:i4>0</vt:i4>
      </vt:variant>
      <vt:variant>
        <vt:i4>0</vt:i4>
      </vt:variant>
      <vt:variant>
        <vt:i4>5</vt:i4>
      </vt:variant>
      <vt:variant>
        <vt:lpwstr>https://stats.twc.texas.gov/</vt:lpwstr>
      </vt:variant>
      <vt:variant>
        <vt:lpwstr>/views/UIRider47TargetedSkillBuildingOverview/Demographics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Emily Gregurek</cp:lastModifiedBy>
  <cp:revision>2</cp:revision>
  <dcterms:created xsi:type="dcterms:W3CDTF">2023-06-26T16:15:00Z</dcterms:created>
  <dcterms:modified xsi:type="dcterms:W3CDTF">2023-06-26T16:15:00Z</dcterms:modified>
</cp:coreProperties>
</file>