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3A32" w14:textId="77777777" w:rsidR="004F2E2F" w:rsidRDefault="0004146E">
      <w:pPr>
        <w:pStyle w:val="Heading1"/>
        <w:spacing w:before="60"/>
      </w:pPr>
      <w:bookmarkStart w:id="0" w:name="TEXAS_WORKFORCE_COMMISSION_Workforce_Dev"/>
      <w:bookmarkEnd w:id="0"/>
      <w:r>
        <w:t>TEXAS WORKFORCE COMMISSION</w:t>
      </w:r>
    </w:p>
    <w:p w14:paraId="028F424C" w14:textId="77777777" w:rsidR="004F2E2F" w:rsidRDefault="0004146E">
      <w:pPr>
        <w:ind w:left="220"/>
        <w:rPr>
          <w:b/>
          <w:sz w:val="24"/>
        </w:rPr>
      </w:pPr>
      <w:r>
        <w:rPr>
          <w:b/>
          <w:sz w:val="24"/>
        </w:rPr>
        <w:t>Workforce Development Letter</w:t>
      </w:r>
    </w:p>
    <w:tbl>
      <w:tblPr>
        <w:tblW w:w="0" w:type="auto"/>
        <w:tblInd w:w="5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79"/>
        <w:gridCol w:w="2277"/>
      </w:tblGrid>
      <w:tr w:rsidR="004F2E2F" w14:paraId="04A02129" w14:textId="77777777" w:rsidTr="002644CB">
        <w:trPr>
          <w:trHeight w:hRule="exact" w:val="676"/>
        </w:trPr>
        <w:tc>
          <w:tcPr>
            <w:tcW w:w="1179" w:type="dxa"/>
            <w:tcBorders>
              <w:right w:val="nil"/>
            </w:tcBorders>
          </w:tcPr>
          <w:p w14:paraId="4CEEFE94" w14:textId="77777777" w:rsidR="004F2E2F" w:rsidRDefault="0004146E">
            <w:pPr>
              <w:pStyle w:val="TableParagraph"/>
              <w:rPr>
                <w:b/>
                <w:sz w:val="24"/>
              </w:rPr>
            </w:pPr>
            <w:r>
              <w:rPr>
                <w:b/>
                <w:sz w:val="24"/>
              </w:rPr>
              <w:t>ID/No:</w:t>
            </w:r>
          </w:p>
        </w:tc>
        <w:tc>
          <w:tcPr>
            <w:tcW w:w="2277" w:type="dxa"/>
            <w:tcBorders>
              <w:left w:val="nil"/>
            </w:tcBorders>
          </w:tcPr>
          <w:p w14:paraId="07A94A9D" w14:textId="655EF27F" w:rsidR="004F2E2F" w:rsidRDefault="0004146E">
            <w:pPr>
              <w:pStyle w:val="TableParagraph"/>
              <w:ind w:left="84"/>
              <w:rPr>
                <w:sz w:val="24"/>
              </w:rPr>
            </w:pPr>
            <w:r>
              <w:rPr>
                <w:sz w:val="24"/>
              </w:rPr>
              <w:t>WD 21-21</w:t>
            </w:r>
            <w:r w:rsidR="00B60F30">
              <w:rPr>
                <w:sz w:val="24"/>
              </w:rPr>
              <w:t xml:space="preserve">, Change </w:t>
            </w:r>
            <w:del w:id="1" w:author="Author">
              <w:r w:rsidR="00B60F30" w:rsidDel="00B45D25">
                <w:rPr>
                  <w:sz w:val="24"/>
                </w:rPr>
                <w:delText>1</w:delText>
              </w:r>
            </w:del>
            <w:ins w:id="2" w:author="Author">
              <w:r w:rsidR="00B45D25">
                <w:rPr>
                  <w:sz w:val="24"/>
                </w:rPr>
                <w:t>2</w:t>
              </w:r>
            </w:ins>
          </w:p>
        </w:tc>
      </w:tr>
      <w:tr w:rsidR="004F2E2F" w14:paraId="74088EBA" w14:textId="77777777" w:rsidTr="002644CB">
        <w:trPr>
          <w:trHeight w:hRule="exact" w:val="295"/>
        </w:trPr>
        <w:tc>
          <w:tcPr>
            <w:tcW w:w="1179" w:type="dxa"/>
            <w:tcBorders>
              <w:right w:val="nil"/>
            </w:tcBorders>
          </w:tcPr>
          <w:p w14:paraId="0E24D73F" w14:textId="77777777" w:rsidR="004F2E2F" w:rsidRDefault="0004146E">
            <w:pPr>
              <w:pStyle w:val="TableParagraph"/>
              <w:spacing w:before="0"/>
              <w:rPr>
                <w:b/>
                <w:sz w:val="24"/>
              </w:rPr>
            </w:pPr>
            <w:r>
              <w:rPr>
                <w:b/>
                <w:sz w:val="24"/>
              </w:rPr>
              <w:t>Date:</w:t>
            </w:r>
          </w:p>
        </w:tc>
        <w:tc>
          <w:tcPr>
            <w:tcW w:w="2277" w:type="dxa"/>
            <w:tcBorders>
              <w:left w:val="nil"/>
            </w:tcBorders>
          </w:tcPr>
          <w:p w14:paraId="36624BF4" w14:textId="3B1644D4" w:rsidR="004F2E2F" w:rsidRDefault="00A534CE">
            <w:pPr>
              <w:pStyle w:val="TableParagraph"/>
              <w:spacing w:before="0"/>
              <w:ind w:left="84"/>
              <w:rPr>
                <w:sz w:val="24"/>
              </w:rPr>
            </w:pPr>
            <w:r>
              <w:rPr>
                <w:sz w:val="24"/>
              </w:rPr>
              <w:t>February 17, 2022</w:t>
            </w:r>
            <w:del w:id="3" w:author="Author">
              <w:r w:rsidR="00A77C64" w:rsidDel="00B45D25">
                <w:rPr>
                  <w:sz w:val="24"/>
                </w:rPr>
                <w:delText>December 1, 2021</w:delText>
              </w:r>
            </w:del>
          </w:p>
        </w:tc>
      </w:tr>
      <w:tr w:rsidR="004F2E2F" w14:paraId="6754C28E" w14:textId="77777777" w:rsidTr="002644CB">
        <w:trPr>
          <w:trHeight w:hRule="exact" w:val="296"/>
        </w:trPr>
        <w:tc>
          <w:tcPr>
            <w:tcW w:w="3456" w:type="dxa"/>
            <w:gridSpan w:val="2"/>
          </w:tcPr>
          <w:p w14:paraId="07587387" w14:textId="77777777" w:rsidR="004F2E2F" w:rsidRDefault="0004146E">
            <w:pPr>
              <w:pStyle w:val="TableParagraph"/>
              <w:rPr>
                <w:sz w:val="24"/>
              </w:rPr>
            </w:pPr>
            <w:r>
              <w:rPr>
                <w:b/>
                <w:sz w:val="24"/>
              </w:rPr>
              <w:t xml:space="preserve">Keyword:  </w:t>
            </w:r>
            <w:r>
              <w:rPr>
                <w:sz w:val="24"/>
              </w:rPr>
              <w:t>Child Care</w:t>
            </w:r>
          </w:p>
        </w:tc>
      </w:tr>
      <w:tr w:rsidR="004F2E2F" w14:paraId="1F22327B" w14:textId="77777777" w:rsidTr="002644CB">
        <w:trPr>
          <w:trHeight w:hRule="exact" w:val="296"/>
        </w:trPr>
        <w:tc>
          <w:tcPr>
            <w:tcW w:w="1179" w:type="dxa"/>
            <w:tcBorders>
              <w:right w:val="nil"/>
            </w:tcBorders>
          </w:tcPr>
          <w:p w14:paraId="39B8AA7C" w14:textId="7C6FB602" w:rsidR="004F2E2F" w:rsidRDefault="0004146E" w:rsidP="2B684195">
            <w:pPr>
              <w:pStyle w:val="TableParagraph"/>
              <w:rPr>
                <w:b/>
                <w:bCs/>
                <w:sz w:val="24"/>
                <w:szCs w:val="24"/>
              </w:rPr>
            </w:pPr>
            <w:r w:rsidRPr="2B684195">
              <w:rPr>
                <w:b/>
                <w:bCs/>
                <w:sz w:val="24"/>
                <w:szCs w:val="24"/>
              </w:rPr>
              <w:t>Effective:</w:t>
            </w:r>
          </w:p>
        </w:tc>
        <w:tc>
          <w:tcPr>
            <w:tcW w:w="2277" w:type="dxa"/>
            <w:tcBorders>
              <w:left w:val="nil"/>
            </w:tcBorders>
          </w:tcPr>
          <w:p w14:paraId="7C713C46" w14:textId="2F114491" w:rsidR="004F2E2F" w:rsidRDefault="00740376">
            <w:pPr>
              <w:pStyle w:val="TableParagraph"/>
              <w:ind w:left="84"/>
              <w:rPr>
                <w:sz w:val="24"/>
              </w:rPr>
            </w:pPr>
            <w:r>
              <w:rPr>
                <w:sz w:val="24"/>
              </w:rPr>
              <w:t>Immediately</w:t>
            </w:r>
          </w:p>
        </w:tc>
      </w:tr>
    </w:tbl>
    <w:p w14:paraId="7DF765A2" w14:textId="77777777" w:rsidR="004F2E2F" w:rsidRDefault="0004146E">
      <w:pPr>
        <w:pStyle w:val="BodyText"/>
        <w:tabs>
          <w:tab w:val="left" w:pos="1659"/>
        </w:tabs>
        <w:spacing w:before="120"/>
        <w:ind w:left="1660" w:right="2339" w:hanging="1440"/>
      </w:pPr>
      <w:r>
        <w:rPr>
          <w:b/>
        </w:rPr>
        <w:t>To:</w:t>
      </w:r>
      <w:r>
        <w:rPr>
          <w:b/>
        </w:rPr>
        <w:tab/>
      </w:r>
      <w:r>
        <w:t>Local Workforce Development Board</w:t>
      </w:r>
      <w:r>
        <w:rPr>
          <w:spacing w:val="-11"/>
        </w:rPr>
        <w:t xml:space="preserve"> </w:t>
      </w:r>
      <w:r>
        <w:t>Executive</w:t>
      </w:r>
      <w:r>
        <w:rPr>
          <w:spacing w:val="-4"/>
        </w:rPr>
        <w:t xml:space="preserve"> </w:t>
      </w:r>
      <w:r>
        <w:t>Directors Commission Executive</w:t>
      </w:r>
      <w:r>
        <w:rPr>
          <w:spacing w:val="-7"/>
        </w:rPr>
        <w:t xml:space="preserve"> </w:t>
      </w:r>
      <w:r>
        <w:t>Offices</w:t>
      </w:r>
    </w:p>
    <w:p w14:paraId="1702E699" w14:textId="5038025E" w:rsidR="004F2E2F" w:rsidRDefault="0004146E">
      <w:pPr>
        <w:pStyle w:val="BodyText"/>
        <w:ind w:left="1660"/>
      </w:pPr>
      <w:r>
        <w:t>Integrated Service Area Managers</w:t>
      </w:r>
    </w:p>
    <w:p w14:paraId="3D35EA92" w14:textId="4F82A2BA" w:rsidR="00A534CE" w:rsidRDefault="00A534CE">
      <w:pPr>
        <w:pStyle w:val="BodyText"/>
        <w:ind w:left="1660"/>
      </w:pPr>
      <w:r>
        <w:rPr>
          <w:noProof/>
          <w:sz w:val="20"/>
        </w:rPr>
        <w:drawing>
          <wp:inline distT="0" distB="0" distL="0" distR="0" wp14:anchorId="61A989E4" wp14:editId="06EC0689">
            <wp:extent cx="1314450" cy="474211"/>
            <wp:effectExtent l="0" t="0" r="0" b="2540"/>
            <wp:docPr id="1" name="image1.png" descr="Reagan Miller'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0209" cy="490719"/>
                    </a:xfrm>
                    <a:prstGeom prst="rect">
                      <a:avLst/>
                    </a:prstGeom>
                  </pic:spPr>
                </pic:pic>
              </a:graphicData>
            </a:graphic>
          </wp:inline>
        </w:drawing>
      </w:r>
    </w:p>
    <w:p w14:paraId="12AD0516" w14:textId="4FB42660" w:rsidR="004F2E2F" w:rsidRDefault="0004146E" w:rsidP="00AB4044">
      <w:pPr>
        <w:pStyle w:val="BodyText"/>
        <w:spacing w:before="240"/>
        <w:ind w:left="1656" w:hanging="1440"/>
      </w:pPr>
      <w:r>
        <w:rPr>
          <w:b/>
        </w:rPr>
        <w:t>From:</w:t>
      </w:r>
      <w:r>
        <w:rPr>
          <w:b/>
        </w:rPr>
        <w:tab/>
      </w:r>
      <w:r>
        <w:t>Reagan Miller, Director, Child Care &amp; Early Learning</w:t>
      </w:r>
      <w:r>
        <w:rPr>
          <w:spacing w:val="-17"/>
        </w:rPr>
        <w:t xml:space="preserve"> </w:t>
      </w:r>
      <w:r>
        <w:t>Division</w:t>
      </w:r>
    </w:p>
    <w:p w14:paraId="12A8D86A" w14:textId="0AB424ED" w:rsidR="004F2E2F" w:rsidRDefault="0004146E" w:rsidP="00540664">
      <w:pPr>
        <w:pStyle w:val="Heading1"/>
        <w:tabs>
          <w:tab w:val="left" w:pos="1659"/>
        </w:tabs>
        <w:spacing w:before="200"/>
        <w:ind w:left="1660" w:right="197" w:hanging="1440"/>
      </w:pPr>
      <w:r>
        <w:t>Subject:</w:t>
      </w:r>
      <w:r>
        <w:tab/>
      </w:r>
      <w:r w:rsidR="00B60F30">
        <w:t xml:space="preserve">COVID-19 </w:t>
      </w:r>
      <w:r w:rsidR="00056AC0">
        <w:t>Federal</w:t>
      </w:r>
      <w:r w:rsidR="00B60F30">
        <w:t xml:space="preserve"> Funds</w:t>
      </w:r>
      <w:r>
        <w:t xml:space="preserve"> for Texas Rising Star</w:t>
      </w:r>
      <w:r>
        <w:rPr>
          <w:spacing w:val="-17"/>
        </w:rPr>
        <w:t xml:space="preserve"> </w:t>
      </w:r>
      <w:r>
        <w:t>Supports</w:t>
      </w:r>
      <w:r w:rsidR="00582355">
        <w:t>—</w:t>
      </w:r>
      <w:r w:rsidR="00582355" w:rsidRPr="00690082">
        <w:rPr>
          <w:i/>
          <w:iCs/>
        </w:rPr>
        <w:t>Update</w:t>
      </w:r>
    </w:p>
    <w:p w14:paraId="28F8AB81" w14:textId="5F9136B3" w:rsidR="004F2E2F" w:rsidRDefault="00B60F30" w:rsidP="00335650">
      <w:pPr>
        <w:pStyle w:val="BodyText"/>
        <w:spacing w:before="120"/>
        <w:rPr>
          <w:b/>
        </w:rPr>
      </w:pPr>
      <w:r>
        <w:rPr>
          <w:noProof/>
        </w:rPr>
        <mc:AlternateContent>
          <mc:Choice Requires="wps">
            <w:drawing>
              <wp:anchor distT="0" distB="0" distL="0" distR="0" simplePos="0" relativeHeight="251658240" behindDoc="0" locked="0" layoutInCell="1" allowOverlap="1" wp14:anchorId="10041876" wp14:editId="5593FF44">
                <wp:simplePos x="0" y="0"/>
                <wp:positionH relativeFrom="page">
                  <wp:posOffset>851535</wp:posOffset>
                </wp:positionH>
                <wp:positionV relativeFrom="paragraph">
                  <wp:posOffset>196850</wp:posOffset>
                </wp:positionV>
                <wp:extent cx="5686425" cy="0"/>
                <wp:effectExtent l="13335" t="13335" r="5715" b="5715"/>
                <wp:wrapTopAndBottom/>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58119" id="Line 2"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05pt,15.5pt" to="51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">
                <w10:wrap type="topAndBottom" anchorx="page"/>
              </v:line>
            </w:pict>
          </mc:Fallback>
        </mc:AlternateContent>
      </w:r>
      <w:bookmarkStart w:id="4" w:name="PURPOSE:"/>
      <w:bookmarkEnd w:id="4"/>
      <w:r w:rsidR="0004146E">
        <w:rPr>
          <w:b/>
        </w:rPr>
        <w:t>PURPOSE:</w:t>
      </w:r>
    </w:p>
    <w:p w14:paraId="66D84383" w14:textId="48CABC35" w:rsidR="004F2E2F" w:rsidRDefault="0004146E">
      <w:pPr>
        <w:pStyle w:val="BodyText"/>
        <w:ind w:left="940" w:right="216"/>
      </w:pPr>
      <w:r>
        <w:t xml:space="preserve">The purpose of this WD Letter is to provide guidance to Local Workforce Development Boards (Boards) on the distribution of additional Board Contract Year 2022 (BCY’22) Child Care </w:t>
      </w:r>
      <w:r w:rsidR="002D3EDB">
        <w:t xml:space="preserve">and </w:t>
      </w:r>
      <w:r>
        <w:t>Development Block Grant (CCDBG) federal funds and the allowable expenses for this additional funding.</w:t>
      </w:r>
    </w:p>
    <w:p w14:paraId="15C1DC21" w14:textId="49268C72" w:rsidR="003B58CE" w:rsidRDefault="003B58CE">
      <w:pPr>
        <w:pStyle w:val="BodyText"/>
        <w:ind w:left="940" w:right="216"/>
      </w:pPr>
      <w:bookmarkStart w:id="5" w:name="RESCISSIONS:"/>
      <w:bookmarkEnd w:id="5"/>
    </w:p>
    <w:p w14:paraId="66E6BC91" w14:textId="640CF061" w:rsidR="003B58CE" w:rsidRDefault="003B58CE">
      <w:pPr>
        <w:pStyle w:val="BodyText"/>
        <w:ind w:left="940" w:right="216"/>
      </w:pPr>
      <w:del w:id="6" w:author="Author">
        <w:r>
          <w:delText>The p</w:delText>
        </w:r>
        <w:r w:rsidR="0071786B">
          <w:delText>urpose of</w:delText>
        </w:r>
      </w:del>
      <w:ins w:id="7" w:author="Author">
        <w:r w:rsidR="006A7510">
          <w:t>In particular,</w:t>
        </w:r>
      </w:ins>
      <w:r w:rsidR="0071786B">
        <w:t xml:space="preserve"> this change letter </w:t>
      </w:r>
      <w:del w:id="8" w:author="Author">
        <w:r w:rsidR="0071786B">
          <w:delText xml:space="preserve">is to </w:delText>
        </w:r>
      </w:del>
      <w:r w:rsidR="0071786B">
        <w:t>update</w:t>
      </w:r>
      <w:ins w:id="9" w:author="Author">
        <w:r w:rsidR="006A7510">
          <w:t>s</w:t>
        </w:r>
      </w:ins>
      <w:r w:rsidR="0071786B">
        <w:t xml:space="preserve"> the </w:t>
      </w:r>
      <w:del w:id="10" w:author="Author">
        <w:r w:rsidR="0071786B" w:rsidDel="00B45D25">
          <w:delText xml:space="preserve">Background </w:delText>
        </w:r>
      </w:del>
      <w:ins w:id="11" w:author="Author">
        <w:r w:rsidR="00B45D25">
          <w:t xml:space="preserve">reporting </w:t>
        </w:r>
      </w:ins>
      <w:del w:id="12" w:author="Author">
        <w:r w:rsidR="0071786B" w:rsidDel="00BE0415">
          <w:delText xml:space="preserve">section </w:delText>
        </w:r>
      </w:del>
      <w:ins w:id="13" w:author="Author">
        <w:r w:rsidR="00BE0415">
          <w:t xml:space="preserve">requirements </w:t>
        </w:r>
      </w:ins>
      <w:r w:rsidR="0071786B">
        <w:t xml:space="preserve">to </w:t>
      </w:r>
      <w:del w:id="14" w:author="Author">
        <w:r w:rsidR="0071786B" w:rsidDel="00B45D25">
          <w:delText>expand the potential federal funding sources that may be used to support th</w:delText>
        </w:r>
        <w:r w:rsidR="0037239C" w:rsidDel="00B45D25">
          <w:delText xml:space="preserve">ese </w:delText>
        </w:r>
        <w:r w:rsidR="00E25894" w:rsidDel="00B45D25">
          <w:delText>activities</w:delText>
        </w:r>
      </w:del>
      <w:ins w:id="15" w:author="Author">
        <w:r w:rsidR="00B45D25">
          <w:t>clarify when reporting is completed for these activities</w:t>
        </w:r>
      </w:ins>
      <w:r w:rsidR="00E25894">
        <w:t>.</w:t>
      </w:r>
      <w:ins w:id="16" w:author="Author">
        <w:r w:rsidR="001A3BF3">
          <w:t xml:space="preserve"> The </w:t>
        </w:r>
        <w:r w:rsidR="00F348D8">
          <w:t xml:space="preserve">reporting template is updated to include </w:t>
        </w:r>
        <w:r w:rsidR="00C45FA5">
          <w:t xml:space="preserve">revised instructions and </w:t>
        </w:r>
        <w:r w:rsidR="00F348D8">
          <w:t>two reporting tabs</w:t>
        </w:r>
        <w:r w:rsidR="00C45FA5">
          <w:t>.</w:t>
        </w:r>
      </w:ins>
    </w:p>
    <w:p w14:paraId="2EEB3213" w14:textId="77777777" w:rsidR="004F2E2F" w:rsidRDefault="0004146E" w:rsidP="008A2962">
      <w:pPr>
        <w:pStyle w:val="Heading1"/>
        <w:spacing w:before="240"/>
      </w:pPr>
      <w:r>
        <w:t>RESCISSIONS:</w:t>
      </w:r>
    </w:p>
    <w:p w14:paraId="0FECC48B" w14:textId="586CEFE4" w:rsidR="004F2E2F" w:rsidRDefault="00B60F30">
      <w:pPr>
        <w:pStyle w:val="BodyText"/>
        <w:ind w:left="219" w:firstLine="720"/>
      </w:pPr>
      <w:r>
        <w:t xml:space="preserve">WD </w:t>
      </w:r>
      <w:r w:rsidR="00655696">
        <w:t xml:space="preserve">Letter </w:t>
      </w:r>
      <w:r>
        <w:t>21-21</w:t>
      </w:r>
      <w:ins w:id="17" w:author="Author">
        <w:r w:rsidR="00B45D25">
          <w:t xml:space="preserve">, </w:t>
        </w:r>
        <w:r w:rsidR="00B153E8">
          <w:t>C</w:t>
        </w:r>
        <w:r w:rsidR="00B45D25">
          <w:t>hange 1</w:t>
        </w:r>
      </w:ins>
    </w:p>
    <w:p w14:paraId="7AB0895E" w14:textId="77777777" w:rsidR="004F2E2F" w:rsidRDefault="0004146E" w:rsidP="008A2962">
      <w:pPr>
        <w:pStyle w:val="Heading1"/>
        <w:spacing w:before="240"/>
        <w:ind w:left="219"/>
      </w:pPr>
      <w:bookmarkStart w:id="18" w:name="BACKGROUND:"/>
      <w:bookmarkEnd w:id="18"/>
      <w:r>
        <w:t>BACKGROUND:</w:t>
      </w:r>
    </w:p>
    <w:p w14:paraId="6192C9D1" w14:textId="598B8968" w:rsidR="004F2E2F" w:rsidRDefault="00AD18F9">
      <w:pPr>
        <w:pStyle w:val="BodyText"/>
        <w:ind w:left="939" w:right="269"/>
      </w:pPr>
      <w:r>
        <w:t>T</w:t>
      </w:r>
      <w:r w:rsidR="000D43BB">
        <w:t>exas received</w:t>
      </w:r>
      <w:r w:rsidR="001B6FE9">
        <w:t xml:space="preserve"> C</w:t>
      </w:r>
      <w:r w:rsidR="00690082">
        <w:t>OVID</w:t>
      </w:r>
      <w:r w:rsidR="001B6FE9">
        <w:t xml:space="preserve">-19 relief funds </w:t>
      </w:r>
      <w:r w:rsidR="000D43BB">
        <w:t xml:space="preserve">for the </w:t>
      </w:r>
      <w:r w:rsidR="0053586C">
        <w:t>Child Care and Development Fund (CCDF) program</w:t>
      </w:r>
      <w:r w:rsidR="0084435F">
        <w:t>, which is</w:t>
      </w:r>
      <w:r w:rsidR="0053586C">
        <w:t xml:space="preserve"> authorized under the CCDBG Act of 2014</w:t>
      </w:r>
      <w:r w:rsidR="0084435F">
        <w:t>,</w:t>
      </w:r>
      <w:r w:rsidR="00362BAA">
        <w:t xml:space="preserve"> through multiple </w:t>
      </w:r>
      <w:r w:rsidR="00294BE8">
        <w:t>pieces of federal legislation</w:t>
      </w:r>
      <w:r w:rsidR="00452185">
        <w:t>.</w:t>
      </w:r>
      <w:r w:rsidR="001B6FE9">
        <w:t xml:space="preserve"> </w:t>
      </w:r>
      <w:r w:rsidR="00452185">
        <w:t>This federal legislation includes</w:t>
      </w:r>
      <w:r w:rsidR="001B6FE9">
        <w:t xml:space="preserve"> the Coronavirus Aid, Relief, and Economic Security (CARES) Act, the Coronavirus Response and Relief Supplemental </w:t>
      </w:r>
      <w:r w:rsidR="00C90DB6">
        <w:t xml:space="preserve">Appropriations </w:t>
      </w:r>
      <w:r w:rsidR="001B6FE9">
        <w:t>(CRRSA)</w:t>
      </w:r>
      <w:r w:rsidR="00C90DB6">
        <w:t xml:space="preserve"> Act</w:t>
      </w:r>
      <w:r w:rsidR="001B6FE9">
        <w:t xml:space="preserve">, and the American Rescue Plan Act (ARPA). </w:t>
      </w:r>
    </w:p>
    <w:p w14:paraId="5C020D1B" w14:textId="4A477D92" w:rsidR="004F2E2F" w:rsidRDefault="0004146E" w:rsidP="008A2962">
      <w:pPr>
        <w:pStyle w:val="BodyText"/>
        <w:spacing w:before="240"/>
        <w:ind w:left="939" w:right="615"/>
      </w:pPr>
      <w:r>
        <w:t xml:space="preserve">On </w:t>
      </w:r>
      <w:r w:rsidR="001B6FE9">
        <w:t>June 29</w:t>
      </w:r>
      <w:r>
        <w:t xml:space="preserve">, 2021, </w:t>
      </w:r>
      <w:r w:rsidR="00107F71">
        <w:t>the Texas Workforce Commission’s (</w:t>
      </w:r>
      <w:r>
        <w:t>TWC</w:t>
      </w:r>
      <w:r w:rsidR="00107F71">
        <w:t>)</w:t>
      </w:r>
      <w:r>
        <w:t xml:space="preserve"> three-member Commission (Commission) approved </w:t>
      </w:r>
      <w:hyperlink r:id="rId8" w:history="1">
        <w:r w:rsidR="001B6FE9" w:rsidRPr="00BD1B86">
          <w:rPr>
            <w:rStyle w:val="Hyperlink"/>
          </w:rPr>
          <w:t>C</w:t>
        </w:r>
        <w:r w:rsidR="00ED7291">
          <w:rPr>
            <w:rStyle w:val="Hyperlink"/>
          </w:rPr>
          <w:t>C</w:t>
        </w:r>
        <w:r w:rsidR="001B6FE9" w:rsidRPr="00BD1B86">
          <w:rPr>
            <w:rStyle w:val="Hyperlink"/>
          </w:rPr>
          <w:t xml:space="preserve">DBG </w:t>
        </w:r>
        <w:bookmarkStart w:id="19" w:name="_Hlk86926341"/>
        <w:r w:rsidR="001B6FE9" w:rsidRPr="00BD1B86">
          <w:rPr>
            <w:rStyle w:val="Hyperlink"/>
          </w:rPr>
          <w:t xml:space="preserve">COVID-19 Federal Funding </w:t>
        </w:r>
        <w:r w:rsidR="00BD1B86" w:rsidRPr="00BD1B86">
          <w:rPr>
            <w:rStyle w:val="Hyperlink"/>
          </w:rPr>
          <w:t xml:space="preserve">for </w:t>
        </w:r>
        <w:r w:rsidR="001B6FE9" w:rsidRPr="00BD1B86">
          <w:rPr>
            <w:rStyle w:val="Hyperlink"/>
          </w:rPr>
          <w:t>New Initiatives</w:t>
        </w:r>
      </w:hyperlink>
      <w:r>
        <w:t xml:space="preserve">, </w:t>
      </w:r>
      <w:bookmarkEnd w:id="19"/>
      <w:r w:rsidR="00056AC0">
        <w:t>includ</w:t>
      </w:r>
      <w:r w:rsidR="000822E5">
        <w:t>ing</w:t>
      </w:r>
      <w:r w:rsidR="00056AC0">
        <w:t xml:space="preserve"> </w:t>
      </w:r>
      <w:r>
        <w:t xml:space="preserve">the use of $30 million </w:t>
      </w:r>
      <w:r w:rsidR="000822E5">
        <w:t>of CCDBG COVID</w:t>
      </w:r>
      <w:r w:rsidR="00B920AE">
        <w:t>-19</w:t>
      </w:r>
      <w:r w:rsidR="000822E5">
        <w:t xml:space="preserve"> </w:t>
      </w:r>
      <w:r w:rsidR="00005C07">
        <w:t>relief</w:t>
      </w:r>
      <w:r w:rsidR="000822E5">
        <w:t xml:space="preserve"> funds </w:t>
      </w:r>
      <w:r>
        <w:t>for Texas Rising Star program supports</w:t>
      </w:r>
      <w:r w:rsidR="007A567A">
        <w:t>.</w:t>
      </w:r>
      <w:r>
        <w:t xml:space="preserve"> </w:t>
      </w:r>
      <w:r w:rsidR="007A567A">
        <w:t>Th</w:t>
      </w:r>
      <w:r w:rsidR="00672919">
        <w:t>e</w:t>
      </w:r>
      <w:r w:rsidR="00017210">
        <w:t xml:space="preserve"> Commission dedicated these funds to</w:t>
      </w:r>
      <w:r>
        <w:t xml:space="preserve"> promote increased and ongoing participation in the Texas Rising Star program.</w:t>
      </w:r>
    </w:p>
    <w:p w14:paraId="68DA9CB0" w14:textId="77777777" w:rsidR="004F2E2F" w:rsidRDefault="0004146E" w:rsidP="008A2962">
      <w:pPr>
        <w:pStyle w:val="Heading1"/>
        <w:spacing w:before="240"/>
        <w:ind w:left="219"/>
      </w:pPr>
      <w:bookmarkStart w:id="20" w:name="PROCEDURES:"/>
      <w:bookmarkEnd w:id="20"/>
      <w:r>
        <w:lastRenderedPageBreak/>
        <w:t>PROCEDURES:</w:t>
      </w:r>
    </w:p>
    <w:p w14:paraId="25B9F224" w14:textId="77777777" w:rsidR="004F2E2F" w:rsidRDefault="0004146E" w:rsidP="00D7565E">
      <w:pPr>
        <w:pStyle w:val="BodyText"/>
        <w:ind w:left="810" w:right="97"/>
      </w:pPr>
      <w:r>
        <w:rPr>
          <w:b/>
        </w:rPr>
        <w:t xml:space="preserve">No Local Flexibility (NLF): </w:t>
      </w:r>
      <w:r>
        <w:t>This rating indicates that Boards must comply with the federal and state laws, rules, policies, and required procedures set forth in this WD Letter and have no local flexibility in determining whether and/or how to comply. All information with an NLF rating is indicated by “must” or “shall.”</w:t>
      </w:r>
    </w:p>
    <w:p w14:paraId="19492115" w14:textId="77777777" w:rsidR="004F2E2F" w:rsidRDefault="0004146E">
      <w:pPr>
        <w:pStyle w:val="BodyText"/>
        <w:spacing w:before="60"/>
        <w:ind w:left="820" w:right="362"/>
      </w:pPr>
      <w:r>
        <w:rPr>
          <w:b/>
        </w:rPr>
        <w:t xml:space="preserve">Local Flexibility (LF): </w:t>
      </w:r>
      <w:r>
        <w:t>This rating indicates that Boards have local flexibility in determining whether and/or how to implement guidance or recommended practices set forth in this WD Letter. All information with an LF rating is indicated by “may” or “recommend.”</w:t>
      </w:r>
    </w:p>
    <w:p w14:paraId="4296C70C" w14:textId="77777777" w:rsidR="004F2E2F" w:rsidRDefault="0004146E" w:rsidP="008A2962">
      <w:pPr>
        <w:pStyle w:val="BodyText"/>
        <w:spacing w:before="240"/>
        <w:ind w:left="819" w:right="163" w:hanging="720"/>
      </w:pPr>
      <w:r>
        <w:rPr>
          <w:b/>
          <w:u w:val="thick"/>
        </w:rPr>
        <w:t>NLF</w:t>
      </w:r>
      <w:r>
        <w:rPr>
          <w:b/>
        </w:rPr>
        <w:t xml:space="preserve">:   </w:t>
      </w:r>
      <w:r>
        <w:t>Boards must use the Commission-approved distribution of $30 million (see Attachment 1, Texas Rising Star Incentives Distribution) for targeted supports to promote increased and ongoing participation in the Texas Rising Star program. Allowable activities include the following:</w:t>
      </w:r>
    </w:p>
    <w:p w14:paraId="2D5EF1CD" w14:textId="77777777" w:rsidR="004F2E2F" w:rsidRDefault="0004146E">
      <w:pPr>
        <w:pStyle w:val="ListParagraph"/>
        <w:numPr>
          <w:ilvl w:val="0"/>
          <w:numId w:val="1"/>
        </w:numPr>
        <w:tabs>
          <w:tab w:val="left" w:pos="1179"/>
          <w:tab w:val="left" w:pos="1180"/>
        </w:tabs>
        <w:ind w:right="119"/>
        <w:rPr>
          <w:sz w:val="24"/>
        </w:rPr>
      </w:pPr>
      <w:r>
        <w:rPr>
          <w:sz w:val="24"/>
        </w:rPr>
        <w:t>Targeted recruitment and outreach activities to expand the number of providers in the Texas Rising Star program, with specified goals regarding the number of new Texas Rising Star programs to be certified. Funds may be used to help providers address the requirements for becoming Texas Rising Star certified. It is recommended that Boards outreach all subsidy providers not currently participating in Texas Rising Star and conduct facilitated self-assessments to determine whether they may be</w:t>
      </w:r>
      <w:r>
        <w:rPr>
          <w:spacing w:val="-20"/>
          <w:sz w:val="24"/>
        </w:rPr>
        <w:t xml:space="preserve"> </w:t>
      </w:r>
      <w:r>
        <w:rPr>
          <w:sz w:val="24"/>
        </w:rPr>
        <w:t>certified.</w:t>
      </w:r>
    </w:p>
    <w:p w14:paraId="2E6F022A" w14:textId="023BA106" w:rsidR="004F2E2F" w:rsidRDefault="0004146E">
      <w:pPr>
        <w:pStyle w:val="ListParagraph"/>
        <w:numPr>
          <w:ilvl w:val="0"/>
          <w:numId w:val="1"/>
        </w:numPr>
        <w:tabs>
          <w:tab w:val="left" w:pos="1179"/>
          <w:tab w:val="left" w:pos="1180"/>
        </w:tabs>
        <w:ind w:right="294"/>
        <w:rPr>
          <w:sz w:val="24"/>
        </w:rPr>
      </w:pPr>
      <w:r>
        <w:rPr>
          <w:sz w:val="24"/>
        </w:rPr>
        <w:t>Incentives for newly certified providers and current providers that reach and sustain higher levels of quality. This includes consideration of enhanced incentives for providers in rural areas, home-based providers, and providers offering care during nontraditional hours</w:t>
      </w:r>
      <w:r w:rsidR="002F34C2">
        <w:rPr>
          <w:sz w:val="24"/>
        </w:rPr>
        <w:t>,</w:t>
      </w:r>
      <w:r>
        <w:rPr>
          <w:sz w:val="24"/>
        </w:rPr>
        <w:t xml:space="preserve"> in addition to providers with lower </w:t>
      </w:r>
      <w:r w:rsidR="00273587">
        <w:rPr>
          <w:sz w:val="24"/>
        </w:rPr>
        <w:t>child</w:t>
      </w:r>
      <w:r w:rsidR="002F34C2">
        <w:rPr>
          <w:sz w:val="24"/>
        </w:rPr>
        <w:t>-</w:t>
      </w:r>
      <w:r w:rsidR="00273587">
        <w:rPr>
          <w:sz w:val="24"/>
        </w:rPr>
        <w:t xml:space="preserve">teacher </w:t>
      </w:r>
      <w:r>
        <w:rPr>
          <w:sz w:val="24"/>
        </w:rPr>
        <w:t>ratios. Incentives may include offering providers curriculum, professional development opportunities, classroom materials, outdoor environment improvements, and/or onetime bonus payments that may be used on the aforementioned items, other program support, and/or staff bonuses to incent and support staff</w:t>
      </w:r>
      <w:r>
        <w:rPr>
          <w:spacing w:val="-16"/>
          <w:sz w:val="24"/>
        </w:rPr>
        <w:t xml:space="preserve"> </w:t>
      </w:r>
      <w:r>
        <w:rPr>
          <w:sz w:val="24"/>
        </w:rPr>
        <w:t>retention.</w:t>
      </w:r>
    </w:p>
    <w:p w14:paraId="73B2E40A" w14:textId="449D0B57" w:rsidR="004F2E2F" w:rsidRDefault="0004146E">
      <w:pPr>
        <w:pStyle w:val="ListParagraph"/>
        <w:numPr>
          <w:ilvl w:val="0"/>
          <w:numId w:val="1"/>
        </w:numPr>
        <w:tabs>
          <w:tab w:val="left" w:pos="1179"/>
          <w:tab w:val="left" w:pos="1180"/>
        </w:tabs>
        <w:ind w:right="107"/>
        <w:rPr>
          <w:sz w:val="24"/>
        </w:rPr>
      </w:pPr>
      <w:r>
        <w:rPr>
          <w:sz w:val="24"/>
        </w:rPr>
        <w:t>Targeted coaching and resources to assist providers in strengthening their business practices. This may include strategies for improving providers’ enrollment efficiency, which can reduce their operational costs, as well as assisting providers facing challenges in obtaining or retaining their Texas Rising Star certification. Boards are encouraged to help providers address the issues and underlying concerns that cause them to obtain a licensing deficiency. Additionally, it is recommended that Boards consider targeted strategies for providers pursuing Texas Rising Star certification as well as support strategies that are based on a provider’s initial self-assessment or pre-assessment and that allow those providers to address their individualized</w:t>
      </w:r>
      <w:r>
        <w:rPr>
          <w:spacing w:val="-19"/>
          <w:sz w:val="24"/>
        </w:rPr>
        <w:t xml:space="preserve"> </w:t>
      </w:r>
      <w:r>
        <w:rPr>
          <w:sz w:val="24"/>
        </w:rPr>
        <w:t>needs.</w:t>
      </w:r>
    </w:p>
    <w:p w14:paraId="30E34B38" w14:textId="52B5004B" w:rsidR="004F2E2F" w:rsidRDefault="0004146E">
      <w:pPr>
        <w:pStyle w:val="ListParagraph"/>
        <w:numPr>
          <w:ilvl w:val="0"/>
          <w:numId w:val="1"/>
        </w:numPr>
        <w:tabs>
          <w:tab w:val="left" w:pos="1179"/>
          <w:tab w:val="left" w:pos="1180"/>
        </w:tabs>
        <w:ind w:right="677"/>
        <w:rPr>
          <w:sz w:val="24"/>
        </w:rPr>
      </w:pPr>
      <w:r>
        <w:rPr>
          <w:sz w:val="24"/>
        </w:rPr>
        <w:t xml:space="preserve">Targeted strategies to help Texas Rising Star providers meet the goals of their individualized Continuous Quality Improvement Plans (CQIPs). This includes providing training and resources on inclusive care, offering child care during nontraditional hours, improving program design to address the needs of English language learners, </w:t>
      </w:r>
      <w:proofErr w:type="gramStart"/>
      <w:r>
        <w:rPr>
          <w:sz w:val="24"/>
        </w:rPr>
        <w:t>measuring</w:t>
      </w:r>
      <w:proofErr w:type="gramEnd"/>
      <w:r>
        <w:rPr>
          <w:sz w:val="24"/>
        </w:rPr>
        <w:t xml:space="preserve"> and improving teacher</w:t>
      </w:r>
      <w:r w:rsidR="002F34C2">
        <w:rPr>
          <w:sz w:val="24"/>
        </w:rPr>
        <w:t>-</w:t>
      </w:r>
      <w:r>
        <w:rPr>
          <w:sz w:val="24"/>
        </w:rPr>
        <w:t>child interactions, and/or monitoring child</w:t>
      </w:r>
      <w:r>
        <w:rPr>
          <w:spacing w:val="-7"/>
          <w:sz w:val="24"/>
        </w:rPr>
        <w:t xml:space="preserve"> </w:t>
      </w:r>
      <w:r>
        <w:rPr>
          <w:sz w:val="24"/>
        </w:rPr>
        <w:t>progress.</w:t>
      </w:r>
    </w:p>
    <w:p w14:paraId="1AC9794A" w14:textId="77777777" w:rsidR="004F2E2F" w:rsidRDefault="0004146E">
      <w:pPr>
        <w:pStyle w:val="ListParagraph"/>
        <w:numPr>
          <w:ilvl w:val="0"/>
          <w:numId w:val="1"/>
        </w:numPr>
        <w:tabs>
          <w:tab w:val="left" w:pos="1179"/>
          <w:tab w:val="left" w:pos="1180"/>
        </w:tabs>
        <w:ind w:right="539"/>
        <w:rPr>
          <w:sz w:val="24"/>
        </w:rPr>
      </w:pPr>
      <w:r>
        <w:rPr>
          <w:sz w:val="24"/>
        </w:rPr>
        <w:lastRenderedPageBreak/>
        <w:t>Other Board-defined activities approved by TWC’s Child Care &amp; Early Learning (CC&amp;EL)</w:t>
      </w:r>
      <w:r>
        <w:rPr>
          <w:spacing w:val="-5"/>
          <w:sz w:val="24"/>
        </w:rPr>
        <w:t xml:space="preserve"> </w:t>
      </w:r>
      <w:r>
        <w:rPr>
          <w:sz w:val="24"/>
        </w:rPr>
        <w:t>Division</w:t>
      </w:r>
    </w:p>
    <w:p w14:paraId="0A370777" w14:textId="52168118" w:rsidR="004F2E2F" w:rsidRDefault="0004146E" w:rsidP="008A2962">
      <w:pPr>
        <w:pStyle w:val="BodyText"/>
        <w:spacing w:before="240"/>
        <w:ind w:left="820" w:right="95" w:hanging="720"/>
      </w:pPr>
      <w:r>
        <w:rPr>
          <w:b/>
          <w:u w:val="thick"/>
        </w:rPr>
        <w:t>NLF</w:t>
      </w:r>
      <w:r>
        <w:rPr>
          <w:b/>
        </w:rPr>
        <w:t xml:space="preserve">: </w:t>
      </w:r>
      <w:r w:rsidR="00D7565E">
        <w:tab/>
      </w:r>
      <w:r>
        <w:t>Boards must develop a plan for use of the Texas Rising Star support funds and submit that plan to CC&amp;EL for approval before project implementation. All plans must be submitted by October 31, 2021</w:t>
      </w:r>
      <w:r w:rsidR="00556BC4">
        <w:t>,</w:t>
      </w:r>
      <w:r w:rsidR="00056AC0">
        <w:t xml:space="preserve"> to </w:t>
      </w:r>
      <w:hyperlink r:id="rId9" w:history="1">
        <w:r w:rsidR="00944936" w:rsidRPr="00CA3073">
          <w:rPr>
            <w:rStyle w:val="Hyperlink"/>
          </w:rPr>
          <w:t>BCM@twc.texas.gov</w:t>
        </w:r>
      </w:hyperlink>
      <w:r w:rsidR="00944936">
        <w:t xml:space="preserve"> </w:t>
      </w:r>
      <w:r>
        <w:t xml:space="preserve">using the </w:t>
      </w:r>
      <w:r w:rsidR="001B6FE9">
        <w:t>COVID-19 Federally</w:t>
      </w:r>
      <w:r w:rsidR="00744A55">
        <w:t xml:space="preserve"> </w:t>
      </w:r>
      <w:r>
        <w:t>Funded Texas Rising Star Supports Board Template (Attachment 2) and must include the following elements:</w:t>
      </w:r>
    </w:p>
    <w:p w14:paraId="7C261AF9" w14:textId="77777777" w:rsidR="004F2E2F" w:rsidRDefault="0004146E" w:rsidP="18E176AE">
      <w:pPr>
        <w:pStyle w:val="ListParagraph"/>
        <w:numPr>
          <w:ilvl w:val="0"/>
          <w:numId w:val="1"/>
        </w:numPr>
        <w:tabs>
          <w:tab w:val="left" w:pos="1179"/>
          <w:tab w:val="left" w:pos="1180"/>
        </w:tabs>
        <w:spacing w:line="294" w:lineRule="exact"/>
        <w:rPr>
          <w:sz w:val="24"/>
          <w:szCs w:val="24"/>
        </w:rPr>
      </w:pPr>
      <w:r w:rsidRPr="18E176AE">
        <w:rPr>
          <w:sz w:val="24"/>
          <w:szCs w:val="24"/>
        </w:rPr>
        <w:t>Description of planned</w:t>
      </w:r>
      <w:r w:rsidRPr="18E176AE">
        <w:rPr>
          <w:spacing w:val="-10"/>
          <w:sz w:val="24"/>
          <w:szCs w:val="24"/>
        </w:rPr>
        <w:t xml:space="preserve"> </w:t>
      </w:r>
      <w:r w:rsidRPr="18E176AE">
        <w:rPr>
          <w:sz w:val="24"/>
          <w:szCs w:val="24"/>
        </w:rPr>
        <w:t>activities</w:t>
      </w:r>
    </w:p>
    <w:p w14:paraId="71FFC674" w14:textId="77777777" w:rsidR="004F2E2F" w:rsidRDefault="0004146E" w:rsidP="002F34C2">
      <w:pPr>
        <w:pStyle w:val="ListParagraph"/>
        <w:numPr>
          <w:ilvl w:val="0"/>
          <w:numId w:val="1"/>
        </w:numPr>
        <w:tabs>
          <w:tab w:val="left" w:pos="1179"/>
          <w:tab w:val="left" w:pos="1180"/>
        </w:tabs>
        <w:ind w:left="1181" w:right="720"/>
        <w:rPr>
          <w:sz w:val="24"/>
        </w:rPr>
      </w:pPr>
      <w:r>
        <w:rPr>
          <w:sz w:val="24"/>
        </w:rPr>
        <w:t>Activity goals and outcome measures (for example, increasing the number of providers that maintain certification after one year or increasing the number of providers that achieve 4-Star</w:t>
      </w:r>
      <w:r>
        <w:rPr>
          <w:spacing w:val="-13"/>
          <w:sz w:val="24"/>
        </w:rPr>
        <w:t xml:space="preserve"> </w:t>
      </w:r>
      <w:r>
        <w:rPr>
          <w:sz w:val="24"/>
        </w:rPr>
        <w:t>certification)</w:t>
      </w:r>
    </w:p>
    <w:p w14:paraId="7C6D49AC" w14:textId="77777777" w:rsidR="004F2E2F" w:rsidRDefault="0004146E">
      <w:pPr>
        <w:pStyle w:val="ListParagraph"/>
        <w:numPr>
          <w:ilvl w:val="0"/>
          <w:numId w:val="1"/>
        </w:numPr>
        <w:tabs>
          <w:tab w:val="left" w:pos="1179"/>
          <w:tab w:val="left" w:pos="1180"/>
        </w:tabs>
        <w:spacing w:line="294" w:lineRule="exact"/>
        <w:rPr>
          <w:sz w:val="24"/>
        </w:rPr>
      </w:pPr>
      <w:r>
        <w:rPr>
          <w:sz w:val="24"/>
        </w:rPr>
        <w:t>Planned expenditures by</w:t>
      </w:r>
      <w:r>
        <w:rPr>
          <w:spacing w:val="-10"/>
          <w:sz w:val="24"/>
        </w:rPr>
        <w:t xml:space="preserve"> </w:t>
      </w:r>
      <w:r>
        <w:rPr>
          <w:sz w:val="24"/>
        </w:rPr>
        <w:t>category</w:t>
      </w:r>
    </w:p>
    <w:p w14:paraId="07B03D4E" w14:textId="34A41FC0" w:rsidR="004F2E2F" w:rsidRDefault="0004146E">
      <w:pPr>
        <w:pStyle w:val="BodyText"/>
        <w:spacing w:before="240"/>
        <w:ind w:left="820" w:right="112" w:hanging="720"/>
        <w:jc w:val="both"/>
      </w:pPr>
      <w:r>
        <w:rPr>
          <w:b/>
          <w:u w:val="thick"/>
        </w:rPr>
        <w:t>NLF</w:t>
      </w:r>
      <w:r w:rsidRPr="00A926E6">
        <w:rPr>
          <w:b/>
        </w:rPr>
        <w:t xml:space="preserve">: </w:t>
      </w:r>
      <w:r w:rsidR="00D7565E">
        <w:rPr>
          <w:b/>
        </w:rPr>
        <w:tab/>
      </w:r>
      <w:r>
        <w:t>Boards must be aware that TWC will review the Board plan and send notice of approval or need for revisions within 10 business days. If revisions are needed, TWC will provide the Board with a timeline for returning a revised plan.</w:t>
      </w:r>
    </w:p>
    <w:p w14:paraId="3AA45EED" w14:textId="085B561B" w:rsidR="004F2E2F" w:rsidRDefault="0004146E" w:rsidP="008A2962">
      <w:pPr>
        <w:pStyle w:val="BodyText"/>
        <w:spacing w:before="240"/>
        <w:ind w:left="820" w:hanging="720"/>
      </w:pPr>
      <w:r>
        <w:rPr>
          <w:b/>
          <w:u w:val="thick"/>
        </w:rPr>
        <w:t>NLF</w:t>
      </w:r>
      <w:r>
        <w:rPr>
          <w:b/>
        </w:rPr>
        <w:t xml:space="preserve">: </w:t>
      </w:r>
      <w:r w:rsidR="00D7565E">
        <w:rPr>
          <w:b/>
        </w:rPr>
        <w:tab/>
      </w:r>
      <w:r>
        <w:t>Boards must be aware that the approved Board plans for the use of the Texas Rising Star support funds will be posted on the TWC website.</w:t>
      </w:r>
    </w:p>
    <w:p w14:paraId="2E60B2BE" w14:textId="259CAA35" w:rsidR="004F2E2F" w:rsidRDefault="0004146E" w:rsidP="008A2962">
      <w:pPr>
        <w:pStyle w:val="BodyText"/>
        <w:spacing w:before="240"/>
        <w:ind w:left="100"/>
      </w:pPr>
      <w:bookmarkStart w:id="21" w:name="_Hlk86760985"/>
      <w:r>
        <w:rPr>
          <w:b/>
          <w:u w:val="thick"/>
        </w:rPr>
        <w:t>NLF</w:t>
      </w:r>
      <w:r>
        <w:rPr>
          <w:b/>
        </w:rPr>
        <w:t>:</w:t>
      </w:r>
      <w:bookmarkEnd w:id="21"/>
      <w:r w:rsidR="008A2962">
        <w:rPr>
          <w:b/>
        </w:rPr>
        <w:t xml:space="preserve">  </w:t>
      </w:r>
      <w:r>
        <w:t>Boards must fully expend these funds by March 31, 2023.</w:t>
      </w:r>
    </w:p>
    <w:p w14:paraId="6FA2AB79" w14:textId="32E4CF64" w:rsidR="00A67DF8" w:rsidRDefault="00A67DF8" w:rsidP="008A2962">
      <w:pPr>
        <w:pStyle w:val="BodyText"/>
        <w:spacing w:before="240"/>
        <w:ind w:left="821" w:hanging="720"/>
      </w:pPr>
      <w:r w:rsidRPr="6B90170C">
        <w:rPr>
          <w:b/>
          <w:bCs/>
          <w:u w:val="thick"/>
        </w:rPr>
        <w:t>NLF</w:t>
      </w:r>
      <w:r w:rsidRPr="6B90170C">
        <w:rPr>
          <w:b/>
          <w:bCs/>
        </w:rPr>
        <w:t>:</w:t>
      </w:r>
      <w:r w:rsidR="008A2962">
        <w:rPr>
          <w:b/>
          <w:bCs/>
        </w:rPr>
        <w:tab/>
      </w:r>
      <w:r w:rsidR="00F67382">
        <w:t xml:space="preserve">Boards must </w:t>
      </w:r>
      <w:r w:rsidR="006224A2">
        <w:t xml:space="preserve">use Attachment 2 to </w:t>
      </w:r>
      <w:r w:rsidR="005C4160">
        <w:t xml:space="preserve">complete and </w:t>
      </w:r>
      <w:r w:rsidR="00F67382">
        <w:t xml:space="preserve">submit </w:t>
      </w:r>
      <w:r w:rsidR="005C4160">
        <w:t xml:space="preserve">an </w:t>
      </w:r>
      <w:r w:rsidR="003C7F19">
        <w:t>e</w:t>
      </w:r>
      <w:r w:rsidR="005C4160">
        <w:t xml:space="preserve">nd of </w:t>
      </w:r>
      <w:r w:rsidR="003C7F19">
        <w:t>y</w:t>
      </w:r>
      <w:r w:rsidR="005C4160">
        <w:t>ear (EOY) report</w:t>
      </w:r>
      <w:r w:rsidR="000856AB">
        <w:t xml:space="preserve"> </w:t>
      </w:r>
      <w:ins w:id="22" w:author="Author">
        <w:r w:rsidR="00D810BB">
          <w:t xml:space="preserve">30 days after </w:t>
        </w:r>
        <w:r w:rsidR="0066651D">
          <w:t>F</w:t>
        </w:r>
        <w:r w:rsidR="00D810BB">
          <w:t xml:space="preserve">iscal </w:t>
        </w:r>
        <w:r w:rsidR="0066651D">
          <w:t>Y</w:t>
        </w:r>
        <w:r w:rsidR="00D810BB">
          <w:t xml:space="preserve">ear 2022 </w:t>
        </w:r>
        <w:r w:rsidR="00804191">
          <w:t>and</w:t>
        </w:r>
        <w:r w:rsidR="00D810BB">
          <w:t xml:space="preserve"> </w:t>
        </w:r>
      </w:ins>
      <w:r w:rsidR="00954C91">
        <w:t xml:space="preserve">30 days after </w:t>
      </w:r>
      <w:r w:rsidR="000856AB">
        <w:t>the grant period</w:t>
      </w:r>
      <w:r w:rsidR="00655E29">
        <w:t xml:space="preserve"> ends</w:t>
      </w:r>
      <w:r w:rsidR="00BE0E86">
        <w:t>. The</w:t>
      </w:r>
      <w:ins w:id="23" w:author="Author">
        <w:r w:rsidR="00D810BB">
          <w:t xml:space="preserve"> first</w:t>
        </w:r>
      </w:ins>
      <w:r w:rsidR="00BE0E86">
        <w:t xml:space="preserve"> </w:t>
      </w:r>
      <w:r w:rsidR="003C7F19">
        <w:t>EOY</w:t>
      </w:r>
      <w:r w:rsidR="00BE0E86">
        <w:t xml:space="preserve"> report </w:t>
      </w:r>
      <w:r w:rsidR="00B367BC">
        <w:t>is</w:t>
      </w:r>
      <w:r w:rsidR="00BE0E86">
        <w:t xml:space="preserve"> due </w:t>
      </w:r>
      <w:r w:rsidR="0042080A">
        <w:t xml:space="preserve">on </w:t>
      </w:r>
      <w:ins w:id="24" w:author="Author">
        <w:r w:rsidR="00D810BB">
          <w:t>October 30, 2022</w:t>
        </w:r>
        <w:r w:rsidR="00BF336F">
          <w:t>,</w:t>
        </w:r>
        <w:r w:rsidR="00D810BB">
          <w:t xml:space="preserve"> and the final EOY report is due on </w:t>
        </w:r>
      </w:ins>
      <w:r w:rsidR="00BE0E86">
        <w:t xml:space="preserve">April 30, </w:t>
      </w:r>
      <w:r w:rsidR="007343A7">
        <w:t>2023.</w:t>
      </w:r>
      <w:ins w:id="25" w:author="Author">
        <w:r w:rsidR="004F0790">
          <w:t xml:space="preserve"> All reports must be submitted to </w:t>
        </w:r>
        <w:r w:rsidR="004F0790">
          <w:fldChar w:fldCharType="begin"/>
        </w:r>
        <w:r w:rsidR="004F0790">
          <w:instrText xml:space="preserve"> HYPERLINK "mailto:BCM@twc.texas.gov" </w:instrText>
        </w:r>
        <w:r w:rsidR="004F0790">
          <w:fldChar w:fldCharType="separate"/>
        </w:r>
        <w:r w:rsidR="004F0790" w:rsidRPr="00CA3073">
          <w:rPr>
            <w:rStyle w:val="Hyperlink"/>
          </w:rPr>
          <w:t>BCM@twc.texas.gov</w:t>
        </w:r>
        <w:r w:rsidR="004F0790">
          <w:fldChar w:fldCharType="end"/>
        </w:r>
        <w:r w:rsidR="004F0790">
          <w:t xml:space="preserve">. </w:t>
        </w:r>
      </w:ins>
    </w:p>
    <w:p w14:paraId="34CF91AF" w14:textId="1762E66A" w:rsidR="004F2E2F" w:rsidRDefault="0004146E" w:rsidP="008A2962">
      <w:pPr>
        <w:pStyle w:val="BodyText"/>
        <w:spacing w:before="240"/>
        <w:ind w:left="819" w:right="150" w:hanging="720"/>
      </w:pPr>
      <w:r>
        <w:rPr>
          <w:b/>
          <w:u w:val="thick"/>
        </w:rPr>
        <w:t>NLF</w:t>
      </w:r>
      <w:r>
        <w:rPr>
          <w:b/>
        </w:rPr>
        <w:t xml:space="preserve">: </w:t>
      </w:r>
      <w:r w:rsidR="00D7565E">
        <w:rPr>
          <w:b/>
        </w:rPr>
        <w:tab/>
      </w:r>
      <w:r>
        <w:t>Boards must report obligations and expenditures in the Cash Draw and Expenditure Reporting (CDER) system under the cost categories with the “TRSS” prefix. The TRSS categories will be regular (not supplemental) cost categories for the BCY’22 Child Care Quality (CCQ) child care grant awards.</w:t>
      </w:r>
    </w:p>
    <w:p w14:paraId="1A14C1C4" w14:textId="77777777" w:rsidR="004F2E2F" w:rsidRDefault="004F2E2F">
      <w:pPr>
        <w:pStyle w:val="BodyText"/>
        <w:spacing w:before="10"/>
        <w:rPr>
          <w:sz w:val="20"/>
        </w:rPr>
      </w:pPr>
    </w:p>
    <w:p w14:paraId="295A31DA" w14:textId="77777777" w:rsidR="004F2E2F" w:rsidRDefault="0004146E">
      <w:pPr>
        <w:pStyle w:val="Heading1"/>
        <w:ind w:left="100"/>
      </w:pPr>
      <w:bookmarkStart w:id="26" w:name="INQUIRIES:"/>
      <w:bookmarkEnd w:id="26"/>
      <w:r>
        <w:t>INQUIRIES:</w:t>
      </w:r>
    </w:p>
    <w:p w14:paraId="04375423" w14:textId="77777777" w:rsidR="004F2E2F" w:rsidRDefault="0004146E">
      <w:pPr>
        <w:pStyle w:val="BodyText"/>
        <w:ind w:left="820"/>
      </w:pPr>
      <w:r>
        <w:t xml:space="preserve">Send inquiries regarding this WD Letter to </w:t>
      </w:r>
      <w:hyperlink r:id="rId10">
        <w:r>
          <w:rPr>
            <w:color w:val="0000FF"/>
            <w:u w:val="single" w:color="0000FF"/>
          </w:rPr>
          <w:t>childcare.programassistance@twc.texas.gov</w:t>
        </w:r>
        <w:r>
          <w:t>.</w:t>
        </w:r>
      </w:hyperlink>
    </w:p>
    <w:p w14:paraId="59A37152" w14:textId="77777777" w:rsidR="004F2E2F" w:rsidRDefault="004F2E2F">
      <w:pPr>
        <w:pStyle w:val="BodyText"/>
        <w:spacing w:before="10"/>
        <w:rPr>
          <w:sz w:val="20"/>
        </w:rPr>
      </w:pPr>
    </w:p>
    <w:p w14:paraId="6E3F2FE0" w14:textId="77777777" w:rsidR="004F2E2F" w:rsidRDefault="0004146E">
      <w:pPr>
        <w:pStyle w:val="Heading1"/>
        <w:ind w:left="100"/>
      </w:pPr>
      <w:bookmarkStart w:id="27" w:name="ATTACHMENTS:"/>
      <w:bookmarkEnd w:id="27"/>
      <w:r>
        <w:t>ATTACHMENTS:</w:t>
      </w:r>
    </w:p>
    <w:p w14:paraId="091CA375" w14:textId="0B88A73B" w:rsidR="004F2E2F" w:rsidRDefault="0004146E">
      <w:pPr>
        <w:pStyle w:val="BodyText"/>
        <w:ind w:left="820"/>
      </w:pPr>
      <w:r>
        <w:t>Attachment 1:</w:t>
      </w:r>
      <w:r w:rsidR="00015C65">
        <w:t xml:space="preserve"> </w:t>
      </w:r>
      <w:r>
        <w:t>Texas Rising Star Incentives Distribution</w:t>
      </w:r>
    </w:p>
    <w:p w14:paraId="720D41D5" w14:textId="4DD42BA8" w:rsidR="007F7754" w:rsidRDefault="0004146E" w:rsidP="007F7754">
      <w:pPr>
        <w:pStyle w:val="BodyText"/>
        <w:ind w:left="820"/>
      </w:pPr>
      <w:r>
        <w:t>Attachment 2:</w:t>
      </w:r>
      <w:r w:rsidR="00015C65">
        <w:t xml:space="preserve"> </w:t>
      </w:r>
      <w:r w:rsidR="001B6FE9">
        <w:t>COVID-19 Federally</w:t>
      </w:r>
      <w:r w:rsidR="000A0F4E">
        <w:t xml:space="preserve"> </w:t>
      </w:r>
      <w:r>
        <w:t>Funded Texas Rising Star Supports Board Template</w:t>
      </w:r>
    </w:p>
    <w:p w14:paraId="5D51F3EC" w14:textId="3D9C1415" w:rsidR="00B31D0F" w:rsidRDefault="00B31D0F" w:rsidP="007F7754">
      <w:pPr>
        <w:pStyle w:val="BodyText"/>
        <w:ind w:left="820"/>
      </w:pPr>
      <w:bookmarkStart w:id="28" w:name="REFERENCES:"/>
      <w:bookmarkEnd w:id="28"/>
      <w:ins w:id="29" w:author="Author">
        <w:r>
          <w:t>Attac</w:t>
        </w:r>
        <w:r w:rsidR="00CF7951">
          <w:t>hment 3: Revision</w:t>
        </w:r>
        <w:r w:rsidR="00DC3AC4">
          <w:t>s</w:t>
        </w:r>
        <w:r w:rsidR="00CF7951">
          <w:t xml:space="preserve"> to WD</w:t>
        </w:r>
        <w:r w:rsidR="00DC3AC4">
          <w:t xml:space="preserve"> Letter</w:t>
        </w:r>
        <w:r w:rsidR="00CF7951">
          <w:t xml:space="preserve"> 21-21, Change 1, Shown in Track Changes</w:t>
        </w:r>
      </w:ins>
    </w:p>
    <w:p w14:paraId="5B1ED4B7" w14:textId="77777777" w:rsidR="004F2E2F" w:rsidRDefault="0004146E">
      <w:pPr>
        <w:pStyle w:val="Heading1"/>
        <w:spacing w:before="230"/>
        <w:ind w:left="100"/>
      </w:pPr>
      <w:r>
        <w:t>REFERENCES:</w:t>
      </w:r>
    </w:p>
    <w:p w14:paraId="3DB28533" w14:textId="49362521" w:rsidR="001B6FE9" w:rsidRDefault="00467FBD">
      <w:pPr>
        <w:pStyle w:val="BodyText"/>
        <w:ind w:left="820"/>
      </w:pPr>
      <w:hyperlink r:id="rId11" w:history="1">
        <w:r w:rsidR="001B6FE9" w:rsidRPr="1DA53007">
          <w:rPr>
            <w:rStyle w:val="Hyperlink"/>
          </w:rPr>
          <w:t>Coronavirus Aid, Relief, and Economic Security (CARES) Act</w:t>
        </w:r>
      </w:hyperlink>
      <w:r w:rsidR="001B6FE9">
        <w:t xml:space="preserve"> </w:t>
      </w:r>
    </w:p>
    <w:p w14:paraId="48D35F73" w14:textId="284BC5C5" w:rsidR="004F2E2F" w:rsidRDefault="00467FBD">
      <w:pPr>
        <w:pStyle w:val="BodyText"/>
        <w:ind w:left="820"/>
        <w:rPr>
          <w:color w:val="0000FF"/>
          <w:u w:val="single" w:color="0000FF"/>
        </w:rPr>
      </w:pPr>
      <w:hyperlink r:id="rId12">
        <w:r w:rsidR="0004146E">
          <w:rPr>
            <w:color w:val="0000FF"/>
            <w:u w:val="single" w:color="0000FF"/>
          </w:rPr>
          <w:t>Coronavirus Response and Relief Supplemental Appropriations Act of 2021 (CRRSA)</w:t>
        </w:r>
      </w:hyperlink>
    </w:p>
    <w:p w14:paraId="7DEEF160" w14:textId="472892AF" w:rsidR="00A40D20" w:rsidRDefault="00467FBD">
      <w:pPr>
        <w:pStyle w:val="BodyText"/>
        <w:ind w:left="820"/>
      </w:pPr>
      <w:hyperlink r:id="rId13" w:history="1">
        <w:r w:rsidR="00A40D20" w:rsidRPr="00A40D20">
          <w:rPr>
            <w:rStyle w:val="Hyperlink"/>
          </w:rPr>
          <w:t xml:space="preserve">American Rescue Plan Act </w:t>
        </w:r>
        <w:r w:rsidR="00B42CB3">
          <w:rPr>
            <w:rStyle w:val="Hyperlink"/>
          </w:rPr>
          <w:t xml:space="preserve">of 2021 </w:t>
        </w:r>
        <w:r w:rsidR="00A40D20" w:rsidRPr="00A40D20">
          <w:rPr>
            <w:rStyle w:val="Hyperlink"/>
          </w:rPr>
          <w:t>(ARPA)</w:t>
        </w:r>
      </w:hyperlink>
    </w:p>
    <w:sectPr w:rsidR="00A40D20" w:rsidSect="006A0696">
      <w:footerReference w:type="default" r:id="rId14"/>
      <w:footerReference w:type="first" r:id="rId15"/>
      <w:pgSz w:w="12240" w:h="15840"/>
      <w:pgMar w:top="1360" w:right="1460" w:bottom="980" w:left="1340" w:header="0" w:footer="7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5F17" w14:textId="77777777" w:rsidR="0017633B" w:rsidRDefault="0017633B">
      <w:r>
        <w:separator/>
      </w:r>
    </w:p>
  </w:endnote>
  <w:endnote w:type="continuationSeparator" w:id="0">
    <w:p w14:paraId="56A80B84" w14:textId="77777777" w:rsidR="0017633B" w:rsidRDefault="0017633B">
      <w:r>
        <w:continuationSeparator/>
      </w:r>
    </w:p>
  </w:endnote>
  <w:endnote w:type="continuationNotice" w:id="1">
    <w:p w14:paraId="20C553CE" w14:textId="77777777" w:rsidR="0017633B" w:rsidRDefault="0017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67B4" w14:textId="77777777" w:rsidR="005B6F5B" w:rsidRDefault="005B6F5B" w:rsidP="00CD7F86">
    <w:pPr>
      <w:pStyle w:val="Footer"/>
      <w:jc w:val="right"/>
      <w:rPr>
        <w:sz w:val="24"/>
        <w:szCs w:val="24"/>
      </w:rPr>
    </w:pPr>
  </w:p>
  <w:p w14:paraId="6EC84D86" w14:textId="32BE282E" w:rsidR="0004146E" w:rsidRPr="00CD7F86" w:rsidRDefault="00E934EE" w:rsidP="002F34C2">
    <w:pPr>
      <w:pStyle w:val="Footer"/>
      <w:rPr>
        <w:sz w:val="24"/>
        <w:szCs w:val="24"/>
      </w:rPr>
    </w:pPr>
    <w:r w:rsidRPr="00CD7F86">
      <w:rPr>
        <w:sz w:val="24"/>
        <w:szCs w:val="24"/>
      </w:rPr>
      <w:t>WD Letter 21-21</w:t>
    </w:r>
    <w:r w:rsidR="00CD7F86" w:rsidRPr="00CD7F86">
      <w:rPr>
        <w:sz w:val="24"/>
        <w:szCs w:val="24"/>
      </w:rPr>
      <w:t xml:space="preserve">, Change </w:t>
    </w:r>
    <w:del w:id="30" w:author="Author">
      <w:r w:rsidR="00CD7F86" w:rsidRPr="00CD7F86" w:rsidDel="00E74146">
        <w:rPr>
          <w:sz w:val="24"/>
          <w:szCs w:val="24"/>
        </w:rPr>
        <w:delText>1</w:delText>
      </w:r>
    </w:del>
    <w:ins w:id="31" w:author="Author">
      <w:r w:rsidR="00E74146">
        <w:rPr>
          <w:sz w:val="24"/>
          <w:szCs w:val="24"/>
        </w:rPr>
        <w:t>2</w:t>
      </w:r>
    </w:ins>
    <w:r w:rsidR="00CD7F86" w:rsidRPr="00CD7F86">
      <w:rPr>
        <w:sz w:val="24"/>
        <w:szCs w:val="24"/>
      </w:rPr>
      <w:t xml:space="preserve">     </w:t>
    </w:r>
    <w:r w:rsidR="00CD7F86">
      <w:rPr>
        <w:sz w:val="24"/>
        <w:szCs w:val="24"/>
      </w:rPr>
      <w:t xml:space="preserve"> </w:t>
    </w:r>
    <w:r w:rsidR="00CD7F86" w:rsidRPr="00CD7F86">
      <w:rPr>
        <w:sz w:val="24"/>
        <w:szCs w:val="24"/>
      </w:rPr>
      <w:t xml:space="preserve">                                                                                                        </w:t>
    </w:r>
    <w:sdt>
      <w:sdtPr>
        <w:rPr>
          <w:sz w:val="24"/>
          <w:szCs w:val="24"/>
        </w:rPr>
        <w:id w:val="742686624"/>
        <w:docPartObj>
          <w:docPartGallery w:val="Page Numbers (Bottom of Page)"/>
          <w:docPartUnique/>
        </w:docPartObj>
      </w:sdtPr>
      <w:sdtEndPr>
        <w:rPr>
          <w:noProof/>
        </w:rPr>
      </w:sdtEndPr>
      <w:sdtContent>
        <w:r w:rsidRPr="00CD7F86">
          <w:rPr>
            <w:sz w:val="24"/>
            <w:szCs w:val="24"/>
          </w:rPr>
          <w:fldChar w:fldCharType="begin"/>
        </w:r>
        <w:r w:rsidRPr="00CD7F86">
          <w:rPr>
            <w:sz w:val="24"/>
            <w:szCs w:val="24"/>
          </w:rPr>
          <w:instrText xml:space="preserve"> PAGE   \* MERGEFORMAT </w:instrText>
        </w:r>
        <w:r w:rsidRPr="00CD7F86">
          <w:rPr>
            <w:sz w:val="24"/>
            <w:szCs w:val="24"/>
          </w:rPr>
          <w:fldChar w:fldCharType="separate"/>
        </w:r>
        <w:r w:rsidRPr="00CD7F86">
          <w:rPr>
            <w:noProof/>
            <w:sz w:val="24"/>
            <w:szCs w:val="24"/>
          </w:rPr>
          <w:t>2</w:t>
        </w:r>
        <w:r w:rsidRPr="00CD7F86">
          <w:rPr>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AF13" w14:textId="735C34FB" w:rsidR="00201F2F" w:rsidRDefault="00201F2F">
    <w:pPr>
      <w:pStyle w:val="Footer"/>
      <w:jc w:val="right"/>
    </w:pPr>
  </w:p>
  <w:p w14:paraId="31A99D1C" w14:textId="77777777" w:rsidR="0050032F" w:rsidRDefault="00500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8EB8" w14:textId="77777777" w:rsidR="0017633B" w:rsidRDefault="0017633B">
      <w:r>
        <w:separator/>
      </w:r>
    </w:p>
  </w:footnote>
  <w:footnote w:type="continuationSeparator" w:id="0">
    <w:p w14:paraId="199DD5DC" w14:textId="77777777" w:rsidR="0017633B" w:rsidRDefault="0017633B">
      <w:r>
        <w:continuationSeparator/>
      </w:r>
    </w:p>
  </w:footnote>
  <w:footnote w:type="continuationNotice" w:id="1">
    <w:p w14:paraId="51732904" w14:textId="77777777" w:rsidR="0017633B" w:rsidRDefault="001763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179BB"/>
    <w:multiLevelType w:val="hybridMultilevel"/>
    <w:tmpl w:val="A580AA34"/>
    <w:lvl w:ilvl="0" w:tplc="19702FC8">
      <w:numFmt w:val="bullet"/>
      <w:lvlText w:val=""/>
      <w:lvlJc w:val="left"/>
      <w:pPr>
        <w:ind w:left="1180" w:hanging="360"/>
      </w:pPr>
      <w:rPr>
        <w:rFonts w:ascii="Symbol" w:eastAsia="Symbol" w:hAnsi="Symbol" w:cs="Symbol" w:hint="default"/>
        <w:w w:val="100"/>
        <w:sz w:val="24"/>
        <w:szCs w:val="24"/>
      </w:rPr>
    </w:lvl>
    <w:lvl w:ilvl="1" w:tplc="8C2AA610">
      <w:numFmt w:val="bullet"/>
      <w:lvlText w:val="•"/>
      <w:lvlJc w:val="left"/>
      <w:pPr>
        <w:ind w:left="2014" w:hanging="360"/>
      </w:pPr>
      <w:rPr>
        <w:rFonts w:hint="default"/>
      </w:rPr>
    </w:lvl>
    <w:lvl w:ilvl="2" w:tplc="5AE8F5EA">
      <w:numFmt w:val="bullet"/>
      <w:lvlText w:val="•"/>
      <w:lvlJc w:val="left"/>
      <w:pPr>
        <w:ind w:left="2848" w:hanging="360"/>
      </w:pPr>
      <w:rPr>
        <w:rFonts w:hint="default"/>
      </w:rPr>
    </w:lvl>
    <w:lvl w:ilvl="3" w:tplc="BC34CE1E">
      <w:numFmt w:val="bullet"/>
      <w:lvlText w:val="•"/>
      <w:lvlJc w:val="left"/>
      <w:pPr>
        <w:ind w:left="3682" w:hanging="360"/>
      </w:pPr>
      <w:rPr>
        <w:rFonts w:hint="default"/>
      </w:rPr>
    </w:lvl>
    <w:lvl w:ilvl="4" w:tplc="1486C9BC">
      <w:numFmt w:val="bullet"/>
      <w:lvlText w:val="•"/>
      <w:lvlJc w:val="left"/>
      <w:pPr>
        <w:ind w:left="4516" w:hanging="360"/>
      </w:pPr>
      <w:rPr>
        <w:rFonts w:hint="default"/>
      </w:rPr>
    </w:lvl>
    <w:lvl w:ilvl="5" w:tplc="EB0A8AF0">
      <w:numFmt w:val="bullet"/>
      <w:lvlText w:val="•"/>
      <w:lvlJc w:val="left"/>
      <w:pPr>
        <w:ind w:left="5350" w:hanging="360"/>
      </w:pPr>
      <w:rPr>
        <w:rFonts w:hint="default"/>
      </w:rPr>
    </w:lvl>
    <w:lvl w:ilvl="6" w:tplc="8D404C2C">
      <w:numFmt w:val="bullet"/>
      <w:lvlText w:val="•"/>
      <w:lvlJc w:val="left"/>
      <w:pPr>
        <w:ind w:left="6184" w:hanging="360"/>
      </w:pPr>
      <w:rPr>
        <w:rFonts w:hint="default"/>
      </w:rPr>
    </w:lvl>
    <w:lvl w:ilvl="7" w:tplc="9DBCD368">
      <w:numFmt w:val="bullet"/>
      <w:lvlText w:val="•"/>
      <w:lvlJc w:val="left"/>
      <w:pPr>
        <w:ind w:left="7018" w:hanging="360"/>
      </w:pPr>
      <w:rPr>
        <w:rFonts w:hint="default"/>
      </w:rPr>
    </w:lvl>
    <w:lvl w:ilvl="8" w:tplc="BD24C21E">
      <w:numFmt w:val="bullet"/>
      <w:lvlText w:val="•"/>
      <w:lvlJc w:val="left"/>
      <w:pPr>
        <w:ind w:left="7852" w:hanging="360"/>
      </w:pPr>
      <w:rPr>
        <w:rFonts w:hint="default"/>
      </w:rPr>
    </w:lvl>
  </w:abstractNum>
  <w:num w:numId="1" w16cid:durableId="94407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2F"/>
    <w:rsid w:val="00005C07"/>
    <w:rsid w:val="00014D55"/>
    <w:rsid w:val="00015C65"/>
    <w:rsid w:val="00017210"/>
    <w:rsid w:val="00025A7B"/>
    <w:rsid w:val="0004146E"/>
    <w:rsid w:val="00041B67"/>
    <w:rsid w:val="0005123A"/>
    <w:rsid w:val="00054087"/>
    <w:rsid w:val="0005427A"/>
    <w:rsid w:val="00056AC0"/>
    <w:rsid w:val="00074965"/>
    <w:rsid w:val="000822E5"/>
    <w:rsid w:val="000856AB"/>
    <w:rsid w:val="00091232"/>
    <w:rsid w:val="000A0F4E"/>
    <w:rsid w:val="000D102E"/>
    <w:rsid w:val="000D43BB"/>
    <w:rsid w:val="000D44B9"/>
    <w:rsid w:val="000E0B39"/>
    <w:rsid w:val="00103FC3"/>
    <w:rsid w:val="00107F71"/>
    <w:rsid w:val="0011261A"/>
    <w:rsid w:val="00147628"/>
    <w:rsid w:val="001516DC"/>
    <w:rsid w:val="0017633B"/>
    <w:rsid w:val="001A279B"/>
    <w:rsid w:val="001A3BF3"/>
    <w:rsid w:val="001A3DFD"/>
    <w:rsid w:val="001B6FE9"/>
    <w:rsid w:val="00201F2F"/>
    <w:rsid w:val="00204180"/>
    <w:rsid w:val="0022090F"/>
    <w:rsid w:val="00247939"/>
    <w:rsid w:val="00253899"/>
    <w:rsid w:val="002644CB"/>
    <w:rsid w:val="0026734E"/>
    <w:rsid w:val="00273587"/>
    <w:rsid w:val="00275F17"/>
    <w:rsid w:val="00290A0B"/>
    <w:rsid w:val="00294BE8"/>
    <w:rsid w:val="002B152C"/>
    <w:rsid w:val="002C52BE"/>
    <w:rsid w:val="002D3EDB"/>
    <w:rsid w:val="002F34C2"/>
    <w:rsid w:val="002F69D1"/>
    <w:rsid w:val="00335650"/>
    <w:rsid w:val="00337CB1"/>
    <w:rsid w:val="00362BAA"/>
    <w:rsid w:val="0037239C"/>
    <w:rsid w:val="0039769E"/>
    <w:rsid w:val="003A0709"/>
    <w:rsid w:val="003B58CE"/>
    <w:rsid w:val="003C7F19"/>
    <w:rsid w:val="00415960"/>
    <w:rsid w:val="0042080A"/>
    <w:rsid w:val="004447B4"/>
    <w:rsid w:val="00452185"/>
    <w:rsid w:val="00456212"/>
    <w:rsid w:val="00467FBD"/>
    <w:rsid w:val="004753E8"/>
    <w:rsid w:val="00490CCE"/>
    <w:rsid w:val="004F0790"/>
    <w:rsid w:val="004F2E2F"/>
    <w:rsid w:val="0050032F"/>
    <w:rsid w:val="0053586C"/>
    <w:rsid w:val="00540664"/>
    <w:rsid w:val="00553603"/>
    <w:rsid w:val="00553D4F"/>
    <w:rsid w:val="00556BC4"/>
    <w:rsid w:val="00556D74"/>
    <w:rsid w:val="005645E0"/>
    <w:rsid w:val="0057392F"/>
    <w:rsid w:val="00582355"/>
    <w:rsid w:val="00590EF1"/>
    <w:rsid w:val="005B05E4"/>
    <w:rsid w:val="005B592B"/>
    <w:rsid w:val="005B6F5B"/>
    <w:rsid w:val="005C1ED7"/>
    <w:rsid w:val="005C4160"/>
    <w:rsid w:val="005D3801"/>
    <w:rsid w:val="005D4727"/>
    <w:rsid w:val="00617136"/>
    <w:rsid w:val="006224A2"/>
    <w:rsid w:val="00650C8E"/>
    <w:rsid w:val="00655696"/>
    <w:rsid w:val="00655E29"/>
    <w:rsid w:val="006662C7"/>
    <w:rsid w:val="0066651D"/>
    <w:rsid w:val="00667539"/>
    <w:rsid w:val="00672919"/>
    <w:rsid w:val="006862BF"/>
    <w:rsid w:val="00690082"/>
    <w:rsid w:val="006A0696"/>
    <w:rsid w:val="006A7510"/>
    <w:rsid w:val="006C171B"/>
    <w:rsid w:val="006C31A9"/>
    <w:rsid w:val="006D4464"/>
    <w:rsid w:val="006D7552"/>
    <w:rsid w:val="006F56EC"/>
    <w:rsid w:val="0071786B"/>
    <w:rsid w:val="007343A7"/>
    <w:rsid w:val="00740376"/>
    <w:rsid w:val="00744A55"/>
    <w:rsid w:val="00746297"/>
    <w:rsid w:val="00792EE3"/>
    <w:rsid w:val="007A567A"/>
    <w:rsid w:val="007D6CB6"/>
    <w:rsid w:val="007E67B3"/>
    <w:rsid w:val="007F30C7"/>
    <w:rsid w:val="007F3DD0"/>
    <w:rsid w:val="007F7754"/>
    <w:rsid w:val="00804191"/>
    <w:rsid w:val="00806BD0"/>
    <w:rsid w:val="008137A0"/>
    <w:rsid w:val="00836ECA"/>
    <w:rsid w:val="0084025D"/>
    <w:rsid w:val="00841C1B"/>
    <w:rsid w:val="0084435F"/>
    <w:rsid w:val="00876208"/>
    <w:rsid w:val="008A2962"/>
    <w:rsid w:val="008D1C82"/>
    <w:rsid w:val="008F0D77"/>
    <w:rsid w:val="008F2337"/>
    <w:rsid w:val="008F7BBC"/>
    <w:rsid w:val="00901F0F"/>
    <w:rsid w:val="009070AB"/>
    <w:rsid w:val="00911D23"/>
    <w:rsid w:val="00944936"/>
    <w:rsid w:val="00954C91"/>
    <w:rsid w:val="00975448"/>
    <w:rsid w:val="009A491B"/>
    <w:rsid w:val="009C015A"/>
    <w:rsid w:val="009C4D31"/>
    <w:rsid w:val="009C60CE"/>
    <w:rsid w:val="00A15596"/>
    <w:rsid w:val="00A1624C"/>
    <w:rsid w:val="00A1706E"/>
    <w:rsid w:val="00A17154"/>
    <w:rsid w:val="00A3166A"/>
    <w:rsid w:val="00A358A6"/>
    <w:rsid w:val="00A40D20"/>
    <w:rsid w:val="00A42BCD"/>
    <w:rsid w:val="00A44E0C"/>
    <w:rsid w:val="00A534CE"/>
    <w:rsid w:val="00A636AB"/>
    <w:rsid w:val="00A67DF8"/>
    <w:rsid w:val="00A71644"/>
    <w:rsid w:val="00A77C64"/>
    <w:rsid w:val="00A925B8"/>
    <w:rsid w:val="00A926E6"/>
    <w:rsid w:val="00AA79E7"/>
    <w:rsid w:val="00AB4044"/>
    <w:rsid w:val="00AD18F9"/>
    <w:rsid w:val="00AE4940"/>
    <w:rsid w:val="00B00C3E"/>
    <w:rsid w:val="00B153E8"/>
    <w:rsid w:val="00B17C51"/>
    <w:rsid w:val="00B27014"/>
    <w:rsid w:val="00B31D0F"/>
    <w:rsid w:val="00B367BC"/>
    <w:rsid w:val="00B42CB3"/>
    <w:rsid w:val="00B45D25"/>
    <w:rsid w:val="00B60F30"/>
    <w:rsid w:val="00B65F51"/>
    <w:rsid w:val="00B708AB"/>
    <w:rsid w:val="00B72CF8"/>
    <w:rsid w:val="00B920AE"/>
    <w:rsid w:val="00B94F19"/>
    <w:rsid w:val="00BC7AD5"/>
    <w:rsid w:val="00BD1B86"/>
    <w:rsid w:val="00BE0415"/>
    <w:rsid w:val="00BE0E86"/>
    <w:rsid w:val="00BE42A9"/>
    <w:rsid w:val="00BF336F"/>
    <w:rsid w:val="00BF3D52"/>
    <w:rsid w:val="00C15A1B"/>
    <w:rsid w:val="00C2229A"/>
    <w:rsid w:val="00C349D0"/>
    <w:rsid w:val="00C45FA5"/>
    <w:rsid w:val="00C530BD"/>
    <w:rsid w:val="00C55C96"/>
    <w:rsid w:val="00C7499B"/>
    <w:rsid w:val="00C90395"/>
    <w:rsid w:val="00C90DB6"/>
    <w:rsid w:val="00CA7521"/>
    <w:rsid w:val="00CD7F86"/>
    <w:rsid w:val="00CE12EC"/>
    <w:rsid w:val="00CF7951"/>
    <w:rsid w:val="00D02BA4"/>
    <w:rsid w:val="00D60EFD"/>
    <w:rsid w:val="00D7565E"/>
    <w:rsid w:val="00D810BB"/>
    <w:rsid w:val="00D83125"/>
    <w:rsid w:val="00DA21D1"/>
    <w:rsid w:val="00DA4F6E"/>
    <w:rsid w:val="00DB6EF5"/>
    <w:rsid w:val="00DC3AC4"/>
    <w:rsid w:val="00DF14A1"/>
    <w:rsid w:val="00E11DCF"/>
    <w:rsid w:val="00E25894"/>
    <w:rsid w:val="00E52EF2"/>
    <w:rsid w:val="00E67897"/>
    <w:rsid w:val="00E731B8"/>
    <w:rsid w:val="00E74146"/>
    <w:rsid w:val="00E868B4"/>
    <w:rsid w:val="00E934EE"/>
    <w:rsid w:val="00EA17AF"/>
    <w:rsid w:val="00EB37F8"/>
    <w:rsid w:val="00EC5841"/>
    <w:rsid w:val="00EC6B5C"/>
    <w:rsid w:val="00ED3469"/>
    <w:rsid w:val="00ED68B2"/>
    <w:rsid w:val="00ED7291"/>
    <w:rsid w:val="00F11CCC"/>
    <w:rsid w:val="00F2221E"/>
    <w:rsid w:val="00F348D8"/>
    <w:rsid w:val="00F5256E"/>
    <w:rsid w:val="00F5611B"/>
    <w:rsid w:val="00F67382"/>
    <w:rsid w:val="00F74B6F"/>
    <w:rsid w:val="00F85132"/>
    <w:rsid w:val="00FD13FC"/>
    <w:rsid w:val="00FD6208"/>
    <w:rsid w:val="00FE2633"/>
    <w:rsid w:val="18E176AE"/>
    <w:rsid w:val="1DA53007"/>
    <w:rsid w:val="2B684195"/>
    <w:rsid w:val="666ECCF5"/>
    <w:rsid w:val="6B90170C"/>
    <w:rsid w:val="6E816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90FBC7"/>
  <w15:docId w15:val="{EA2067B0-518D-4D1F-B353-3777704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before="1"/>
      <w:ind w:left="98"/>
    </w:pPr>
  </w:style>
  <w:style w:type="character" w:styleId="Hyperlink">
    <w:name w:val="Hyperlink"/>
    <w:basedOn w:val="DefaultParagraphFont"/>
    <w:uiPriority w:val="99"/>
    <w:unhideWhenUsed/>
    <w:rsid w:val="00A40D20"/>
    <w:rPr>
      <w:color w:val="0000FF" w:themeColor="hyperlink"/>
      <w:u w:val="single"/>
    </w:rPr>
  </w:style>
  <w:style w:type="character" w:styleId="UnresolvedMention">
    <w:name w:val="Unresolved Mention"/>
    <w:basedOn w:val="DefaultParagraphFont"/>
    <w:uiPriority w:val="99"/>
    <w:unhideWhenUsed/>
    <w:rsid w:val="00A40D20"/>
    <w:rPr>
      <w:color w:val="605E5C"/>
      <w:shd w:val="clear" w:color="auto" w:fill="E1DFDD"/>
    </w:rPr>
  </w:style>
  <w:style w:type="character" w:styleId="CommentReference">
    <w:name w:val="annotation reference"/>
    <w:basedOn w:val="DefaultParagraphFont"/>
    <w:uiPriority w:val="99"/>
    <w:semiHidden/>
    <w:unhideWhenUsed/>
    <w:rsid w:val="00056AC0"/>
    <w:rPr>
      <w:sz w:val="16"/>
      <w:szCs w:val="16"/>
    </w:rPr>
  </w:style>
  <w:style w:type="paragraph" w:styleId="CommentText">
    <w:name w:val="annotation text"/>
    <w:basedOn w:val="Normal"/>
    <w:link w:val="CommentTextChar"/>
    <w:uiPriority w:val="99"/>
    <w:semiHidden/>
    <w:unhideWhenUsed/>
    <w:rsid w:val="00056AC0"/>
    <w:rPr>
      <w:sz w:val="20"/>
      <w:szCs w:val="20"/>
    </w:rPr>
  </w:style>
  <w:style w:type="character" w:customStyle="1" w:styleId="CommentTextChar">
    <w:name w:val="Comment Text Char"/>
    <w:basedOn w:val="DefaultParagraphFont"/>
    <w:link w:val="CommentText"/>
    <w:uiPriority w:val="99"/>
    <w:semiHidden/>
    <w:rsid w:val="00056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6AC0"/>
    <w:rPr>
      <w:b/>
      <w:bCs/>
    </w:rPr>
  </w:style>
  <w:style w:type="character" w:customStyle="1" w:styleId="CommentSubjectChar">
    <w:name w:val="Comment Subject Char"/>
    <w:basedOn w:val="CommentTextChar"/>
    <w:link w:val="CommentSubject"/>
    <w:uiPriority w:val="99"/>
    <w:semiHidden/>
    <w:rsid w:val="00056AC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56212"/>
    <w:pPr>
      <w:tabs>
        <w:tab w:val="center" w:pos="4680"/>
        <w:tab w:val="right" w:pos="9360"/>
      </w:tabs>
    </w:pPr>
  </w:style>
  <w:style w:type="character" w:customStyle="1" w:styleId="HeaderChar">
    <w:name w:val="Header Char"/>
    <w:basedOn w:val="DefaultParagraphFont"/>
    <w:link w:val="Header"/>
    <w:uiPriority w:val="99"/>
    <w:rsid w:val="00456212"/>
    <w:rPr>
      <w:rFonts w:ascii="Times New Roman" w:eastAsia="Times New Roman" w:hAnsi="Times New Roman" w:cs="Times New Roman"/>
    </w:rPr>
  </w:style>
  <w:style w:type="paragraph" w:styleId="Footer">
    <w:name w:val="footer"/>
    <w:basedOn w:val="Normal"/>
    <w:link w:val="FooterChar"/>
    <w:uiPriority w:val="99"/>
    <w:unhideWhenUsed/>
    <w:rsid w:val="00456212"/>
    <w:pPr>
      <w:tabs>
        <w:tab w:val="center" w:pos="4680"/>
        <w:tab w:val="right" w:pos="9360"/>
      </w:tabs>
    </w:pPr>
  </w:style>
  <w:style w:type="character" w:customStyle="1" w:styleId="FooterChar">
    <w:name w:val="Footer Char"/>
    <w:basedOn w:val="DefaultParagraphFont"/>
    <w:link w:val="Footer"/>
    <w:uiPriority w:val="99"/>
    <w:rsid w:val="00456212"/>
    <w:rPr>
      <w:rFonts w:ascii="Times New Roman" w:eastAsia="Times New Roman" w:hAnsi="Times New Roman" w:cs="Times New Roman"/>
    </w:rPr>
  </w:style>
  <w:style w:type="character" w:styleId="Mention">
    <w:name w:val="Mention"/>
    <w:basedOn w:val="DefaultParagraphFont"/>
    <w:uiPriority w:val="99"/>
    <w:unhideWhenUsed/>
    <w:rsid w:val="00DA21D1"/>
    <w:rPr>
      <w:color w:val="2B579A"/>
      <w:shd w:val="clear" w:color="auto" w:fill="E1DFDD"/>
    </w:rPr>
  </w:style>
  <w:style w:type="character" w:styleId="FollowedHyperlink">
    <w:name w:val="FollowedHyperlink"/>
    <w:basedOn w:val="DefaultParagraphFont"/>
    <w:uiPriority w:val="99"/>
    <w:semiHidden/>
    <w:unhideWhenUsed/>
    <w:rsid w:val="00666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wc.texas.gov/sites/default/files/ogc/mtg21/commission-meeting-material-06.29.21-item10-dp-2nd-tranche-crrsa-arpa-cc-funds-twc.pdf" TargetMode="External"/><Relationship Id="rId13" Type="http://schemas.openxmlformats.org/officeDocument/2006/relationships/hyperlink" Target="https://www.congress.gov/bill/117th-congress/house-bill/1319/tex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ress.gov/bill/116th-congress/house-bill/133/tex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6th-congress/house-bill/74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ildcare.programassistance@twc.texas.gov" TargetMode="External"/><Relationship Id="rId4" Type="http://schemas.openxmlformats.org/officeDocument/2006/relationships/webSettings" Target="webSettings.xml"/><Relationship Id="rId9" Type="http://schemas.openxmlformats.org/officeDocument/2006/relationships/hyperlink" Target="mailto:BCM@twc.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Longaro,Lynna</cp:lastModifiedBy>
  <cp:revision>3</cp:revision>
  <dcterms:created xsi:type="dcterms:W3CDTF">2022-02-17T19:09:00Z</dcterms:created>
  <dcterms:modified xsi:type="dcterms:W3CDTF">2023-10-25T16:15:00Z</dcterms:modified>
</cp:coreProperties>
</file>