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56C50" w14:textId="77777777" w:rsidR="00EF0226" w:rsidRDefault="00847739" w:rsidP="00EE0598">
      <w:pPr>
        <w:pStyle w:val="Heading1"/>
        <w:spacing w:before="79"/>
        <w:ind w:left="0"/>
      </w:pPr>
      <w:bookmarkStart w:id="0" w:name="TEXAS_WORKFORCE_COMMISSION_Workforce_Dev"/>
      <w:bookmarkEnd w:id="0"/>
      <w:r>
        <w:t>TEXAS</w:t>
      </w:r>
      <w:r>
        <w:rPr>
          <w:spacing w:val="-5"/>
        </w:rPr>
        <w:t xml:space="preserve"> </w:t>
      </w:r>
      <w:r>
        <w:t>WORKFORCE</w:t>
      </w:r>
      <w:r>
        <w:rPr>
          <w:spacing w:val="-5"/>
        </w:rPr>
        <w:t xml:space="preserve"> </w:t>
      </w:r>
      <w:r>
        <w:t>COMMISSION</w:t>
      </w:r>
    </w:p>
    <w:p w14:paraId="15190E7C" w14:textId="77777777" w:rsidR="00EF0226" w:rsidRDefault="00847739" w:rsidP="00EE0598">
      <w:pPr>
        <w:pStyle w:val="Heading2"/>
        <w:ind w:left="0"/>
      </w:pPr>
      <w:r>
        <w:t>Workforce</w:t>
      </w:r>
      <w:r>
        <w:rPr>
          <w:spacing w:val="-2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Letter</w:t>
      </w:r>
    </w:p>
    <w:tbl>
      <w:tblPr>
        <w:tblW w:w="0" w:type="auto"/>
        <w:tblInd w:w="5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6"/>
        <w:gridCol w:w="2474"/>
      </w:tblGrid>
      <w:tr w:rsidR="00EF0226" w14:paraId="7C3D964C" w14:textId="77777777">
        <w:trPr>
          <w:trHeight w:val="275"/>
        </w:trPr>
        <w:tc>
          <w:tcPr>
            <w:tcW w:w="1306" w:type="dxa"/>
            <w:tcBorders>
              <w:right w:val="nil"/>
            </w:tcBorders>
          </w:tcPr>
          <w:p w14:paraId="7D4D6137" w14:textId="77777777" w:rsidR="00EF0226" w:rsidRDefault="0084773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ID/No:</w:t>
            </w:r>
          </w:p>
        </w:tc>
        <w:tc>
          <w:tcPr>
            <w:tcW w:w="2474" w:type="dxa"/>
            <w:tcBorders>
              <w:left w:val="nil"/>
            </w:tcBorders>
          </w:tcPr>
          <w:p w14:paraId="1C9787B3" w14:textId="79EF5BB6" w:rsidR="00EF0226" w:rsidRDefault="00847739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WD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27-19,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2"/>
                <w:sz w:val="24"/>
              </w:rPr>
              <w:t xml:space="preserve"> </w:t>
            </w:r>
            <w:del w:id="1" w:author="Author">
              <w:r w:rsidR="000A28A7">
                <w:rPr>
                  <w:sz w:val="24"/>
                </w:rPr>
                <w:delText>3</w:delText>
              </w:r>
            </w:del>
            <w:ins w:id="2" w:author="Author">
              <w:r w:rsidR="00CF40D0">
                <w:rPr>
                  <w:sz w:val="24"/>
                </w:rPr>
                <w:t>4</w:t>
              </w:r>
            </w:ins>
          </w:p>
        </w:tc>
      </w:tr>
      <w:tr w:rsidR="00EF0226" w14:paraId="297AA7D7" w14:textId="77777777">
        <w:trPr>
          <w:trHeight w:val="277"/>
        </w:trPr>
        <w:tc>
          <w:tcPr>
            <w:tcW w:w="1306" w:type="dxa"/>
            <w:tcBorders>
              <w:right w:val="nil"/>
            </w:tcBorders>
          </w:tcPr>
          <w:p w14:paraId="61BBCB42" w14:textId="77777777" w:rsidR="00EF0226" w:rsidRDefault="00847739">
            <w:pPr>
              <w:pStyle w:val="TableParagraph"/>
              <w:spacing w:before="1" w:line="256" w:lineRule="exact"/>
              <w:rPr>
                <w:b/>
                <w:sz w:val="24"/>
                <w:szCs w:val="24"/>
              </w:rPr>
            </w:pPr>
            <w:r w:rsidRPr="62CD5EA5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2474" w:type="dxa"/>
            <w:tcBorders>
              <w:left w:val="nil"/>
            </w:tcBorders>
          </w:tcPr>
          <w:p w14:paraId="7C71814F" w14:textId="750C336F" w:rsidR="00EF0226" w:rsidRDefault="00EF0226">
            <w:pPr>
              <w:pStyle w:val="TableParagraph"/>
              <w:spacing w:before="1" w:line="256" w:lineRule="exact"/>
              <w:ind w:left="196"/>
              <w:rPr>
                <w:sz w:val="24"/>
                <w:szCs w:val="24"/>
              </w:rPr>
            </w:pPr>
          </w:p>
        </w:tc>
      </w:tr>
      <w:tr w:rsidR="00EF0226" w14:paraId="4FB44D49" w14:textId="77777777">
        <w:trPr>
          <w:trHeight w:val="827"/>
        </w:trPr>
        <w:tc>
          <w:tcPr>
            <w:tcW w:w="1306" w:type="dxa"/>
            <w:tcBorders>
              <w:right w:val="nil"/>
            </w:tcBorders>
          </w:tcPr>
          <w:p w14:paraId="6185AB8F" w14:textId="77777777" w:rsidR="00EF0226" w:rsidRDefault="0084773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Keyword:</w:t>
            </w:r>
          </w:p>
        </w:tc>
        <w:tc>
          <w:tcPr>
            <w:tcW w:w="2474" w:type="dxa"/>
            <w:tcBorders>
              <w:left w:val="nil"/>
            </w:tcBorders>
          </w:tcPr>
          <w:p w14:paraId="60137F96" w14:textId="77777777" w:rsidR="00EF0226" w:rsidRDefault="00847739">
            <w:pPr>
              <w:pStyle w:val="TableParagraph"/>
              <w:spacing w:line="275" w:lineRule="exact"/>
              <w:ind w:left="198"/>
              <w:rPr>
                <w:sz w:val="24"/>
              </w:rPr>
            </w:pPr>
            <w:r>
              <w:rPr>
                <w:sz w:val="24"/>
              </w:rPr>
              <w:t>ES;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TAA;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TWIST;</w:t>
            </w:r>
            <w:proofErr w:type="gramEnd"/>
          </w:p>
          <w:p w14:paraId="67129A3F" w14:textId="77777777" w:rsidR="00EF0226" w:rsidRDefault="00847739">
            <w:pPr>
              <w:pStyle w:val="TableParagraph"/>
              <w:spacing w:line="270" w:lineRule="atLeast"/>
              <w:ind w:left="182" w:right="484"/>
              <w:rPr>
                <w:sz w:val="24"/>
              </w:rPr>
            </w:pPr>
            <w:r>
              <w:rPr>
                <w:sz w:val="24"/>
              </w:rPr>
              <w:t>Veterans; WIOA;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WorkInTexas.com</w:t>
            </w:r>
          </w:p>
        </w:tc>
      </w:tr>
      <w:tr w:rsidR="00EF0226" w14:paraId="5252F80B" w14:textId="77777777">
        <w:trPr>
          <w:trHeight w:val="277"/>
        </w:trPr>
        <w:tc>
          <w:tcPr>
            <w:tcW w:w="1306" w:type="dxa"/>
            <w:tcBorders>
              <w:right w:val="nil"/>
            </w:tcBorders>
          </w:tcPr>
          <w:p w14:paraId="5305C0A9" w14:textId="77777777" w:rsidR="00EF0226" w:rsidRDefault="00847739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Effective:</w:t>
            </w:r>
          </w:p>
        </w:tc>
        <w:tc>
          <w:tcPr>
            <w:tcW w:w="2474" w:type="dxa"/>
            <w:tcBorders>
              <w:left w:val="nil"/>
            </w:tcBorders>
          </w:tcPr>
          <w:p w14:paraId="1EBCF6C0" w14:textId="5B964BB2" w:rsidR="00EF0226" w:rsidRDefault="008B0C04">
            <w:pPr>
              <w:pStyle w:val="TableParagraph"/>
              <w:spacing w:line="258" w:lineRule="exact"/>
              <w:ind w:left="196"/>
              <w:rPr>
                <w:sz w:val="24"/>
              </w:rPr>
            </w:pPr>
            <w:del w:id="3" w:author="Author">
              <w:r w:rsidDel="00D37A86">
                <w:rPr>
                  <w:sz w:val="24"/>
                </w:rPr>
                <w:delText>August 27</w:delText>
              </w:r>
              <w:r w:rsidR="00847739" w:rsidDel="00D37A86">
                <w:rPr>
                  <w:sz w:val="24"/>
                </w:rPr>
                <w:delText>, 2021</w:delText>
              </w:r>
            </w:del>
            <w:ins w:id="4" w:author="Author">
              <w:r w:rsidR="00D37A86">
                <w:rPr>
                  <w:sz w:val="24"/>
                </w:rPr>
                <w:t>July 1, 2022</w:t>
              </w:r>
            </w:ins>
          </w:p>
        </w:tc>
      </w:tr>
    </w:tbl>
    <w:p w14:paraId="5402A519" w14:textId="77777777" w:rsidR="00EF0226" w:rsidRDefault="00847739" w:rsidP="00B5673E">
      <w:pPr>
        <w:pStyle w:val="BodyText"/>
        <w:tabs>
          <w:tab w:val="left" w:pos="1559"/>
        </w:tabs>
        <w:spacing w:before="120"/>
        <w:ind w:left="1440" w:right="1440" w:hanging="1440"/>
      </w:pPr>
      <w:r>
        <w:rPr>
          <w:b/>
        </w:rPr>
        <w:t>To:</w:t>
      </w:r>
      <w:r>
        <w:rPr>
          <w:b/>
        </w:rPr>
        <w:tab/>
      </w:r>
      <w:r>
        <w:t>Local</w:t>
      </w:r>
      <w:r>
        <w:rPr>
          <w:spacing w:val="-3"/>
        </w:rPr>
        <w:t xml:space="preserve"> </w:t>
      </w:r>
      <w:r>
        <w:t>Workforce</w:t>
      </w:r>
      <w:r>
        <w:rPr>
          <w:spacing w:val="-4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Executive</w:t>
      </w:r>
      <w:r>
        <w:rPr>
          <w:spacing w:val="-2"/>
        </w:rPr>
        <w:t xml:space="preserve"> </w:t>
      </w:r>
      <w:r>
        <w:t>Directors</w:t>
      </w:r>
      <w:r>
        <w:rPr>
          <w:spacing w:val="-57"/>
        </w:rPr>
        <w:t xml:space="preserve"> </w:t>
      </w:r>
      <w:r>
        <w:t>Commission</w:t>
      </w:r>
      <w:r>
        <w:rPr>
          <w:spacing w:val="-1"/>
        </w:rPr>
        <w:t xml:space="preserve"> </w:t>
      </w:r>
      <w:r>
        <w:t>Executive</w:t>
      </w:r>
      <w:r>
        <w:rPr>
          <w:spacing w:val="-1"/>
        </w:rPr>
        <w:t xml:space="preserve"> </w:t>
      </w:r>
      <w:r>
        <w:t>Offices</w:t>
      </w:r>
    </w:p>
    <w:p w14:paraId="6B4FF88B" w14:textId="20FB0DDD" w:rsidR="00EF0226" w:rsidRPr="00C56471" w:rsidRDefault="00847739" w:rsidP="00C56471">
      <w:pPr>
        <w:pStyle w:val="BodyText"/>
        <w:ind w:left="720" w:firstLine="720"/>
      </w:pPr>
      <w:r>
        <w:t>Integrated</w:t>
      </w:r>
      <w:r>
        <w:rPr>
          <w:spacing w:val="-3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Managers</w:t>
      </w:r>
    </w:p>
    <w:p w14:paraId="75FED6AB" w14:textId="06E08463" w:rsidR="00EF0226" w:rsidRDefault="00A97A10" w:rsidP="00A97A10">
      <w:pPr>
        <w:pStyle w:val="BodyText"/>
        <w:spacing w:before="120"/>
        <w:ind w:left="720" w:firstLine="720"/>
        <w:rPr>
          <w:sz w:val="33"/>
        </w:rPr>
      </w:pPr>
      <w:r>
        <w:rPr>
          <w:noProof/>
        </w:rPr>
        <w:drawing>
          <wp:inline distT="0" distB="0" distL="0" distR="0" wp14:anchorId="203C0BBA" wp14:editId="6EB3E837">
            <wp:extent cx="1066800" cy="457200"/>
            <wp:effectExtent l="0" t="0" r="0" b="0"/>
            <wp:docPr id="3" name="Picture 3" descr="Courtney Arbour'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rtney Arbour's 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E46CC" w14:textId="77777777" w:rsidR="00EF0226" w:rsidRDefault="00847739" w:rsidP="00EE0598">
      <w:pPr>
        <w:pStyle w:val="BodyText"/>
        <w:tabs>
          <w:tab w:val="left" w:pos="1559"/>
        </w:tabs>
        <w:ind w:left="1440" w:hanging="1440"/>
      </w:pPr>
      <w:r>
        <w:rPr>
          <w:b/>
        </w:rPr>
        <w:t>From:</w:t>
      </w:r>
      <w:r>
        <w:rPr>
          <w:b/>
        </w:rPr>
        <w:tab/>
      </w:r>
      <w:r>
        <w:t>Courtney</w:t>
      </w:r>
      <w:r>
        <w:rPr>
          <w:spacing w:val="-2"/>
        </w:rPr>
        <w:t xml:space="preserve"> </w:t>
      </w:r>
      <w:proofErr w:type="spellStart"/>
      <w:r>
        <w:t>Arbour</w:t>
      </w:r>
      <w:proofErr w:type="spellEnd"/>
      <w:r>
        <w:t>,</w:t>
      </w:r>
      <w:r>
        <w:rPr>
          <w:spacing w:val="-2"/>
        </w:rPr>
        <w:t xml:space="preserve"> </w:t>
      </w:r>
      <w:r>
        <w:t>Director,</w:t>
      </w:r>
      <w:r>
        <w:rPr>
          <w:spacing w:val="-2"/>
        </w:rPr>
        <w:t xml:space="preserve"> </w:t>
      </w:r>
      <w:r>
        <w:t>Workforce</w:t>
      </w:r>
      <w:r>
        <w:rPr>
          <w:spacing w:val="-1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Division</w:t>
      </w:r>
    </w:p>
    <w:p w14:paraId="236ED082" w14:textId="77777777" w:rsidR="00EF0226" w:rsidRDefault="00847739" w:rsidP="00EE0598">
      <w:pPr>
        <w:tabs>
          <w:tab w:val="left" w:pos="1559"/>
        </w:tabs>
        <w:spacing w:before="199"/>
        <w:ind w:left="1440" w:hanging="1440"/>
        <w:rPr>
          <w:b/>
          <w:i/>
          <w:sz w:val="24"/>
        </w:rPr>
      </w:pPr>
      <w:r>
        <w:rPr>
          <w:b/>
          <w:sz w:val="24"/>
        </w:rPr>
        <w:t>Subject:</w:t>
      </w:r>
      <w:r>
        <w:rPr>
          <w:b/>
          <w:sz w:val="24"/>
        </w:rPr>
        <w:tab/>
        <w:t>State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Validation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Requirements—</w:t>
      </w:r>
      <w:r>
        <w:rPr>
          <w:b/>
          <w:i/>
          <w:sz w:val="24"/>
        </w:rPr>
        <w:t>Update</w:t>
      </w:r>
    </w:p>
    <w:p w14:paraId="6D41E13E" w14:textId="7E15B4A8" w:rsidR="00EF0226" w:rsidRDefault="000C22C5">
      <w:pPr>
        <w:pStyle w:val="BodyText"/>
        <w:spacing w:before="6"/>
        <w:ind w:left="0"/>
        <w:rPr>
          <w:b/>
          <w:i/>
          <w:sz w:val="14"/>
        </w:rPr>
      </w:pPr>
      <w:r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6F7A309" wp14:editId="30209A4B">
                <wp:simplePos x="0" y="0"/>
                <wp:positionH relativeFrom="page">
                  <wp:posOffset>851535</wp:posOffset>
                </wp:positionH>
                <wp:positionV relativeFrom="paragraph">
                  <wp:posOffset>121285</wp:posOffset>
                </wp:positionV>
                <wp:extent cx="5686425" cy="1270"/>
                <wp:effectExtent l="0" t="0" r="0" b="0"/>
                <wp:wrapTopAndBottom/>
                <wp:docPr id="5" name="docshape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6425" cy="1270"/>
                        </a:xfrm>
                        <a:custGeom>
                          <a:avLst/>
                          <a:gdLst>
                            <a:gd name="T0" fmla="+- 0 1341 1341"/>
                            <a:gd name="T1" fmla="*/ T0 w 8955"/>
                            <a:gd name="T2" fmla="+- 0 10296 1341"/>
                            <a:gd name="T3" fmla="*/ T2 w 89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5">
                              <a:moveTo>
                                <a:pt x="0" y="0"/>
                              </a:moveTo>
                              <a:lnTo>
                                <a:pt x="895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F49AE" id="docshape1" o:spid="_x0000_s1026" alt="&quot;&quot;" style="position:absolute;margin-left:67.05pt;margin-top:9.55pt;width:447.7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" path="m,l8955,e" filled="f">
                <v:path arrowok="t" o:connecttype="custom" o:connectlocs="0,0;5686425,0" o:connectangles="0,0"/>
                <w10:wrap type="topAndBottom" anchorx="page"/>
              </v:shape>
            </w:pict>
          </mc:Fallback>
        </mc:AlternateContent>
      </w:r>
    </w:p>
    <w:p w14:paraId="136AF572" w14:textId="77777777" w:rsidR="00EF0226" w:rsidRDefault="00847739" w:rsidP="009E0F12">
      <w:pPr>
        <w:pStyle w:val="Heading1"/>
        <w:spacing w:before="198"/>
        <w:ind w:left="0"/>
      </w:pPr>
      <w:bookmarkStart w:id="5" w:name="PURPOSE:"/>
      <w:bookmarkEnd w:id="5"/>
      <w:r>
        <w:t>PURPOSE:</w:t>
      </w:r>
    </w:p>
    <w:p w14:paraId="0956DBE0" w14:textId="421A75F9" w:rsidR="00EF0226" w:rsidRDefault="00847739" w:rsidP="009E0F12">
      <w:pPr>
        <w:pStyle w:val="BodyText"/>
        <w:ind w:left="720" w:right="120"/>
      </w:pPr>
      <w:r>
        <w:t>The purpose of this WD Letter is to provide Local Workforce Development Boards</w:t>
      </w:r>
      <w:r>
        <w:rPr>
          <w:spacing w:val="1"/>
        </w:rPr>
        <w:t xml:space="preserve"> </w:t>
      </w:r>
      <w:r>
        <w:t>(Boards)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updated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guidance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validation</w:t>
      </w:r>
      <w:r>
        <w:rPr>
          <w:spacing w:val="-1"/>
        </w:rPr>
        <w:t xml:space="preserve"> </w:t>
      </w:r>
      <w:r w:rsidR="00D87213">
        <w:t>requirements</w:t>
      </w:r>
      <w:r w:rsidR="00B47A93">
        <w:t xml:space="preserve"> for</w:t>
      </w:r>
      <w:r w:rsidR="00D87213">
        <w:t xml:space="preserve"> </w:t>
      </w:r>
      <w:r>
        <w:t>the Wagner-</w:t>
      </w:r>
      <w:proofErr w:type="spellStart"/>
      <w:r>
        <w:t>Peyser</w:t>
      </w:r>
      <w:proofErr w:type="spellEnd"/>
      <w:r>
        <w:t xml:space="preserve"> (WP), Workforce Innovation and Opportunity Act (WIOA), and</w:t>
      </w:r>
      <w:r>
        <w:rPr>
          <w:spacing w:val="1"/>
        </w:rPr>
        <w:t xml:space="preserve"> </w:t>
      </w:r>
      <w:r>
        <w:t>Trade</w:t>
      </w:r>
      <w:r>
        <w:rPr>
          <w:spacing w:val="-2"/>
        </w:rPr>
        <w:t xml:space="preserve"> </w:t>
      </w:r>
      <w:r>
        <w:t>Adjustment Assistance</w:t>
      </w:r>
      <w:r>
        <w:rPr>
          <w:spacing w:val="-1"/>
        </w:rPr>
        <w:t xml:space="preserve"> </w:t>
      </w:r>
      <w:r>
        <w:t>(TAA)</w:t>
      </w:r>
      <w:r>
        <w:rPr>
          <w:spacing w:val="-1"/>
        </w:rPr>
        <w:t xml:space="preserve"> </w:t>
      </w:r>
      <w:r>
        <w:t>programs.</w:t>
      </w:r>
    </w:p>
    <w:p w14:paraId="01107DB9" w14:textId="1B0EA092" w:rsidR="00EF0226" w:rsidRDefault="00847739" w:rsidP="009E0F12">
      <w:pPr>
        <w:pStyle w:val="BodyText"/>
        <w:spacing w:before="120"/>
        <w:ind w:left="720"/>
      </w:pPr>
      <w:r>
        <w:t>The</w:t>
      </w:r>
      <w:r>
        <w:rPr>
          <w:spacing w:val="-2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 update</w:t>
      </w:r>
      <w:r>
        <w:rPr>
          <w:spacing w:val="-1"/>
        </w:rPr>
        <w:t xml:space="preserve"> </w:t>
      </w:r>
      <w:r>
        <w:t>is to</w:t>
      </w:r>
      <w:r w:rsidR="000A28A7">
        <w:t xml:space="preserve"> provide </w:t>
      </w:r>
      <w:r w:rsidR="001E0F7B">
        <w:t>an</w:t>
      </w:r>
      <w:r w:rsidR="000A28A7">
        <w:t xml:space="preserve"> updated </w:t>
      </w:r>
      <w:r w:rsidR="000F0DE2">
        <w:t>list of</w:t>
      </w:r>
      <w:r w:rsidR="000A28A7">
        <w:t xml:space="preserve"> Homeless Veterans</w:t>
      </w:r>
      <w:r w:rsidR="00FD5EF1">
        <w:t>’</w:t>
      </w:r>
      <w:r w:rsidR="000A28A7">
        <w:t xml:space="preserve"> Reintegration Program </w:t>
      </w:r>
      <w:r w:rsidR="00A06A41">
        <w:t xml:space="preserve">(HVRP) </w:t>
      </w:r>
      <w:r w:rsidR="00611C88">
        <w:t>g</w:t>
      </w:r>
      <w:r w:rsidR="000A28A7">
        <w:t>rantees.</w:t>
      </w:r>
    </w:p>
    <w:p w14:paraId="70B3C665" w14:textId="77777777" w:rsidR="00EF0226" w:rsidRDefault="00847739" w:rsidP="009E0F12">
      <w:pPr>
        <w:pStyle w:val="Heading1"/>
        <w:spacing w:before="119"/>
        <w:ind w:left="0"/>
      </w:pPr>
      <w:bookmarkStart w:id="6" w:name="RESCISSIONS:"/>
      <w:bookmarkEnd w:id="6"/>
      <w:r>
        <w:t>RESCISSIONS:</w:t>
      </w:r>
    </w:p>
    <w:p w14:paraId="3BCF06A1" w14:textId="6B063567" w:rsidR="00EF0226" w:rsidRDefault="00847739" w:rsidP="009E0F12">
      <w:pPr>
        <w:pStyle w:val="BodyText"/>
        <w:ind w:left="720"/>
      </w:pPr>
      <w:r>
        <w:t>WD</w:t>
      </w:r>
      <w:r>
        <w:rPr>
          <w:spacing w:val="-2"/>
        </w:rPr>
        <w:t xml:space="preserve"> </w:t>
      </w:r>
      <w:r>
        <w:t>27-19,</w:t>
      </w:r>
      <w:r>
        <w:rPr>
          <w:spacing w:val="-1"/>
        </w:rPr>
        <w:t xml:space="preserve"> </w:t>
      </w:r>
      <w:r>
        <w:t>Change</w:t>
      </w:r>
      <w:r>
        <w:rPr>
          <w:spacing w:val="-2"/>
        </w:rPr>
        <w:t xml:space="preserve"> </w:t>
      </w:r>
      <w:del w:id="7" w:author="Author">
        <w:r w:rsidR="00EC053B">
          <w:delText>2</w:delText>
        </w:r>
      </w:del>
      <w:ins w:id="8" w:author="Author">
        <w:r w:rsidR="00CF40D0">
          <w:t>3</w:t>
        </w:r>
      </w:ins>
    </w:p>
    <w:p w14:paraId="103E3020" w14:textId="77777777" w:rsidR="00EF0226" w:rsidRDefault="00EF0226">
      <w:pPr>
        <w:pStyle w:val="BodyText"/>
        <w:spacing w:before="10"/>
        <w:ind w:left="0"/>
        <w:rPr>
          <w:sz w:val="20"/>
        </w:rPr>
      </w:pPr>
    </w:p>
    <w:p w14:paraId="3CC8E2BD" w14:textId="77777777" w:rsidR="00EF0226" w:rsidRDefault="00847739" w:rsidP="009E0F12">
      <w:pPr>
        <w:pStyle w:val="Heading1"/>
        <w:ind w:left="0"/>
      </w:pPr>
      <w:bookmarkStart w:id="9" w:name="BACKGROUND:"/>
      <w:bookmarkEnd w:id="9"/>
      <w:r>
        <w:t>BACKGROUND:</w:t>
      </w:r>
    </w:p>
    <w:p w14:paraId="01AF3F76" w14:textId="435C5F57" w:rsidR="00EF0226" w:rsidRDefault="00847739" w:rsidP="009E0F12">
      <w:pPr>
        <w:pStyle w:val="BodyText"/>
        <w:ind w:left="720" w:right="120"/>
      </w:pPr>
      <w:r w:rsidRPr="009B04D2">
        <w:t>US</w:t>
      </w:r>
      <w:r w:rsidRPr="009B04D2">
        <w:rPr>
          <w:spacing w:val="-3"/>
        </w:rPr>
        <w:t xml:space="preserve"> </w:t>
      </w:r>
      <w:r w:rsidRPr="009B04D2">
        <w:t>Department</w:t>
      </w:r>
      <w:r w:rsidRPr="009B04D2">
        <w:rPr>
          <w:spacing w:val="-3"/>
        </w:rPr>
        <w:t xml:space="preserve"> </w:t>
      </w:r>
      <w:r w:rsidRPr="009B04D2">
        <w:t>of</w:t>
      </w:r>
      <w:r w:rsidRPr="009B04D2">
        <w:rPr>
          <w:spacing w:val="-3"/>
        </w:rPr>
        <w:t xml:space="preserve"> </w:t>
      </w:r>
      <w:r w:rsidRPr="009B04D2">
        <w:t>Labor</w:t>
      </w:r>
      <w:r w:rsidRPr="009B04D2">
        <w:rPr>
          <w:spacing w:val="-2"/>
        </w:rPr>
        <w:t xml:space="preserve"> </w:t>
      </w:r>
      <w:r w:rsidRPr="009B04D2">
        <w:t>Employment</w:t>
      </w:r>
      <w:r w:rsidRPr="009B04D2">
        <w:rPr>
          <w:spacing w:val="-2"/>
        </w:rPr>
        <w:t xml:space="preserve"> </w:t>
      </w:r>
      <w:r w:rsidRPr="009B04D2">
        <w:t>and</w:t>
      </w:r>
      <w:r w:rsidRPr="009B04D2">
        <w:rPr>
          <w:spacing w:val="-3"/>
        </w:rPr>
        <w:t xml:space="preserve"> </w:t>
      </w:r>
      <w:r w:rsidRPr="009B04D2">
        <w:t>Training</w:t>
      </w:r>
      <w:r w:rsidRPr="009B04D2">
        <w:rPr>
          <w:spacing w:val="-3"/>
        </w:rPr>
        <w:t xml:space="preserve"> </w:t>
      </w:r>
      <w:r w:rsidRPr="009B04D2">
        <w:t>Administration</w:t>
      </w:r>
      <w:r w:rsidRPr="009B04D2">
        <w:rPr>
          <w:spacing w:val="-2"/>
        </w:rPr>
        <w:t xml:space="preserve"> </w:t>
      </w:r>
      <w:r w:rsidRPr="009B04D2">
        <w:t>(DOLETA)</w:t>
      </w:r>
      <w:r w:rsidRPr="009B04D2">
        <w:rPr>
          <w:spacing w:val="-4"/>
        </w:rPr>
        <w:t xml:space="preserve"> </w:t>
      </w:r>
      <w:proofErr w:type="gramStart"/>
      <w:r w:rsidRPr="009B04D2">
        <w:t>Training</w:t>
      </w:r>
      <w:r w:rsidRPr="009B04D2">
        <w:rPr>
          <w:spacing w:val="-57"/>
        </w:rPr>
        <w:t xml:space="preserve"> </w:t>
      </w:r>
      <w:r w:rsidR="00AD1A7A" w:rsidRPr="009B04D2">
        <w:t xml:space="preserve"> </w:t>
      </w:r>
      <w:r w:rsidRPr="009B04D2">
        <w:t>and</w:t>
      </w:r>
      <w:proofErr w:type="gramEnd"/>
      <w:r w:rsidRPr="009B04D2">
        <w:t xml:space="preserve"> Employment Guidance Letter (TEGL) 07-18, issued December 19, 2018,</w:t>
      </w:r>
      <w:r>
        <w:t xml:space="preserve"> and titled</w:t>
      </w:r>
      <w:r>
        <w:rPr>
          <w:spacing w:val="1"/>
        </w:rPr>
        <w:t xml:space="preserve"> </w:t>
      </w:r>
      <w:r>
        <w:t>“Guidance for Validating Jointly Required Performance Data Submitted under the</w:t>
      </w:r>
      <w:r>
        <w:rPr>
          <w:spacing w:val="1"/>
        </w:rPr>
        <w:t xml:space="preserve"> </w:t>
      </w:r>
      <w:r>
        <w:t>Workforce Innovation and Opportunity Act (WIOA),” provides guidance to states that</w:t>
      </w:r>
      <w:r>
        <w:rPr>
          <w:spacing w:val="1"/>
        </w:rPr>
        <w:t xml:space="preserve"> </w:t>
      </w:r>
      <w:r>
        <w:t>they must use in developing procedures for ensuring that the data submitted is valid and</w:t>
      </w:r>
      <w:r>
        <w:rPr>
          <w:spacing w:val="1"/>
        </w:rPr>
        <w:t xml:space="preserve"> </w:t>
      </w:r>
      <w:r>
        <w:t>reliable.</w:t>
      </w:r>
      <w:r>
        <w:rPr>
          <w:spacing w:val="-1"/>
        </w:rPr>
        <w:t xml:space="preserve"> </w:t>
      </w:r>
      <w:r>
        <w:t>States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customize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validation</w:t>
      </w:r>
      <w:r>
        <w:rPr>
          <w:spacing w:val="-1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fit</w:t>
      </w:r>
      <w:r>
        <w:rPr>
          <w:spacing w:val="-1"/>
        </w:rPr>
        <w:t xml:space="preserve"> </w:t>
      </w:r>
      <w:r>
        <w:t>local needs.</w:t>
      </w:r>
    </w:p>
    <w:p w14:paraId="3B223A54" w14:textId="5AFF58A7" w:rsidR="00EF0226" w:rsidRDefault="00847739" w:rsidP="009E0F12">
      <w:pPr>
        <w:pStyle w:val="BodyText"/>
        <w:spacing w:before="121"/>
        <w:ind w:left="720" w:right="157"/>
      </w:pPr>
      <w:r>
        <w:t>The</w:t>
      </w:r>
      <w:r>
        <w:rPr>
          <w:spacing w:val="-3"/>
        </w:rPr>
        <w:t xml:space="preserve"> </w:t>
      </w:r>
      <w:r>
        <w:t>guidance</w:t>
      </w:r>
      <w:r>
        <w:rPr>
          <w:spacing w:val="-3"/>
        </w:rPr>
        <w:t xml:space="preserve"> </w:t>
      </w:r>
      <w:r>
        <w:t>identifies</w:t>
      </w:r>
      <w:r>
        <w:rPr>
          <w:spacing w:val="-1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common</w:t>
      </w:r>
      <w:r>
        <w:rPr>
          <w:spacing w:val="-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elements that</w:t>
      </w:r>
      <w:r>
        <w:rPr>
          <w:spacing w:val="-1"/>
        </w:rPr>
        <w:t xml:space="preserve"> </w:t>
      </w:r>
      <w:r>
        <w:t>states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validate.</w:t>
      </w:r>
      <w:r>
        <w:rPr>
          <w:spacing w:val="-1"/>
        </w:rPr>
        <w:t xml:space="preserve"> </w:t>
      </w:r>
      <w:proofErr w:type="gramStart"/>
      <w:r>
        <w:t>Furthermore,</w:t>
      </w:r>
      <w:r>
        <w:rPr>
          <w:spacing w:val="-57"/>
        </w:rPr>
        <w:t xml:space="preserve"> </w:t>
      </w:r>
      <w:r w:rsidR="00AD1A7A">
        <w:t xml:space="preserve"> </w:t>
      </w:r>
      <w:r>
        <w:t>states</w:t>
      </w:r>
      <w:proofErr w:type="gramEnd"/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flexibility to:</w:t>
      </w:r>
    </w:p>
    <w:p w14:paraId="3328400B" w14:textId="092874AE" w:rsidR="00EF0226" w:rsidRDefault="00847739" w:rsidP="009B7F74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before="78"/>
        <w:ind w:left="1080" w:right="300"/>
        <w:rPr>
          <w:sz w:val="24"/>
        </w:rPr>
      </w:pPr>
      <w:r>
        <w:rPr>
          <w:sz w:val="24"/>
        </w:rPr>
        <w:t xml:space="preserve">maintain supporting documentation for program-specific data elements not </w:t>
      </w:r>
      <w:proofErr w:type="gramStart"/>
      <w:r>
        <w:rPr>
          <w:sz w:val="24"/>
        </w:rPr>
        <w:t>included</w:t>
      </w:r>
      <w:r>
        <w:rPr>
          <w:spacing w:val="-58"/>
          <w:sz w:val="24"/>
        </w:rPr>
        <w:t xml:space="preserve"> </w:t>
      </w:r>
      <w:r w:rsidR="00D80BD4">
        <w:t xml:space="preserve"> </w:t>
      </w:r>
      <w:r>
        <w:rPr>
          <w:sz w:val="24"/>
        </w:rPr>
        <w:t>in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guidance;</w:t>
      </w:r>
    </w:p>
    <w:p w14:paraId="2A2DC0D0" w14:textId="77777777" w:rsidR="00EF0226" w:rsidRDefault="00847739" w:rsidP="009B7F74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line="293" w:lineRule="exact"/>
        <w:ind w:left="1080"/>
        <w:rPr>
          <w:sz w:val="24"/>
        </w:rPr>
      </w:pPr>
      <w:r>
        <w:rPr>
          <w:sz w:val="24"/>
        </w:rPr>
        <w:t>collect</w:t>
      </w:r>
      <w:r>
        <w:rPr>
          <w:spacing w:val="-2"/>
          <w:sz w:val="24"/>
        </w:rPr>
        <w:t xml:space="preserve"> </w:t>
      </w:r>
      <w:r>
        <w:rPr>
          <w:sz w:val="24"/>
        </w:rPr>
        <w:t>additional</w:t>
      </w:r>
      <w:r>
        <w:rPr>
          <w:spacing w:val="-2"/>
          <w:sz w:val="24"/>
        </w:rPr>
        <w:t xml:space="preserve"> </w:t>
      </w:r>
      <w:r>
        <w:rPr>
          <w:sz w:val="24"/>
        </w:rPr>
        <w:t>source</w:t>
      </w:r>
      <w:r>
        <w:rPr>
          <w:spacing w:val="-1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elements;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384AA4BC" w14:textId="77777777" w:rsidR="00EF0226" w:rsidRDefault="00847739" w:rsidP="009B7F74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before="2"/>
        <w:ind w:left="1080"/>
        <w:rPr>
          <w:sz w:val="24"/>
        </w:rPr>
      </w:pPr>
      <w:r>
        <w:rPr>
          <w:sz w:val="24"/>
        </w:rPr>
        <w:t>require</w:t>
      </w:r>
      <w:r>
        <w:rPr>
          <w:spacing w:val="-1"/>
          <w:sz w:val="24"/>
        </w:rPr>
        <w:t xml:space="preserve"> </w:t>
      </w:r>
      <w:r>
        <w:rPr>
          <w:sz w:val="24"/>
        </w:rPr>
        <w:t>additional</w:t>
      </w:r>
      <w:r>
        <w:rPr>
          <w:spacing w:val="-2"/>
          <w:sz w:val="24"/>
        </w:rPr>
        <w:t xml:space="preserve"> </w:t>
      </w:r>
      <w:r>
        <w:rPr>
          <w:sz w:val="24"/>
        </w:rPr>
        <w:t>source</w:t>
      </w:r>
      <w:r>
        <w:rPr>
          <w:spacing w:val="-1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procedures.</w:t>
      </w:r>
    </w:p>
    <w:p w14:paraId="229E8A7A" w14:textId="6D0814A5" w:rsidR="00EF0226" w:rsidRDefault="00847739" w:rsidP="00CC1779">
      <w:pPr>
        <w:pStyle w:val="BodyText"/>
        <w:spacing w:before="116"/>
        <w:ind w:left="720" w:right="161"/>
      </w:pPr>
      <w:r w:rsidRPr="00184DA2">
        <w:t>TEGL 23-19, issued June 18, 2020</w:t>
      </w:r>
      <w:r>
        <w:t>, and titled “Guidance for Validating Required</w:t>
      </w:r>
      <w:r>
        <w:rPr>
          <w:spacing w:val="1"/>
        </w:rPr>
        <w:t xml:space="preserve"> </w:t>
      </w:r>
      <w:r>
        <w:lastRenderedPageBreak/>
        <w:t>Performance Data Submitted by Grant Recipients of U.S. Department of Labor (DOL)</w:t>
      </w:r>
      <w:r>
        <w:rPr>
          <w:spacing w:val="1"/>
        </w:rPr>
        <w:t xml:space="preserve"> </w:t>
      </w:r>
      <w:r>
        <w:t>Workforce</w:t>
      </w:r>
      <w:r>
        <w:rPr>
          <w:spacing w:val="-3"/>
        </w:rPr>
        <w:t xml:space="preserve"> </w:t>
      </w:r>
      <w:r>
        <w:t>Programs,”</w:t>
      </w:r>
      <w:r>
        <w:rPr>
          <w:spacing w:val="-2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enhances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element</w:t>
      </w:r>
      <w:r>
        <w:rPr>
          <w:spacing w:val="-1"/>
        </w:rPr>
        <w:t xml:space="preserve"> </w:t>
      </w:r>
      <w:r>
        <w:t>validation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adding</w:t>
      </w:r>
      <w:r>
        <w:rPr>
          <w:spacing w:val="-1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key data</w:t>
      </w:r>
      <w:r>
        <w:rPr>
          <w:spacing w:val="-2"/>
        </w:rPr>
        <w:t xml:space="preserve"> </w:t>
      </w:r>
      <w:r>
        <w:t>elements.</w:t>
      </w:r>
    </w:p>
    <w:p w14:paraId="37333D6B" w14:textId="069F76F6" w:rsidR="00EF0226" w:rsidRDefault="00847739" w:rsidP="00CC1779">
      <w:pPr>
        <w:pStyle w:val="BodyText"/>
        <w:spacing w:before="120"/>
        <w:ind w:left="720" w:right="131"/>
      </w:pPr>
      <w:r>
        <w:t>With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guidance,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Texas</w:t>
      </w:r>
      <w:r>
        <w:rPr>
          <w:spacing w:val="-2"/>
        </w:rPr>
        <w:t xml:space="preserve"> </w:t>
      </w:r>
      <w:r>
        <w:t>Workforce</w:t>
      </w:r>
      <w:r>
        <w:rPr>
          <w:spacing w:val="-2"/>
        </w:rPr>
        <w:t xml:space="preserve"> </w:t>
      </w:r>
      <w:r>
        <w:t>Commission</w:t>
      </w:r>
      <w:r>
        <w:rPr>
          <w:spacing w:val="-2"/>
        </w:rPr>
        <w:t xml:space="preserve"> </w:t>
      </w:r>
      <w:r>
        <w:t>(TWC)</w:t>
      </w:r>
      <w:r>
        <w:rPr>
          <w:spacing w:val="-3"/>
        </w:rPr>
        <w:t xml:space="preserve"> </w:t>
      </w:r>
      <w:r>
        <w:t>incorporated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data elements for which documentation is required. To ensure that data validation</w:t>
      </w:r>
      <w:r>
        <w:rPr>
          <w:spacing w:val="1"/>
        </w:rPr>
        <w:t xml:space="preserve"> </w:t>
      </w:r>
      <w:r>
        <w:t>requirements fit Texas’ needs and may be successfully implemented by Boards, TWC is</w:t>
      </w:r>
      <w:r>
        <w:rPr>
          <w:spacing w:val="1"/>
        </w:rPr>
        <w:t xml:space="preserve"> </w:t>
      </w:r>
      <w:r>
        <w:t>issuing</w:t>
      </w:r>
      <w:r>
        <w:rPr>
          <w:spacing w:val="-1"/>
        </w:rPr>
        <w:t xml:space="preserve"> </w:t>
      </w:r>
      <w:r>
        <w:t>guidance</w:t>
      </w:r>
      <w:r>
        <w:rPr>
          <w:spacing w:val="-1"/>
        </w:rPr>
        <w:t xml:space="preserve"> </w:t>
      </w:r>
      <w:r>
        <w:t>that:</w:t>
      </w:r>
    </w:p>
    <w:p w14:paraId="43C7F635" w14:textId="41DE0F74" w:rsidR="00EF0226" w:rsidRDefault="00847739" w:rsidP="00C56471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ind w:left="1080" w:right="432"/>
        <w:rPr>
          <w:sz w:val="24"/>
        </w:rPr>
      </w:pPr>
      <w:r>
        <w:rPr>
          <w:sz w:val="24"/>
        </w:rPr>
        <w:t>provides definitions and state documentation requirements for each data validation</w:t>
      </w:r>
      <w:r>
        <w:t xml:space="preserve"> </w:t>
      </w:r>
      <w:r>
        <w:rPr>
          <w:sz w:val="24"/>
        </w:rPr>
        <w:t>element;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693D1BE7" w14:textId="769BF2D4" w:rsidR="00EF0226" w:rsidRDefault="00847739" w:rsidP="009B7F74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before="1"/>
        <w:ind w:left="1080"/>
        <w:rPr>
          <w:sz w:val="24"/>
        </w:rPr>
      </w:pPr>
      <w:bookmarkStart w:id="10" w:name="PROCEDURES:"/>
      <w:bookmarkEnd w:id="10"/>
      <w:r>
        <w:rPr>
          <w:sz w:val="24"/>
        </w:rPr>
        <w:t>indicates</w:t>
      </w:r>
      <w:r>
        <w:rPr>
          <w:spacing w:val="-2"/>
          <w:sz w:val="24"/>
        </w:rPr>
        <w:t xml:space="preserve"> </w:t>
      </w:r>
      <w:r w:rsidR="00C56471"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Boards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local</w:t>
      </w:r>
      <w:r>
        <w:rPr>
          <w:spacing w:val="-2"/>
          <w:sz w:val="24"/>
        </w:rPr>
        <w:t xml:space="preserve"> </w:t>
      </w:r>
      <w:r>
        <w:rPr>
          <w:sz w:val="24"/>
        </w:rPr>
        <w:t>flexibility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apply</w:t>
      </w:r>
      <w:r>
        <w:rPr>
          <w:spacing w:val="-1"/>
          <w:sz w:val="24"/>
        </w:rPr>
        <w:t xml:space="preserve"> </w:t>
      </w:r>
      <w:r>
        <w:rPr>
          <w:sz w:val="24"/>
        </w:rPr>
        <w:t>local</w:t>
      </w:r>
      <w:r>
        <w:rPr>
          <w:spacing w:val="-2"/>
          <w:sz w:val="24"/>
        </w:rPr>
        <w:t xml:space="preserve"> </w:t>
      </w:r>
      <w:r>
        <w:rPr>
          <w:sz w:val="24"/>
        </w:rPr>
        <w:t>standards.</w:t>
      </w:r>
    </w:p>
    <w:p w14:paraId="68646626" w14:textId="77777777" w:rsidR="00EF0226" w:rsidRDefault="00847739" w:rsidP="00CC1779">
      <w:pPr>
        <w:pStyle w:val="Heading1"/>
        <w:spacing w:before="240"/>
        <w:ind w:left="0"/>
      </w:pPr>
      <w:r>
        <w:t>PROCEDURES:</w:t>
      </w:r>
    </w:p>
    <w:p w14:paraId="6EAFBBF5" w14:textId="03BD6836" w:rsidR="00EF0226" w:rsidRDefault="00847739" w:rsidP="00CC1779">
      <w:pPr>
        <w:pStyle w:val="BodyText"/>
        <w:ind w:left="720" w:right="157"/>
      </w:pPr>
      <w:r>
        <w:rPr>
          <w:b/>
        </w:rPr>
        <w:t xml:space="preserve">No Local Flexibility (NLF): </w:t>
      </w:r>
      <w:r>
        <w:t>This rating indicates that Boards must comply with the</w:t>
      </w:r>
      <w:r>
        <w:rPr>
          <w:spacing w:val="1"/>
        </w:rPr>
        <w:t xml:space="preserve"> </w:t>
      </w:r>
      <w:r>
        <w:t>federal and state laws, rules, policies, and required procedures set forth in this WD Letter and have no local flexibility in determining whether and/or how to comply. All</w:t>
      </w:r>
      <w:r>
        <w:rPr>
          <w:spacing w:val="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with an NLF</w:t>
      </w:r>
      <w:r>
        <w:rPr>
          <w:spacing w:val="-1"/>
        </w:rPr>
        <w:t xml:space="preserve"> </w:t>
      </w:r>
      <w:r>
        <w:t>rating is indicated by</w:t>
      </w:r>
      <w:r>
        <w:rPr>
          <w:spacing w:val="-1"/>
        </w:rPr>
        <w:t xml:space="preserve"> </w:t>
      </w:r>
      <w:r>
        <w:t>“must”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“shall.”</w:t>
      </w:r>
    </w:p>
    <w:p w14:paraId="66CAA561" w14:textId="26438FB3" w:rsidR="00EF0226" w:rsidRDefault="00847739" w:rsidP="00CC1779">
      <w:pPr>
        <w:pStyle w:val="BodyText"/>
        <w:spacing w:before="120"/>
        <w:ind w:left="720" w:right="403"/>
      </w:pPr>
      <w:r>
        <w:rPr>
          <w:b/>
        </w:rPr>
        <w:t xml:space="preserve">Local Flexibility (LF): </w:t>
      </w:r>
      <w:r>
        <w:t>This rating indicates that Boards have local flexibility in</w:t>
      </w:r>
      <w:r>
        <w:rPr>
          <w:spacing w:val="1"/>
        </w:rPr>
        <w:t xml:space="preserve"> </w:t>
      </w:r>
      <w:r>
        <w:t>determining whether and/or how to implement guidance or recommended practices set forth in this WD Letter. All information with an LF rating is indicated by “may” or</w:t>
      </w:r>
      <w:r>
        <w:rPr>
          <w:spacing w:val="1"/>
        </w:rPr>
        <w:t xml:space="preserve"> </w:t>
      </w:r>
      <w:r>
        <w:t>“recommend.”</w:t>
      </w:r>
    </w:p>
    <w:p w14:paraId="0737725A" w14:textId="77777777" w:rsidR="00EF0226" w:rsidRDefault="00EF0226">
      <w:pPr>
        <w:pStyle w:val="BodyText"/>
        <w:spacing w:before="10"/>
        <w:ind w:left="0"/>
        <w:rPr>
          <w:sz w:val="20"/>
        </w:rPr>
      </w:pPr>
    </w:p>
    <w:p w14:paraId="752AA0B0" w14:textId="147018AD" w:rsidR="00EF0226" w:rsidRDefault="00847739" w:rsidP="00CC1779">
      <w:pPr>
        <w:pStyle w:val="BodyText"/>
        <w:ind w:left="720" w:right="590" w:hanging="720"/>
      </w:pPr>
      <w:r w:rsidRPr="539E6C1E">
        <w:rPr>
          <w:b/>
          <w:bCs/>
          <w:u w:val="single"/>
        </w:rPr>
        <w:t>NLF</w:t>
      </w:r>
      <w:r w:rsidRPr="539E6C1E">
        <w:rPr>
          <w:b/>
          <w:bCs/>
        </w:rPr>
        <w:t>:</w:t>
      </w:r>
      <w:r w:rsidR="00CC1779" w:rsidRPr="00CC1779">
        <w:t xml:space="preserve"> </w:t>
      </w:r>
      <w:r w:rsidR="00CC1779">
        <w:tab/>
      </w:r>
      <w:r>
        <w:t>Boards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Workforce</w:t>
      </w:r>
      <w:r>
        <w:rPr>
          <w:spacing w:val="-2"/>
        </w:rPr>
        <w:t xml:space="preserve"> </w:t>
      </w:r>
      <w:r>
        <w:t>Solutions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follows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validation</w:t>
      </w:r>
      <w:r w:rsidR="00BB6839">
        <w:t xml:space="preserve"> </w:t>
      </w:r>
      <w:r>
        <w:t xml:space="preserve">requirements set forth in </w:t>
      </w:r>
      <w:hyperlink r:id="rId9" w:history="1">
        <w:r w:rsidRPr="00B26604">
          <w:rPr>
            <w:rStyle w:val="Hyperlink"/>
          </w:rPr>
          <w:t>TWC’s Data Element Review</w:t>
        </w:r>
      </w:hyperlink>
      <w:r w:rsidR="00F717FD">
        <w:t>.</w:t>
      </w:r>
    </w:p>
    <w:p w14:paraId="7F637067" w14:textId="77777777" w:rsidR="00EF0226" w:rsidRDefault="00EF0226">
      <w:pPr>
        <w:pStyle w:val="BodyText"/>
        <w:spacing w:before="10"/>
        <w:ind w:left="0"/>
        <w:rPr>
          <w:sz w:val="20"/>
        </w:rPr>
      </w:pPr>
    </w:p>
    <w:p w14:paraId="24DC11FC" w14:textId="7D6810D9" w:rsidR="00EF0226" w:rsidRDefault="00847739" w:rsidP="00CC1779">
      <w:pPr>
        <w:pStyle w:val="BodyText"/>
        <w:tabs>
          <w:tab w:val="left" w:pos="839"/>
        </w:tabs>
        <w:ind w:left="720" w:right="144" w:hanging="720"/>
      </w:pPr>
      <w:r>
        <w:rPr>
          <w:b/>
          <w:u w:val="single"/>
        </w:rPr>
        <w:t>LF</w:t>
      </w:r>
      <w:r>
        <w:rPr>
          <w:b/>
        </w:rPr>
        <w:t>:</w:t>
      </w:r>
      <w:r>
        <w:rPr>
          <w:b/>
        </w:rPr>
        <w:tab/>
      </w:r>
      <w:r>
        <w:t>Boards may establish policies</w:t>
      </w:r>
      <w:hyperlink w:anchor="_bookmark0" w:history="1">
        <w:r w:rsidR="00F975A8">
          <w:rPr>
            <w:rStyle w:val="FootnoteReference"/>
          </w:rPr>
          <w:footnoteReference w:id="2"/>
        </w:r>
        <w:r>
          <w:t xml:space="preserve"> </w:t>
        </w:r>
      </w:hyperlink>
      <w:r>
        <w:t>that exceed the requirements set forth in the Data Element Review.</w:t>
      </w:r>
    </w:p>
    <w:p w14:paraId="29AAC00C" w14:textId="77777777" w:rsidR="00EF0226" w:rsidRDefault="00EF0226">
      <w:pPr>
        <w:pStyle w:val="BodyText"/>
        <w:spacing w:before="10"/>
        <w:ind w:left="0"/>
        <w:rPr>
          <w:sz w:val="20"/>
        </w:rPr>
      </w:pPr>
    </w:p>
    <w:p w14:paraId="16965B7D" w14:textId="55B5AF72" w:rsidR="00EF0226" w:rsidRDefault="00847739" w:rsidP="00CC1779">
      <w:pPr>
        <w:pStyle w:val="BodyText"/>
        <w:ind w:left="720" w:right="120" w:hanging="720"/>
      </w:pPr>
      <w:r>
        <w:rPr>
          <w:b/>
          <w:u w:val="single"/>
        </w:rPr>
        <w:t>NLF</w:t>
      </w:r>
      <w:r>
        <w:rPr>
          <w:b/>
        </w:rPr>
        <w:t>:</w:t>
      </w:r>
      <w:r w:rsidRPr="00CC1779">
        <w:t xml:space="preserve"> </w:t>
      </w:r>
      <w:r w:rsidR="00CC1779">
        <w:tab/>
      </w:r>
      <w:r>
        <w:t>Boards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adopt</w:t>
      </w:r>
      <w:r>
        <w:rPr>
          <w:spacing w:val="-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validation</w:t>
      </w:r>
      <w:r>
        <w:rPr>
          <w:spacing w:val="-1"/>
        </w:rPr>
        <w:t xml:space="preserve"> </w:t>
      </w:r>
      <w:r>
        <w:t>policies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exceed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aware</w:t>
      </w:r>
      <w:r>
        <w:rPr>
          <w:spacing w:val="-57"/>
        </w:rPr>
        <w:t xml:space="preserve"> </w:t>
      </w:r>
      <w:r w:rsidR="00F975A8">
        <w:rPr>
          <w:spacing w:val="-57"/>
        </w:rPr>
        <w:t xml:space="preserve">  </w:t>
      </w:r>
      <w:r>
        <w:t>that</w:t>
      </w:r>
      <w:r>
        <w:rPr>
          <w:spacing w:val="-1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reviewed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locally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validation</w:t>
      </w:r>
      <w:r>
        <w:rPr>
          <w:spacing w:val="-1"/>
        </w:rPr>
        <w:t xml:space="preserve"> </w:t>
      </w:r>
      <w:r>
        <w:t>requirements.</w:t>
      </w:r>
    </w:p>
    <w:p w14:paraId="214076B2" w14:textId="77777777" w:rsidR="00EF0226" w:rsidRDefault="00EF0226">
      <w:pPr>
        <w:pStyle w:val="BodyText"/>
        <w:spacing w:before="10"/>
        <w:ind w:left="0"/>
        <w:rPr>
          <w:sz w:val="20"/>
        </w:rPr>
      </w:pPr>
    </w:p>
    <w:p w14:paraId="227C3DFD" w14:textId="1BBC53B8" w:rsidR="001D04AF" w:rsidRDefault="00847739" w:rsidP="00BD515E">
      <w:pPr>
        <w:pStyle w:val="BodyText"/>
        <w:ind w:left="720" w:right="158" w:hanging="720"/>
      </w:pPr>
      <w:r>
        <w:rPr>
          <w:b/>
          <w:u w:val="single"/>
        </w:rPr>
        <w:t>NLF</w:t>
      </w:r>
      <w:r>
        <w:rPr>
          <w:b/>
        </w:rPr>
        <w:t>:</w:t>
      </w:r>
      <w:r w:rsidRPr="00CC1779">
        <w:t xml:space="preserve"> </w:t>
      </w:r>
      <w:r w:rsidR="00CC1779">
        <w:tab/>
      </w:r>
      <w:r>
        <w:t>Boards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retention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frames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Primary Indicators of</w:t>
      </w:r>
      <w:r>
        <w:rPr>
          <w:spacing w:val="-2"/>
        </w:rPr>
        <w:t xml:space="preserve"> </w:t>
      </w:r>
      <w:r>
        <w:t>Performance exit date and not</w:t>
      </w:r>
      <w:r>
        <w:rPr>
          <w:spacing w:val="-1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participant stops</w:t>
      </w:r>
      <w:r>
        <w:rPr>
          <w:spacing w:val="-1"/>
        </w:rPr>
        <w:t xml:space="preserve"> </w:t>
      </w:r>
      <w:r>
        <w:t>receiving WP,</w:t>
      </w:r>
      <w:r w:rsidR="001D04AF">
        <w:t xml:space="preserve"> WIOA,</w:t>
      </w:r>
      <w:r w:rsidR="001D04AF">
        <w:rPr>
          <w:spacing w:val="-2"/>
        </w:rPr>
        <w:t xml:space="preserve"> </w:t>
      </w:r>
      <w:r w:rsidR="001D04AF">
        <w:t>or</w:t>
      </w:r>
      <w:r w:rsidR="001D04AF">
        <w:rPr>
          <w:spacing w:val="-1"/>
        </w:rPr>
        <w:t xml:space="preserve"> </w:t>
      </w:r>
      <w:r w:rsidR="001D04AF">
        <w:t>TAA</w:t>
      </w:r>
      <w:r w:rsidR="001D04AF">
        <w:rPr>
          <w:spacing w:val="-2"/>
        </w:rPr>
        <w:t xml:space="preserve"> </w:t>
      </w:r>
      <w:r w:rsidR="001D04AF">
        <w:t>services. For</w:t>
      </w:r>
      <w:r w:rsidR="001D04AF">
        <w:rPr>
          <w:spacing w:val="-2"/>
        </w:rPr>
        <w:t xml:space="preserve"> </w:t>
      </w:r>
      <w:r w:rsidR="001D04AF">
        <w:t>WIOA</w:t>
      </w:r>
      <w:r w:rsidR="001D04AF">
        <w:rPr>
          <w:spacing w:val="-3"/>
        </w:rPr>
        <w:t xml:space="preserve"> </w:t>
      </w:r>
      <w:r w:rsidR="001D04AF">
        <w:t>Youth,</w:t>
      </w:r>
      <w:r w:rsidR="001D04AF">
        <w:rPr>
          <w:spacing w:val="-2"/>
        </w:rPr>
        <w:t xml:space="preserve"> </w:t>
      </w:r>
      <w:r w:rsidR="001D04AF">
        <w:t>Boards</w:t>
      </w:r>
      <w:r w:rsidR="001D04AF">
        <w:rPr>
          <w:spacing w:val="-1"/>
        </w:rPr>
        <w:t xml:space="preserve"> </w:t>
      </w:r>
      <w:r w:rsidR="001D04AF">
        <w:t>must</w:t>
      </w:r>
      <w:r w:rsidR="001D04AF">
        <w:rPr>
          <w:spacing w:val="-2"/>
        </w:rPr>
        <w:t xml:space="preserve"> </w:t>
      </w:r>
      <w:r w:rsidR="001D04AF">
        <w:t>ensure</w:t>
      </w:r>
      <w:r w:rsidR="001D04AF">
        <w:rPr>
          <w:spacing w:val="-2"/>
        </w:rPr>
        <w:t xml:space="preserve"> </w:t>
      </w:r>
      <w:r w:rsidR="001D04AF">
        <w:t>that</w:t>
      </w:r>
      <w:r w:rsidR="001D04AF">
        <w:rPr>
          <w:spacing w:val="-2"/>
        </w:rPr>
        <w:t xml:space="preserve"> </w:t>
      </w:r>
      <w:r w:rsidR="001D04AF">
        <w:t>record</w:t>
      </w:r>
      <w:r w:rsidR="001D04AF">
        <w:rPr>
          <w:spacing w:val="-1"/>
        </w:rPr>
        <w:t xml:space="preserve"> </w:t>
      </w:r>
      <w:r w:rsidR="001D04AF">
        <w:t>retention</w:t>
      </w:r>
      <w:r w:rsidR="00154590">
        <w:t xml:space="preserve"> </w:t>
      </w:r>
      <w:r w:rsidR="001D04AF">
        <w:t>time</w:t>
      </w:r>
      <w:r w:rsidR="001D04AF">
        <w:rPr>
          <w:spacing w:val="-2"/>
        </w:rPr>
        <w:t xml:space="preserve"> </w:t>
      </w:r>
      <w:r w:rsidR="001D04AF">
        <w:t>frames are</w:t>
      </w:r>
      <w:r w:rsidR="001D04AF">
        <w:rPr>
          <w:spacing w:val="-1"/>
        </w:rPr>
        <w:t xml:space="preserve"> </w:t>
      </w:r>
      <w:r w:rsidR="001D04AF">
        <w:t>based on</w:t>
      </w:r>
      <w:r w:rsidR="001D04AF">
        <w:rPr>
          <w:spacing w:val="2"/>
        </w:rPr>
        <w:t xml:space="preserve"> </w:t>
      </w:r>
      <w:r w:rsidR="001D04AF">
        <w:t>the</w:t>
      </w:r>
      <w:r w:rsidR="001D04AF">
        <w:rPr>
          <w:spacing w:val="-2"/>
        </w:rPr>
        <w:t xml:space="preserve"> </w:t>
      </w:r>
      <w:r w:rsidR="001D04AF">
        <w:t>Youth follow-up end</w:t>
      </w:r>
      <w:r w:rsidR="001D04AF">
        <w:rPr>
          <w:spacing w:val="2"/>
        </w:rPr>
        <w:t xml:space="preserve"> </w:t>
      </w:r>
      <w:r w:rsidR="001D04AF">
        <w:t>date.</w:t>
      </w:r>
    </w:p>
    <w:p w14:paraId="41164B8D" w14:textId="5DCA3D83" w:rsidR="00EF0226" w:rsidRDefault="00EF0226" w:rsidP="00CC1779">
      <w:pPr>
        <w:pStyle w:val="BodyText"/>
        <w:ind w:left="720" w:right="120" w:hanging="720"/>
      </w:pPr>
    </w:p>
    <w:p w14:paraId="32A6C1CD" w14:textId="4265AEF0" w:rsidR="00345C53" w:rsidRPr="000D59F0" w:rsidRDefault="00345C53" w:rsidP="000D59F0">
      <w:pPr>
        <w:pStyle w:val="BodyText"/>
        <w:ind w:left="1440" w:right="115" w:hanging="720"/>
        <w:rPr>
          <w:b/>
          <w:bCs/>
        </w:rPr>
      </w:pPr>
      <w:r w:rsidRPr="000D59F0">
        <w:rPr>
          <w:b/>
          <w:bCs/>
        </w:rPr>
        <w:t>Crossmatch</w:t>
      </w:r>
      <w:r w:rsidRPr="000D59F0">
        <w:rPr>
          <w:b/>
          <w:bCs/>
          <w:spacing w:val="-2"/>
        </w:rPr>
        <w:t xml:space="preserve"> </w:t>
      </w:r>
      <w:r w:rsidRPr="000D59F0">
        <w:rPr>
          <w:b/>
          <w:bCs/>
        </w:rPr>
        <w:t>Data</w:t>
      </w:r>
      <w:r w:rsidRPr="000D59F0">
        <w:rPr>
          <w:b/>
          <w:bCs/>
          <w:spacing w:val="-2"/>
        </w:rPr>
        <w:t xml:space="preserve"> </w:t>
      </w:r>
      <w:r w:rsidRPr="000D59F0">
        <w:rPr>
          <w:b/>
          <w:bCs/>
        </w:rPr>
        <w:t>Elements</w:t>
      </w:r>
    </w:p>
    <w:p w14:paraId="081C055B" w14:textId="1C8045F1" w:rsidR="00EF0226" w:rsidRDefault="00847739" w:rsidP="000D59F0">
      <w:pPr>
        <w:pStyle w:val="Heading2"/>
        <w:ind w:left="0"/>
      </w:pPr>
      <w:r>
        <w:rPr>
          <w:u w:val="single"/>
        </w:rPr>
        <w:t>NLF</w:t>
      </w:r>
      <w:r>
        <w:t>:</w:t>
      </w:r>
      <w:r w:rsidRPr="009B7F74">
        <w:t xml:space="preserve"> </w:t>
      </w:r>
      <w:r w:rsidR="009B7F74">
        <w:tab/>
      </w:r>
      <w:r w:rsidRPr="00345C53">
        <w:rPr>
          <w:b w:val="0"/>
        </w:rPr>
        <w:t>Boards</w:t>
      </w:r>
      <w:r w:rsidRPr="00345C53">
        <w:rPr>
          <w:b w:val="0"/>
          <w:spacing w:val="-1"/>
        </w:rPr>
        <w:t xml:space="preserve"> </w:t>
      </w:r>
      <w:r w:rsidRPr="00345C53">
        <w:rPr>
          <w:b w:val="0"/>
        </w:rPr>
        <w:t>must</w:t>
      </w:r>
      <w:r w:rsidRPr="00345C53">
        <w:rPr>
          <w:b w:val="0"/>
          <w:spacing w:val="-1"/>
        </w:rPr>
        <w:t xml:space="preserve"> </w:t>
      </w:r>
      <w:r w:rsidRPr="00345C53">
        <w:rPr>
          <w:b w:val="0"/>
        </w:rPr>
        <w:t>be</w:t>
      </w:r>
      <w:r w:rsidRPr="00345C53">
        <w:rPr>
          <w:b w:val="0"/>
          <w:spacing w:val="-2"/>
        </w:rPr>
        <w:t xml:space="preserve"> </w:t>
      </w:r>
      <w:r w:rsidRPr="00345C53">
        <w:rPr>
          <w:b w:val="0"/>
        </w:rPr>
        <w:t>aware</w:t>
      </w:r>
      <w:r w:rsidRPr="00345C53">
        <w:rPr>
          <w:b w:val="0"/>
          <w:spacing w:val="-2"/>
        </w:rPr>
        <w:t xml:space="preserve"> </w:t>
      </w:r>
      <w:r w:rsidRPr="00345C53">
        <w:rPr>
          <w:b w:val="0"/>
        </w:rPr>
        <w:t>of the</w:t>
      </w:r>
      <w:r w:rsidRPr="00345C53">
        <w:rPr>
          <w:b w:val="0"/>
          <w:spacing w:val="-2"/>
        </w:rPr>
        <w:t xml:space="preserve"> </w:t>
      </w:r>
      <w:r w:rsidRPr="00345C53">
        <w:rPr>
          <w:b w:val="0"/>
        </w:rPr>
        <w:t>following:</w:t>
      </w:r>
    </w:p>
    <w:p w14:paraId="36062FB4" w14:textId="0D34F686" w:rsidR="00EF0226" w:rsidRDefault="00847739" w:rsidP="009B7F74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ind w:left="1080" w:right="168"/>
        <w:rPr>
          <w:sz w:val="24"/>
        </w:rPr>
      </w:pPr>
      <w:r>
        <w:rPr>
          <w:sz w:val="24"/>
        </w:rPr>
        <w:t>Data elements that are migrated via crossmatch from another state agency’s</w:t>
      </w:r>
      <w:r>
        <w:rPr>
          <w:spacing w:val="1"/>
          <w:sz w:val="24"/>
        </w:rPr>
        <w:t xml:space="preserve"> </w:t>
      </w:r>
      <w:r>
        <w:rPr>
          <w:sz w:val="24"/>
        </w:rPr>
        <w:t>automated</w:t>
      </w:r>
      <w:r>
        <w:rPr>
          <w:spacing w:val="-2"/>
          <w:sz w:val="24"/>
        </w:rPr>
        <w:t xml:space="preserve"> </w:t>
      </w:r>
      <w:r>
        <w:rPr>
          <w:sz w:val="24"/>
        </w:rPr>
        <w:t>system</w:t>
      </w:r>
      <w:r>
        <w:rPr>
          <w:spacing w:val="-2"/>
          <w:sz w:val="24"/>
        </w:rPr>
        <w:t xml:space="preserve"> </w:t>
      </w:r>
      <w:r>
        <w:rPr>
          <w:sz w:val="24"/>
        </w:rPr>
        <w:t>into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Workforce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System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Texas</w:t>
      </w:r>
      <w:r>
        <w:rPr>
          <w:spacing w:val="-2"/>
          <w:sz w:val="24"/>
        </w:rPr>
        <w:t xml:space="preserve"> </w:t>
      </w:r>
      <w:r>
        <w:rPr>
          <w:sz w:val="24"/>
        </w:rPr>
        <w:t>(TWIST)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 xml:space="preserve">cannot </w:t>
      </w:r>
      <w:r>
        <w:rPr>
          <w:spacing w:val="-57"/>
          <w:sz w:val="24"/>
        </w:rPr>
        <w:t xml:space="preserve"> </w:t>
      </w:r>
      <w:r>
        <w:rPr>
          <w:sz w:val="24"/>
        </w:rPr>
        <w:t>be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validated due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1"/>
          <w:sz w:val="24"/>
        </w:rPr>
        <w:t xml:space="preserve"> </w:t>
      </w:r>
      <w:r>
        <w:rPr>
          <w:sz w:val="24"/>
        </w:rPr>
        <w:t>absence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source</w:t>
      </w:r>
      <w:r>
        <w:rPr>
          <w:spacing w:val="-1"/>
          <w:sz w:val="24"/>
        </w:rPr>
        <w:t xml:space="preserve"> </w:t>
      </w:r>
      <w:r>
        <w:rPr>
          <w:sz w:val="24"/>
        </w:rPr>
        <w:t>documentation.</w:t>
      </w:r>
    </w:p>
    <w:p w14:paraId="2660D659" w14:textId="54E76953" w:rsidR="00EF0226" w:rsidRDefault="00847739" w:rsidP="009B7F74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ind w:left="1080" w:right="339"/>
        <w:rPr>
          <w:sz w:val="24"/>
        </w:rPr>
      </w:pPr>
      <w:r>
        <w:rPr>
          <w:sz w:val="24"/>
        </w:rPr>
        <w:t xml:space="preserve">Boards are not required to validate crossmatch data populated into TWIST from </w:t>
      </w:r>
      <w:r>
        <w:rPr>
          <w:sz w:val="24"/>
        </w:rPr>
        <w:lastRenderedPageBreak/>
        <w:t>the</w:t>
      </w:r>
      <w:r>
        <w:rPr>
          <w:spacing w:val="-57"/>
          <w:sz w:val="24"/>
        </w:rPr>
        <w:t xml:space="preserve"> </w:t>
      </w:r>
      <w:r w:rsidR="008C28D7">
        <w:rPr>
          <w:spacing w:val="-57"/>
          <w:sz w:val="24"/>
        </w:rPr>
        <w:t xml:space="preserve"> </w:t>
      </w:r>
      <w:r w:rsidR="008C28D7">
        <w:rPr>
          <w:spacing w:val="-1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agencies:</w:t>
      </w:r>
    </w:p>
    <w:p w14:paraId="6C0BD285" w14:textId="77777777" w:rsidR="00EF0226" w:rsidRDefault="00847739" w:rsidP="00C56471">
      <w:pPr>
        <w:pStyle w:val="ListParagraph"/>
        <w:numPr>
          <w:ilvl w:val="1"/>
          <w:numId w:val="1"/>
        </w:numPr>
        <w:tabs>
          <w:tab w:val="left" w:pos="1560"/>
        </w:tabs>
        <w:ind w:left="1440"/>
        <w:rPr>
          <w:sz w:val="24"/>
        </w:rPr>
      </w:pPr>
      <w:r>
        <w:rPr>
          <w:sz w:val="24"/>
        </w:rPr>
        <w:t>Texas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Human Services</w:t>
      </w:r>
      <w:r>
        <w:rPr>
          <w:spacing w:val="-1"/>
          <w:sz w:val="24"/>
        </w:rPr>
        <w:t xml:space="preserve"> </w:t>
      </w:r>
      <w:r>
        <w:rPr>
          <w:sz w:val="24"/>
        </w:rPr>
        <w:t>Commission</w:t>
      </w:r>
    </w:p>
    <w:p w14:paraId="1C982F61" w14:textId="04B6F96D" w:rsidR="00EF0226" w:rsidRDefault="00847739" w:rsidP="009B7F74">
      <w:pPr>
        <w:pStyle w:val="ListParagraph"/>
        <w:numPr>
          <w:ilvl w:val="1"/>
          <w:numId w:val="1"/>
        </w:numPr>
        <w:tabs>
          <w:tab w:val="left" w:pos="1560"/>
        </w:tabs>
        <w:ind w:left="1440"/>
        <w:rPr>
          <w:sz w:val="24"/>
        </w:rPr>
      </w:pPr>
      <w:r>
        <w:rPr>
          <w:sz w:val="24"/>
        </w:rPr>
        <w:t>Texas</w:t>
      </w:r>
      <w:r>
        <w:rPr>
          <w:spacing w:val="-2"/>
          <w:sz w:val="24"/>
        </w:rPr>
        <w:t xml:space="preserve"> </w:t>
      </w:r>
      <w:r>
        <w:rPr>
          <w:sz w:val="24"/>
        </w:rPr>
        <w:t>Department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Criminal</w:t>
      </w:r>
      <w:r>
        <w:rPr>
          <w:spacing w:val="-1"/>
          <w:sz w:val="24"/>
        </w:rPr>
        <w:t xml:space="preserve"> </w:t>
      </w:r>
      <w:r>
        <w:rPr>
          <w:sz w:val="24"/>
        </w:rPr>
        <w:t>Justice</w:t>
      </w:r>
    </w:p>
    <w:p w14:paraId="7A8B86E9" w14:textId="77777777" w:rsidR="00EF0226" w:rsidRPr="009A5CA0" w:rsidRDefault="00EF0226" w:rsidP="009A5CA0">
      <w:pPr>
        <w:tabs>
          <w:tab w:val="left" w:pos="1560"/>
        </w:tabs>
        <w:rPr>
          <w:sz w:val="24"/>
        </w:rPr>
      </w:pPr>
    </w:p>
    <w:p w14:paraId="6FFEC507" w14:textId="77777777" w:rsidR="00D06AD5" w:rsidRDefault="00D06AD5" w:rsidP="000D59F0">
      <w:pPr>
        <w:pStyle w:val="Heading2"/>
        <w:ind w:left="720"/>
      </w:pPr>
      <w:r>
        <w:t>Data</w:t>
      </w:r>
      <w:r>
        <w:rPr>
          <w:spacing w:val="-2"/>
        </w:rPr>
        <w:t xml:space="preserve"> </w:t>
      </w:r>
      <w:r>
        <w:t>Elements</w:t>
      </w:r>
      <w:r>
        <w:rPr>
          <w:spacing w:val="-2"/>
        </w:rPr>
        <w:t xml:space="preserve"> </w:t>
      </w:r>
      <w:r>
        <w:t>from WorkInTexas.com</w:t>
      </w:r>
    </w:p>
    <w:p w14:paraId="7ED56F59" w14:textId="482F4CA9" w:rsidR="00EF0226" w:rsidRDefault="00847739" w:rsidP="000D59F0">
      <w:pPr>
        <w:pStyle w:val="Heading2"/>
        <w:ind w:left="720" w:hanging="720"/>
      </w:pPr>
      <w:r>
        <w:rPr>
          <w:u w:val="single"/>
        </w:rPr>
        <w:t>NLF</w:t>
      </w:r>
      <w:r>
        <w:t>:</w:t>
      </w:r>
      <w:r w:rsidRPr="009B7F74">
        <w:t xml:space="preserve"> </w:t>
      </w:r>
      <w:r w:rsidR="009B7F74">
        <w:tab/>
      </w:r>
      <w:r w:rsidRPr="00D06AD5">
        <w:rPr>
          <w:b w:val="0"/>
        </w:rPr>
        <w:t>Boards must be aware that only WorkInTexas.com job seeker data migrates automatically into TWIST, but self-service-entered data may not have been validated by Workforce</w:t>
      </w:r>
      <w:r w:rsidRPr="00D06AD5">
        <w:rPr>
          <w:b w:val="0"/>
          <w:spacing w:val="1"/>
        </w:rPr>
        <w:t xml:space="preserve"> </w:t>
      </w:r>
      <w:r w:rsidRPr="00D06AD5">
        <w:rPr>
          <w:b w:val="0"/>
        </w:rPr>
        <w:t>Solutions</w:t>
      </w:r>
      <w:r w:rsidRPr="00D06AD5">
        <w:rPr>
          <w:b w:val="0"/>
          <w:spacing w:val="-1"/>
        </w:rPr>
        <w:t xml:space="preserve"> </w:t>
      </w:r>
      <w:r w:rsidRPr="00D06AD5">
        <w:rPr>
          <w:b w:val="0"/>
        </w:rPr>
        <w:t>Office</w:t>
      </w:r>
      <w:r w:rsidRPr="00D06AD5">
        <w:rPr>
          <w:b w:val="0"/>
          <w:spacing w:val="-1"/>
        </w:rPr>
        <w:t xml:space="preserve"> </w:t>
      </w:r>
      <w:r w:rsidRPr="00D06AD5">
        <w:rPr>
          <w:b w:val="0"/>
        </w:rPr>
        <w:t>staff.</w:t>
      </w:r>
    </w:p>
    <w:p w14:paraId="5D1DA377" w14:textId="77777777" w:rsidR="00EF0226" w:rsidRDefault="00EF0226">
      <w:pPr>
        <w:pStyle w:val="BodyText"/>
        <w:spacing w:before="10"/>
        <w:ind w:left="0"/>
        <w:rPr>
          <w:sz w:val="20"/>
        </w:rPr>
      </w:pPr>
    </w:p>
    <w:p w14:paraId="5514E911" w14:textId="51B77F74" w:rsidR="00EF0226" w:rsidRDefault="00847739" w:rsidP="009B7F74">
      <w:pPr>
        <w:pStyle w:val="BodyText"/>
        <w:ind w:left="720" w:hanging="720"/>
      </w:pPr>
      <w:r>
        <w:rPr>
          <w:b/>
          <w:u w:val="single"/>
        </w:rPr>
        <w:t>NLF</w:t>
      </w:r>
      <w:r>
        <w:rPr>
          <w:b/>
        </w:rPr>
        <w:t>:</w:t>
      </w:r>
      <w:r w:rsidRPr="009B7F74">
        <w:t xml:space="preserve"> </w:t>
      </w:r>
      <w:r w:rsidR="009B7F74">
        <w:tab/>
      </w:r>
      <w:r>
        <w:t>Boards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Workforce</w:t>
      </w:r>
      <w:r>
        <w:rPr>
          <w:spacing w:val="-2"/>
        </w:rPr>
        <w:t xml:space="preserve"> </w:t>
      </w:r>
      <w:r>
        <w:t>Solutions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validates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data</w:t>
      </w:r>
      <w:r>
        <w:rPr>
          <w:spacing w:val="-57"/>
        </w:rPr>
        <w:t xml:space="preserve"> </w:t>
      </w:r>
      <w:r>
        <w:t>elements:</w:t>
      </w:r>
    </w:p>
    <w:p w14:paraId="1E3E0D0A" w14:textId="543D681B" w:rsidR="00EF0226" w:rsidRDefault="00847739" w:rsidP="009B7F74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ind w:left="1080" w:right="571"/>
        <w:rPr>
          <w:sz w:val="24"/>
        </w:rPr>
      </w:pPr>
      <w:r>
        <w:rPr>
          <w:sz w:val="24"/>
        </w:rPr>
        <w:t>Date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birth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participants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receive</w:t>
      </w:r>
      <w:r>
        <w:rPr>
          <w:spacing w:val="-1"/>
          <w:sz w:val="24"/>
        </w:rPr>
        <w:t xml:space="preserve"> </w:t>
      </w:r>
      <w:r>
        <w:rPr>
          <w:sz w:val="24"/>
        </w:rPr>
        <w:t>WIOA-funded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individualized career</w:t>
      </w:r>
      <w:r>
        <w:rPr>
          <w:spacing w:val="-57"/>
          <w:sz w:val="24"/>
        </w:rPr>
        <w:t xml:space="preserve"> </w:t>
      </w:r>
      <w:r w:rsidR="0013731E">
        <w:rPr>
          <w:spacing w:val="-57"/>
          <w:sz w:val="24"/>
        </w:rPr>
        <w:t xml:space="preserve">  </w:t>
      </w:r>
      <w:r w:rsidR="0013731E">
        <w:rPr>
          <w:spacing w:val="-1"/>
        </w:rPr>
        <w:t xml:space="preserve"> </w:t>
      </w:r>
      <w:r>
        <w:rPr>
          <w:sz w:val="24"/>
        </w:rPr>
        <w:t>services, training, and follow-up services, including participants served under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-1"/>
          <w:sz w:val="24"/>
        </w:rPr>
        <w:t xml:space="preserve"> </w:t>
      </w:r>
      <w:r>
        <w:rPr>
          <w:sz w:val="24"/>
        </w:rPr>
        <w:t>Dislocated Worker</w:t>
      </w:r>
      <w:r>
        <w:rPr>
          <w:spacing w:val="-1"/>
          <w:sz w:val="24"/>
        </w:rPr>
        <w:t xml:space="preserve"> </w:t>
      </w:r>
      <w:r>
        <w:rPr>
          <w:sz w:val="24"/>
        </w:rPr>
        <w:t>Grants and TAA.</w:t>
      </w:r>
    </w:p>
    <w:p w14:paraId="4D8706A2" w14:textId="52CFA34F" w:rsidR="00EF0226" w:rsidRDefault="00847739" w:rsidP="009B7F74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ind w:left="1080" w:right="242"/>
        <w:rPr>
          <w:sz w:val="24"/>
        </w:rPr>
      </w:pPr>
      <w:r>
        <w:rPr>
          <w:sz w:val="24"/>
        </w:rPr>
        <w:t>Employment status at program entry for all participants who receive WIOA-funded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and who</w:t>
      </w:r>
      <w:r>
        <w:rPr>
          <w:spacing w:val="-2"/>
          <w:sz w:val="24"/>
        </w:rPr>
        <w:t xml:space="preserve"> </w:t>
      </w:r>
      <w:r>
        <w:rPr>
          <w:sz w:val="24"/>
        </w:rPr>
        <w:t>confirm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employed at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entry.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 xml:space="preserve">participant’s </w:t>
      </w:r>
      <w:r>
        <w:rPr>
          <w:spacing w:val="-57"/>
          <w:sz w:val="24"/>
        </w:rPr>
        <w:t xml:space="preserve"> </w:t>
      </w:r>
      <w:r>
        <w:rPr>
          <w:sz w:val="24"/>
        </w:rPr>
        <w:t>employment</w:t>
      </w:r>
      <w:proofErr w:type="gramEnd"/>
      <w:r>
        <w:rPr>
          <w:sz w:val="24"/>
        </w:rPr>
        <w:t xml:space="preserve"> status and supporting documentation must confirm that the participant</w:t>
      </w:r>
      <w:r>
        <w:rPr>
          <w:spacing w:val="1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employed 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that he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she</w:t>
      </w:r>
      <w:r>
        <w:rPr>
          <w:spacing w:val="1"/>
          <w:sz w:val="24"/>
        </w:rPr>
        <w:t xml:space="preserve"> </w:t>
      </w:r>
      <w:r>
        <w:rPr>
          <w:sz w:val="24"/>
        </w:rPr>
        <w:t>enrolled</w:t>
      </w:r>
      <w:r>
        <w:rPr>
          <w:spacing w:val="-1"/>
          <w:sz w:val="24"/>
        </w:rPr>
        <w:t xml:space="preserve"> </w:t>
      </w:r>
      <w:r>
        <w:rPr>
          <w:sz w:val="24"/>
        </w:rPr>
        <w:t>in WIOA-funded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14:paraId="50165210" w14:textId="77777777" w:rsidR="00EF0226" w:rsidRDefault="00EF0226">
      <w:pPr>
        <w:pStyle w:val="BodyText"/>
        <w:spacing w:before="8"/>
        <w:ind w:left="0"/>
        <w:rPr>
          <w:sz w:val="20"/>
        </w:rPr>
      </w:pPr>
    </w:p>
    <w:p w14:paraId="03570828" w14:textId="54A6AEDB" w:rsidR="00EF0226" w:rsidRDefault="00847739" w:rsidP="009B7F74">
      <w:pPr>
        <w:pStyle w:val="BodyText"/>
        <w:spacing w:line="276" w:lineRule="exact"/>
        <w:ind w:left="0"/>
      </w:pPr>
      <w:r>
        <w:rPr>
          <w:b/>
          <w:u w:val="single"/>
        </w:rPr>
        <w:t>NLF</w:t>
      </w:r>
      <w:r>
        <w:rPr>
          <w:b/>
        </w:rPr>
        <w:t>:</w:t>
      </w:r>
      <w:r w:rsidRPr="009B7F74">
        <w:t xml:space="preserve"> </w:t>
      </w:r>
      <w:r w:rsidR="009B7F74">
        <w:tab/>
      </w:r>
      <w:r>
        <w:t>Boards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aware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following:</w:t>
      </w:r>
    </w:p>
    <w:p w14:paraId="3CE09FED" w14:textId="6A9AADF1" w:rsidR="00EF0226" w:rsidRDefault="00847739" w:rsidP="009B7F74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ind w:left="1080" w:right="483"/>
        <w:rPr>
          <w:sz w:val="24"/>
        </w:rPr>
      </w:pPr>
      <w:r>
        <w:rPr>
          <w:sz w:val="24"/>
        </w:rPr>
        <w:t>The Eligible Veteran Status data element, when migrated into TWIST from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WorkInTexas.com, has already met state data validation requirements for only </w:t>
      </w:r>
      <w:proofErr w:type="gramStart"/>
      <w:r>
        <w:rPr>
          <w:sz w:val="24"/>
        </w:rPr>
        <w:t xml:space="preserve">the </w:t>
      </w:r>
      <w:r>
        <w:rPr>
          <w:spacing w:val="-57"/>
          <w:sz w:val="24"/>
        </w:rPr>
        <w:t xml:space="preserve"> </w:t>
      </w:r>
      <w:r>
        <w:rPr>
          <w:sz w:val="24"/>
        </w:rPr>
        <w:t>WP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 xml:space="preserve">and </w:t>
      </w:r>
      <w:ins w:id="11" w:author="Author">
        <w:r w:rsidR="002366E1">
          <w:rPr>
            <w:sz w:val="24"/>
          </w:rPr>
          <w:t>Jobs for Veteran</w:t>
        </w:r>
        <w:r w:rsidR="000C723D">
          <w:rPr>
            <w:sz w:val="24"/>
          </w:rPr>
          <w:t>s</w:t>
        </w:r>
        <w:r w:rsidR="002366E1">
          <w:rPr>
            <w:sz w:val="24"/>
          </w:rPr>
          <w:t xml:space="preserve"> State Grant</w:t>
        </w:r>
      </w:ins>
      <w:del w:id="12" w:author="Author">
        <w:r>
          <w:rPr>
            <w:sz w:val="24"/>
          </w:rPr>
          <w:delText>JVSG</w:delText>
        </w:r>
      </w:del>
      <w:r>
        <w:rPr>
          <w:spacing w:val="-1"/>
          <w:sz w:val="24"/>
        </w:rPr>
        <w:t xml:space="preserve"> </w:t>
      </w:r>
      <w:r>
        <w:rPr>
          <w:sz w:val="24"/>
        </w:rPr>
        <w:t>programs.</w:t>
      </w:r>
    </w:p>
    <w:p w14:paraId="1064262F" w14:textId="54C62A47" w:rsidR="00EF0226" w:rsidRDefault="00847739" w:rsidP="009B7F74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before="1"/>
        <w:ind w:left="1080" w:right="153"/>
        <w:rPr>
          <w:sz w:val="24"/>
        </w:rPr>
      </w:pPr>
      <w:r>
        <w:rPr>
          <w:sz w:val="24"/>
        </w:rPr>
        <w:t>WorkInTexas.com requires individuals to self-identify as veterans and provide</w:t>
      </w:r>
      <w:r>
        <w:rPr>
          <w:spacing w:val="1"/>
          <w:sz w:val="24"/>
        </w:rPr>
        <w:t xml:space="preserve"> </w:t>
      </w:r>
      <w:r>
        <w:rPr>
          <w:sz w:val="24"/>
        </w:rPr>
        <w:t>military service details during registration. Qualified spouses also self-identify during</w:t>
      </w:r>
      <w:r>
        <w:rPr>
          <w:spacing w:val="-58"/>
          <w:sz w:val="24"/>
        </w:rPr>
        <w:t xml:space="preserve"> </w:t>
      </w:r>
      <w:r w:rsidR="009E47DF">
        <w:rPr>
          <w:spacing w:val="-58"/>
          <w:sz w:val="24"/>
        </w:rPr>
        <w:t xml:space="preserve"> </w:t>
      </w:r>
      <w:r w:rsidR="009E47DF">
        <w:rPr>
          <w:spacing w:val="-1"/>
        </w:rPr>
        <w:t xml:space="preserve"> </w:t>
      </w:r>
      <w:r>
        <w:rPr>
          <w:sz w:val="24"/>
        </w:rPr>
        <w:t>registration.</w:t>
      </w:r>
    </w:p>
    <w:p w14:paraId="6D199FCE" w14:textId="24A03B53" w:rsidR="00EF0226" w:rsidRDefault="00847739" w:rsidP="57027F5F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ind w:left="1080" w:right="333"/>
        <w:rPr>
          <w:sz w:val="24"/>
          <w:szCs w:val="24"/>
        </w:rPr>
      </w:pPr>
      <w:r w:rsidRPr="57027F5F">
        <w:rPr>
          <w:sz w:val="24"/>
          <w:szCs w:val="24"/>
        </w:rPr>
        <w:t>Information entered by individuals in WorkInTexas.com is authenticated through</w:t>
      </w:r>
      <w:r w:rsidRPr="57027F5F">
        <w:rPr>
          <w:spacing w:val="1"/>
          <w:sz w:val="24"/>
          <w:szCs w:val="24"/>
        </w:rPr>
        <w:t xml:space="preserve"> </w:t>
      </w:r>
      <w:r w:rsidRPr="57027F5F">
        <w:rPr>
          <w:sz w:val="24"/>
          <w:szCs w:val="24"/>
        </w:rPr>
        <w:t xml:space="preserve">unique access via username and password, which </w:t>
      </w:r>
      <w:proofErr w:type="gramStart"/>
      <w:r w:rsidRPr="57027F5F">
        <w:rPr>
          <w:sz w:val="24"/>
          <w:szCs w:val="24"/>
        </w:rPr>
        <w:t>is considered to be</w:t>
      </w:r>
      <w:proofErr w:type="gramEnd"/>
      <w:r w:rsidRPr="57027F5F">
        <w:rPr>
          <w:sz w:val="24"/>
          <w:szCs w:val="24"/>
        </w:rPr>
        <w:t xml:space="preserve"> the same as an</w:t>
      </w:r>
      <w:r w:rsidRPr="57027F5F">
        <w:rPr>
          <w:spacing w:val="-58"/>
          <w:sz w:val="24"/>
          <w:szCs w:val="24"/>
        </w:rPr>
        <w:t xml:space="preserve"> </w:t>
      </w:r>
      <w:r w:rsidR="009E47DF" w:rsidRPr="57027F5F">
        <w:rPr>
          <w:spacing w:val="-58"/>
          <w:sz w:val="24"/>
          <w:szCs w:val="24"/>
        </w:rPr>
        <w:t xml:space="preserve"> </w:t>
      </w:r>
      <w:r w:rsidR="009E47DF">
        <w:rPr>
          <w:spacing w:val="-1"/>
        </w:rPr>
        <w:t xml:space="preserve"> </w:t>
      </w:r>
      <w:r w:rsidRPr="57027F5F">
        <w:rPr>
          <w:sz w:val="24"/>
          <w:szCs w:val="24"/>
        </w:rPr>
        <w:t>electronic</w:t>
      </w:r>
      <w:r w:rsidRPr="57027F5F">
        <w:rPr>
          <w:spacing w:val="-2"/>
          <w:sz w:val="24"/>
          <w:szCs w:val="24"/>
        </w:rPr>
        <w:t xml:space="preserve"> </w:t>
      </w:r>
      <w:r w:rsidRPr="57027F5F">
        <w:rPr>
          <w:sz w:val="24"/>
          <w:szCs w:val="24"/>
        </w:rPr>
        <w:t>signature</w:t>
      </w:r>
      <w:r w:rsidRPr="57027F5F">
        <w:rPr>
          <w:spacing w:val="-1"/>
          <w:sz w:val="24"/>
          <w:szCs w:val="24"/>
        </w:rPr>
        <w:t xml:space="preserve"> </w:t>
      </w:r>
      <w:r w:rsidRPr="57027F5F">
        <w:rPr>
          <w:sz w:val="24"/>
          <w:szCs w:val="24"/>
        </w:rPr>
        <w:t>and</w:t>
      </w:r>
      <w:r w:rsidRPr="57027F5F">
        <w:rPr>
          <w:spacing w:val="1"/>
          <w:sz w:val="24"/>
          <w:szCs w:val="24"/>
        </w:rPr>
        <w:t xml:space="preserve"> </w:t>
      </w:r>
      <w:r w:rsidRPr="57027F5F">
        <w:rPr>
          <w:sz w:val="24"/>
          <w:szCs w:val="24"/>
        </w:rPr>
        <w:t>meets the</w:t>
      </w:r>
      <w:r w:rsidRPr="57027F5F">
        <w:rPr>
          <w:spacing w:val="-1"/>
          <w:sz w:val="24"/>
          <w:szCs w:val="24"/>
        </w:rPr>
        <w:t xml:space="preserve"> </w:t>
      </w:r>
      <w:r w:rsidRPr="57027F5F">
        <w:rPr>
          <w:sz w:val="24"/>
          <w:szCs w:val="24"/>
        </w:rPr>
        <w:t>definition</w:t>
      </w:r>
      <w:r w:rsidRPr="57027F5F">
        <w:rPr>
          <w:spacing w:val="-1"/>
          <w:sz w:val="24"/>
          <w:szCs w:val="24"/>
        </w:rPr>
        <w:t xml:space="preserve"> </w:t>
      </w:r>
      <w:r w:rsidRPr="57027F5F">
        <w:rPr>
          <w:sz w:val="24"/>
          <w:szCs w:val="24"/>
        </w:rPr>
        <w:t>of</w:t>
      </w:r>
      <w:r w:rsidRPr="57027F5F">
        <w:rPr>
          <w:spacing w:val="-1"/>
          <w:sz w:val="24"/>
          <w:szCs w:val="24"/>
        </w:rPr>
        <w:t xml:space="preserve"> </w:t>
      </w:r>
      <w:r w:rsidRPr="57027F5F">
        <w:rPr>
          <w:sz w:val="24"/>
          <w:szCs w:val="24"/>
        </w:rPr>
        <w:t>“self-attestation.”</w:t>
      </w:r>
    </w:p>
    <w:p w14:paraId="0B148DA9" w14:textId="77777777" w:rsidR="00EF0226" w:rsidRDefault="00EF0226">
      <w:pPr>
        <w:pStyle w:val="BodyText"/>
        <w:spacing w:before="8"/>
        <w:ind w:left="0"/>
        <w:rPr>
          <w:sz w:val="20"/>
        </w:rPr>
      </w:pPr>
    </w:p>
    <w:p w14:paraId="2E8B4E8F" w14:textId="77777777" w:rsidR="00EF0226" w:rsidRDefault="00847739" w:rsidP="0006741F">
      <w:pPr>
        <w:pStyle w:val="Heading2"/>
        <w:ind w:left="720"/>
      </w:pPr>
      <w:r>
        <w:t>Homeless</w:t>
      </w:r>
      <w:r>
        <w:rPr>
          <w:spacing w:val="-4"/>
        </w:rPr>
        <w:t xml:space="preserve"> </w:t>
      </w:r>
      <w:r>
        <w:t>Veterans’</w:t>
      </w:r>
      <w:r>
        <w:rPr>
          <w:spacing w:val="-4"/>
        </w:rPr>
        <w:t xml:space="preserve"> </w:t>
      </w:r>
      <w:r>
        <w:t>Reintegration</w:t>
      </w:r>
      <w:r>
        <w:rPr>
          <w:spacing w:val="-3"/>
        </w:rPr>
        <w:t xml:space="preserve"> </w:t>
      </w:r>
      <w:r>
        <w:t>Program</w:t>
      </w:r>
    </w:p>
    <w:p w14:paraId="31518656" w14:textId="3BBC7097" w:rsidR="00EF0226" w:rsidRDefault="00847739" w:rsidP="00277FBE">
      <w:pPr>
        <w:pStyle w:val="BodyText"/>
        <w:spacing w:after="120"/>
        <w:ind w:left="720" w:right="590" w:hanging="720"/>
      </w:pPr>
      <w:r w:rsidRPr="713A4290">
        <w:rPr>
          <w:b/>
          <w:bCs/>
          <w:u w:val="single"/>
        </w:rPr>
        <w:t>NLF</w:t>
      </w:r>
      <w:r w:rsidRPr="713A4290">
        <w:rPr>
          <w:b/>
          <w:bCs/>
        </w:rPr>
        <w:t>:</w:t>
      </w:r>
      <w:r w:rsidRPr="0006741F">
        <w:t xml:space="preserve"> </w:t>
      </w:r>
      <w:r w:rsidR="0006741F">
        <w:tab/>
      </w:r>
      <w:r>
        <w:t>DOL</w:t>
      </w:r>
      <w:r>
        <w:rPr>
          <w:spacing w:val="-3"/>
        </w:rPr>
        <w:t xml:space="preserve"> </w:t>
      </w:r>
      <w:r>
        <w:t>requires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capture 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numbers</w:t>
      </w:r>
      <w:r>
        <w:rPr>
          <w:spacing w:val="1"/>
        </w:rPr>
        <w:t xml:space="preserve"> </w:t>
      </w:r>
      <w:r>
        <w:t>for homeless</w:t>
      </w:r>
      <w:r>
        <w:rPr>
          <w:spacing w:val="-2"/>
        </w:rPr>
        <w:t xml:space="preserve"> </w:t>
      </w:r>
      <w:r>
        <w:t>veterans</w:t>
      </w:r>
      <w:r>
        <w:rPr>
          <w:spacing w:val="1"/>
        </w:rPr>
        <w:t xml:space="preserve"> </w:t>
      </w:r>
      <w:r>
        <w:t>referred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 w:rsidR="00352A80">
        <w:t xml:space="preserve"> </w:t>
      </w:r>
      <w:r>
        <w:t>grantees listed below. During the referral by the grantee, Boards must ensure that</w:t>
      </w:r>
      <w:r>
        <w:rPr>
          <w:spacing w:val="1"/>
        </w:rPr>
        <w:t xml:space="preserve"> </w:t>
      </w:r>
      <w:r>
        <w:t>Workforce Solutions Office staff enters the appropriate grantee number based on the</w:t>
      </w:r>
      <w:r>
        <w:rPr>
          <w:spacing w:val="-57"/>
        </w:rPr>
        <w:t xml:space="preserve"> </w:t>
      </w:r>
      <w:r w:rsidR="000B3F6A">
        <w:rPr>
          <w:spacing w:val="-57"/>
        </w:rPr>
        <w:t xml:space="preserve"> </w:t>
      </w:r>
      <w:r w:rsidR="000B3F6A"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 w:rsidR="0054639C" w:rsidRPr="00EE7A36">
        <w:t xml:space="preserve">Program Year </w:t>
      </w:r>
      <w:r w:rsidR="001E6469" w:rsidRPr="00EE7A36">
        <w:t>202</w:t>
      </w:r>
      <w:del w:id="13" w:author="Author">
        <w:r w:rsidR="001E6469" w:rsidDel="0054639C">
          <w:delText>1</w:delText>
        </w:r>
      </w:del>
      <w:ins w:id="14" w:author="Author">
        <w:r w:rsidR="001E6469">
          <w:t>2</w:t>
        </w:r>
      </w:ins>
      <w:r w:rsidR="001E6469" w:rsidRPr="00EE7A36">
        <w:t xml:space="preserve"> </w:t>
      </w:r>
      <w:r w:rsidR="0054639C" w:rsidRPr="00EE7A36">
        <w:t>(</w:t>
      </w:r>
      <w:r w:rsidR="00CC0284" w:rsidRPr="00EE7A36">
        <w:t xml:space="preserve">July 1, </w:t>
      </w:r>
      <w:del w:id="15" w:author="Author">
        <w:r w:rsidDel="00CC0284">
          <w:delText>2021</w:delText>
        </w:r>
        <w:r w:rsidDel="0054639C">
          <w:delText xml:space="preserve"> </w:delText>
        </w:r>
      </w:del>
      <w:ins w:id="16" w:author="Author">
        <w:r w:rsidR="004E59AC">
          <w:t>2022</w:t>
        </w:r>
        <w:r w:rsidR="0046178D">
          <w:t>–</w:t>
        </w:r>
        <w:del w:id="17" w:author="Author">
          <w:r w:rsidR="00A14CF0" w:rsidDel="0046178D">
            <w:delText>,</w:delText>
          </w:r>
          <w:r w:rsidR="004E59AC">
            <w:delText xml:space="preserve"> </w:delText>
          </w:r>
        </w:del>
      </w:ins>
      <w:del w:id="18" w:author="Author">
        <w:r w:rsidR="0054639C" w:rsidRPr="00EE7A36">
          <w:delText xml:space="preserve">to </w:delText>
        </w:r>
      </w:del>
      <w:r w:rsidR="00CC0284" w:rsidRPr="00EE7A36">
        <w:t xml:space="preserve">June 30, </w:t>
      </w:r>
      <w:del w:id="19" w:author="Author">
        <w:r w:rsidDel="00CC0284">
          <w:delText>2022</w:delText>
        </w:r>
      </w:del>
      <w:ins w:id="20" w:author="Author">
        <w:r w:rsidR="004E59AC">
          <w:t>2023</w:t>
        </w:r>
      </w:ins>
      <w:r w:rsidR="0054639C" w:rsidRPr="00EE7A36">
        <w:t>)</w:t>
      </w:r>
      <w:r w:rsidR="0054639C">
        <w:t xml:space="preserve"> </w:t>
      </w:r>
      <w:r>
        <w:t>HVRP</w:t>
      </w:r>
      <w:r>
        <w:rPr>
          <w:spacing w:val="-2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numbers:</w:t>
      </w:r>
    </w:p>
    <w:p w14:paraId="04CDC3B7" w14:textId="3D10FEB6" w:rsidR="00F96774" w:rsidRPr="00F96774" w:rsidDel="00BE7280" w:rsidRDefault="00847739" w:rsidP="00B0797A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before="119"/>
        <w:ind w:left="1080" w:right="720"/>
        <w:rPr>
          <w:del w:id="21" w:author="Author"/>
          <w:sz w:val="24"/>
        </w:rPr>
      </w:pPr>
      <w:del w:id="22" w:author="Author">
        <w:r w:rsidDel="00BE7280">
          <w:rPr>
            <w:sz w:val="24"/>
          </w:rPr>
          <w:delText>Grant</w:delText>
        </w:r>
        <w:r w:rsidDel="00BE7280">
          <w:rPr>
            <w:spacing w:val="-3"/>
            <w:sz w:val="24"/>
          </w:rPr>
          <w:delText xml:space="preserve"> </w:delText>
        </w:r>
        <w:r w:rsidDel="00BE7280">
          <w:rPr>
            <w:sz w:val="24"/>
          </w:rPr>
          <w:delText>number</w:delText>
        </w:r>
        <w:r w:rsidDel="00BE7280">
          <w:rPr>
            <w:spacing w:val="-4"/>
            <w:sz w:val="24"/>
          </w:rPr>
          <w:delText xml:space="preserve"> </w:delText>
        </w:r>
        <w:r w:rsidDel="00BE7280">
          <w:rPr>
            <w:sz w:val="24"/>
          </w:rPr>
          <w:delText>33835 (Houston</w:delText>
        </w:r>
        <w:r w:rsidDel="00BE7280">
          <w:rPr>
            <w:spacing w:val="-3"/>
            <w:sz w:val="24"/>
          </w:rPr>
          <w:delText xml:space="preserve"> </w:delText>
        </w:r>
        <w:r w:rsidDel="00BE7280">
          <w:rPr>
            <w:sz w:val="24"/>
          </w:rPr>
          <w:delText>Metropolitan</w:delText>
        </w:r>
        <w:r w:rsidDel="00BE7280">
          <w:rPr>
            <w:spacing w:val="-3"/>
            <w:sz w:val="24"/>
          </w:rPr>
          <w:delText xml:space="preserve"> </w:delText>
        </w:r>
        <w:r w:rsidDel="00BE7280">
          <w:rPr>
            <w:sz w:val="24"/>
          </w:rPr>
          <w:delText>Statistical</w:delText>
        </w:r>
        <w:r w:rsidDel="00BE7280">
          <w:rPr>
            <w:spacing w:val="-2"/>
            <w:sz w:val="24"/>
          </w:rPr>
          <w:delText xml:space="preserve"> </w:delText>
        </w:r>
        <w:r w:rsidDel="00BE7280">
          <w:rPr>
            <w:sz w:val="24"/>
          </w:rPr>
          <w:delText>Area</w:delText>
        </w:r>
        <w:r w:rsidDel="00BE7280">
          <w:rPr>
            <w:spacing w:val="-2"/>
            <w:sz w:val="24"/>
          </w:rPr>
          <w:delText xml:space="preserve"> </w:delText>
        </w:r>
        <w:r w:rsidDel="00BE7280">
          <w:rPr>
            <w:sz w:val="24"/>
          </w:rPr>
          <w:delText>(MSA))</w:delText>
        </w:r>
        <w:r w:rsidDel="00BE7280">
          <w:rPr>
            <w:spacing w:val="-57"/>
            <w:sz w:val="24"/>
          </w:rPr>
          <w:delText xml:space="preserve"> </w:delText>
        </w:r>
      </w:del>
    </w:p>
    <w:p w14:paraId="1F9B6889" w14:textId="666DBC43" w:rsidR="00EF0226" w:rsidDel="00BE7280" w:rsidRDefault="00847739" w:rsidP="00F96774">
      <w:pPr>
        <w:pStyle w:val="ListParagraph"/>
        <w:tabs>
          <w:tab w:val="left" w:pos="1199"/>
          <w:tab w:val="left" w:pos="1200"/>
        </w:tabs>
        <w:ind w:left="1440" w:right="1757" w:firstLine="0"/>
        <w:rPr>
          <w:del w:id="23" w:author="Author"/>
          <w:sz w:val="24"/>
        </w:rPr>
      </w:pPr>
      <w:del w:id="24" w:author="Author">
        <w:r w:rsidDel="00BE7280">
          <w:rPr>
            <w:sz w:val="24"/>
          </w:rPr>
          <w:delText>Adaptive</w:delText>
        </w:r>
        <w:r w:rsidDel="00BE7280">
          <w:rPr>
            <w:spacing w:val="-2"/>
            <w:sz w:val="24"/>
          </w:rPr>
          <w:delText xml:space="preserve"> </w:delText>
        </w:r>
        <w:r w:rsidDel="00BE7280">
          <w:rPr>
            <w:sz w:val="24"/>
          </w:rPr>
          <w:delText>Construction Solutions (ACS)</w:delText>
        </w:r>
      </w:del>
    </w:p>
    <w:p w14:paraId="02C6D2D7" w14:textId="40C3B6E8" w:rsidR="00B0797A" w:rsidDel="00BE7280" w:rsidRDefault="00847739" w:rsidP="00B0797A">
      <w:pPr>
        <w:pStyle w:val="BodyText"/>
        <w:ind w:left="1440" w:right="720"/>
        <w:rPr>
          <w:del w:id="25" w:author="Author"/>
        </w:rPr>
      </w:pPr>
      <w:del w:id="26" w:author="Author">
        <w:r w:rsidDel="00BE7280">
          <w:delText>6</w:delText>
        </w:r>
        <w:r w:rsidRPr="00F96774" w:rsidDel="00BE7280">
          <w:rPr>
            <w:szCs w:val="22"/>
          </w:rPr>
          <w:delText xml:space="preserve">509 </w:delText>
        </w:r>
        <w:r w:rsidDel="00BE7280">
          <w:delText>West</w:delText>
        </w:r>
        <w:r w:rsidDel="00BE7280">
          <w:rPr>
            <w:spacing w:val="-4"/>
          </w:rPr>
          <w:delText xml:space="preserve"> </w:delText>
        </w:r>
        <w:r w:rsidDel="00BE7280">
          <w:delText>Little</w:delText>
        </w:r>
        <w:r w:rsidDel="00BE7280">
          <w:rPr>
            <w:spacing w:val="-5"/>
          </w:rPr>
          <w:delText xml:space="preserve"> </w:delText>
        </w:r>
        <w:r w:rsidDel="00BE7280">
          <w:delText>York</w:delText>
        </w:r>
        <w:r w:rsidDel="00BE7280">
          <w:rPr>
            <w:spacing w:val="-4"/>
          </w:rPr>
          <w:delText xml:space="preserve"> </w:delText>
        </w:r>
        <w:r w:rsidDel="00BE7280">
          <w:delText>Road</w:delText>
        </w:r>
      </w:del>
    </w:p>
    <w:p w14:paraId="0D3B1115" w14:textId="1CB99996" w:rsidR="00EF0226" w:rsidDel="00BE7280" w:rsidRDefault="00847739" w:rsidP="00B0797A">
      <w:pPr>
        <w:pStyle w:val="BodyText"/>
        <w:ind w:left="1440" w:right="720"/>
        <w:rPr>
          <w:del w:id="27" w:author="Author"/>
        </w:rPr>
      </w:pPr>
      <w:del w:id="28" w:author="Author">
        <w:r w:rsidDel="00BE7280">
          <w:rPr>
            <w:spacing w:val="-57"/>
          </w:rPr>
          <w:delText xml:space="preserve"> </w:delText>
        </w:r>
        <w:r w:rsidDel="00BE7280">
          <w:delText>Houston,</w:delText>
        </w:r>
        <w:r w:rsidDel="00BE7280">
          <w:rPr>
            <w:spacing w:val="-1"/>
          </w:rPr>
          <w:delText xml:space="preserve"> </w:delText>
        </w:r>
        <w:r w:rsidDel="00BE7280">
          <w:delText>Texas 77040</w:delText>
        </w:r>
      </w:del>
    </w:p>
    <w:p w14:paraId="2E0B141E" w14:textId="74445F9B" w:rsidR="00EF0226" w:rsidDel="00BE7280" w:rsidRDefault="00847739" w:rsidP="00F96774">
      <w:pPr>
        <w:pStyle w:val="BodyText"/>
        <w:spacing w:line="276" w:lineRule="exact"/>
        <w:ind w:left="1440"/>
        <w:rPr>
          <w:del w:id="29" w:author="Author"/>
        </w:rPr>
      </w:pPr>
      <w:del w:id="30" w:author="Author">
        <w:r w:rsidDel="00BE7280">
          <w:delText>(832)</w:delText>
        </w:r>
        <w:r w:rsidDel="00BE7280">
          <w:rPr>
            <w:spacing w:val="-2"/>
          </w:rPr>
          <w:delText xml:space="preserve"> </w:delText>
        </w:r>
        <w:r w:rsidDel="00BE7280">
          <w:delText>619-1175</w:delText>
        </w:r>
      </w:del>
    </w:p>
    <w:p w14:paraId="658420B6" w14:textId="50D97F29" w:rsidR="00F96774" w:rsidRPr="00F96774" w:rsidRDefault="00847739" w:rsidP="00B0797A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ind w:left="1080" w:right="720"/>
        <w:rPr>
          <w:sz w:val="24"/>
        </w:rPr>
      </w:pPr>
      <w:r>
        <w:rPr>
          <w:sz w:val="24"/>
        </w:rPr>
        <w:t>Grant number 35307 (Texas except Houston M</w:t>
      </w:r>
      <w:ins w:id="31" w:author="Author">
        <w:r w:rsidR="00625C21">
          <w:rPr>
            <w:sz w:val="24"/>
          </w:rPr>
          <w:t xml:space="preserve">etropolitan </w:t>
        </w:r>
      </w:ins>
      <w:r>
        <w:rPr>
          <w:sz w:val="24"/>
        </w:rPr>
        <w:t>S</w:t>
      </w:r>
      <w:ins w:id="32" w:author="Author">
        <w:r w:rsidR="00625C21">
          <w:rPr>
            <w:sz w:val="24"/>
          </w:rPr>
          <w:t xml:space="preserve">tatistical </w:t>
        </w:r>
      </w:ins>
      <w:r>
        <w:rPr>
          <w:sz w:val="24"/>
        </w:rPr>
        <w:t>A</w:t>
      </w:r>
      <w:ins w:id="33" w:author="Author">
        <w:r w:rsidR="00625C21">
          <w:rPr>
            <w:sz w:val="24"/>
          </w:rPr>
          <w:t>rea</w:t>
        </w:r>
        <w:r w:rsidR="007752C9">
          <w:rPr>
            <w:sz w:val="24"/>
          </w:rPr>
          <w:t xml:space="preserve"> (MSA)</w:t>
        </w:r>
      </w:ins>
      <w:r>
        <w:rPr>
          <w:sz w:val="24"/>
        </w:rPr>
        <w:t>)</w:t>
      </w:r>
      <w:r>
        <w:rPr>
          <w:spacing w:val="-58"/>
          <w:sz w:val="24"/>
        </w:rPr>
        <w:t xml:space="preserve"> </w:t>
      </w:r>
    </w:p>
    <w:p w14:paraId="7A0F934B" w14:textId="39D83023" w:rsidR="00EF0226" w:rsidRDefault="00847739" w:rsidP="00F96774">
      <w:pPr>
        <w:pStyle w:val="ListParagraph"/>
        <w:tabs>
          <w:tab w:val="left" w:pos="1199"/>
          <w:tab w:val="left" w:pos="1200"/>
        </w:tabs>
        <w:ind w:left="1440" w:right="3445" w:firstLine="0"/>
        <w:rPr>
          <w:sz w:val="24"/>
        </w:rPr>
      </w:pPr>
      <w:r>
        <w:rPr>
          <w:sz w:val="24"/>
        </w:rPr>
        <w:t>Adaptive</w:t>
      </w:r>
      <w:r>
        <w:rPr>
          <w:spacing w:val="-2"/>
          <w:sz w:val="24"/>
        </w:rPr>
        <w:t xml:space="preserve"> </w:t>
      </w:r>
      <w:r>
        <w:rPr>
          <w:sz w:val="24"/>
        </w:rPr>
        <w:t>Construction Solutions</w:t>
      </w:r>
      <w:r>
        <w:rPr>
          <w:spacing w:val="-1"/>
          <w:sz w:val="24"/>
        </w:rPr>
        <w:t xml:space="preserve"> </w:t>
      </w:r>
      <w:del w:id="34" w:author="Author">
        <w:r w:rsidDel="00A3184B">
          <w:rPr>
            <w:sz w:val="24"/>
          </w:rPr>
          <w:delText>(ACS)</w:delText>
        </w:r>
      </w:del>
    </w:p>
    <w:p w14:paraId="3DDB934B" w14:textId="77777777" w:rsidR="00B0797A" w:rsidRDefault="00847739" w:rsidP="00B0797A">
      <w:pPr>
        <w:pStyle w:val="BodyText"/>
        <w:ind w:left="1440" w:right="720"/>
        <w:rPr>
          <w:spacing w:val="-57"/>
        </w:rPr>
      </w:pPr>
      <w:r>
        <w:t>6509</w:t>
      </w:r>
      <w:r>
        <w:rPr>
          <w:spacing w:val="-5"/>
        </w:rPr>
        <w:t xml:space="preserve"> </w:t>
      </w:r>
      <w:r>
        <w:t>West</w:t>
      </w:r>
      <w:r>
        <w:rPr>
          <w:spacing w:val="-4"/>
        </w:rPr>
        <w:t xml:space="preserve"> </w:t>
      </w:r>
      <w:r>
        <w:t>Little</w:t>
      </w:r>
      <w:r>
        <w:rPr>
          <w:spacing w:val="-5"/>
        </w:rPr>
        <w:t xml:space="preserve"> </w:t>
      </w:r>
      <w:r>
        <w:t>York</w:t>
      </w:r>
      <w:r>
        <w:rPr>
          <w:spacing w:val="-4"/>
        </w:rPr>
        <w:t xml:space="preserve"> </w:t>
      </w:r>
      <w:r>
        <w:t>Road</w:t>
      </w:r>
      <w:r>
        <w:rPr>
          <w:spacing w:val="-57"/>
        </w:rPr>
        <w:t xml:space="preserve"> </w:t>
      </w:r>
    </w:p>
    <w:p w14:paraId="4292A0A1" w14:textId="06AD351F" w:rsidR="00EF0226" w:rsidRDefault="00847739" w:rsidP="00B0797A">
      <w:pPr>
        <w:pStyle w:val="BodyText"/>
        <w:ind w:left="1440" w:right="720"/>
      </w:pPr>
      <w:r>
        <w:lastRenderedPageBreak/>
        <w:t>Houston,</w:t>
      </w:r>
      <w:r>
        <w:rPr>
          <w:spacing w:val="-1"/>
        </w:rPr>
        <w:t xml:space="preserve"> </w:t>
      </w:r>
      <w:r>
        <w:t>Texas 77040</w:t>
      </w:r>
    </w:p>
    <w:p w14:paraId="0E29080C" w14:textId="6E2B1A30" w:rsidR="00EF0226" w:rsidRDefault="00847739" w:rsidP="00F96774">
      <w:pPr>
        <w:pStyle w:val="BodyText"/>
        <w:ind w:left="1440"/>
      </w:pPr>
      <w:r>
        <w:t>(832)</w:t>
      </w:r>
      <w:r>
        <w:rPr>
          <w:spacing w:val="-2"/>
        </w:rPr>
        <w:t xml:space="preserve"> </w:t>
      </w:r>
      <w:r>
        <w:t>619-1175</w:t>
      </w:r>
    </w:p>
    <w:p w14:paraId="4117B4C3" w14:textId="4FCBF8F2" w:rsidR="00EF0226" w:rsidRDefault="00847739" w:rsidP="002A3F2A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line="293" w:lineRule="exact"/>
        <w:ind w:left="1080"/>
        <w:rPr>
          <w:sz w:val="24"/>
        </w:rPr>
      </w:pPr>
      <w:r>
        <w:rPr>
          <w:sz w:val="24"/>
        </w:rPr>
        <w:t>Grant</w:t>
      </w:r>
      <w:r>
        <w:rPr>
          <w:spacing w:val="-2"/>
          <w:sz w:val="24"/>
        </w:rPr>
        <w:t xml:space="preserve"> </w:t>
      </w:r>
      <w:r>
        <w:rPr>
          <w:sz w:val="24"/>
        </w:rPr>
        <w:t>number</w:t>
      </w:r>
      <w:r>
        <w:rPr>
          <w:spacing w:val="-2"/>
          <w:sz w:val="24"/>
        </w:rPr>
        <w:t xml:space="preserve"> </w:t>
      </w:r>
      <w:r>
        <w:rPr>
          <w:sz w:val="24"/>
        </w:rPr>
        <w:t>35322</w:t>
      </w:r>
    </w:p>
    <w:p w14:paraId="457E710F" w14:textId="2153AF85" w:rsidR="00EF0226" w:rsidRDefault="00A3184B" w:rsidP="002A3F2A">
      <w:pPr>
        <w:pStyle w:val="BodyText"/>
        <w:spacing w:line="276" w:lineRule="exact"/>
        <w:ind w:left="1440"/>
      </w:pPr>
      <w:ins w:id="35" w:author="Author">
        <w:r>
          <w:t xml:space="preserve">The </w:t>
        </w:r>
      </w:ins>
      <w:r w:rsidR="00847739">
        <w:t>Houston</w:t>
      </w:r>
      <w:r w:rsidR="00847739">
        <w:rPr>
          <w:spacing w:val="-2"/>
        </w:rPr>
        <w:t xml:space="preserve"> </w:t>
      </w:r>
      <w:r w:rsidR="00847739">
        <w:t>Launch</w:t>
      </w:r>
      <w:r w:rsidR="00847739">
        <w:rPr>
          <w:spacing w:val="-2"/>
        </w:rPr>
        <w:t xml:space="preserve"> </w:t>
      </w:r>
      <w:r w:rsidR="00847739">
        <w:t>Pad</w:t>
      </w:r>
    </w:p>
    <w:p w14:paraId="1EC42C96" w14:textId="100E0907" w:rsidR="00EF0226" w:rsidRDefault="00847739" w:rsidP="002A3F2A">
      <w:pPr>
        <w:pStyle w:val="BodyText"/>
        <w:ind w:left="1440"/>
      </w:pPr>
      <w:r>
        <w:t>2616</w:t>
      </w:r>
      <w:r>
        <w:rPr>
          <w:spacing w:val="-1"/>
        </w:rPr>
        <w:t xml:space="preserve"> </w:t>
      </w:r>
      <w:r>
        <w:t>South Loop</w:t>
      </w:r>
      <w:r>
        <w:rPr>
          <w:spacing w:val="-1"/>
        </w:rPr>
        <w:t xml:space="preserve"> </w:t>
      </w:r>
      <w:r>
        <w:t>West, Suite</w:t>
      </w:r>
      <w:r>
        <w:rPr>
          <w:spacing w:val="-2"/>
        </w:rPr>
        <w:t xml:space="preserve"> </w:t>
      </w:r>
      <w:r>
        <w:t>504</w:t>
      </w:r>
    </w:p>
    <w:p w14:paraId="66EF2BB0" w14:textId="774F57B8" w:rsidR="00EF0226" w:rsidRDefault="00847739" w:rsidP="002A3F2A">
      <w:pPr>
        <w:pStyle w:val="BodyText"/>
        <w:ind w:left="1440"/>
      </w:pPr>
      <w:r>
        <w:t>Houston,</w:t>
      </w:r>
      <w:r>
        <w:rPr>
          <w:spacing w:val="-2"/>
        </w:rPr>
        <w:t xml:space="preserve"> </w:t>
      </w:r>
      <w:r>
        <w:t>Texas</w:t>
      </w:r>
      <w:r>
        <w:rPr>
          <w:spacing w:val="-1"/>
        </w:rPr>
        <w:t xml:space="preserve"> </w:t>
      </w:r>
      <w:r>
        <w:t>77054</w:t>
      </w:r>
    </w:p>
    <w:p w14:paraId="006BFDCC" w14:textId="19202DD3" w:rsidR="00EF0226" w:rsidRDefault="00847739" w:rsidP="002A3F2A">
      <w:pPr>
        <w:pStyle w:val="BodyText"/>
        <w:spacing w:line="276" w:lineRule="exact"/>
        <w:ind w:left="1440"/>
      </w:pPr>
      <w:r>
        <w:t>(713)</w:t>
      </w:r>
      <w:r>
        <w:rPr>
          <w:spacing w:val="-2"/>
        </w:rPr>
        <w:t xml:space="preserve"> </w:t>
      </w:r>
      <w:del w:id="36" w:author="Author">
        <w:r w:rsidDel="00887627">
          <w:delText>661-8882</w:delText>
        </w:r>
      </w:del>
      <w:ins w:id="37" w:author="Author">
        <w:r w:rsidR="00887627">
          <w:t>637-4174</w:t>
        </w:r>
      </w:ins>
    </w:p>
    <w:p w14:paraId="49F41C14" w14:textId="3D323432" w:rsidR="00EF0226" w:rsidRDefault="00847739" w:rsidP="002A3F2A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line="294" w:lineRule="exact"/>
        <w:ind w:left="1080"/>
        <w:rPr>
          <w:sz w:val="24"/>
        </w:rPr>
      </w:pPr>
      <w:r>
        <w:rPr>
          <w:sz w:val="24"/>
        </w:rPr>
        <w:t>Grant</w:t>
      </w:r>
      <w:r>
        <w:rPr>
          <w:spacing w:val="-2"/>
          <w:sz w:val="24"/>
        </w:rPr>
        <w:t xml:space="preserve"> </w:t>
      </w:r>
      <w:r>
        <w:rPr>
          <w:sz w:val="24"/>
        </w:rPr>
        <w:t>number</w:t>
      </w:r>
      <w:r>
        <w:rPr>
          <w:spacing w:val="-2"/>
          <w:sz w:val="24"/>
        </w:rPr>
        <w:t xml:space="preserve"> </w:t>
      </w:r>
      <w:r w:rsidR="001F22F3">
        <w:rPr>
          <w:sz w:val="24"/>
        </w:rPr>
        <w:t>36</w:t>
      </w:r>
      <w:r w:rsidR="00EA3099">
        <w:rPr>
          <w:sz w:val="24"/>
        </w:rPr>
        <w:t>530</w:t>
      </w:r>
    </w:p>
    <w:p w14:paraId="34E6021C" w14:textId="2C00C794" w:rsidR="00EF0226" w:rsidRDefault="00847739" w:rsidP="002A3F2A">
      <w:pPr>
        <w:pStyle w:val="BodyText"/>
        <w:spacing w:before="1"/>
        <w:ind w:left="1440"/>
      </w:pPr>
      <w:r>
        <w:t>U</w:t>
      </w:r>
      <w:ins w:id="38" w:author="Author">
        <w:r w:rsidR="00B14606">
          <w:t xml:space="preserve">nited </w:t>
        </w:r>
      </w:ins>
      <w:r>
        <w:t>S</w:t>
      </w:r>
      <w:ins w:id="39" w:author="Author">
        <w:r w:rsidR="00B14606">
          <w:t>tates</w:t>
        </w:r>
      </w:ins>
      <w:r>
        <w:rPr>
          <w:spacing w:val="-3"/>
        </w:rPr>
        <w:t xml:space="preserve"> </w:t>
      </w:r>
      <w:r>
        <w:t>Veterans Initiative</w:t>
      </w:r>
    </w:p>
    <w:p w14:paraId="76EBBF1D" w14:textId="0A526648" w:rsidR="00EF0226" w:rsidRDefault="00847739" w:rsidP="002A3F2A">
      <w:pPr>
        <w:pStyle w:val="BodyText"/>
        <w:spacing w:line="275" w:lineRule="exact"/>
        <w:ind w:left="1440"/>
      </w:pPr>
      <w:r>
        <w:t>7227</w:t>
      </w:r>
      <w:r>
        <w:rPr>
          <w:spacing w:val="-2"/>
        </w:rPr>
        <w:t xml:space="preserve"> </w:t>
      </w:r>
      <w:r>
        <w:t>Fannin</w:t>
      </w:r>
      <w:r>
        <w:rPr>
          <w:spacing w:val="-1"/>
        </w:rPr>
        <w:t xml:space="preserve"> </w:t>
      </w:r>
      <w:r>
        <w:t>Street,</w:t>
      </w:r>
      <w:r>
        <w:rPr>
          <w:spacing w:val="-1"/>
        </w:rPr>
        <w:t xml:space="preserve"> </w:t>
      </w:r>
      <w:r>
        <w:t>Suite 200</w:t>
      </w:r>
    </w:p>
    <w:p w14:paraId="4D0FBEA9" w14:textId="772B4FB8" w:rsidR="00EF0226" w:rsidRDefault="00847739" w:rsidP="002A3F2A">
      <w:pPr>
        <w:pStyle w:val="BodyText"/>
        <w:spacing w:line="275" w:lineRule="exact"/>
        <w:ind w:left="1440"/>
      </w:pPr>
      <w:r>
        <w:t>Houston,</w:t>
      </w:r>
      <w:r>
        <w:rPr>
          <w:spacing w:val="-2"/>
        </w:rPr>
        <w:t xml:space="preserve"> </w:t>
      </w:r>
      <w:r>
        <w:t>Texas</w:t>
      </w:r>
      <w:r>
        <w:rPr>
          <w:spacing w:val="-1"/>
        </w:rPr>
        <w:t xml:space="preserve"> </w:t>
      </w:r>
      <w:r>
        <w:t>77030</w:t>
      </w:r>
    </w:p>
    <w:p w14:paraId="70122E6F" w14:textId="7F185FA7" w:rsidR="00EF0226" w:rsidRDefault="00847739" w:rsidP="002A3F2A">
      <w:pPr>
        <w:pStyle w:val="BodyText"/>
        <w:spacing w:line="276" w:lineRule="exact"/>
        <w:ind w:left="1440"/>
      </w:pPr>
      <w:r>
        <w:t>(</w:t>
      </w:r>
      <w:del w:id="40" w:author="Author">
        <w:r w:rsidDel="00814030">
          <w:delText>832</w:delText>
        </w:r>
      </w:del>
      <w:ins w:id="41" w:author="Author">
        <w:r w:rsidR="00814030">
          <w:t>713</w:t>
        </w:r>
      </w:ins>
      <w:r>
        <w:t>)</w:t>
      </w:r>
      <w:r>
        <w:rPr>
          <w:spacing w:val="-2"/>
        </w:rPr>
        <w:t xml:space="preserve"> </w:t>
      </w:r>
      <w:del w:id="42" w:author="Author">
        <w:r w:rsidDel="00814030">
          <w:delText>203-1626</w:delText>
        </w:r>
      </w:del>
      <w:ins w:id="43" w:author="Author">
        <w:r w:rsidR="00814030">
          <w:t>229-8122</w:t>
        </w:r>
      </w:ins>
    </w:p>
    <w:p w14:paraId="048C5EC0" w14:textId="69DEF3A4" w:rsidR="00EF0226" w:rsidRDefault="00847739" w:rsidP="002A3F2A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line="294" w:lineRule="exact"/>
        <w:ind w:left="1080"/>
        <w:rPr>
          <w:sz w:val="24"/>
        </w:rPr>
      </w:pPr>
      <w:r>
        <w:rPr>
          <w:sz w:val="24"/>
        </w:rPr>
        <w:t>Grant</w:t>
      </w:r>
      <w:r>
        <w:rPr>
          <w:spacing w:val="-2"/>
          <w:sz w:val="24"/>
        </w:rPr>
        <w:t xml:space="preserve"> </w:t>
      </w:r>
      <w:r>
        <w:rPr>
          <w:sz w:val="24"/>
        </w:rPr>
        <w:t>number</w:t>
      </w:r>
      <w:r>
        <w:rPr>
          <w:spacing w:val="-2"/>
          <w:sz w:val="24"/>
        </w:rPr>
        <w:t xml:space="preserve"> </w:t>
      </w:r>
      <w:del w:id="44" w:author="Author">
        <w:r w:rsidDel="00F3113E">
          <w:rPr>
            <w:sz w:val="24"/>
          </w:rPr>
          <w:delText>33836</w:delText>
        </w:r>
      </w:del>
      <w:ins w:id="45" w:author="Author">
        <w:r w:rsidR="00F3113E">
          <w:rPr>
            <w:sz w:val="24"/>
          </w:rPr>
          <w:t>38</w:t>
        </w:r>
        <w:r w:rsidR="00BE7280">
          <w:rPr>
            <w:sz w:val="24"/>
          </w:rPr>
          <w:t>366</w:t>
        </w:r>
      </w:ins>
    </w:p>
    <w:p w14:paraId="45670E6B" w14:textId="408A575A" w:rsidR="00B0797A" w:rsidRDefault="00847739" w:rsidP="00B0797A">
      <w:pPr>
        <w:pStyle w:val="BodyText"/>
        <w:spacing w:before="2"/>
        <w:ind w:left="1440" w:right="720"/>
        <w:rPr>
          <w:spacing w:val="-57"/>
        </w:rPr>
      </w:pPr>
      <w:r>
        <w:t>Volunteers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America</w:t>
      </w:r>
      <w:del w:id="46" w:author="Author">
        <w:r w:rsidDel="00BE7280">
          <w:rPr>
            <w:spacing w:val="-2"/>
          </w:rPr>
          <w:delText xml:space="preserve"> </w:delText>
        </w:r>
        <w:r w:rsidDel="00BE7280">
          <w:delText>(VOA),</w:delText>
        </w:r>
        <w:r w:rsidDel="00BE7280">
          <w:rPr>
            <w:spacing w:val="-3"/>
          </w:rPr>
          <w:delText xml:space="preserve"> </w:delText>
        </w:r>
        <w:r w:rsidDel="00BE7280">
          <w:delText>Texas</w:delText>
        </w:r>
      </w:del>
      <w:r w:rsidR="00E300EB">
        <w:t>—</w:t>
      </w:r>
      <w:r>
        <w:t>DFW</w:t>
      </w:r>
      <w:r>
        <w:rPr>
          <w:spacing w:val="-57"/>
        </w:rPr>
        <w:t xml:space="preserve"> </w:t>
      </w:r>
    </w:p>
    <w:p w14:paraId="181B9A22" w14:textId="0FAB9B07" w:rsidR="00EF0226" w:rsidRDefault="00847739" w:rsidP="00B0797A">
      <w:pPr>
        <w:pStyle w:val="BodyText"/>
        <w:spacing w:before="2"/>
        <w:ind w:left="1440" w:right="720"/>
      </w:pPr>
      <w:r>
        <w:t>2401</w:t>
      </w:r>
      <w:r>
        <w:rPr>
          <w:spacing w:val="-1"/>
        </w:rPr>
        <w:t xml:space="preserve"> </w:t>
      </w:r>
      <w:r>
        <w:t>Scott Avenue</w:t>
      </w:r>
    </w:p>
    <w:p w14:paraId="455DB9AD" w14:textId="77777777" w:rsidR="00B0797A" w:rsidRDefault="00847739" w:rsidP="00B0797A">
      <w:pPr>
        <w:pStyle w:val="BodyText"/>
        <w:ind w:left="1440" w:right="720"/>
        <w:rPr>
          <w:spacing w:val="-57"/>
        </w:rPr>
      </w:pPr>
      <w:r>
        <w:t>Fort</w:t>
      </w:r>
      <w:r>
        <w:rPr>
          <w:spacing w:val="-7"/>
        </w:rPr>
        <w:t xml:space="preserve"> </w:t>
      </w:r>
      <w:r>
        <w:t>Worth,</w:t>
      </w:r>
      <w:r>
        <w:rPr>
          <w:spacing w:val="-6"/>
        </w:rPr>
        <w:t xml:space="preserve"> </w:t>
      </w:r>
      <w:r>
        <w:t>Texas</w:t>
      </w:r>
      <w:r>
        <w:rPr>
          <w:spacing w:val="-6"/>
        </w:rPr>
        <w:t xml:space="preserve"> </w:t>
      </w:r>
      <w:r>
        <w:t>76103</w:t>
      </w:r>
      <w:r>
        <w:rPr>
          <w:spacing w:val="-57"/>
        </w:rPr>
        <w:t xml:space="preserve"> </w:t>
      </w:r>
    </w:p>
    <w:p w14:paraId="75F4CE89" w14:textId="05977D5A" w:rsidR="00EF0226" w:rsidRDefault="00847739" w:rsidP="00B0797A">
      <w:pPr>
        <w:pStyle w:val="BodyText"/>
        <w:ind w:left="1440" w:right="720"/>
      </w:pPr>
      <w:r>
        <w:t>(817)</w:t>
      </w:r>
      <w:r>
        <w:rPr>
          <w:spacing w:val="-2"/>
        </w:rPr>
        <w:t xml:space="preserve"> </w:t>
      </w:r>
      <w:r>
        <w:t>369-</w:t>
      </w:r>
      <w:del w:id="47" w:author="Author">
        <w:r w:rsidDel="00D33EF2">
          <w:delText>8443</w:delText>
        </w:r>
      </w:del>
      <w:ins w:id="48" w:author="Author">
        <w:r w:rsidR="00D33EF2">
          <w:t>8857</w:t>
        </w:r>
      </w:ins>
    </w:p>
    <w:p w14:paraId="4BA442D9" w14:textId="58D07823" w:rsidR="00EF0226" w:rsidDel="001A2B8F" w:rsidRDefault="00847739" w:rsidP="002A3F2A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line="293" w:lineRule="exact"/>
        <w:ind w:left="1080"/>
        <w:rPr>
          <w:del w:id="49" w:author="Author"/>
          <w:sz w:val="24"/>
        </w:rPr>
      </w:pPr>
      <w:del w:id="50" w:author="Author">
        <w:r w:rsidDel="001A2B8F">
          <w:rPr>
            <w:sz w:val="24"/>
          </w:rPr>
          <w:delText>Grant</w:delText>
        </w:r>
        <w:r w:rsidDel="001A2B8F">
          <w:rPr>
            <w:spacing w:val="-2"/>
            <w:sz w:val="24"/>
          </w:rPr>
          <w:delText xml:space="preserve"> </w:delText>
        </w:r>
        <w:r w:rsidDel="001A2B8F">
          <w:rPr>
            <w:sz w:val="24"/>
          </w:rPr>
          <w:delText>number</w:delText>
        </w:r>
        <w:r w:rsidDel="001A2B8F">
          <w:rPr>
            <w:spacing w:val="-2"/>
            <w:sz w:val="24"/>
          </w:rPr>
          <w:delText xml:space="preserve"> </w:delText>
        </w:r>
        <w:r w:rsidDel="001A2B8F">
          <w:rPr>
            <w:sz w:val="24"/>
          </w:rPr>
          <w:delText>33837</w:delText>
        </w:r>
      </w:del>
    </w:p>
    <w:p w14:paraId="195D4030" w14:textId="6278C96C" w:rsidR="00B0797A" w:rsidDel="001A2B8F" w:rsidRDefault="00847739" w:rsidP="00B0797A">
      <w:pPr>
        <w:pStyle w:val="BodyText"/>
        <w:ind w:left="1440" w:right="720"/>
        <w:rPr>
          <w:del w:id="51" w:author="Author"/>
        </w:rPr>
      </w:pPr>
      <w:del w:id="52" w:author="Author">
        <w:r w:rsidDel="001A2B8F">
          <w:delText>Volunteers</w:delText>
        </w:r>
        <w:r w:rsidDel="001A2B8F">
          <w:rPr>
            <w:spacing w:val="-3"/>
          </w:rPr>
          <w:delText xml:space="preserve"> </w:delText>
        </w:r>
        <w:r w:rsidDel="001A2B8F">
          <w:delText>of</w:delText>
        </w:r>
        <w:r w:rsidDel="001A2B8F">
          <w:rPr>
            <w:spacing w:val="-4"/>
          </w:rPr>
          <w:delText xml:space="preserve"> </w:delText>
        </w:r>
        <w:r w:rsidDel="001A2B8F">
          <w:delText>America</w:delText>
        </w:r>
        <w:r w:rsidDel="001A2B8F">
          <w:rPr>
            <w:spacing w:val="-2"/>
          </w:rPr>
          <w:delText xml:space="preserve"> </w:delText>
        </w:r>
        <w:r w:rsidDel="001A2B8F">
          <w:delText>(VOA),</w:delText>
        </w:r>
        <w:r w:rsidDel="001A2B8F">
          <w:rPr>
            <w:spacing w:val="-2"/>
          </w:rPr>
          <w:delText xml:space="preserve"> </w:delText>
        </w:r>
        <w:r w:rsidDel="001A2B8F">
          <w:delText>Texas</w:delText>
        </w:r>
        <w:r w:rsidR="00877D3E" w:rsidDel="001A2B8F">
          <w:delText>—</w:delText>
        </w:r>
        <w:r w:rsidDel="001A2B8F">
          <w:delText>Houston</w:delText>
        </w:r>
      </w:del>
    </w:p>
    <w:p w14:paraId="77A55A04" w14:textId="5F2ECA4C" w:rsidR="00EF0226" w:rsidDel="001A2B8F" w:rsidRDefault="00847739" w:rsidP="00B0797A">
      <w:pPr>
        <w:pStyle w:val="BodyText"/>
        <w:ind w:left="1440" w:right="720"/>
        <w:rPr>
          <w:del w:id="53" w:author="Author"/>
        </w:rPr>
      </w:pPr>
      <w:del w:id="54" w:author="Author">
        <w:r w:rsidDel="001A2B8F">
          <w:rPr>
            <w:spacing w:val="-57"/>
          </w:rPr>
          <w:delText xml:space="preserve"> </w:delText>
        </w:r>
        <w:r w:rsidDel="001A2B8F">
          <w:delText>4808</w:delText>
        </w:r>
        <w:r w:rsidDel="001A2B8F">
          <w:rPr>
            <w:spacing w:val="-1"/>
          </w:rPr>
          <w:delText xml:space="preserve"> </w:delText>
        </w:r>
        <w:r w:rsidDel="001A2B8F">
          <w:delText>Yale</w:delText>
        </w:r>
        <w:r w:rsidDel="001A2B8F">
          <w:rPr>
            <w:spacing w:val="-1"/>
          </w:rPr>
          <w:delText xml:space="preserve"> </w:delText>
        </w:r>
        <w:r w:rsidDel="001A2B8F">
          <w:delText>Street</w:delText>
        </w:r>
      </w:del>
    </w:p>
    <w:p w14:paraId="1D7B4DD5" w14:textId="16374B18" w:rsidR="00EF0226" w:rsidDel="001A2B8F" w:rsidRDefault="00847739" w:rsidP="00B0797A">
      <w:pPr>
        <w:pStyle w:val="BodyText"/>
        <w:ind w:left="1440" w:right="720"/>
        <w:rPr>
          <w:del w:id="55" w:author="Author"/>
        </w:rPr>
      </w:pPr>
      <w:del w:id="56" w:author="Author">
        <w:r w:rsidDel="001A2B8F">
          <w:delText>Houston,</w:delText>
        </w:r>
        <w:r w:rsidDel="001A2B8F">
          <w:rPr>
            <w:spacing w:val="-2"/>
          </w:rPr>
          <w:delText xml:space="preserve"> </w:delText>
        </w:r>
        <w:r w:rsidDel="001A2B8F">
          <w:delText>Texas</w:delText>
        </w:r>
        <w:r w:rsidDel="001A2B8F">
          <w:rPr>
            <w:spacing w:val="-1"/>
          </w:rPr>
          <w:delText xml:space="preserve"> </w:delText>
        </w:r>
        <w:r w:rsidDel="001A2B8F">
          <w:delText>77018</w:delText>
        </w:r>
      </w:del>
    </w:p>
    <w:p w14:paraId="1E6599F4" w14:textId="2D4DBDF0" w:rsidR="00EF0226" w:rsidDel="001A2B8F" w:rsidRDefault="00847739" w:rsidP="00B0797A">
      <w:pPr>
        <w:pStyle w:val="BodyText"/>
        <w:spacing w:line="276" w:lineRule="exact"/>
        <w:ind w:left="1440" w:right="720"/>
        <w:rPr>
          <w:del w:id="57" w:author="Author"/>
        </w:rPr>
      </w:pPr>
      <w:del w:id="58" w:author="Author">
        <w:r w:rsidDel="001A2B8F">
          <w:delText>(832)</w:delText>
        </w:r>
        <w:r w:rsidDel="001A2B8F">
          <w:rPr>
            <w:spacing w:val="-2"/>
          </w:rPr>
          <w:delText xml:space="preserve"> </w:delText>
        </w:r>
        <w:r w:rsidDel="001A2B8F">
          <w:delText>493-7244</w:delText>
        </w:r>
      </w:del>
    </w:p>
    <w:p w14:paraId="3ACFFA9C" w14:textId="2B0FA6C3" w:rsidR="00EF0226" w:rsidRDefault="00847739" w:rsidP="002A3F2A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line="293" w:lineRule="exact"/>
        <w:ind w:left="1080"/>
        <w:rPr>
          <w:sz w:val="24"/>
        </w:rPr>
      </w:pPr>
      <w:r>
        <w:rPr>
          <w:sz w:val="24"/>
        </w:rPr>
        <w:t>Grant</w:t>
      </w:r>
      <w:r>
        <w:rPr>
          <w:spacing w:val="-2"/>
          <w:sz w:val="24"/>
        </w:rPr>
        <w:t xml:space="preserve"> </w:t>
      </w:r>
      <w:r>
        <w:rPr>
          <w:sz w:val="24"/>
        </w:rPr>
        <w:t>number</w:t>
      </w:r>
      <w:r>
        <w:rPr>
          <w:spacing w:val="-2"/>
          <w:sz w:val="24"/>
        </w:rPr>
        <w:t xml:space="preserve"> </w:t>
      </w:r>
      <w:r>
        <w:rPr>
          <w:sz w:val="24"/>
        </w:rPr>
        <w:t>35287</w:t>
      </w:r>
    </w:p>
    <w:p w14:paraId="697492EB" w14:textId="3FC88D3C" w:rsidR="00B0797A" w:rsidRDefault="00847739" w:rsidP="00B0797A">
      <w:pPr>
        <w:pStyle w:val="BodyText"/>
        <w:ind w:left="1440" w:right="720"/>
        <w:rPr>
          <w:spacing w:val="-57"/>
        </w:rPr>
      </w:pPr>
      <w:r>
        <w:t>Castle Cares Community Ministr</w:t>
      </w:r>
      <w:ins w:id="59" w:author="Author">
        <w:r w:rsidR="00FB4B32">
          <w:t>ies</w:t>
        </w:r>
      </w:ins>
      <w:del w:id="60" w:author="Author">
        <w:r w:rsidDel="00FB4B32">
          <w:delText>y</w:delText>
        </w:r>
      </w:del>
      <w:ins w:id="61" w:author="Author">
        <w:r w:rsidR="002A396D">
          <w:t xml:space="preserve"> </w:t>
        </w:r>
        <w:r w:rsidR="00B45922">
          <w:t>(The Warriors Refuge)</w:t>
        </w:r>
      </w:ins>
      <w:r>
        <w:rPr>
          <w:spacing w:val="-57"/>
        </w:rPr>
        <w:t xml:space="preserve"> </w:t>
      </w:r>
    </w:p>
    <w:p w14:paraId="57CE0BC3" w14:textId="7C3DC9D3" w:rsidR="00EF0226" w:rsidRDefault="00847739" w:rsidP="00B0797A">
      <w:pPr>
        <w:pStyle w:val="BodyText"/>
        <w:ind w:left="1440" w:right="720"/>
      </w:pPr>
      <w:r>
        <w:t>212</w:t>
      </w:r>
      <w:r>
        <w:rPr>
          <w:spacing w:val="-1"/>
        </w:rPr>
        <w:t xml:space="preserve"> </w:t>
      </w:r>
      <w:r>
        <w:t>North 14th Street</w:t>
      </w:r>
    </w:p>
    <w:p w14:paraId="6CA04767" w14:textId="77777777" w:rsidR="00B0797A" w:rsidRDefault="00847739" w:rsidP="00B0797A">
      <w:pPr>
        <w:pStyle w:val="BodyText"/>
        <w:ind w:left="1440" w:right="720"/>
      </w:pPr>
      <w:r>
        <w:t>West Columbia, Texas 77486</w:t>
      </w:r>
    </w:p>
    <w:p w14:paraId="16A6108F" w14:textId="76D9C108" w:rsidR="00EF0226" w:rsidRDefault="00847739" w:rsidP="00B0797A">
      <w:pPr>
        <w:pStyle w:val="BodyText"/>
        <w:ind w:left="1440" w:right="720"/>
      </w:pPr>
      <w:r>
        <w:rPr>
          <w:spacing w:val="-57"/>
        </w:rPr>
        <w:t xml:space="preserve"> </w:t>
      </w:r>
      <w:r>
        <w:t>(979)</w:t>
      </w:r>
      <w:r>
        <w:rPr>
          <w:spacing w:val="-2"/>
        </w:rPr>
        <w:t xml:space="preserve"> </w:t>
      </w:r>
      <w:r>
        <w:t>345-</w:t>
      </w:r>
      <w:del w:id="62" w:author="Author">
        <w:r w:rsidDel="004C2DC7">
          <w:delText>3800</w:delText>
        </w:r>
      </w:del>
      <w:ins w:id="63" w:author="Author">
        <w:r w:rsidR="004C2DC7">
          <w:t>1607</w:t>
        </w:r>
      </w:ins>
    </w:p>
    <w:p w14:paraId="7BD5F3D2" w14:textId="67A6A38C" w:rsidR="00EF0226" w:rsidRDefault="00847739" w:rsidP="002A3F2A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line="293" w:lineRule="exact"/>
        <w:ind w:left="1080"/>
        <w:rPr>
          <w:sz w:val="24"/>
        </w:rPr>
      </w:pPr>
      <w:r>
        <w:rPr>
          <w:sz w:val="24"/>
        </w:rPr>
        <w:t>Grant</w:t>
      </w:r>
      <w:r>
        <w:rPr>
          <w:spacing w:val="-2"/>
          <w:sz w:val="24"/>
        </w:rPr>
        <w:t xml:space="preserve"> </w:t>
      </w:r>
      <w:r>
        <w:rPr>
          <w:sz w:val="24"/>
        </w:rPr>
        <w:t>number</w:t>
      </w:r>
      <w:r>
        <w:rPr>
          <w:spacing w:val="-2"/>
          <w:sz w:val="24"/>
        </w:rPr>
        <w:t xml:space="preserve"> </w:t>
      </w:r>
      <w:r>
        <w:rPr>
          <w:sz w:val="24"/>
        </w:rPr>
        <w:t>35261</w:t>
      </w:r>
    </w:p>
    <w:p w14:paraId="59F7B021" w14:textId="3F78676E" w:rsidR="00EF0226" w:rsidRDefault="00847739" w:rsidP="002A3F2A">
      <w:pPr>
        <w:pStyle w:val="BodyText"/>
        <w:spacing w:line="276" w:lineRule="exact"/>
        <w:ind w:left="1440"/>
      </w:pPr>
      <w:del w:id="64" w:author="Author">
        <w:r w:rsidDel="003E1621">
          <w:delText>Project</w:delText>
        </w:r>
        <w:r w:rsidDel="003E1621">
          <w:rPr>
            <w:spacing w:val="-2"/>
          </w:rPr>
          <w:delText xml:space="preserve"> </w:delText>
        </w:r>
        <w:r w:rsidDel="003E1621">
          <w:delText>Unity</w:delText>
        </w:r>
      </w:del>
      <w:ins w:id="65" w:author="Author">
        <w:r w:rsidR="003E1621">
          <w:t>Unity Partners</w:t>
        </w:r>
      </w:ins>
    </w:p>
    <w:p w14:paraId="0E2CD11C" w14:textId="15D1240B" w:rsidR="00EF0226" w:rsidRDefault="00847739" w:rsidP="002A3F2A">
      <w:pPr>
        <w:pStyle w:val="BodyText"/>
        <w:ind w:left="1440"/>
      </w:pPr>
      <w:r>
        <w:t>4001</w:t>
      </w:r>
      <w:r>
        <w:rPr>
          <w:spacing w:val="-1"/>
        </w:rPr>
        <w:t xml:space="preserve"> </w:t>
      </w:r>
      <w:r>
        <w:t>East</w:t>
      </w:r>
      <w:r>
        <w:rPr>
          <w:spacing w:val="-1"/>
        </w:rPr>
        <w:t xml:space="preserve"> </w:t>
      </w:r>
      <w:r>
        <w:t>29th</w:t>
      </w:r>
      <w:r>
        <w:rPr>
          <w:spacing w:val="-1"/>
        </w:rPr>
        <w:t xml:space="preserve"> </w:t>
      </w:r>
      <w:r>
        <w:t>Street,</w:t>
      </w:r>
      <w:r>
        <w:rPr>
          <w:spacing w:val="-1"/>
        </w:rPr>
        <w:t xml:space="preserve"> </w:t>
      </w:r>
      <w:r>
        <w:t>Suite</w:t>
      </w:r>
      <w:r>
        <w:rPr>
          <w:spacing w:val="-2"/>
        </w:rPr>
        <w:t xml:space="preserve"> </w:t>
      </w:r>
      <w:r>
        <w:t>114</w:t>
      </w:r>
    </w:p>
    <w:p w14:paraId="685EE0F5" w14:textId="2558C43C" w:rsidR="00EF0226" w:rsidRDefault="00847739" w:rsidP="002A3F2A">
      <w:pPr>
        <w:pStyle w:val="BodyText"/>
        <w:ind w:left="1440"/>
      </w:pPr>
      <w:r>
        <w:t>Bryan,</w:t>
      </w:r>
      <w:r>
        <w:rPr>
          <w:spacing w:val="-2"/>
        </w:rPr>
        <w:t xml:space="preserve"> </w:t>
      </w:r>
      <w:r>
        <w:t>Texas</w:t>
      </w:r>
      <w:r>
        <w:rPr>
          <w:spacing w:val="-2"/>
        </w:rPr>
        <w:t xml:space="preserve"> </w:t>
      </w:r>
      <w:r>
        <w:t>77802</w:t>
      </w:r>
    </w:p>
    <w:p w14:paraId="1AE90347" w14:textId="22E5287A" w:rsidR="00EF0226" w:rsidRDefault="00847739" w:rsidP="002A3F2A">
      <w:pPr>
        <w:pStyle w:val="BodyText"/>
        <w:ind w:left="1440"/>
      </w:pPr>
      <w:r>
        <w:t>(979)</w:t>
      </w:r>
      <w:r>
        <w:rPr>
          <w:spacing w:val="-2"/>
        </w:rPr>
        <w:t xml:space="preserve"> </w:t>
      </w:r>
      <w:r>
        <w:t>595-2900</w:t>
      </w:r>
    </w:p>
    <w:p w14:paraId="615FE6D6" w14:textId="489643B7" w:rsidR="003C7341" w:rsidRPr="00CA508B" w:rsidRDefault="003C7341" w:rsidP="003C7341">
      <w:pPr>
        <w:widowControl/>
        <w:numPr>
          <w:ilvl w:val="0"/>
          <w:numId w:val="3"/>
        </w:numPr>
        <w:autoSpaceDE/>
        <w:autoSpaceDN/>
        <w:ind w:left="1080"/>
        <w:contextualSpacing/>
        <w:rPr>
          <w:sz w:val="24"/>
          <w:szCs w:val="24"/>
        </w:rPr>
      </w:pPr>
      <w:r w:rsidRPr="00CA508B">
        <w:rPr>
          <w:sz w:val="24"/>
          <w:szCs w:val="24"/>
        </w:rPr>
        <w:t xml:space="preserve">Grant number </w:t>
      </w:r>
      <w:del w:id="66" w:author="Author">
        <w:r w:rsidRPr="00CA508B" w:rsidDel="008C58B4">
          <w:rPr>
            <w:sz w:val="24"/>
            <w:szCs w:val="24"/>
          </w:rPr>
          <w:delText>36533</w:delText>
        </w:r>
      </w:del>
      <w:ins w:id="67" w:author="Author">
        <w:r w:rsidR="008C58B4" w:rsidRPr="00CA508B">
          <w:rPr>
            <w:sz w:val="24"/>
            <w:szCs w:val="24"/>
          </w:rPr>
          <w:t>365</w:t>
        </w:r>
        <w:r w:rsidR="008C58B4">
          <w:rPr>
            <w:sz w:val="24"/>
            <w:szCs w:val="24"/>
          </w:rPr>
          <w:t>6</w:t>
        </w:r>
        <w:r w:rsidR="008C58B4" w:rsidRPr="00CA508B">
          <w:rPr>
            <w:sz w:val="24"/>
            <w:szCs w:val="24"/>
          </w:rPr>
          <w:t>3</w:t>
        </w:r>
      </w:ins>
    </w:p>
    <w:p w14:paraId="372778E8" w14:textId="47B0AE7A" w:rsidR="003C7341" w:rsidRPr="00CA508B" w:rsidRDefault="003C7341" w:rsidP="003C7341">
      <w:pPr>
        <w:ind w:left="1440"/>
        <w:contextualSpacing/>
        <w:rPr>
          <w:b/>
          <w:sz w:val="24"/>
          <w:szCs w:val="24"/>
        </w:rPr>
      </w:pPr>
      <w:proofErr w:type="spellStart"/>
      <w:r w:rsidRPr="00CA508B">
        <w:rPr>
          <w:sz w:val="24"/>
          <w:szCs w:val="24"/>
        </w:rPr>
        <w:t>StarCare</w:t>
      </w:r>
      <w:ins w:id="68" w:author="Author">
        <w:r w:rsidR="008C58B4">
          <w:rPr>
            <w:sz w:val="24"/>
            <w:szCs w:val="24"/>
          </w:rPr>
          <w:t>s</w:t>
        </w:r>
      </w:ins>
      <w:proofErr w:type="spellEnd"/>
      <w:r w:rsidRPr="00CA508B">
        <w:rPr>
          <w:sz w:val="24"/>
          <w:szCs w:val="24"/>
        </w:rPr>
        <w:t xml:space="preserve"> Lubbock</w:t>
      </w:r>
    </w:p>
    <w:p w14:paraId="00563BF8" w14:textId="77777777" w:rsidR="003C7341" w:rsidRPr="00CA508B" w:rsidRDefault="003C7341" w:rsidP="003C7341">
      <w:pPr>
        <w:ind w:left="1440"/>
        <w:contextualSpacing/>
        <w:rPr>
          <w:sz w:val="24"/>
          <w:szCs w:val="24"/>
        </w:rPr>
      </w:pPr>
      <w:r w:rsidRPr="00CA508B">
        <w:rPr>
          <w:sz w:val="24"/>
          <w:szCs w:val="24"/>
        </w:rPr>
        <w:t>3804 I-27 Frontage Road</w:t>
      </w:r>
    </w:p>
    <w:p w14:paraId="07474ADA" w14:textId="77777777" w:rsidR="003C7341" w:rsidRPr="00CA508B" w:rsidRDefault="003C7341" w:rsidP="003C7341">
      <w:pPr>
        <w:ind w:left="1440"/>
        <w:contextualSpacing/>
        <w:rPr>
          <w:sz w:val="24"/>
          <w:szCs w:val="24"/>
        </w:rPr>
      </w:pPr>
      <w:r w:rsidRPr="00CA508B">
        <w:rPr>
          <w:sz w:val="24"/>
          <w:szCs w:val="24"/>
        </w:rPr>
        <w:t>Lubbock, Texas 79412</w:t>
      </w:r>
    </w:p>
    <w:p w14:paraId="550F31B0" w14:textId="4F583436" w:rsidR="003C7341" w:rsidRDefault="003C7341" w:rsidP="003C7341">
      <w:pPr>
        <w:ind w:left="1440"/>
        <w:contextualSpacing/>
        <w:rPr>
          <w:ins w:id="69" w:author="Author"/>
          <w:sz w:val="24"/>
          <w:szCs w:val="24"/>
        </w:rPr>
      </w:pPr>
      <w:r w:rsidRPr="00CA508B">
        <w:rPr>
          <w:sz w:val="24"/>
          <w:szCs w:val="24"/>
        </w:rPr>
        <w:t>(806) 470-9317</w:t>
      </w:r>
    </w:p>
    <w:p w14:paraId="5A3A0753" w14:textId="2C9BE0C1" w:rsidR="0077394D" w:rsidRDefault="00035F94" w:rsidP="0077394D">
      <w:pPr>
        <w:pStyle w:val="ListParagraph"/>
        <w:numPr>
          <w:ilvl w:val="0"/>
          <w:numId w:val="3"/>
        </w:numPr>
        <w:ind w:left="1080"/>
        <w:contextualSpacing/>
        <w:rPr>
          <w:ins w:id="70" w:author="Author"/>
          <w:sz w:val="24"/>
          <w:szCs w:val="24"/>
        </w:rPr>
      </w:pPr>
      <w:ins w:id="71" w:author="Author">
        <w:r>
          <w:rPr>
            <w:sz w:val="24"/>
            <w:szCs w:val="24"/>
          </w:rPr>
          <w:t>Grant number 38375</w:t>
        </w:r>
      </w:ins>
    </w:p>
    <w:p w14:paraId="67BDAF0B" w14:textId="1EC0014A" w:rsidR="00035F94" w:rsidRDefault="002269B5" w:rsidP="00035F94">
      <w:pPr>
        <w:ind w:left="1440"/>
        <w:contextualSpacing/>
        <w:rPr>
          <w:ins w:id="72" w:author="Author"/>
          <w:sz w:val="24"/>
          <w:szCs w:val="24"/>
        </w:rPr>
      </w:pPr>
      <w:ins w:id="73" w:author="Author">
        <w:r>
          <w:rPr>
            <w:sz w:val="24"/>
            <w:szCs w:val="24"/>
          </w:rPr>
          <w:t>American GI Forum</w:t>
        </w:r>
      </w:ins>
    </w:p>
    <w:p w14:paraId="21818888" w14:textId="7E0F74DC" w:rsidR="00781952" w:rsidRDefault="00781952" w:rsidP="00035F94">
      <w:pPr>
        <w:ind w:left="1440"/>
        <w:contextualSpacing/>
        <w:rPr>
          <w:ins w:id="74" w:author="Author"/>
          <w:sz w:val="24"/>
          <w:szCs w:val="24"/>
        </w:rPr>
      </w:pPr>
      <w:ins w:id="75" w:author="Author">
        <w:r>
          <w:rPr>
            <w:sz w:val="24"/>
            <w:szCs w:val="24"/>
          </w:rPr>
          <w:t>611 N. Flores, Suite 200</w:t>
        </w:r>
      </w:ins>
    </w:p>
    <w:p w14:paraId="20697863" w14:textId="5F0AC12E" w:rsidR="002269B5" w:rsidRDefault="002269B5" w:rsidP="00035F94">
      <w:pPr>
        <w:ind w:left="1440"/>
        <w:contextualSpacing/>
        <w:rPr>
          <w:ins w:id="76" w:author="Author"/>
          <w:sz w:val="24"/>
          <w:szCs w:val="24"/>
        </w:rPr>
      </w:pPr>
      <w:ins w:id="77" w:author="Author">
        <w:r>
          <w:rPr>
            <w:sz w:val="24"/>
            <w:szCs w:val="24"/>
          </w:rPr>
          <w:t>San Antonio, Texas</w:t>
        </w:r>
        <w:r w:rsidR="00781952">
          <w:rPr>
            <w:sz w:val="24"/>
            <w:szCs w:val="24"/>
          </w:rPr>
          <w:t xml:space="preserve"> 78205</w:t>
        </w:r>
      </w:ins>
    </w:p>
    <w:p w14:paraId="3549671E" w14:textId="77777777" w:rsidR="00AB149B" w:rsidRPr="00AB149B" w:rsidRDefault="0031649C" w:rsidP="00AB149B">
      <w:pPr>
        <w:ind w:left="720" w:firstLine="720"/>
        <w:contextualSpacing/>
        <w:rPr>
          <w:ins w:id="78" w:author="Author"/>
          <w:sz w:val="24"/>
          <w:szCs w:val="24"/>
        </w:rPr>
      </w:pPr>
      <w:ins w:id="79" w:author="Author">
        <w:r w:rsidRPr="00AB149B">
          <w:rPr>
            <w:sz w:val="24"/>
            <w:szCs w:val="24"/>
          </w:rPr>
          <w:t xml:space="preserve">(210) </w:t>
        </w:r>
        <w:r w:rsidR="005005F2" w:rsidRPr="00AB149B">
          <w:rPr>
            <w:sz w:val="24"/>
            <w:szCs w:val="24"/>
          </w:rPr>
          <w:t>354-</w:t>
        </w:r>
        <w:r w:rsidR="00BE62C1" w:rsidRPr="00AB149B">
          <w:rPr>
            <w:sz w:val="24"/>
            <w:szCs w:val="24"/>
          </w:rPr>
          <w:t>4892</w:t>
        </w:r>
      </w:ins>
    </w:p>
    <w:p w14:paraId="19F2A4FB" w14:textId="43ABEA54" w:rsidR="00231ED2" w:rsidRDefault="00231ED2" w:rsidP="00231ED2">
      <w:pPr>
        <w:pStyle w:val="ListParagraph"/>
        <w:numPr>
          <w:ilvl w:val="0"/>
          <w:numId w:val="3"/>
        </w:numPr>
        <w:ind w:left="1080"/>
        <w:contextualSpacing/>
        <w:rPr>
          <w:ins w:id="80" w:author="Author"/>
          <w:sz w:val="24"/>
          <w:szCs w:val="24"/>
        </w:rPr>
      </w:pPr>
      <w:ins w:id="81" w:author="Author">
        <w:r>
          <w:rPr>
            <w:sz w:val="24"/>
            <w:szCs w:val="24"/>
          </w:rPr>
          <w:t xml:space="preserve">Grant number </w:t>
        </w:r>
        <w:r w:rsidR="008C3F28">
          <w:rPr>
            <w:sz w:val="24"/>
            <w:szCs w:val="24"/>
          </w:rPr>
          <w:t>38385</w:t>
        </w:r>
        <w:r w:rsidR="007752C9">
          <w:rPr>
            <w:sz w:val="24"/>
            <w:szCs w:val="24"/>
          </w:rPr>
          <w:t xml:space="preserve"> (Houston MSA)</w:t>
        </w:r>
      </w:ins>
    </w:p>
    <w:p w14:paraId="61254B8B" w14:textId="42A35756" w:rsidR="008C3F28" w:rsidRDefault="008C3F28" w:rsidP="008C3F28">
      <w:pPr>
        <w:pStyle w:val="ListParagraph"/>
        <w:ind w:left="1440" w:firstLine="0"/>
        <w:contextualSpacing/>
        <w:rPr>
          <w:ins w:id="82" w:author="Author"/>
          <w:sz w:val="24"/>
          <w:szCs w:val="24"/>
        </w:rPr>
      </w:pPr>
      <w:ins w:id="83" w:author="Author">
        <w:r>
          <w:rPr>
            <w:sz w:val="24"/>
            <w:szCs w:val="24"/>
          </w:rPr>
          <w:t>SER Jobs for Progress</w:t>
        </w:r>
      </w:ins>
    </w:p>
    <w:p w14:paraId="6469D21F" w14:textId="692AE934" w:rsidR="00874E47" w:rsidRDefault="00736F2B" w:rsidP="008C3F28">
      <w:pPr>
        <w:pStyle w:val="ListParagraph"/>
        <w:ind w:left="1440" w:firstLine="0"/>
        <w:contextualSpacing/>
        <w:rPr>
          <w:ins w:id="84" w:author="Author"/>
          <w:sz w:val="24"/>
          <w:szCs w:val="24"/>
        </w:rPr>
      </w:pPr>
      <w:ins w:id="85" w:author="Author">
        <w:r>
          <w:rPr>
            <w:sz w:val="24"/>
            <w:szCs w:val="24"/>
          </w:rPr>
          <w:t>1710 Telephone Road</w:t>
        </w:r>
      </w:ins>
    </w:p>
    <w:p w14:paraId="16AA3E0C" w14:textId="5B6648CE" w:rsidR="008C3F28" w:rsidRDefault="008C3F28" w:rsidP="00D37A86">
      <w:pPr>
        <w:pStyle w:val="ListParagraph"/>
        <w:ind w:left="1440" w:firstLine="0"/>
        <w:contextualSpacing/>
        <w:rPr>
          <w:ins w:id="86" w:author="Author"/>
          <w:sz w:val="24"/>
          <w:szCs w:val="24"/>
        </w:rPr>
      </w:pPr>
      <w:ins w:id="87" w:author="Author">
        <w:r>
          <w:rPr>
            <w:sz w:val="24"/>
            <w:szCs w:val="24"/>
          </w:rPr>
          <w:t>Houston</w:t>
        </w:r>
        <w:r w:rsidR="00996DE1">
          <w:rPr>
            <w:sz w:val="24"/>
            <w:szCs w:val="24"/>
          </w:rPr>
          <w:t>, Texas 77023</w:t>
        </w:r>
      </w:ins>
    </w:p>
    <w:p w14:paraId="74E928DD" w14:textId="5E307F27" w:rsidR="00996DE1" w:rsidRPr="00D37A86" w:rsidRDefault="00996DE1" w:rsidP="00D37A86">
      <w:pPr>
        <w:pStyle w:val="ListParagraph"/>
        <w:ind w:left="1440" w:firstLine="0"/>
        <w:contextualSpacing/>
        <w:rPr>
          <w:sz w:val="24"/>
          <w:szCs w:val="24"/>
        </w:rPr>
      </w:pPr>
      <w:ins w:id="88" w:author="Author">
        <w:r>
          <w:rPr>
            <w:sz w:val="24"/>
            <w:szCs w:val="24"/>
          </w:rPr>
          <w:lastRenderedPageBreak/>
          <w:t>(713) 773-</w:t>
        </w:r>
        <w:r w:rsidR="0005624F">
          <w:rPr>
            <w:sz w:val="24"/>
            <w:szCs w:val="24"/>
          </w:rPr>
          <w:t>6000</w:t>
        </w:r>
        <w:r w:rsidR="00BE62C1">
          <w:rPr>
            <w:sz w:val="24"/>
            <w:szCs w:val="24"/>
          </w:rPr>
          <w:t xml:space="preserve"> x107</w:t>
        </w:r>
      </w:ins>
    </w:p>
    <w:p w14:paraId="05D7CDBE" w14:textId="77777777" w:rsidR="006426C4" w:rsidRPr="00CA508B" w:rsidRDefault="006426C4" w:rsidP="003C7341">
      <w:pPr>
        <w:ind w:left="1440"/>
        <w:contextualSpacing/>
        <w:rPr>
          <w:sz w:val="24"/>
          <w:szCs w:val="24"/>
        </w:rPr>
      </w:pPr>
    </w:p>
    <w:p w14:paraId="782F8053" w14:textId="035AAB4D" w:rsidR="00EF0226" w:rsidRDefault="00847739" w:rsidP="005C326E">
      <w:pPr>
        <w:pStyle w:val="BodyText"/>
        <w:ind w:left="720"/>
      </w:pPr>
      <w:r>
        <w:t>HVRP</w:t>
      </w:r>
      <w:r>
        <w:rPr>
          <w:spacing w:val="-8"/>
        </w:rPr>
        <w:t xml:space="preserve"> </w:t>
      </w:r>
      <w:r>
        <w:t>DOL</w:t>
      </w:r>
      <w:r>
        <w:rPr>
          <w:spacing w:val="-8"/>
        </w:rPr>
        <w:t xml:space="preserve"> </w:t>
      </w:r>
      <w:r>
        <w:t>grant</w:t>
      </w:r>
      <w:r>
        <w:rPr>
          <w:spacing w:val="-8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found</w:t>
      </w:r>
      <w:r>
        <w:rPr>
          <w:spacing w:val="-7"/>
        </w:rPr>
        <w:t xml:space="preserve"> </w:t>
      </w:r>
      <w:r>
        <w:t>at</w:t>
      </w:r>
      <w:r>
        <w:rPr>
          <w:spacing w:val="-5"/>
        </w:rPr>
        <w:t xml:space="preserve"> </w:t>
      </w:r>
      <w:hyperlink r:id="rId10">
        <w:r>
          <w:rPr>
            <w:color w:val="0000FF"/>
            <w:u w:val="single" w:color="0000FF"/>
          </w:rPr>
          <w:t>HVRP</w:t>
        </w:r>
        <w:r>
          <w:rPr>
            <w:color w:val="0000FF"/>
            <w:spacing w:val="-1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Information</w:t>
        </w:r>
        <w:r>
          <w:t>.</w:t>
        </w:r>
      </w:hyperlink>
    </w:p>
    <w:p w14:paraId="486A53E8" w14:textId="77777777" w:rsidR="00DA51A1" w:rsidRDefault="00DA51A1" w:rsidP="005C326E">
      <w:pPr>
        <w:pStyle w:val="BodyText"/>
        <w:ind w:left="720"/>
      </w:pPr>
    </w:p>
    <w:p w14:paraId="263FC1C7" w14:textId="77777777" w:rsidR="00EF0226" w:rsidRDefault="00847739" w:rsidP="002977AC">
      <w:pPr>
        <w:pStyle w:val="Heading1"/>
        <w:spacing w:before="79"/>
        <w:ind w:left="0"/>
      </w:pPr>
      <w:bookmarkStart w:id="89" w:name="INQUIRIES:"/>
      <w:bookmarkEnd w:id="89"/>
      <w:r>
        <w:t>INQUIRIES:</w:t>
      </w:r>
    </w:p>
    <w:p w14:paraId="76F9ABAF" w14:textId="20DB5BC1" w:rsidR="00EF0226" w:rsidRDefault="00847739" w:rsidP="002977AC">
      <w:pPr>
        <w:pStyle w:val="BodyText"/>
        <w:ind w:left="720"/>
        <w:rPr>
          <w:spacing w:val="-4"/>
        </w:rPr>
      </w:pPr>
      <w:r w:rsidRPr="00F67C6F">
        <w:t xml:space="preserve">Send inquiries regarding this WD Letter to </w:t>
      </w:r>
      <w:ins w:id="90" w:author="Author">
        <w:r w:rsidR="00B51F81">
          <w:rPr>
            <w:color w:val="0000FF"/>
            <w:u w:val="single" w:color="0000FF"/>
          </w:rPr>
          <w:fldChar w:fldCharType="begin"/>
        </w:r>
        <w:r w:rsidR="00B51F81">
          <w:rPr>
            <w:color w:val="0000FF"/>
            <w:u w:val="single" w:color="0000FF"/>
          </w:rPr>
          <w:instrText xml:space="preserve"> HYPERLINK "mailto:</w:instrText>
        </w:r>
      </w:ins>
      <w:r w:rsidR="00B51F81" w:rsidRPr="00F67C6F">
        <w:rPr>
          <w:color w:val="0000FF"/>
          <w:u w:val="single" w:color="0000FF"/>
        </w:rPr>
        <w:instrText>wfpolicy.clarifications@twc.</w:instrText>
      </w:r>
      <w:ins w:id="91" w:author="Author">
        <w:r w:rsidR="00B51F81">
          <w:rPr>
            <w:color w:val="0000FF"/>
            <w:u w:val="single" w:color="0000FF"/>
          </w:rPr>
          <w:instrText xml:space="preserve">texas.gov" </w:instrText>
        </w:r>
        <w:r w:rsidR="00B51F81">
          <w:rPr>
            <w:color w:val="0000FF"/>
            <w:u w:val="single" w:color="0000FF"/>
          </w:rPr>
          <w:fldChar w:fldCharType="separate"/>
        </w:r>
      </w:ins>
      <w:r w:rsidR="00B51F81" w:rsidRPr="00733E61">
        <w:rPr>
          <w:rStyle w:val="Hyperlink"/>
        </w:rPr>
        <w:t>wfpolicy.clarifications@twc.</w:t>
      </w:r>
      <w:del w:id="92" w:author="Author">
        <w:r w:rsidR="00B51F81" w:rsidRPr="00733E61" w:rsidDel="0076178F">
          <w:rPr>
            <w:rStyle w:val="Hyperlink"/>
          </w:rPr>
          <w:delText>state.tx.us</w:delText>
        </w:r>
      </w:del>
      <w:ins w:id="93" w:author="Author">
        <w:r w:rsidR="00B51F81" w:rsidRPr="00733E61">
          <w:rPr>
            <w:rStyle w:val="Hyperlink"/>
          </w:rPr>
          <w:t>texas.gov</w:t>
        </w:r>
        <w:r w:rsidR="00B51F81">
          <w:rPr>
            <w:color w:val="0000FF"/>
            <w:u w:val="single" w:color="0000FF"/>
          </w:rPr>
          <w:fldChar w:fldCharType="end"/>
        </w:r>
      </w:ins>
      <w:r>
        <w:rPr>
          <w:spacing w:val="-4"/>
        </w:rPr>
        <w:t>.</w:t>
      </w:r>
    </w:p>
    <w:p w14:paraId="574EC14E" w14:textId="77777777" w:rsidR="00EF0226" w:rsidRDefault="00EF0226" w:rsidP="002977AC">
      <w:pPr>
        <w:pStyle w:val="BodyText"/>
        <w:ind w:left="720"/>
      </w:pPr>
    </w:p>
    <w:p w14:paraId="19B7039E" w14:textId="77777777" w:rsidR="00EF0226" w:rsidRDefault="00847739" w:rsidP="002977AC">
      <w:pPr>
        <w:pStyle w:val="Heading1"/>
        <w:ind w:left="0"/>
      </w:pPr>
      <w:bookmarkStart w:id="94" w:name="ATTACHMENTS:"/>
      <w:bookmarkEnd w:id="94"/>
      <w:r>
        <w:t>ATTACHMENTS:</w:t>
      </w:r>
    </w:p>
    <w:p w14:paraId="1D127973" w14:textId="77777777" w:rsidR="00EF0226" w:rsidRDefault="00847739" w:rsidP="002977AC">
      <w:pPr>
        <w:pStyle w:val="BodyText"/>
        <w:ind w:left="720"/>
      </w:pPr>
      <w:r>
        <w:t>Attachment</w:t>
      </w:r>
      <w:r>
        <w:rPr>
          <w:spacing w:val="-3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WIOA</w:t>
      </w:r>
      <w:r>
        <w:rPr>
          <w:spacing w:val="-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Element</w:t>
      </w:r>
      <w:r>
        <w:rPr>
          <w:spacing w:val="-2"/>
        </w:rPr>
        <w:t xml:space="preserve"> </w:t>
      </w:r>
      <w:r>
        <w:t>Review</w:t>
      </w:r>
    </w:p>
    <w:p w14:paraId="27BBBB74" w14:textId="77777777" w:rsidR="00EF0226" w:rsidRDefault="00EF0226">
      <w:pPr>
        <w:pStyle w:val="BodyText"/>
        <w:ind w:left="0"/>
      </w:pPr>
    </w:p>
    <w:p w14:paraId="2F28C8C1" w14:textId="77777777" w:rsidR="00683708" w:rsidRDefault="00683708">
      <w:pPr>
        <w:pStyle w:val="BodyText"/>
        <w:ind w:left="0"/>
      </w:pPr>
    </w:p>
    <w:p w14:paraId="6813273B" w14:textId="77777777" w:rsidR="00EF0226" w:rsidRDefault="00847739" w:rsidP="002977AC">
      <w:pPr>
        <w:pStyle w:val="Heading1"/>
        <w:ind w:left="0"/>
      </w:pPr>
      <w:bookmarkStart w:id="95" w:name="REFERENCES:"/>
      <w:bookmarkEnd w:id="95"/>
      <w:r>
        <w:t>REFERENCES:</w:t>
      </w:r>
    </w:p>
    <w:p w14:paraId="41D4F752" w14:textId="403B0B2D" w:rsidR="00EF0226" w:rsidRPr="0076178F" w:rsidRDefault="00847739" w:rsidP="006A5FF1">
      <w:pPr>
        <w:pStyle w:val="BodyText"/>
        <w:ind w:left="1080" w:right="331" w:hanging="360"/>
      </w:pPr>
      <w:r w:rsidRPr="0076178F">
        <w:t>US Department of Labor, Employment and Training Administration, Training and</w:t>
      </w:r>
      <w:r w:rsidRPr="0076178F">
        <w:rPr>
          <w:spacing w:val="1"/>
        </w:rPr>
        <w:t xml:space="preserve"> </w:t>
      </w:r>
      <w:r w:rsidRPr="0076178F">
        <w:t>Employment</w:t>
      </w:r>
      <w:r w:rsidRPr="0076178F">
        <w:rPr>
          <w:spacing w:val="-1"/>
        </w:rPr>
        <w:t xml:space="preserve"> </w:t>
      </w:r>
      <w:r w:rsidRPr="0076178F">
        <w:t>Guidance</w:t>
      </w:r>
      <w:r w:rsidRPr="0076178F">
        <w:rPr>
          <w:spacing w:val="-2"/>
        </w:rPr>
        <w:t xml:space="preserve"> </w:t>
      </w:r>
      <w:r w:rsidRPr="0076178F">
        <w:t>Letter</w:t>
      </w:r>
      <w:r w:rsidRPr="0076178F">
        <w:rPr>
          <w:spacing w:val="-2"/>
        </w:rPr>
        <w:t xml:space="preserve"> </w:t>
      </w:r>
      <w:r w:rsidRPr="0076178F">
        <w:t>23-19,</w:t>
      </w:r>
      <w:r w:rsidRPr="0076178F">
        <w:rPr>
          <w:spacing w:val="-1"/>
        </w:rPr>
        <w:t xml:space="preserve"> </w:t>
      </w:r>
      <w:r w:rsidRPr="0076178F">
        <w:t>issued</w:t>
      </w:r>
      <w:r w:rsidRPr="0076178F">
        <w:rPr>
          <w:spacing w:val="-1"/>
        </w:rPr>
        <w:t xml:space="preserve"> </w:t>
      </w:r>
      <w:r w:rsidRPr="0076178F">
        <w:t>June</w:t>
      </w:r>
      <w:r w:rsidRPr="0076178F">
        <w:rPr>
          <w:spacing w:val="-2"/>
        </w:rPr>
        <w:t xml:space="preserve"> </w:t>
      </w:r>
      <w:r w:rsidRPr="0076178F">
        <w:t>18,</w:t>
      </w:r>
      <w:r w:rsidRPr="0076178F">
        <w:rPr>
          <w:spacing w:val="-1"/>
        </w:rPr>
        <w:t xml:space="preserve"> </w:t>
      </w:r>
      <w:r w:rsidRPr="0076178F">
        <w:t>2020,</w:t>
      </w:r>
      <w:r w:rsidRPr="0076178F">
        <w:rPr>
          <w:spacing w:val="-1"/>
        </w:rPr>
        <w:t xml:space="preserve"> </w:t>
      </w:r>
      <w:r w:rsidRPr="0076178F">
        <w:t>and</w:t>
      </w:r>
      <w:r w:rsidRPr="0076178F">
        <w:rPr>
          <w:spacing w:val="-1"/>
        </w:rPr>
        <w:t xml:space="preserve"> </w:t>
      </w:r>
      <w:r w:rsidRPr="0076178F">
        <w:t>titled</w:t>
      </w:r>
      <w:r w:rsidRPr="0076178F">
        <w:rPr>
          <w:spacing w:val="-1"/>
        </w:rPr>
        <w:t xml:space="preserve"> </w:t>
      </w:r>
      <w:r w:rsidRPr="0076178F">
        <w:t>“Guidance</w:t>
      </w:r>
      <w:r w:rsidRPr="0076178F">
        <w:rPr>
          <w:spacing w:val="-1"/>
        </w:rPr>
        <w:t xml:space="preserve"> </w:t>
      </w:r>
      <w:r w:rsidRPr="0076178F">
        <w:t>for</w:t>
      </w:r>
      <w:r w:rsidRPr="0076178F">
        <w:rPr>
          <w:spacing w:val="-57"/>
        </w:rPr>
        <w:t xml:space="preserve"> </w:t>
      </w:r>
      <w:r w:rsidR="00A539CE" w:rsidRPr="0076178F">
        <w:rPr>
          <w:spacing w:val="-57"/>
        </w:rPr>
        <w:t xml:space="preserve"> </w:t>
      </w:r>
      <w:r w:rsidR="00A539CE" w:rsidRPr="0076178F">
        <w:rPr>
          <w:spacing w:val="-1"/>
        </w:rPr>
        <w:t xml:space="preserve"> </w:t>
      </w:r>
      <w:r w:rsidRPr="0076178F">
        <w:t>Validating Required Performance Data Submitted by Grant Recipients of U.S.</w:t>
      </w:r>
      <w:r w:rsidRPr="0076178F">
        <w:rPr>
          <w:spacing w:val="1"/>
        </w:rPr>
        <w:t xml:space="preserve"> </w:t>
      </w:r>
      <w:r w:rsidRPr="0076178F">
        <w:t>Department</w:t>
      </w:r>
      <w:r w:rsidRPr="0076178F">
        <w:rPr>
          <w:spacing w:val="-1"/>
        </w:rPr>
        <w:t xml:space="preserve"> </w:t>
      </w:r>
      <w:r w:rsidRPr="0076178F">
        <w:t>of</w:t>
      </w:r>
      <w:r w:rsidRPr="0076178F">
        <w:rPr>
          <w:spacing w:val="-1"/>
        </w:rPr>
        <w:t xml:space="preserve"> </w:t>
      </w:r>
      <w:r w:rsidRPr="0076178F">
        <w:t>Labor</w:t>
      </w:r>
      <w:r w:rsidRPr="0076178F">
        <w:rPr>
          <w:spacing w:val="-1"/>
        </w:rPr>
        <w:t xml:space="preserve"> </w:t>
      </w:r>
      <w:r w:rsidRPr="0076178F">
        <w:t>(DOL)</w:t>
      </w:r>
      <w:r w:rsidRPr="0076178F">
        <w:rPr>
          <w:spacing w:val="-1"/>
        </w:rPr>
        <w:t xml:space="preserve"> </w:t>
      </w:r>
      <w:r w:rsidRPr="0076178F">
        <w:t>Workforce</w:t>
      </w:r>
      <w:r w:rsidRPr="0076178F">
        <w:rPr>
          <w:spacing w:val="-1"/>
        </w:rPr>
        <w:t xml:space="preserve"> </w:t>
      </w:r>
      <w:r w:rsidRPr="0076178F">
        <w:t>Programs”</w:t>
      </w:r>
    </w:p>
    <w:p w14:paraId="2220EC6B" w14:textId="3428959D" w:rsidR="00EF0226" w:rsidRPr="0076178F" w:rsidRDefault="00847739" w:rsidP="006A5FF1">
      <w:pPr>
        <w:pStyle w:val="BodyText"/>
        <w:ind w:left="1080" w:right="130" w:hanging="360"/>
      </w:pPr>
      <w:r w:rsidRPr="0076178F">
        <w:t>US Department of Labor, Employment and Training Administration, Training and</w:t>
      </w:r>
      <w:r w:rsidRPr="0076178F">
        <w:rPr>
          <w:spacing w:val="1"/>
        </w:rPr>
        <w:t xml:space="preserve"> </w:t>
      </w:r>
      <w:r w:rsidRPr="0076178F">
        <w:t>Employment</w:t>
      </w:r>
      <w:r w:rsidRPr="0076178F">
        <w:rPr>
          <w:spacing w:val="-2"/>
        </w:rPr>
        <w:t xml:space="preserve"> </w:t>
      </w:r>
      <w:r w:rsidRPr="0076178F">
        <w:t>Guidance</w:t>
      </w:r>
      <w:r w:rsidRPr="0076178F">
        <w:rPr>
          <w:spacing w:val="-2"/>
        </w:rPr>
        <w:t xml:space="preserve"> </w:t>
      </w:r>
      <w:r w:rsidRPr="0076178F">
        <w:t>Letter</w:t>
      </w:r>
      <w:r w:rsidRPr="0076178F">
        <w:rPr>
          <w:spacing w:val="-2"/>
        </w:rPr>
        <w:t xml:space="preserve"> </w:t>
      </w:r>
      <w:r w:rsidRPr="0076178F">
        <w:t>07-18,</w:t>
      </w:r>
      <w:r w:rsidRPr="0076178F">
        <w:rPr>
          <w:spacing w:val="-1"/>
        </w:rPr>
        <w:t xml:space="preserve"> </w:t>
      </w:r>
      <w:r w:rsidRPr="0076178F">
        <w:t>issued</w:t>
      </w:r>
      <w:r w:rsidRPr="0076178F">
        <w:rPr>
          <w:spacing w:val="-1"/>
        </w:rPr>
        <w:t xml:space="preserve"> </w:t>
      </w:r>
      <w:r w:rsidRPr="0076178F">
        <w:t>December</w:t>
      </w:r>
      <w:r w:rsidRPr="0076178F">
        <w:rPr>
          <w:spacing w:val="-3"/>
        </w:rPr>
        <w:t xml:space="preserve"> </w:t>
      </w:r>
      <w:r w:rsidRPr="0076178F">
        <w:t>19,</w:t>
      </w:r>
      <w:r w:rsidRPr="0076178F">
        <w:rPr>
          <w:spacing w:val="-1"/>
        </w:rPr>
        <w:t xml:space="preserve"> </w:t>
      </w:r>
      <w:r w:rsidRPr="0076178F">
        <w:t>2018,</w:t>
      </w:r>
      <w:r w:rsidRPr="0076178F">
        <w:rPr>
          <w:spacing w:val="-1"/>
        </w:rPr>
        <w:t xml:space="preserve"> </w:t>
      </w:r>
      <w:r w:rsidRPr="0076178F">
        <w:t>and</w:t>
      </w:r>
      <w:r w:rsidRPr="0076178F">
        <w:rPr>
          <w:spacing w:val="-1"/>
        </w:rPr>
        <w:t xml:space="preserve"> </w:t>
      </w:r>
      <w:r w:rsidRPr="0076178F">
        <w:t>titled</w:t>
      </w:r>
      <w:r w:rsidRPr="0076178F">
        <w:rPr>
          <w:spacing w:val="-1"/>
        </w:rPr>
        <w:t xml:space="preserve"> </w:t>
      </w:r>
      <w:r w:rsidRPr="0076178F">
        <w:t>“</w:t>
      </w:r>
      <w:proofErr w:type="gramStart"/>
      <w:r w:rsidRPr="0076178F">
        <w:t xml:space="preserve">Guidance </w:t>
      </w:r>
      <w:r w:rsidRPr="0076178F">
        <w:rPr>
          <w:spacing w:val="-57"/>
        </w:rPr>
        <w:t xml:space="preserve"> </w:t>
      </w:r>
      <w:r w:rsidRPr="0076178F">
        <w:t>for</w:t>
      </w:r>
      <w:proofErr w:type="gramEnd"/>
      <w:r w:rsidRPr="0076178F">
        <w:t xml:space="preserve"> Validating Jointly Required Performance Data Submitted under the Workforce</w:t>
      </w:r>
      <w:r w:rsidRPr="0076178F">
        <w:rPr>
          <w:spacing w:val="1"/>
        </w:rPr>
        <w:t xml:space="preserve"> </w:t>
      </w:r>
      <w:r w:rsidRPr="0076178F">
        <w:t>Innovation</w:t>
      </w:r>
      <w:r w:rsidRPr="0076178F">
        <w:rPr>
          <w:spacing w:val="-1"/>
        </w:rPr>
        <w:t xml:space="preserve"> </w:t>
      </w:r>
      <w:r w:rsidRPr="0076178F">
        <w:t>and Opportunity Act (WIOA)”</w:t>
      </w:r>
    </w:p>
    <w:p w14:paraId="641A805D" w14:textId="140080D4" w:rsidR="00EF0226" w:rsidRDefault="00847739" w:rsidP="006A5FF1">
      <w:pPr>
        <w:pStyle w:val="BodyText"/>
        <w:ind w:left="1080" w:right="576" w:hanging="360"/>
      </w:pPr>
      <w:r w:rsidRPr="0076178F">
        <w:t xml:space="preserve">WD Letter 10-07, issued February 2, 2007, and titled “Adoption of Local </w:t>
      </w:r>
      <w:proofErr w:type="gramStart"/>
      <w:r w:rsidRPr="0076178F">
        <w:t xml:space="preserve">Workforce </w:t>
      </w:r>
      <w:r w:rsidRPr="0076178F">
        <w:rPr>
          <w:spacing w:val="-57"/>
        </w:rPr>
        <w:t xml:space="preserve"> </w:t>
      </w:r>
      <w:r w:rsidRPr="0076178F">
        <w:t>Development</w:t>
      </w:r>
      <w:proofErr w:type="gramEnd"/>
      <w:r w:rsidRPr="0076178F">
        <w:rPr>
          <w:spacing w:val="-1"/>
        </w:rPr>
        <w:t xml:space="preserve"> </w:t>
      </w:r>
      <w:r w:rsidRPr="0076178F">
        <w:t>Board Policies in Open Meetings”</w:t>
      </w:r>
    </w:p>
    <w:sectPr w:rsidR="00EF0226" w:rsidSect="00463192">
      <w:footerReference w:type="default" r:id="rId11"/>
      <w:headerReference w:type="first" r:id="rId12"/>
      <w:pgSz w:w="12240" w:h="15840"/>
      <w:pgMar w:top="1440" w:right="1440" w:bottom="1440" w:left="1440" w:header="0" w:footer="78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D1EF7" w14:textId="77777777" w:rsidR="00162AA1" w:rsidRDefault="00162AA1">
      <w:r>
        <w:separator/>
      </w:r>
    </w:p>
  </w:endnote>
  <w:endnote w:type="continuationSeparator" w:id="0">
    <w:p w14:paraId="2D90240A" w14:textId="77777777" w:rsidR="00162AA1" w:rsidRDefault="00162AA1">
      <w:r>
        <w:continuationSeparator/>
      </w:r>
    </w:p>
  </w:endnote>
  <w:endnote w:type="continuationNotice" w:id="1">
    <w:p w14:paraId="1A0CD202" w14:textId="77777777" w:rsidR="00162AA1" w:rsidRDefault="00162A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06F99" w14:textId="7AA6DE6E" w:rsidR="00A2679B" w:rsidRDefault="00A2679B" w:rsidP="00A2679B">
    <w:pPr>
      <w:pStyle w:val="Footer"/>
      <w:tabs>
        <w:tab w:val="clear" w:pos="4680"/>
        <w:tab w:val="clear" w:pos="9360"/>
        <w:tab w:val="left" w:pos="3293"/>
      </w:tabs>
    </w:pPr>
    <w:r>
      <w:t>WD</w:t>
    </w:r>
    <w:r>
      <w:rPr>
        <w:spacing w:val="-2"/>
      </w:rPr>
      <w:t xml:space="preserve"> </w:t>
    </w:r>
    <w:r>
      <w:t>Letter</w:t>
    </w:r>
    <w:r>
      <w:rPr>
        <w:spacing w:val="-1"/>
      </w:rPr>
      <w:t xml:space="preserve"> </w:t>
    </w:r>
    <w:r>
      <w:t>27-19,</w:t>
    </w:r>
    <w:r>
      <w:rPr>
        <w:spacing w:val="-1"/>
      </w:rPr>
      <w:t xml:space="preserve"> </w:t>
    </w:r>
    <w:r>
      <w:t xml:space="preserve">Change </w:t>
    </w:r>
    <w:r w:rsidR="004F0B67">
      <w:t>4</w:t>
    </w:r>
    <w:r>
      <w:tab/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60E9486" w14:textId="4A17A87B" w:rsidR="00EF0226" w:rsidRDefault="00EF0226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46005" w14:textId="77777777" w:rsidR="00162AA1" w:rsidRDefault="00162AA1">
      <w:r>
        <w:separator/>
      </w:r>
    </w:p>
  </w:footnote>
  <w:footnote w:type="continuationSeparator" w:id="0">
    <w:p w14:paraId="77012682" w14:textId="77777777" w:rsidR="00162AA1" w:rsidRDefault="00162AA1">
      <w:r>
        <w:continuationSeparator/>
      </w:r>
    </w:p>
  </w:footnote>
  <w:footnote w:type="continuationNotice" w:id="1">
    <w:p w14:paraId="6B4ED0A3" w14:textId="77777777" w:rsidR="00162AA1" w:rsidRDefault="00162AA1"/>
  </w:footnote>
  <w:footnote w:id="2">
    <w:p w14:paraId="6CD096F1" w14:textId="1A43DE3E" w:rsidR="00F975A8" w:rsidRDefault="00F975A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975A8">
        <w:rPr>
          <w:sz w:val="24"/>
          <w:szCs w:val="24"/>
        </w:rPr>
        <w:t xml:space="preserve">As required by </w:t>
      </w:r>
      <w:r w:rsidRPr="008D7600">
        <w:rPr>
          <w:sz w:val="24"/>
          <w:szCs w:val="24"/>
        </w:rPr>
        <w:t>TWC Chapter 802 Integrity of the Texas Workforce System rule §802.1(f)</w:t>
      </w:r>
      <w:r w:rsidRPr="00F975A8">
        <w:rPr>
          <w:sz w:val="24"/>
          <w:szCs w:val="24"/>
        </w:rPr>
        <w:t xml:space="preserve"> and</w:t>
      </w:r>
      <w:r w:rsidRPr="00F975A8">
        <w:rPr>
          <w:spacing w:val="-57"/>
          <w:sz w:val="24"/>
          <w:szCs w:val="24"/>
        </w:rPr>
        <w:t xml:space="preserve"> </w:t>
      </w:r>
      <w:r w:rsidRPr="00F975A8">
        <w:rPr>
          <w:sz w:val="24"/>
          <w:szCs w:val="24"/>
        </w:rPr>
        <w:t>as detailed in WD Letter 10-07, issued February 2, 2007, and titled “Adoption of Local</w:t>
      </w:r>
      <w:r w:rsidRPr="00F975A8">
        <w:rPr>
          <w:spacing w:val="1"/>
          <w:sz w:val="24"/>
          <w:szCs w:val="24"/>
        </w:rPr>
        <w:t xml:space="preserve"> </w:t>
      </w:r>
      <w:r w:rsidRPr="00F975A8">
        <w:rPr>
          <w:sz w:val="24"/>
          <w:szCs w:val="24"/>
        </w:rPr>
        <w:t>Workforce Development Board Policies in Open Meetings,” Board members must take such</w:t>
      </w:r>
      <w:r w:rsidRPr="00F975A8">
        <w:rPr>
          <w:spacing w:val="1"/>
          <w:sz w:val="24"/>
          <w:szCs w:val="24"/>
        </w:rPr>
        <w:t xml:space="preserve"> </w:t>
      </w:r>
      <w:r w:rsidRPr="00F975A8">
        <w:rPr>
          <w:sz w:val="24"/>
          <w:szCs w:val="24"/>
        </w:rPr>
        <w:t>actions</w:t>
      </w:r>
      <w:r w:rsidRPr="00F975A8">
        <w:rPr>
          <w:spacing w:val="-1"/>
          <w:sz w:val="24"/>
          <w:szCs w:val="24"/>
        </w:rPr>
        <w:t xml:space="preserve"> </w:t>
      </w:r>
      <w:r w:rsidRPr="00F975A8">
        <w:rPr>
          <w:sz w:val="24"/>
          <w:szCs w:val="24"/>
        </w:rPr>
        <w:t>in an open meeting.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5A14E" w14:textId="678BD763" w:rsidR="00E50A07" w:rsidRDefault="00E50A07" w:rsidP="00E50A07">
    <w:pPr>
      <w:pStyle w:val="Header"/>
      <w:jc w:val="center"/>
      <w:rPr>
        <w:sz w:val="32"/>
        <w:szCs w:val="32"/>
      </w:rPr>
    </w:pPr>
  </w:p>
  <w:p w14:paraId="7AD2F236" w14:textId="09A30E7C" w:rsidR="00E50A07" w:rsidRDefault="00E50A07" w:rsidP="00E50A07">
    <w:pPr>
      <w:pStyle w:val="Header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37FE"/>
    <w:multiLevelType w:val="hybridMultilevel"/>
    <w:tmpl w:val="195E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35DA7"/>
    <w:multiLevelType w:val="hybridMultilevel"/>
    <w:tmpl w:val="2564CE66"/>
    <w:lvl w:ilvl="0" w:tplc="9CE46EBA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7A45DB0">
      <w:numFmt w:val="bullet"/>
      <w:lvlText w:val=""/>
      <w:lvlJc w:val="left"/>
      <w:pPr>
        <w:ind w:left="15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A3F69C02">
      <w:numFmt w:val="bullet"/>
      <w:lvlText w:val="•"/>
      <w:lvlJc w:val="left"/>
      <w:pPr>
        <w:ind w:left="2451" w:hanging="360"/>
      </w:pPr>
      <w:rPr>
        <w:rFonts w:hint="default"/>
        <w:lang w:val="en-US" w:eastAsia="en-US" w:bidi="ar-SA"/>
      </w:rPr>
    </w:lvl>
    <w:lvl w:ilvl="3" w:tplc="9BFA6AB8">
      <w:numFmt w:val="bullet"/>
      <w:lvlText w:val="•"/>
      <w:lvlJc w:val="left"/>
      <w:pPr>
        <w:ind w:left="3342" w:hanging="360"/>
      </w:pPr>
      <w:rPr>
        <w:rFonts w:hint="default"/>
        <w:lang w:val="en-US" w:eastAsia="en-US" w:bidi="ar-SA"/>
      </w:rPr>
    </w:lvl>
    <w:lvl w:ilvl="4" w:tplc="B3A43F4E">
      <w:numFmt w:val="bullet"/>
      <w:lvlText w:val="•"/>
      <w:lvlJc w:val="left"/>
      <w:pPr>
        <w:ind w:left="4233" w:hanging="360"/>
      </w:pPr>
      <w:rPr>
        <w:rFonts w:hint="default"/>
        <w:lang w:val="en-US" w:eastAsia="en-US" w:bidi="ar-SA"/>
      </w:rPr>
    </w:lvl>
    <w:lvl w:ilvl="5" w:tplc="113EF2F6">
      <w:numFmt w:val="bullet"/>
      <w:lvlText w:val="•"/>
      <w:lvlJc w:val="left"/>
      <w:pPr>
        <w:ind w:left="5124" w:hanging="360"/>
      </w:pPr>
      <w:rPr>
        <w:rFonts w:hint="default"/>
        <w:lang w:val="en-US" w:eastAsia="en-US" w:bidi="ar-SA"/>
      </w:rPr>
    </w:lvl>
    <w:lvl w:ilvl="6" w:tplc="4E6A8830">
      <w:numFmt w:val="bullet"/>
      <w:lvlText w:val="•"/>
      <w:lvlJc w:val="left"/>
      <w:pPr>
        <w:ind w:left="6015" w:hanging="360"/>
      </w:pPr>
      <w:rPr>
        <w:rFonts w:hint="default"/>
        <w:lang w:val="en-US" w:eastAsia="en-US" w:bidi="ar-SA"/>
      </w:rPr>
    </w:lvl>
    <w:lvl w:ilvl="7" w:tplc="3904C454">
      <w:numFmt w:val="bullet"/>
      <w:lvlText w:val="•"/>
      <w:lvlJc w:val="left"/>
      <w:pPr>
        <w:ind w:left="6906" w:hanging="360"/>
      </w:pPr>
      <w:rPr>
        <w:rFonts w:hint="default"/>
        <w:lang w:val="en-US" w:eastAsia="en-US" w:bidi="ar-SA"/>
      </w:rPr>
    </w:lvl>
    <w:lvl w:ilvl="8" w:tplc="7E76E322">
      <w:numFmt w:val="bullet"/>
      <w:lvlText w:val="•"/>
      <w:lvlJc w:val="left"/>
      <w:pPr>
        <w:ind w:left="7797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226"/>
    <w:rsid w:val="0000046E"/>
    <w:rsid w:val="00012F45"/>
    <w:rsid w:val="00013869"/>
    <w:rsid w:val="00014F20"/>
    <w:rsid w:val="00022692"/>
    <w:rsid w:val="00035F94"/>
    <w:rsid w:val="00036A36"/>
    <w:rsid w:val="00051DDB"/>
    <w:rsid w:val="0005624F"/>
    <w:rsid w:val="00061DEB"/>
    <w:rsid w:val="00064C18"/>
    <w:rsid w:val="0006741F"/>
    <w:rsid w:val="00085F8B"/>
    <w:rsid w:val="00090FC3"/>
    <w:rsid w:val="00094E71"/>
    <w:rsid w:val="000A28A7"/>
    <w:rsid w:val="000B3F6A"/>
    <w:rsid w:val="000C1059"/>
    <w:rsid w:val="000C22C5"/>
    <w:rsid w:val="000C3751"/>
    <w:rsid w:val="000C723D"/>
    <w:rsid w:val="000D4367"/>
    <w:rsid w:val="000D58B8"/>
    <w:rsid w:val="000D59F0"/>
    <w:rsid w:val="000D7669"/>
    <w:rsid w:val="000E1524"/>
    <w:rsid w:val="000E2400"/>
    <w:rsid w:val="000F09E3"/>
    <w:rsid w:val="000F0DE2"/>
    <w:rsid w:val="000F7786"/>
    <w:rsid w:val="00106954"/>
    <w:rsid w:val="00132F1B"/>
    <w:rsid w:val="00134BF8"/>
    <w:rsid w:val="0013731E"/>
    <w:rsid w:val="001466BF"/>
    <w:rsid w:val="00154590"/>
    <w:rsid w:val="0015783D"/>
    <w:rsid w:val="00162AA1"/>
    <w:rsid w:val="0017415D"/>
    <w:rsid w:val="00184DA2"/>
    <w:rsid w:val="0018588D"/>
    <w:rsid w:val="00195D2B"/>
    <w:rsid w:val="001A2B8F"/>
    <w:rsid w:val="001B630A"/>
    <w:rsid w:val="001B6927"/>
    <w:rsid w:val="001D04AF"/>
    <w:rsid w:val="001D5059"/>
    <w:rsid w:val="001E0F7B"/>
    <w:rsid w:val="001E6469"/>
    <w:rsid w:val="001E7F72"/>
    <w:rsid w:val="001F22F3"/>
    <w:rsid w:val="001F4057"/>
    <w:rsid w:val="00221E88"/>
    <w:rsid w:val="00225CA6"/>
    <w:rsid w:val="002269B5"/>
    <w:rsid w:val="0022723B"/>
    <w:rsid w:val="0022791D"/>
    <w:rsid w:val="00230D7C"/>
    <w:rsid w:val="00231ED2"/>
    <w:rsid w:val="002344DF"/>
    <w:rsid w:val="00235472"/>
    <w:rsid w:val="002366E1"/>
    <w:rsid w:val="0024287A"/>
    <w:rsid w:val="002469E2"/>
    <w:rsid w:val="00256BFC"/>
    <w:rsid w:val="00264BD1"/>
    <w:rsid w:val="00277FBE"/>
    <w:rsid w:val="002977AC"/>
    <w:rsid w:val="002A0F57"/>
    <w:rsid w:val="002A396D"/>
    <w:rsid w:val="002A3F2A"/>
    <w:rsid w:val="002B1300"/>
    <w:rsid w:val="002C15AD"/>
    <w:rsid w:val="002C48B7"/>
    <w:rsid w:val="002C5180"/>
    <w:rsid w:val="002D0B56"/>
    <w:rsid w:val="002D0E47"/>
    <w:rsid w:val="002E0A7E"/>
    <w:rsid w:val="002F4006"/>
    <w:rsid w:val="00301BAD"/>
    <w:rsid w:val="0031649C"/>
    <w:rsid w:val="00333C39"/>
    <w:rsid w:val="003375E1"/>
    <w:rsid w:val="00344FFC"/>
    <w:rsid w:val="00345C53"/>
    <w:rsid w:val="00352A80"/>
    <w:rsid w:val="003536FA"/>
    <w:rsid w:val="00354D9B"/>
    <w:rsid w:val="003559BE"/>
    <w:rsid w:val="00363360"/>
    <w:rsid w:val="0037724B"/>
    <w:rsid w:val="003A28EA"/>
    <w:rsid w:val="003A2B11"/>
    <w:rsid w:val="003B3282"/>
    <w:rsid w:val="003C15B2"/>
    <w:rsid w:val="003C1FD8"/>
    <w:rsid w:val="003C23EA"/>
    <w:rsid w:val="003C7341"/>
    <w:rsid w:val="003D6A97"/>
    <w:rsid w:val="003E1621"/>
    <w:rsid w:val="003E346C"/>
    <w:rsid w:val="00402E84"/>
    <w:rsid w:val="004030FC"/>
    <w:rsid w:val="00413FFA"/>
    <w:rsid w:val="00420090"/>
    <w:rsid w:val="00435BF0"/>
    <w:rsid w:val="00436C7F"/>
    <w:rsid w:val="00441E54"/>
    <w:rsid w:val="00460E94"/>
    <w:rsid w:val="0046178D"/>
    <w:rsid w:val="00463192"/>
    <w:rsid w:val="00473289"/>
    <w:rsid w:val="00476A1B"/>
    <w:rsid w:val="004B39B5"/>
    <w:rsid w:val="004B4D16"/>
    <w:rsid w:val="004C2DC7"/>
    <w:rsid w:val="004D6FCD"/>
    <w:rsid w:val="004E4F5D"/>
    <w:rsid w:val="004E59AC"/>
    <w:rsid w:val="004F0B67"/>
    <w:rsid w:val="005005F2"/>
    <w:rsid w:val="00531038"/>
    <w:rsid w:val="0054639C"/>
    <w:rsid w:val="00561A3F"/>
    <w:rsid w:val="005727A0"/>
    <w:rsid w:val="0059680E"/>
    <w:rsid w:val="005B5A7E"/>
    <w:rsid w:val="005C326E"/>
    <w:rsid w:val="005D5C56"/>
    <w:rsid w:val="005E1F51"/>
    <w:rsid w:val="005E4CB1"/>
    <w:rsid w:val="005F643E"/>
    <w:rsid w:val="0060617F"/>
    <w:rsid w:val="00611C88"/>
    <w:rsid w:val="0061668E"/>
    <w:rsid w:val="00625C21"/>
    <w:rsid w:val="006426C4"/>
    <w:rsid w:val="006663EE"/>
    <w:rsid w:val="00673A71"/>
    <w:rsid w:val="00683708"/>
    <w:rsid w:val="006876BA"/>
    <w:rsid w:val="006A2F0E"/>
    <w:rsid w:val="006A5FF1"/>
    <w:rsid w:val="006A7805"/>
    <w:rsid w:val="006C6C68"/>
    <w:rsid w:val="006D0512"/>
    <w:rsid w:val="006D07AD"/>
    <w:rsid w:val="006D130B"/>
    <w:rsid w:val="006D7D71"/>
    <w:rsid w:val="006E3A84"/>
    <w:rsid w:val="006F2021"/>
    <w:rsid w:val="006F257F"/>
    <w:rsid w:val="00730FBA"/>
    <w:rsid w:val="00736C92"/>
    <w:rsid w:val="00736F2B"/>
    <w:rsid w:val="0076178F"/>
    <w:rsid w:val="0077394D"/>
    <w:rsid w:val="007752C9"/>
    <w:rsid w:val="00775899"/>
    <w:rsid w:val="00776222"/>
    <w:rsid w:val="00776FEF"/>
    <w:rsid w:val="00781952"/>
    <w:rsid w:val="007A1022"/>
    <w:rsid w:val="007B3059"/>
    <w:rsid w:val="007D1E96"/>
    <w:rsid w:val="007E377E"/>
    <w:rsid w:val="007F7887"/>
    <w:rsid w:val="00812346"/>
    <w:rsid w:val="00814030"/>
    <w:rsid w:val="00820AC9"/>
    <w:rsid w:val="00826035"/>
    <w:rsid w:val="00832A96"/>
    <w:rsid w:val="00847739"/>
    <w:rsid w:val="00851C47"/>
    <w:rsid w:val="00862C57"/>
    <w:rsid w:val="00865504"/>
    <w:rsid w:val="00874E47"/>
    <w:rsid w:val="00877D3E"/>
    <w:rsid w:val="008829D1"/>
    <w:rsid w:val="00887627"/>
    <w:rsid w:val="008A097F"/>
    <w:rsid w:val="008A2F72"/>
    <w:rsid w:val="008A6D4C"/>
    <w:rsid w:val="008B0C04"/>
    <w:rsid w:val="008B214F"/>
    <w:rsid w:val="008B5FE8"/>
    <w:rsid w:val="008B776E"/>
    <w:rsid w:val="008C28D7"/>
    <w:rsid w:val="008C3F28"/>
    <w:rsid w:val="008C58B4"/>
    <w:rsid w:val="008D7600"/>
    <w:rsid w:val="008F07DC"/>
    <w:rsid w:val="008F3F0B"/>
    <w:rsid w:val="00902591"/>
    <w:rsid w:val="00912036"/>
    <w:rsid w:val="009239FB"/>
    <w:rsid w:val="00934FCA"/>
    <w:rsid w:val="00943855"/>
    <w:rsid w:val="0094509A"/>
    <w:rsid w:val="00947F39"/>
    <w:rsid w:val="0095111B"/>
    <w:rsid w:val="00966F3C"/>
    <w:rsid w:val="0097557D"/>
    <w:rsid w:val="00976805"/>
    <w:rsid w:val="00981268"/>
    <w:rsid w:val="00996DE1"/>
    <w:rsid w:val="009A5CA0"/>
    <w:rsid w:val="009B04D2"/>
    <w:rsid w:val="009B7F74"/>
    <w:rsid w:val="009C6D6F"/>
    <w:rsid w:val="009E0F12"/>
    <w:rsid w:val="009E4577"/>
    <w:rsid w:val="009E47DF"/>
    <w:rsid w:val="009E4CA1"/>
    <w:rsid w:val="009E67B9"/>
    <w:rsid w:val="009F571F"/>
    <w:rsid w:val="00A06A41"/>
    <w:rsid w:val="00A102AC"/>
    <w:rsid w:val="00A13B6A"/>
    <w:rsid w:val="00A14CF0"/>
    <w:rsid w:val="00A16327"/>
    <w:rsid w:val="00A2679B"/>
    <w:rsid w:val="00A26BEA"/>
    <w:rsid w:val="00A27D9C"/>
    <w:rsid w:val="00A3184B"/>
    <w:rsid w:val="00A325F8"/>
    <w:rsid w:val="00A36084"/>
    <w:rsid w:val="00A52FDF"/>
    <w:rsid w:val="00A539CE"/>
    <w:rsid w:val="00A5479E"/>
    <w:rsid w:val="00A9691E"/>
    <w:rsid w:val="00A97A10"/>
    <w:rsid w:val="00AB149B"/>
    <w:rsid w:val="00AB6F49"/>
    <w:rsid w:val="00AC7539"/>
    <w:rsid w:val="00AD1A7A"/>
    <w:rsid w:val="00AE081C"/>
    <w:rsid w:val="00AE1F88"/>
    <w:rsid w:val="00AF6324"/>
    <w:rsid w:val="00B0797A"/>
    <w:rsid w:val="00B1338A"/>
    <w:rsid w:val="00B14606"/>
    <w:rsid w:val="00B154AC"/>
    <w:rsid w:val="00B26604"/>
    <w:rsid w:val="00B26E91"/>
    <w:rsid w:val="00B34478"/>
    <w:rsid w:val="00B372BC"/>
    <w:rsid w:val="00B43CF7"/>
    <w:rsid w:val="00B45922"/>
    <w:rsid w:val="00B47A93"/>
    <w:rsid w:val="00B51F81"/>
    <w:rsid w:val="00B5673E"/>
    <w:rsid w:val="00B56E26"/>
    <w:rsid w:val="00B64455"/>
    <w:rsid w:val="00B72FCC"/>
    <w:rsid w:val="00B77FAF"/>
    <w:rsid w:val="00B90670"/>
    <w:rsid w:val="00BB1049"/>
    <w:rsid w:val="00BB2DCD"/>
    <w:rsid w:val="00BB6839"/>
    <w:rsid w:val="00BC5ED3"/>
    <w:rsid w:val="00BD515E"/>
    <w:rsid w:val="00BE603A"/>
    <w:rsid w:val="00BE62C1"/>
    <w:rsid w:val="00BE7280"/>
    <w:rsid w:val="00C34AA5"/>
    <w:rsid w:val="00C425EA"/>
    <w:rsid w:val="00C56471"/>
    <w:rsid w:val="00C732FD"/>
    <w:rsid w:val="00C733B4"/>
    <w:rsid w:val="00C74A8D"/>
    <w:rsid w:val="00C83595"/>
    <w:rsid w:val="00CA508B"/>
    <w:rsid w:val="00CA51A9"/>
    <w:rsid w:val="00CA6429"/>
    <w:rsid w:val="00CB3A30"/>
    <w:rsid w:val="00CC0284"/>
    <w:rsid w:val="00CC1779"/>
    <w:rsid w:val="00CD303F"/>
    <w:rsid w:val="00CE3AB9"/>
    <w:rsid w:val="00CF40D0"/>
    <w:rsid w:val="00CF7ED2"/>
    <w:rsid w:val="00D03BE0"/>
    <w:rsid w:val="00D06AD5"/>
    <w:rsid w:val="00D21CD7"/>
    <w:rsid w:val="00D2208E"/>
    <w:rsid w:val="00D22B40"/>
    <w:rsid w:val="00D22E96"/>
    <w:rsid w:val="00D334A4"/>
    <w:rsid w:val="00D33EF2"/>
    <w:rsid w:val="00D37A86"/>
    <w:rsid w:val="00D420DE"/>
    <w:rsid w:val="00D4543F"/>
    <w:rsid w:val="00D46A88"/>
    <w:rsid w:val="00D52AB6"/>
    <w:rsid w:val="00D56DBA"/>
    <w:rsid w:val="00D609B0"/>
    <w:rsid w:val="00D766BF"/>
    <w:rsid w:val="00D80BD4"/>
    <w:rsid w:val="00D813A3"/>
    <w:rsid w:val="00D87213"/>
    <w:rsid w:val="00DA4AF4"/>
    <w:rsid w:val="00DA51A1"/>
    <w:rsid w:val="00DB5288"/>
    <w:rsid w:val="00DC07FA"/>
    <w:rsid w:val="00DD14B4"/>
    <w:rsid w:val="00DF58A4"/>
    <w:rsid w:val="00E04086"/>
    <w:rsid w:val="00E22A63"/>
    <w:rsid w:val="00E300C8"/>
    <w:rsid w:val="00E300EB"/>
    <w:rsid w:val="00E34E1C"/>
    <w:rsid w:val="00E50A07"/>
    <w:rsid w:val="00E54FBC"/>
    <w:rsid w:val="00E607B1"/>
    <w:rsid w:val="00E60DBF"/>
    <w:rsid w:val="00E67306"/>
    <w:rsid w:val="00E86303"/>
    <w:rsid w:val="00E96D28"/>
    <w:rsid w:val="00EA3099"/>
    <w:rsid w:val="00EA5B96"/>
    <w:rsid w:val="00EA75CB"/>
    <w:rsid w:val="00EB6E1A"/>
    <w:rsid w:val="00EB7D95"/>
    <w:rsid w:val="00EB7FE4"/>
    <w:rsid w:val="00EC053B"/>
    <w:rsid w:val="00EE0598"/>
    <w:rsid w:val="00EE7A36"/>
    <w:rsid w:val="00EF0226"/>
    <w:rsid w:val="00EF6503"/>
    <w:rsid w:val="00F02847"/>
    <w:rsid w:val="00F3113E"/>
    <w:rsid w:val="00F438BE"/>
    <w:rsid w:val="00F53335"/>
    <w:rsid w:val="00F569AE"/>
    <w:rsid w:val="00F67597"/>
    <w:rsid w:val="00F67C6F"/>
    <w:rsid w:val="00F717FD"/>
    <w:rsid w:val="00F83FA5"/>
    <w:rsid w:val="00F846BE"/>
    <w:rsid w:val="00F87FEB"/>
    <w:rsid w:val="00F92969"/>
    <w:rsid w:val="00F92DEA"/>
    <w:rsid w:val="00F93D43"/>
    <w:rsid w:val="00F9582A"/>
    <w:rsid w:val="00F96774"/>
    <w:rsid w:val="00F975A8"/>
    <w:rsid w:val="00FA321E"/>
    <w:rsid w:val="00FA330E"/>
    <w:rsid w:val="00FA6CC4"/>
    <w:rsid w:val="00FB4B32"/>
    <w:rsid w:val="00FB6BAA"/>
    <w:rsid w:val="00FC0D28"/>
    <w:rsid w:val="00FC7C43"/>
    <w:rsid w:val="00FD5EF1"/>
    <w:rsid w:val="1757C39D"/>
    <w:rsid w:val="199A7874"/>
    <w:rsid w:val="3949DD9D"/>
    <w:rsid w:val="41FD06D2"/>
    <w:rsid w:val="539E6C1E"/>
    <w:rsid w:val="57027F5F"/>
    <w:rsid w:val="5F950316"/>
    <w:rsid w:val="62CD5EA5"/>
    <w:rsid w:val="709766A4"/>
    <w:rsid w:val="713A4290"/>
    <w:rsid w:val="785CD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8983A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00" w:hanging="360"/>
    </w:pPr>
  </w:style>
  <w:style w:type="paragraph" w:customStyle="1" w:styleId="TableParagraph">
    <w:name w:val="Table Paragraph"/>
    <w:basedOn w:val="Normal"/>
    <w:uiPriority w:val="1"/>
    <w:qFormat/>
    <w:pPr>
      <w:spacing w:line="255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28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8A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8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8A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A28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8A7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352A80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22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22C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22C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C22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2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2C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2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2C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90F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F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0FC3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090FC3"/>
    <w:rPr>
      <w:color w:val="2B579A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A26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5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dol.gov/agencies/vets/programs/hvr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c.texas.gov/files/twc/wia-taa-data-element-review-twc.xls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5A517-57E5-48F7-A4A4-B4F3AEABF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Links>
    <vt:vector size="24" baseType="variant">
      <vt:variant>
        <vt:i4>5111915</vt:i4>
      </vt:variant>
      <vt:variant>
        <vt:i4>9</vt:i4>
      </vt:variant>
      <vt:variant>
        <vt:i4>0</vt:i4>
      </vt:variant>
      <vt:variant>
        <vt:i4>5</vt:i4>
      </vt:variant>
      <vt:variant>
        <vt:lpwstr>mailto:wfpolicy.clarifications@twc.texas.gov</vt:lpwstr>
      </vt:variant>
      <vt:variant>
        <vt:lpwstr/>
      </vt:variant>
      <vt:variant>
        <vt:i4>6946875</vt:i4>
      </vt:variant>
      <vt:variant>
        <vt:i4>6</vt:i4>
      </vt:variant>
      <vt:variant>
        <vt:i4>0</vt:i4>
      </vt:variant>
      <vt:variant>
        <vt:i4>5</vt:i4>
      </vt:variant>
      <vt:variant>
        <vt:lpwstr>https://www.dol.gov/agencies/vets/programs/hvrp</vt:lpwstr>
      </vt:variant>
      <vt:variant>
        <vt:lpwstr/>
      </vt:variant>
      <vt:variant>
        <vt:i4>2228305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_bookmark0</vt:lpwstr>
      </vt:variant>
      <vt:variant>
        <vt:i4>4259916</vt:i4>
      </vt:variant>
      <vt:variant>
        <vt:i4>0</vt:i4>
      </vt:variant>
      <vt:variant>
        <vt:i4>0</vt:i4>
      </vt:variant>
      <vt:variant>
        <vt:i4>5</vt:i4>
      </vt:variant>
      <vt:variant>
        <vt:lpwstr>https://twc.texas.gov/files/twc/wia-taa-data-element-review-twc.xlsx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2022-08-02T20:57:00Z</dcterms:created>
  <dcterms:modified xsi:type="dcterms:W3CDTF">2022-08-02T20:57:00Z</dcterms:modified>
</cp:coreProperties>
</file>