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57F4" w14:textId="77777777" w:rsidR="00E0009B" w:rsidRPr="00366242" w:rsidRDefault="0069448D" w:rsidP="00366242">
      <w:pPr>
        <w:pStyle w:val="Heading1"/>
      </w:pPr>
      <w:r w:rsidRPr="00366242">
        <w:t>T</w:t>
      </w:r>
      <w:r w:rsidR="00962320" w:rsidRPr="00366242">
        <w:t>EXAS WORKFORCE COMMISSION</w:t>
      </w:r>
      <w:r w:rsidR="00962320" w:rsidRPr="00366242">
        <w:br/>
      </w:r>
      <w:r w:rsidR="00E0009B" w:rsidRPr="00366242">
        <w:t>Workforce Development Letter</w:t>
      </w:r>
    </w:p>
    <w:tbl>
      <w:tblPr>
        <w:tblW w:w="3524" w:type="dxa"/>
        <w:tblInd w:w="5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W D Letter identification information"/>
        <w:tblDescription w:val="Table contains letter I D number, publication date, keywords, and effective date."/>
      </w:tblPr>
      <w:tblGrid>
        <w:gridCol w:w="1454"/>
        <w:gridCol w:w="2070"/>
      </w:tblGrid>
      <w:tr w:rsidR="00A52827" w14:paraId="6AD8A4C3" w14:textId="77777777" w:rsidTr="00854CD9">
        <w:trPr>
          <w:cantSplit/>
          <w:trHeight w:val="230"/>
        </w:trPr>
        <w:tc>
          <w:tcPr>
            <w:tcW w:w="1454" w:type="dxa"/>
            <w:tcBorders>
              <w:bottom w:val="single" w:sz="8" w:space="0" w:color="auto"/>
              <w:right w:val="single" w:sz="4" w:space="0" w:color="auto"/>
            </w:tcBorders>
          </w:tcPr>
          <w:p w14:paraId="588F0E2C" w14:textId="77777777" w:rsidR="00A52827" w:rsidRDefault="00A52827">
            <w:pPr>
              <w:rPr>
                <w:sz w:val="24"/>
              </w:rPr>
            </w:pPr>
            <w:r>
              <w:rPr>
                <w:b/>
                <w:sz w:val="24"/>
              </w:rPr>
              <w:t xml:space="preserve">ID/No:  </w:t>
            </w:r>
          </w:p>
        </w:tc>
        <w:tc>
          <w:tcPr>
            <w:tcW w:w="2070" w:type="dxa"/>
            <w:tcBorders>
              <w:left w:val="single" w:sz="4" w:space="0" w:color="auto"/>
            </w:tcBorders>
          </w:tcPr>
          <w:p w14:paraId="031F825C" w14:textId="6FCBAA80" w:rsidR="00A52827" w:rsidRDefault="00A52827">
            <w:pPr>
              <w:rPr>
                <w:sz w:val="24"/>
              </w:rPr>
            </w:pPr>
            <w:r>
              <w:rPr>
                <w:sz w:val="24"/>
              </w:rPr>
              <w:t>WD</w:t>
            </w:r>
            <w:r w:rsidR="00F13A63">
              <w:rPr>
                <w:sz w:val="24"/>
              </w:rPr>
              <w:t xml:space="preserve"> </w:t>
            </w:r>
            <w:r w:rsidR="00075F43">
              <w:rPr>
                <w:sz w:val="24"/>
              </w:rPr>
              <w:t>27</w:t>
            </w:r>
            <w:r w:rsidR="00F13A63">
              <w:rPr>
                <w:sz w:val="24"/>
              </w:rPr>
              <w:t>-</w:t>
            </w:r>
            <w:r w:rsidR="003A760A">
              <w:rPr>
                <w:sz w:val="24"/>
              </w:rPr>
              <w:t>20</w:t>
            </w:r>
            <w:ins w:id="0" w:author="Author">
              <w:r w:rsidR="007C4993">
                <w:rPr>
                  <w:sz w:val="24"/>
                </w:rPr>
                <w:t>, Change 1</w:t>
              </w:r>
            </w:ins>
          </w:p>
        </w:tc>
      </w:tr>
      <w:tr w:rsidR="00A52827" w14:paraId="28300531" w14:textId="77777777" w:rsidTr="00854CD9">
        <w:trPr>
          <w:cantSplit/>
          <w:trHeight w:val="230"/>
        </w:trPr>
        <w:tc>
          <w:tcPr>
            <w:tcW w:w="1454" w:type="dxa"/>
            <w:tcBorders>
              <w:bottom w:val="single" w:sz="8" w:space="0" w:color="auto"/>
              <w:right w:val="single" w:sz="4" w:space="0" w:color="auto"/>
            </w:tcBorders>
          </w:tcPr>
          <w:p w14:paraId="1435C687" w14:textId="77777777" w:rsidR="00A52827" w:rsidRDefault="00A52827">
            <w:pPr>
              <w:rPr>
                <w:sz w:val="24"/>
              </w:rPr>
            </w:pPr>
            <w:r>
              <w:rPr>
                <w:b/>
                <w:sz w:val="24"/>
              </w:rPr>
              <w:t>Date:</w:t>
            </w:r>
            <w:r>
              <w:rPr>
                <w:sz w:val="24"/>
              </w:rPr>
              <w:t xml:space="preserve">  </w:t>
            </w:r>
          </w:p>
        </w:tc>
        <w:tc>
          <w:tcPr>
            <w:tcW w:w="2070" w:type="dxa"/>
            <w:tcBorders>
              <w:left w:val="single" w:sz="4" w:space="0" w:color="auto"/>
            </w:tcBorders>
          </w:tcPr>
          <w:p w14:paraId="6E0DF2FF" w14:textId="621B9486" w:rsidR="00A52827" w:rsidRDefault="00366242">
            <w:pPr>
              <w:rPr>
                <w:sz w:val="24"/>
              </w:rPr>
            </w:pPr>
            <w:ins w:id="1" w:author="Author">
              <w:r>
                <w:rPr>
                  <w:sz w:val="24"/>
                </w:rPr>
                <w:t>March 18, 2024</w:t>
              </w:r>
            </w:ins>
          </w:p>
        </w:tc>
      </w:tr>
      <w:tr w:rsidR="00A52827" w:rsidRPr="000D1B21" w14:paraId="798810C2" w14:textId="77777777" w:rsidTr="00854CD9">
        <w:trPr>
          <w:cantSplit/>
          <w:trHeight w:val="246"/>
        </w:trPr>
        <w:tc>
          <w:tcPr>
            <w:tcW w:w="1454" w:type="dxa"/>
            <w:tcBorders>
              <w:bottom w:val="single" w:sz="8" w:space="0" w:color="auto"/>
              <w:right w:val="single" w:sz="4" w:space="0" w:color="auto"/>
            </w:tcBorders>
          </w:tcPr>
          <w:p w14:paraId="5543F9A6" w14:textId="68FF4D42" w:rsidR="00A52827" w:rsidRDefault="00A52827" w:rsidP="00D81233">
            <w:pPr>
              <w:ind w:left="1152" w:hanging="1152"/>
              <w:rPr>
                <w:sz w:val="24"/>
              </w:rPr>
            </w:pPr>
            <w:r>
              <w:rPr>
                <w:b/>
                <w:sz w:val="24"/>
              </w:rPr>
              <w:t>Keyword</w:t>
            </w:r>
            <w:ins w:id="2" w:author="Author">
              <w:r w:rsidR="00CB4AD8">
                <w:rPr>
                  <w:b/>
                  <w:sz w:val="24"/>
                </w:rPr>
                <w:t>s</w:t>
              </w:r>
            </w:ins>
            <w:r>
              <w:rPr>
                <w:b/>
                <w:sz w:val="24"/>
              </w:rPr>
              <w:t>:</w:t>
            </w:r>
            <w:r>
              <w:rPr>
                <w:sz w:val="24"/>
              </w:rPr>
              <w:t xml:space="preserve">  </w:t>
            </w:r>
          </w:p>
        </w:tc>
        <w:tc>
          <w:tcPr>
            <w:tcW w:w="2070" w:type="dxa"/>
            <w:tcBorders>
              <w:left w:val="single" w:sz="4" w:space="0" w:color="auto"/>
            </w:tcBorders>
          </w:tcPr>
          <w:p w14:paraId="2BCD2EC5" w14:textId="010B3B1D" w:rsidR="00A52827" w:rsidRDefault="005177B5" w:rsidP="003A760A">
            <w:pPr>
              <w:rPr>
                <w:sz w:val="24"/>
              </w:rPr>
            </w:pPr>
            <w:r>
              <w:rPr>
                <w:sz w:val="24"/>
              </w:rPr>
              <w:t xml:space="preserve">ES; </w:t>
            </w:r>
            <w:r w:rsidR="00CF1BAB">
              <w:rPr>
                <w:sz w:val="24"/>
              </w:rPr>
              <w:t xml:space="preserve">NCP Choices; SNAP E&amp;T; </w:t>
            </w:r>
            <w:r w:rsidR="00C55F3A">
              <w:rPr>
                <w:sz w:val="24"/>
              </w:rPr>
              <w:t xml:space="preserve">TAA; </w:t>
            </w:r>
            <w:r w:rsidR="00CF1BAB">
              <w:rPr>
                <w:sz w:val="24"/>
              </w:rPr>
              <w:t xml:space="preserve">TANF/Choices; </w:t>
            </w:r>
            <w:del w:id="3" w:author="Author">
              <w:r w:rsidR="003A760A" w:rsidDel="005A748E">
                <w:rPr>
                  <w:sz w:val="24"/>
                </w:rPr>
                <w:delText>TWIST;</w:delText>
              </w:r>
              <w:r w:rsidR="00AF0449" w:rsidDel="005A748E">
                <w:rPr>
                  <w:sz w:val="24"/>
                </w:rPr>
                <w:delText xml:space="preserve"> </w:delText>
              </w:r>
            </w:del>
            <w:r w:rsidR="00AF0449">
              <w:rPr>
                <w:sz w:val="24"/>
              </w:rPr>
              <w:t>Vet</w:t>
            </w:r>
            <w:r w:rsidR="00980282">
              <w:rPr>
                <w:sz w:val="24"/>
              </w:rPr>
              <w:t>eran</w:t>
            </w:r>
            <w:r w:rsidR="00AF0449">
              <w:rPr>
                <w:sz w:val="24"/>
              </w:rPr>
              <w:t>s;</w:t>
            </w:r>
            <w:r w:rsidR="003A760A">
              <w:rPr>
                <w:sz w:val="24"/>
              </w:rPr>
              <w:t xml:space="preserve"> </w:t>
            </w:r>
            <w:r w:rsidR="00C55F3A">
              <w:rPr>
                <w:sz w:val="24"/>
              </w:rPr>
              <w:t xml:space="preserve">WIOA; </w:t>
            </w:r>
            <w:r w:rsidR="003A760A">
              <w:rPr>
                <w:sz w:val="24"/>
              </w:rPr>
              <w:t>WorkInTexas.com</w:t>
            </w:r>
          </w:p>
        </w:tc>
      </w:tr>
      <w:tr w:rsidR="00A52827" w14:paraId="3ECB7A23" w14:textId="77777777" w:rsidTr="00854CD9">
        <w:trPr>
          <w:cantSplit/>
          <w:trHeight w:val="251"/>
        </w:trPr>
        <w:tc>
          <w:tcPr>
            <w:tcW w:w="1454" w:type="dxa"/>
            <w:tcBorders>
              <w:right w:val="single" w:sz="4" w:space="0" w:color="auto"/>
            </w:tcBorders>
          </w:tcPr>
          <w:p w14:paraId="73F7D078" w14:textId="77777777" w:rsidR="00A52827" w:rsidRPr="000D1B21" w:rsidRDefault="00A52827" w:rsidP="000D1B21">
            <w:pPr>
              <w:rPr>
                <w:sz w:val="24"/>
              </w:rPr>
            </w:pPr>
            <w:r w:rsidRPr="00E817D5">
              <w:rPr>
                <w:b/>
                <w:sz w:val="24"/>
              </w:rPr>
              <w:t xml:space="preserve">Effective:  </w:t>
            </w:r>
          </w:p>
        </w:tc>
        <w:tc>
          <w:tcPr>
            <w:tcW w:w="2070" w:type="dxa"/>
            <w:tcBorders>
              <w:left w:val="single" w:sz="4" w:space="0" w:color="auto"/>
            </w:tcBorders>
          </w:tcPr>
          <w:p w14:paraId="05057E50" w14:textId="1D883BE5" w:rsidR="00A52827" w:rsidRPr="000D1B21" w:rsidRDefault="007C4993" w:rsidP="000D1B21">
            <w:pPr>
              <w:rPr>
                <w:sz w:val="24"/>
              </w:rPr>
            </w:pPr>
            <w:ins w:id="4" w:author="Author">
              <w:r>
                <w:rPr>
                  <w:sz w:val="24"/>
                </w:rPr>
                <w:t xml:space="preserve">WF CMS </w:t>
              </w:r>
              <w:r w:rsidR="000F55E8">
                <w:rPr>
                  <w:sz w:val="24"/>
                </w:rPr>
                <w:t>Implementation</w:t>
              </w:r>
            </w:ins>
          </w:p>
        </w:tc>
      </w:tr>
    </w:tbl>
    <w:p w14:paraId="1F195799"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2A425BFB" w14:textId="77777777" w:rsidR="0069448D" w:rsidRDefault="008141E9">
      <w:pPr>
        <w:rPr>
          <w:sz w:val="24"/>
        </w:rPr>
      </w:pPr>
      <w:r>
        <w:rPr>
          <w:sz w:val="24"/>
        </w:rPr>
        <w:tab/>
      </w:r>
      <w:r>
        <w:rPr>
          <w:sz w:val="24"/>
        </w:rPr>
        <w:tab/>
        <w:t>Commission Executive Offices</w:t>
      </w:r>
      <w:r w:rsidR="0069448D">
        <w:rPr>
          <w:sz w:val="24"/>
        </w:rPr>
        <w:t xml:space="preserve"> </w:t>
      </w:r>
    </w:p>
    <w:p w14:paraId="1CC5EAC4" w14:textId="3883BDF2" w:rsidR="00D87344" w:rsidRPr="00830962" w:rsidRDefault="0069448D" w:rsidP="00830962">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0589FD14" w14:textId="77777777" w:rsidR="0069448D" w:rsidRDefault="0069448D" w:rsidP="0086638F">
      <w:pPr>
        <w:spacing w:after="200"/>
        <w:rPr>
          <w:sz w:val="24"/>
        </w:rPr>
      </w:pPr>
      <w:r>
        <w:rPr>
          <w:b/>
          <w:sz w:val="24"/>
        </w:rPr>
        <w:t>From:</w:t>
      </w:r>
      <w:r>
        <w:rPr>
          <w:b/>
          <w:sz w:val="24"/>
        </w:rPr>
        <w:tab/>
      </w:r>
      <w:r>
        <w:rPr>
          <w:b/>
          <w:sz w:val="24"/>
        </w:rPr>
        <w:tab/>
      </w:r>
      <w:r w:rsidR="00D95B46">
        <w:rPr>
          <w:sz w:val="24"/>
        </w:rPr>
        <w:t>Courtney Arbour, Director, Workforce Development Division</w:t>
      </w:r>
    </w:p>
    <w:p w14:paraId="19BE9646" w14:textId="7296DA7C" w:rsidR="0069448D" w:rsidRDefault="0069448D" w:rsidP="0086638F">
      <w:pPr>
        <w:spacing w:after="120"/>
        <w:ind w:left="1440" w:hanging="1440"/>
        <w:rPr>
          <w:sz w:val="24"/>
        </w:rPr>
      </w:pPr>
      <w:r>
        <w:rPr>
          <w:b/>
          <w:sz w:val="24"/>
        </w:rPr>
        <w:t>Subject:</w:t>
      </w:r>
      <w:r>
        <w:rPr>
          <w:b/>
          <w:sz w:val="24"/>
        </w:rPr>
        <w:tab/>
      </w:r>
      <w:r w:rsidR="003A760A" w:rsidRPr="003A760A">
        <w:rPr>
          <w:b/>
          <w:sz w:val="24"/>
        </w:rPr>
        <w:t>Common Exit Policy</w:t>
      </w:r>
      <w:r w:rsidR="000E4C57">
        <w:rPr>
          <w:rFonts w:ascii="Calibri" w:hAnsi="Calibri" w:cs="Calibri"/>
          <w:b/>
          <w:sz w:val="24"/>
        </w:rPr>
        <w:t>―</w:t>
      </w:r>
      <w:r w:rsidR="000E4C57">
        <w:rPr>
          <w:b/>
          <w:sz w:val="24"/>
        </w:rPr>
        <w:t>Update</w:t>
      </w:r>
    </w:p>
    <w:p w14:paraId="3F97C323" w14:textId="77777777" w:rsidR="0069448D" w:rsidDel="002D1BB4" w:rsidRDefault="003C510F" w:rsidP="00C31D01">
      <w:pPr>
        <w:rPr>
          <w:del w:id="5" w:author="Author"/>
          <w:b/>
          <w:sz w:val="24"/>
        </w:rPr>
      </w:pPr>
      <w:r>
        <w:rPr>
          <w:noProof/>
          <w:sz w:val="24"/>
        </w:rPr>
        <mc:AlternateContent>
          <mc:Choice Requires="wps">
            <w:drawing>
              <wp:inline distT="0" distB="0" distL="0" distR="0" wp14:anchorId="4FCFB4AB" wp14:editId="2E4092FB">
                <wp:extent cx="5669280" cy="0"/>
                <wp:effectExtent l="0" t="0" r="0" b="0"/>
                <wp:docPr id="3" name="Straight Connector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A1EDE1" id="Straight Connector 3"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">
                <w10:anchorlock/>
              </v:line>
            </w:pict>
          </mc:Fallback>
        </mc:AlternateContent>
      </w:r>
    </w:p>
    <w:p w14:paraId="65AD5FB3" w14:textId="77777777" w:rsidR="00366242" w:rsidRDefault="00366242" w:rsidP="004C5009">
      <w:pPr>
        <w:rPr>
          <w:ins w:id="6" w:author="Author"/>
        </w:rPr>
      </w:pPr>
    </w:p>
    <w:p w14:paraId="3C25E909" w14:textId="5365063E" w:rsidR="00BB55C0" w:rsidRDefault="0069448D" w:rsidP="00962320">
      <w:pPr>
        <w:pStyle w:val="Heading2"/>
      </w:pPr>
      <w:r>
        <w:t xml:space="preserve">PURPOSE: </w:t>
      </w:r>
    </w:p>
    <w:p w14:paraId="1569D783" w14:textId="2B70F997" w:rsidR="00580B36" w:rsidRDefault="005D3DFF" w:rsidP="005D3DFF">
      <w:pPr>
        <w:spacing w:after="240"/>
        <w:ind w:left="720"/>
        <w:rPr>
          <w:ins w:id="7" w:author="Author"/>
          <w:sz w:val="24"/>
        </w:rPr>
      </w:pPr>
      <w:r>
        <w:rPr>
          <w:sz w:val="24"/>
        </w:rPr>
        <w:t xml:space="preserve">The purpose of </w:t>
      </w:r>
      <w:r w:rsidR="00F64226">
        <w:rPr>
          <w:sz w:val="24"/>
        </w:rPr>
        <w:t xml:space="preserve">this </w:t>
      </w:r>
      <w:r>
        <w:rPr>
          <w:sz w:val="24"/>
        </w:rPr>
        <w:t xml:space="preserve">WD Letter is to provide </w:t>
      </w:r>
      <w:r w:rsidR="007B3B0E">
        <w:rPr>
          <w:sz w:val="24"/>
        </w:rPr>
        <w:t>Local Workforce Development Boards (Boards) with guidance on</w:t>
      </w:r>
      <w:r w:rsidR="007B3B0E" w:rsidRPr="00580B36">
        <w:rPr>
          <w:sz w:val="24"/>
        </w:rPr>
        <w:t xml:space="preserve"> </w:t>
      </w:r>
      <w:r w:rsidR="003A760A">
        <w:rPr>
          <w:sz w:val="24"/>
        </w:rPr>
        <w:t xml:space="preserve">the Texas Workforce Commission’s (TWC) </w:t>
      </w:r>
      <w:ins w:id="8" w:author="Author">
        <w:r w:rsidR="00190077">
          <w:rPr>
            <w:sz w:val="24"/>
          </w:rPr>
          <w:t>c</w:t>
        </w:r>
      </w:ins>
      <w:del w:id="9" w:author="Author">
        <w:r w:rsidR="003A760A" w:rsidDel="00190077">
          <w:rPr>
            <w:sz w:val="24"/>
          </w:rPr>
          <w:delText>C</w:delText>
        </w:r>
      </w:del>
      <w:r w:rsidR="003A760A">
        <w:rPr>
          <w:sz w:val="24"/>
        </w:rPr>
        <w:t xml:space="preserve">ommon </w:t>
      </w:r>
      <w:ins w:id="10" w:author="Author">
        <w:r w:rsidR="00190077">
          <w:rPr>
            <w:sz w:val="24"/>
          </w:rPr>
          <w:t>e</w:t>
        </w:r>
      </w:ins>
      <w:del w:id="11" w:author="Author">
        <w:r w:rsidR="003A760A">
          <w:rPr>
            <w:sz w:val="24"/>
          </w:rPr>
          <w:delText>E</w:delText>
        </w:r>
      </w:del>
      <w:r w:rsidR="003A760A">
        <w:rPr>
          <w:sz w:val="24"/>
        </w:rPr>
        <w:t xml:space="preserve">xit </w:t>
      </w:r>
      <w:r w:rsidR="00692A4E">
        <w:rPr>
          <w:sz w:val="24"/>
        </w:rPr>
        <w:t>policy and related processes</w:t>
      </w:r>
      <w:r w:rsidR="003A760A">
        <w:rPr>
          <w:sz w:val="24"/>
        </w:rPr>
        <w:t>.</w:t>
      </w:r>
    </w:p>
    <w:p w14:paraId="6ABE08BB" w14:textId="61EBDC75" w:rsidR="000E4C57" w:rsidRPr="00580B36" w:rsidRDefault="000E4C57" w:rsidP="005D3DFF">
      <w:pPr>
        <w:spacing w:after="240"/>
        <w:ind w:left="720"/>
        <w:rPr>
          <w:sz w:val="24"/>
        </w:rPr>
      </w:pPr>
      <w:ins w:id="12" w:author="Author">
        <w:r>
          <w:rPr>
            <w:sz w:val="24"/>
          </w:rPr>
          <w:t>This</w:t>
        </w:r>
        <w:r w:rsidR="00553279">
          <w:rPr>
            <w:sz w:val="24"/>
          </w:rPr>
          <w:t xml:space="preserve"> updated letter</w:t>
        </w:r>
        <w:r>
          <w:rPr>
            <w:sz w:val="24"/>
          </w:rPr>
          <w:t xml:space="preserve"> </w:t>
        </w:r>
        <w:r w:rsidR="00E1100F">
          <w:rPr>
            <w:sz w:val="24"/>
          </w:rPr>
          <w:t xml:space="preserve">provides clarification relating to the </w:t>
        </w:r>
        <w:r w:rsidR="009E7573">
          <w:rPr>
            <w:sz w:val="24"/>
          </w:rPr>
          <w:t>implementation of WorkInTexas.com as TWC’s workforce case management system.</w:t>
        </w:r>
      </w:ins>
    </w:p>
    <w:p w14:paraId="094BCF0C" w14:textId="77777777" w:rsidR="008F3FDF" w:rsidRPr="00D51CE1" w:rsidRDefault="008F3FDF" w:rsidP="00C31D01">
      <w:pPr>
        <w:pStyle w:val="Heading2"/>
        <w:rPr>
          <w:ins w:id="13" w:author="Author"/>
        </w:rPr>
      </w:pPr>
      <w:ins w:id="14" w:author="Author">
        <w:r w:rsidRPr="00D51CE1">
          <w:t>RESCISSIONS:</w:t>
        </w:r>
      </w:ins>
    </w:p>
    <w:p w14:paraId="3C52C797" w14:textId="38AEE5EF" w:rsidR="008F3FDF" w:rsidRPr="008A1E0F" w:rsidRDefault="008F3FDF" w:rsidP="008F3FDF">
      <w:pPr>
        <w:ind w:left="720"/>
        <w:rPr>
          <w:ins w:id="15" w:author="Author"/>
          <w:sz w:val="24"/>
          <w:szCs w:val="24"/>
        </w:rPr>
      </w:pPr>
      <w:ins w:id="16" w:author="Author">
        <w:r w:rsidRPr="008A1E0F">
          <w:rPr>
            <w:sz w:val="24"/>
            <w:szCs w:val="24"/>
          </w:rPr>
          <w:t xml:space="preserve">WD Letter </w:t>
        </w:r>
        <w:r>
          <w:rPr>
            <w:sz w:val="24"/>
            <w:szCs w:val="24"/>
          </w:rPr>
          <w:t>27-20</w:t>
        </w:r>
      </w:ins>
    </w:p>
    <w:p w14:paraId="34E8D628" w14:textId="77777777" w:rsidR="0023106B" w:rsidRDefault="0023106B" w:rsidP="004D7645">
      <w:pPr>
        <w:rPr>
          <w:ins w:id="17" w:author="Author"/>
        </w:rPr>
      </w:pPr>
    </w:p>
    <w:p w14:paraId="46C5D286" w14:textId="1F164885" w:rsidR="0069448D" w:rsidRDefault="0069448D" w:rsidP="00962320">
      <w:pPr>
        <w:pStyle w:val="Heading2"/>
      </w:pPr>
      <w:r>
        <w:t>BACKGROUND:</w:t>
      </w:r>
    </w:p>
    <w:p w14:paraId="2E2A469B" w14:textId="3FAA4540" w:rsidR="00580B36" w:rsidRDefault="00510356" w:rsidP="005D3DFF">
      <w:pPr>
        <w:spacing w:after="240"/>
        <w:ind w:left="720"/>
        <w:rPr>
          <w:sz w:val="24"/>
        </w:rPr>
      </w:pPr>
      <w:r>
        <w:rPr>
          <w:sz w:val="24"/>
        </w:rPr>
        <w:t>On December 19, 2016, the US Department of Labor (DOL) published Training and Employment Guidance Letter (TEGL) 10-16</w:t>
      </w:r>
      <w:r w:rsidR="00FB7C82">
        <w:rPr>
          <w:sz w:val="24"/>
        </w:rPr>
        <w:t xml:space="preserve">, titled “Performance Accountability Guidance for Workforce Innovation and Opportunity Act (WIOA) Title I, Title II, Title III and Title IV Core Programs.” </w:t>
      </w:r>
      <w:r>
        <w:rPr>
          <w:sz w:val="24"/>
        </w:rPr>
        <w:t xml:space="preserve">This TEGL, developed </w:t>
      </w:r>
      <w:r w:rsidR="00DA012F">
        <w:rPr>
          <w:sz w:val="24"/>
        </w:rPr>
        <w:t xml:space="preserve">jointly </w:t>
      </w:r>
      <w:r>
        <w:rPr>
          <w:sz w:val="24"/>
        </w:rPr>
        <w:t xml:space="preserve">with the US Department of Education (ED), </w:t>
      </w:r>
      <w:r w:rsidR="00445700">
        <w:rPr>
          <w:sz w:val="24"/>
        </w:rPr>
        <w:t xml:space="preserve">and </w:t>
      </w:r>
      <w:ins w:id="18" w:author="Author">
        <w:r w:rsidR="00434657">
          <w:rPr>
            <w:sz w:val="24"/>
          </w:rPr>
          <w:t>subsequent</w:t>
        </w:r>
        <w:r w:rsidR="00240842">
          <w:rPr>
            <w:sz w:val="24"/>
          </w:rPr>
          <w:t>ly</w:t>
        </w:r>
        <w:r w:rsidR="00434657">
          <w:rPr>
            <w:sz w:val="24"/>
          </w:rPr>
          <w:t xml:space="preserve"> </w:t>
        </w:r>
      </w:ins>
      <w:r>
        <w:rPr>
          <w:sz w:val="24"/>
        </w:rPr>
        <w:t xml:space="preserve">updated </w:t>
      </w:r>
      <w:r w:rsidR="00FB7C82">
        <w:rPr>
          <w:sz w:val="24"/>
        </w:rPr>
        <w:t xml:space="preserve">as TEGL 10-16, Change </w:t>
      </w:r>
      <w:del w:id="19" w:author="Author">
        <w:r w:rsidR="00FB7C82" w:rsidDel="005F068F">
          <w:rPr>
            <w:sz w:val="24"/>
          </w:rPr>
          <w:delText>1</w:delText>
        </w:r>
      </w:del>
      <w:ins w:id="20" w:author="Author">
        <w:r w:rsidR="005F068F">
          <w:rPr>
            <w:sz w:val="24"/>
          </w:rPr>
          <w:t>2</w:t>
        </w:r>
      </w:ins>
      <w:r w:rsidR="00FB7C82">
        <w:rPr>
          <w:sz w:val="24"/>
        </w:rPr>
        <w:t xml:space="preserve">, </w:t>
      </w:r>
      <w:r>
        <w:rPr>
          <w:sz w:val="24"/>
        </w:rPr>
        <w:t xml:space="preserve">on </w:t>
      </w:r>
      <w:del w:id="21" w:author="Author">
        <w:r w:rsidDel="002E30A4">
          <w:rPr>
            <w:sz w:val="24"/>
          </w:rPr>
          <w:delText>August 23,</w:delText>
        </w:r>
      </w:del>
      <w:ins w:id="22" w:author="Author">
        <w:r w:rsidR="002E30A4">
          <w:rPr>
            <w:sz w:val="24"/>
          </w:rPr>
          <w:t>September 15, 2022</w:t>
        </w:r>
      </w:ins>
      <w:del w:id="23" w:author="Author">
        <w:r w:rsidDel="002E30A4">
          <w:rPr>
            <w:sz w:val="24"/>
          </w:rPr>
          <w:delText xml:space="preserve"> 2017</w:delText>
        </w:r>
      </w:del>
      <w:r>
        <w:rPr>
          <w:sz w:val="24"/>
        </w:rPr>
        <w:t xml:space="preserve">, provides states </w:t>
      </w:r>
      <w:r w:rsidR="00DA012F">
        <w:rPr>
          <w:sz w:val="24"/>
        </w:rPr>
        <w:t xml:space="preserve">with </w:t>
      </w:r>
      <w:r>
        <w:rPr>
          <w:sz w:val="24"/>
        </w:rPr>
        <w:t xml:space="preserve">guidance on performance accountability </w:t>
      </w:r>
      <w:r w:rsidR="002917B6">
        <w:rPr>
          <w:sz w:val="24"/>
        </w:rPr>
        <w:t xml:space="preserve">for </w:t>
      </w:r>
      <w:r w:rsidR="008B5DA3">
        <w:rPr>
          <w:sz w:val="24"/>
        </w:rPr>
        <w:t>core</w:t>
      </w:r>
      <w:r w:rsidR="002917B6">
        <w:rPr>
          <w:sz w:val="24"/>
        </w:rPr>
        <w:t xml:space="preserve"> programs </w:t>
      </w:r>
      <w:r>
        <w:rPr>
          <w:sz w:val="24"/>
        </w:rPr>
        <w:t xml:space="preserve">under </w:t>
      </w:r>
      <w:r w:rsidR="002917B6">
        <w:rPr>
          <w:sz w:val="24"/>
        </w:rPr>
        <w:t>the Workforce Innovation and Opportunity Act</w:t>
      </w:r>
      <w:r w:rsidR="00D2195A">
        <w:rPr>
          <w:sz w:val="24"/>
        </w:rPr>
        <w:t xml:space="preserve"> (WIOA)</w:t>
      </w:r>
      <w:r w:rsidR="002917B6">
        <w:rPr>
          <w:sz w:val="24"/>
        </w:rPr>
        <w:t>.</w:t>
      </w:r>
    </w:p>
    <w:p w14:paraId="70F7166A" w14:textId="685FDDE6" w:rsidR="002917B6" w:rsidRDefault="00AB3729" w:rsidP="005D3DFF">
      <w:pPr>
        <w:spacing w:after="240"/>
        <w:ind w:left="720"/>
        <w:rPr>
          <w:sz w:val="24"/>
        </w:rPr>
      </w:pPr>
      <w:r>
        <w:rPr>
          <w:sz w:val="24"/>
        </w:rPr>
        <w:t xml:space="preserve">Per </w:t>
      </w:r>
      <w:r w:rsidR="002917B6">
        <w:rPr>
          <w:sz w:val="24"/>
        </w:rPr>
        <w:t>TEGL 10-16</w:t>
      </w:r>
      <w:r w:rsidR="00FB7C82">
        <w:rPr>
          <w:sz w:val="24"/>
        </w:rPr>
        <w:t xml:space="preserve">, Change </w:t>
      </w:r>
      <w:del w:id="24" w:author="Author">
        <w:r w:rsidR="00FB7C82" w:rsidDel="002E30A4">
          <w:rPr>
            <w:sz w:val="24"/>
          </w:rPr>
          <w:delText>1</w:delText>
        </w:r>
      </w:del>
      <w:ins w:id="25" w:author="Author">
        <w:r w:rsidR="002E30A4">
          <w:rPr>
            <w:sz w:val="24"/>
          </w:rPr>
          <w:t>2</w:t>
        </w:r>
      </w:ins>
      <w:r w:rsidR="00FB7C82">
        <w:rPr>
          <w:sz w:val="24"/>
        </w:rPr>
        <w:t>,</w:t>
      </w:r>
      <w:r w:rsidR="002917B6">
        <w:rPr>
          <w:sz w:val="24"/>
        </w:rPr>
        <w:t xml:space="preserve"> states are encourage</w:t>
      </w:r>
      <w:r w:rsidR="00445700">
        <w:rPr>
          <w:sz w:val="24"/>
        </w:rPr>
        <w:t>d</w:t>
      </w:r>
      <w:r w:rsidR="002917B6">
        <w:rPr>
          <w:sz w:val="24"/>
        </w:rPr>
        <w:t xml:space="preserve"> to implement a common exit policy. For states implementing common exit,</w:t>
      </w:r>
      <w:r w:rsidR="00445700">
        <w:rPr>
          <w:sz w:val="24"/>
        </w:rPr>
        <w:t xml:space="preserve"> a participant enrolled in multiple DOL-administered programs is exited only when all exit criteria are met for </w:t>
      </w:r>
      <w:del w:id="26" w:author="Author">
        <w:r w:rsidR="00445700">
          <w:rPr>
            <w:sz w:val="24"/>
          </w:rPr>
          <w:delText xml:space="preserve">all </w:delText>
        </w:r>
      </w:del>
      <w:ins w:id="27" w:author="Author">
        <w:r w:rsidR="00190077">
          <w:rPr>
            <w:sz w:val="24"/>
          </w:rPr>
          <w:t xml:space="preserve">every </w:t>
        </w:r>
      </w:ins>
      <w:r w:rsidR="00445700">
        <w:rPr>
          <w:sz w:val="24"/>
        </w:rPr>
        <w:t>program</w:t>
      </w:r>
      <w:del w:id="28" w:author="Author">
        <w:r w:rsidR="00445700">
          <w:rPr>
            <w:sz w:val="24"/>
          </w:rPr>
          <w:delText>s</w:delText>
        </w:r>
      </w:del>
      <w:r w:rsidR="00445700">
        <w:rPr>
          <w:sz w:val="24"/>
        </w:rPr>
        <w:t xml:space="preserve"> included in the common exit policy.</w:t>
      </w:r>
    </w:p>
    <w:p w14:paraId="6A94CD4B" w14:textId="40D0BA77" w:rsidR="00276665" w:rsidRPr="00580B36" w:rsidRDefault="00276665" w:rsidP="005D3DFF">
      <w:pPr>
        <w:spacing w:after="240"/>
        <w:ind w:left="720"/>
        <w:rPr>
          <w:sz w:val="24"/>
        </w:rPr>
      </w:pPr>
      <w:r>
        <w:rPr>
          <w:sz w:val="24"/>
        </w:rPr>
        <w:t>TWC</w:t>
      </w:r>
      <w:r w:rsidR="00880399">
        <w:rPr>
          <w:sz w:val="24"/>
        </w:rPr>
        <w:t xml:space="preserve"> has long used integrated periods of participation </w:t>
      </w:r>
      <w:r w:rsidR="008C3B68">
        <w:rPr>
          <w:sz w:val="24"/>
        </w:rPr>
        <w:t xml:space="preserve">(POPs) </w:t>
      </w:r>
      <w:r w:rsidR="00880399">
        <w:rPr>
          <w:sz w:val="24"/>
        </w:rPr>
        <w:t xml:space="preserve">for </w:t>
      </w:r>
      <w:r w:rsidR="004A00EC">
        <w:rPr>
          <w:sz w:val="24"/>
        </w:rPr>
        <w:t xml:space="preserve">individuals </w:t>
      </w:r>
      <w:proofErr w:type="spellStart"/>
      <w:r w:rsidR="00880399">
        <w:rPr>
          <w:sz w:val="24"/>
        </w:rPr>
        <w:t>co</w:t>
      </w:r>
      <w:del w:id="29" w:author="Author">
        <w:r w:rsidR="00880399">
          <w:rPr>
            <w:sz w:val="24"/>
          </w:rPr>
          <w:delText>-</w:delText>
        </w:r>
      </w:del>
      <w:r w:rsidR="00880399">
        <w:rPr>
          <w:sz w:val="24"/>
        </w:rPr>
        <w:t>enrolled</w:t>
      </w:r>
      <w:proofErr w:type="spellEnd"/>
      <w:r w:rsidR="00880399">
        <w:rPr>
          <w:sz w:val="24"/>
        </w:rPr>
        <w:t xml:space="preserve"> in two or more programs and continues to do so under WIOA through a common exit </w:t>
      </w:r>
      <w:r w:rsidR="00880399">
        <w:rPr>
          <w:sz w:val="24"/>
        </w:rPr>
        <w:lastRenderedPageBreak/>
        <w:t xml:space="preserve">policy. </w:t>
      </w:r>
      <w:r w:rsidR="00EF5AC7">
        <w:rPr>
          <w:sz w:val="24"/>
        </w:rPr>
        <w:t>Th</w:t>
      </w:r>
      <w:ins w:id="30" w:author="Author">
        <w:r w:rsidR="00D66999">
          <w:rPr>
            <w:sz w:val="24"/>
          </w:rPr>
          <w:t>e</w:t>
        </w:r>
      </w:ins>
      <w:del w:id="31" w:author="Author">
        <w:r w:rsidR="00EF5AC7" w:rsidDel="00D66999">
          <w:rPr>
            <w:sz w:val="24"/>
          </w:rPr>
          <w:delText>is</w:delText>
        </w:r>
      </w:del>
      <w:r w:rsidR="00EF5AC7">
        <w:rPr>
          <w:sz w:val="24"/>
        </w:rPr>
        <w:t xml:space="preserve"> approach has proven to promote service delivery </w:t>
      </w:r>
      <w:r w:rsidR="00336825">
        <w:rPr>
          <w:sz w:val="24"/>
        </w:rPr>
        <w:t xml:space="preserve">that focuses </w:t>
      </w:r>
      <w:r w:rsidR="00EF5AC7">
        <w:rPr>
          <w:sz w:val="24"/>
        </w:rPr>
        <w:t xml:space="preserve">on customer needs, where specific programs </w:t>
      </w:r>
      <w:r w:rsidR="000D1363">
        <w:rPr>
          <w:sz w:val="24"/>
        </w:rPr>
        <w:t>serve to fund required services.</w:t>
      </w:r>
    </w:p>
    <w:p w14:paraId="26E37FAD" w14:textId="77777777" w:rsidR="0084367C" w:rsidRDefault="0084367C" w:rsidP="00962320">
      <w:pPr>
        <w:pStyle w:val="Heading2"/>
      </w:pPr>
      <w:r>
        <w:t>PROCEDURES:</w:t>
      </w:r>
    </w:p>
    <w:p w14:paraId="00A5E1C0" w14:textId="6B411BBB"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2A7B97">
        <w:rPr>
          <w:sz w:val="24"/>
          <w:szCs w:val="24"/>
        </w:rPr>
        <w:t>.</w:t>
      </w:r>
      <w:r w:rsidRPr="0084367C">
        <w:rPr>
          <w:sz w:val="24"/>
          <w:szCs w:val="24"/>
        </w:rPr>
        <w:t xml:space="preserve">” </w:t>
      </w:r>
    </w:p>
    <w:p w14:paraId="76D22451" w14:textId="77777777" w:rsidR="0084367C" w:rsidRPr="0084367C" w:rsidRDefault="0084367C" w:rsidP="0086638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76C81FA6" w14:textId="7B0999E0" w:rsidR="00372F3B" w:rsidRDefault="00372F3B" w:rsidP="003A760A">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3A760A">
        <w:rPr>
          <w:sz w:val="24"/>
          <w:szCs w:val="24"/>
        </w:rPr>
        <w:t xml:space="preserve">be aware that the following programs are included in TWC’s </w:t>
      </w:r>
      <w:r w:rsidR="00510356">
        <w:rPr>
          <w:sz w:val="24"/>
          <w:szCs w:val="24"/>
        </w:rPr>
        <w:t>c</w:t>
      </w:r>
      <w:r w:rsidR="003A760A">
        <w:rPr>
          <w:sz w:val="24"/>
          <w:szCs w:val="24"/>
        </w:rPr>
        <w:t xml:space="preserve">ommon </w:t>
      </w:r>
      <w:r w:rsidR="00510356">
        <w:rPr>
          <w:sz w:val="24"/>
          <w:szCs w:val="24"/>
        </w:rPr>
        <w:t>e</w:t>
      </w:r>
      <w:r w:rsidR="003A760A">
        <w:rPr>
          <w:sz w:val="24"/>
          <w:szCs w:val="24"/>
        </w:rPr>
        <w:t>xit p</w:t>
      </w:r>
      <w:r w:rsidR="0039728F">
        <w:rPr>
          <w:sz w:val="24"/>
          <w:szCs w:val="24"/>
        </w:rPr>
        <w:t>rocess</w:t>
      </w:r>
      <w:r w:rsidR="003A760A">
        <w:rPr>
          <w:sz w:val="24"/>
          <w:szCs w:val="24"/>
        </w:rPr>
        <w:t>:</w:t>
      </w:r>
    </w:p>
    <w:p w14:paraId="6F7FB875" w14:textId="103B2A68" w:rsidR="00576FAA" w:rsidRDefault="00986E0A" w:rsidP="003A760A">
      <w:pPr>
        <w:pStyle w:val="ListParagraph"/>
        <w:numPr>
          <w:ilvl w:val="0"/>
          <w:numId w:val="16"/>
        </w:numPr>
        <w:spacing w:after="240"/>
        <w:ind w:left="1080"/>
        <w:rPr>
          <w:sz w:val="24"/>
          <w:szCs w:val="24"/>
        </w:rPr>
      </w:pPr>
      <w:r>
        <w:rPr>
          <w:sz w:val="24"/>
          <w:szCs w:val="24"/>
        </w:rPr>
        <w:t>WIOA core programs</w:t>
      </w:r>
      <w:ins w:id="32" w:author="Author">
        <w:r w:rsidR="00D66999">
          <w:rPr>
            <w:sz w:val="24"/>
            <w:szCs w:val="24"/>
          </w:rPr>
          <w:t>, as follows</w:t>
        </w:r>
      </w:ins>
      <w:r>
        <w:rPr>
          <w:sz w:val="24"/>
          <w:szCs w:val="24"/>
        </w:rPr>
        <w:t>:</w:t>
      </w:r>
    </w:p>
    <w:p w14:paraId="02F72E27" w14:textId="4545AE90" w:rsidR="003A760A" w:rsidRDefault="003A760A" w:rsidP="003A5345">
      <w:pPr>
        <w:pStyle w:val="ListParagraph"/>
        <w:numPr>
          <w:ilvl w:val="1"/>
          <w:numId w:val="17"/>
        </w:numPr>
        <w:spacing w:after="240"/>
        <w:rPr>
          <w:sz w:val="24"/>
          <w:szCs w:val="24"/>
        </w:rPr>
      </w:pPr>
      <w:r>
        <w:rPr>
          <w:sz w:val="24"/>
          <w:szCs w:val="24"/>
        </w:rPr>
        <w:t>WIOA Adult</w:t>
      </w:r>
    </w:p>
    <w:p w14:paraId="0A17E60C" w14:textId="1D4690E6" w:rsidR="003A760A" w:rsidRDefault="003A760A" w:rsidP="003A5345">
      <w:pPr>
        <w:pStyle w:val="ListParagraph"/>
        <w:numPr>
          <w:ilvl w:val="1"/>
          <w:numId w:val="17"/>
        </w:numPr>
        <w:spacing w:after="240"/>
        <w:rPr>
          <w:sz w:val="24"/>
          <w:szCs w:val="24"/>
        </w:rPr>
      </w:pPr>
      <w:r>
        <w:rPr>
          <w:sz w:val="24"/>
          <w:szCs w:val="24"/>
        </w:rPr>
        <w:t>WIOA Dislocated Worker</w:t>
      </w:r>
      <w:r w:rsidR="00692A4E">
        <w:rPr>
          <w:sz w:val="24"/>
          <w:szCs w:val="24"/>
        </w:rPr>
        <w:t xml:space="preserve"> </w:t>
      </w:r>
    </w:p>
    <w:p w14:paraId="2DC5A78A" w14:textId="37317F14" w:rsidR="006B0797" w:rsidRDefault="003A760A" w:rsidP="003A5345">
      <w:pPr>
        <w:pStyle w:val="ListParagraph"/>
        <w:numPr>
          <w:ilvl w:val="1"/>
          <w:numId w:val="17"/>
        </w:numPr>
        <w:spacing w:after="240"/>
        <w:rPr>
          <w:sz w:val="24"/>
          <w:szCs w:val="24"/>
        </w:rPr>
      </w:pPr>
      <w:r>
        <w:rPr>
          <w:sz w:val="24"/>
          <w:szCs w:val="24"/>
        </w:rPr>
        <w:t>WIOA Youth</w:t>
      </w:r>
    </w:p>
    <w:p w14:paraId="0E4F2733" w14:textId="00E4EC99" w:rsidR="003A760A" w:rsidRDefault="005B1CBE" w:rsidP="003A5345">
      <w:pPr>
        <w:pStyle w:val="ListParagraph"/>
        <w:numPr>
          <w:ilvl w:val="1"/>
          <w:numId w:val="17"/>
        </w:numPr>
        <w:spacing w:after="240"/>
        <w:rPr>
          <w:sz w:val="24"/>
          <w:szCs w:val="24"/>
        </w:rPr>
      </w:pPr>
      <w:r>
        <w:rPr>
          <w:sz w:val="24"/>
          <w:szCs w:val="24"/>
        </w:rPr>
        <w:t xml:space="preserve">Wagner-Peyser </w:t>
      </w:r>
      <w:r w:rsidR="006B0797" w:rsidRPr="006B0797">
        <w:rPr>
          <w:sz w:val="24"/>
          <w:szCs w:val="24"/>
        </w:rPr>
        <w:t>Employment Service</w:t>
      </w:r>
    </w:p>
    <w:p w14:paraId="52326A4E" w14:textId="1EF1CE38" w:rsidR="00986E0A" w:rsidRDefault="00986E0A" w:rsidP="00692A4E">
      <w:pPr>
        <w:pStyle w:val="ListParagraph"/>
        <w:numPr>
          <w:ilvl w:val="0"/>
          <w:numId w:val="16"/>
        </w:numPr>
        <w:spacing w:after="240"/>
        <w:ind w:left="1080"/>
        <w:rPr>
          <w:sz w:val="24"/>
          <w:szCs w:val="24"/>
        </w:rPr>
      </w:pPr>
      <w:r>
        <w:rPr>
          <w:sz w:val="24"/>
          <w:szCs w:val="24"/>
        </w:rPr>
        <w:t>Other DOL-administered programs</w:t>
      </w:r>
      <w:ins w:id="33" w:author="Author">
        <w:r w:rsidR="00D66999">
          <w:rPr>
            <w:sz w:val="24"/>
            <w:szCs w:val="24"/>
          </w:rPr>
          <w:t>, as follows</w:t>
        </w:r>
      </w:ins>
      <w:r>
        <w:rPr>
          <w:sz w:val="24"/>
          <w:szCs w:val="24"/>
        </w:rPr>
        <w:t>:</w:t>
      </w:r>
    </w:p>
    <w:p w14:paraId="532D2882" w14:textId="69556440" w:rsidR="00986E0A" w:rsidRDefault="00986E0A" w:rsidP="003A5345">
      <w:pPr>
        <w:pStyle w:val="ListParagraph"/>
        <w:numPr>
          <w:ilvl w:val="1"/>
          <w:numId w:val="18"/>
        </w:numPr>
        <w:spacing w:after="240"/>
        <w:rPr>
          <w:sz w:val="24"/>
          <w:szCs w:val="24"/>
        </w:rPr>
      </w:pPr>
      <w:r>
        <w:rPr>
          <w:sz w:val="24"/>
          <w:szCs w:val="24"/>
        </w:rPr>
        <w:t>National Dislocated Worker Grant</w:t>
      </w:r>
    </w:p>
    <w:p w14:paraId="0677DBA5" w14:textId="4C917B29" w:rsidR="00986E0A" w:rsidRDefault="003D1AE2" w:rsidP="003A5345">
      <w:pPr>
        <w:pStyle w:val="ListParagraph"/>
        <w:numPr>
          <w:ilvl w:val="1"/>
          <w:numId w:val="18"/>
        </w:numPr>
        <w:spacing w:after="240"/>
        <w:rPr>
          <w:sz w:val="24"/>
          <w:szCs w:val="24"/>
        </w:rPr>
      </w:pPr>
      <w:r w:rsidRPr="003D1AE2">
        <w:rPr>
          <w:sz w:val="24"/>
          <w:szCs w:val="24"/>
        </w:rPr>
        <w:t>Veterans Employment Services</w:t>
      </w:r>
    </w:p>
    <w:p w14:paraId="3F32094E" w14:textId="2327719F" w:rsidR="00986E0A" w:rsidRDefault="00986E0A" w:rsidP="003A5345">
      <w:pPr>
        <w:pStyle w:val="ListParagraph"/>
        <w:numPr>
          <w:ilvl w:val="1"/>
          <w:numId w:val="18"/>
        </w:numPr>
        <w:spacing w:after="240"/>
        <w:rPr>
          <w:sz w:val="24"/>
          <w:szCs w:val="24"/>
        </w:rPr>
      </w:pPr>
      <w:r>
        <w:rPr>
          <w:sz w:val="24"/>
          <w:szCs w:val="24"/>
        </w:rPr>
        <w:t>Trade Adjustment Assistance (TAA)</w:t>
      </w:r>
    </w:p>
    <w:p w14:paraId="479594D0" w14:textId="7B59F1B1" w:rsidR="00986E0A" w:rsidRDefault="003A5345" w:rsidP="00692A4E">
      <w:pPr>
        <w:pStyle w:val="ListParagraph"/>
        <w:numPr>
          <w:ilvl w:val="0"/>
          <w:numId w:val="16"/>
        </w:numPr>
        <w:spacing w:after="240"/>
        <w:ind w:left="1080"/>
        <w:rPr>
          <w:sz w:val="24"/>
          <w:szCs w:val="24"/>
        </w:rPr>
      </w:pPr>
      <w:r>
        <w:rPr>
          <w:sz w:val="24"/>
          <w:szCs w:val="24"/>
        </w:rPr>
        <w:t>Non-DOL</w:t>
      </w:r>
      <w:r w:rsidR="00FB7C82">
        <w:rPr>
          <w:sz w:val="24"/>
          <w:szCs w:val="24"/>
        </w:rPr>
        <w:t>–</w:t>
      </w:r>
      <w:r>
        <w:rPr>
          <w:sz w:val="24"/>
          <w:szCs w:val="24"/>
        </w:rPr>
        <w:t>administered programs</w:t>
      </w:r>
      <w:ins w:id="34" w:author="Author">
        <w:r w:rsidR="00D66999">
          <w:rPr>
            <w:sz w:val="24"/>
            <w:szCs w:val="24"/>
          </w:rPr>
          <w:t>, as follows</w:t>
        </w:r>
      </w:ins>
      <w:r>
        <w:rPr>
          <w:sz w:val="24"/>
          <w:szCs w:val="24"/>
        </w:rPr>
        <w:t>:</w:t>
      </w:r>
    </w:p>
    <w:p w14:paraId="55D00223" w14:textId="1F470A73" w:rsidR="003A5345" w:rsidRPr="003A5345" w:rsidRDefault="003A5345" w:rsidP="003A5345">
      <w:pPr>
        <w:pStyle w:val="ListParagraph"/>
        <w:numPr>
          <w:ilvl w:val="1"/>
          <w:numId w:val="19"/>
        </w:numPr>
        <w:spacing w:after="240"/>
        <w:rPr>
          <w:sz w:val="24"/>
          <w:szCs w:val="24"/>
        </w:rPr>
      </w:pPr>
      <w:r w:rsidRPr="003A5345">
        <w:rPr>
          <w:sz w:val="24"/>
          <w:szCs w:val="24"/>
        </w:rPr>
        <w:t>Temporary Assistance for Needy Families (TANF</w:t>
      </w:r>
      <w:r w:rsidRPr="44B23652">
        <w:rPr>
          <w:sz w:val="24"/>
          <w:szCs w:val="24"/>
        </w:rPr>
        <w:t>)</w:t>
      </w:r>
      <w:ins w:id="35" w:author="Author">
        <w:r w:rsidR="00B43FAE">
          <w:rPr>
            <w:sz w:val="24"/>
            <w:szCs w:val="24"/>
          </w:rPr>
          <w:t>–</w:t>
        </w:r>
      </w:ins>
      <w:del w:id="36" w:author="Author">
        <w:r w:rsidR="62806126" w:rsidRPr="44B23652">
          <w:rPr>
            <w:sz w:val="24"/>
            <w:szCs w:val="24"/>
          </w:rPr>
          <w:delText xml:space="preserve"> </w:delText>
        </w:r>
      </w:del>
      <w:r w:rsidR="62806126" w:rsidRPr="44B23652">
        <w:rPr>
          <w:sz w:val="24"/>
          <w:szCs w:val="24"/>
        </w:rPr>
        <w:t xml:space="preserve">funded </w:t>
      </w:r>
      <w:r w:rsidRPr="44B23652">
        <w:rPr>
          <w:sz w:val="24"/>
          <w:szCs w:val="24"/>
        </w:rPr>
        <w:t>program</w:t>
      </w:r>
      <w:r w:rsidR="56418AD4" w:rsidRPr="44B23652">
        <w:rPr>
          <w:sz w:val="24"/>
          <w:szCs w:val="24"/>
        </w:rPr>
        <w:t>s</w:t>
      </w:r>
    </w:p>
    <w:p w14:paraId="27EED87A" w14:textId="4B6F99BE" w:rsidR="003A5345" w:rsidRPr="003A760A" w:rsidRDefault="003A5345" w:rsidP="003A5345">
      <w:pPr>
        <w:pStyle w:val="ListParagraph"/>
        <w:numPr>
          <w:ilvl w:val="1"/>
          <w:numId w:val="19"/>
        </w:numPr>
        <w:spacing w:after="240"/>
        <w:rPr>
          <w:sz w:val="24"/>
          <w:szCs w:val="24"/>
        </w:rPr>
      </w:pPr>
      <w:r>
        <w:rPr>
          <w:sz w:val="24"/>
          <w:szCs w:val="24"/>
        </w:rPr>
        <w:t>Supplemental Nutrition Assistance Program Employment and Training (SNAP E&amp;T)</w:t>
      </w:r>
    </w:p>
    <w:p w14:paraId="0A37A40E" w14:textId="1198D1C6" w:rsidR="00276665" w:rsidRDefault="00276665" w:rsidP="003A67A8">
      <w:pPr>
        <w:spacing w:after="240"/>
        <w:ind w:left="720" w:hanging="720"/>
        <w:rPr>
          <w:sz w:val="24"/>
          <w:szCs w:val="24"/>
        </w:rPr>
      </w:pPr>
      <w:bookmarkStart w:id="37" w:name="_Hlk53394861"/>
      <w:r w:rsidRPr="003A67A8">
        <w:rPr>
          <w:b/>
          <w:sz w:val="24"/>
          <w:szCs w:val="24"/>
          <w:u w:val="single"/>
        </w:rPr>
        <w:t>NLF</w:t>
      </w:r>
      <w:r w:rsidRPr="003A67A8">
        <w:rPr>
          <w:b/>
          <w:sz w:val="24"/>
          <w:szCs w:val="24"/>
        </w:rPr>
        <w:t>:</w:t>
      </w:r>
      <w:r w:rsidRPr="003A67A8">
        <w:rPr>
          <w:b/>
          <w:sz w:val="24"/>
          <w:szCs w:val="24"/>
        </w:rPr>
        <w:tab/>
      </w:r>
      <w:r w:rsidRPr="003A67A8">
        <w:rPr>
          <w:sz w:val="24"/>
          <w:szCs w:val="24"/>
        </w:rPr>
        <w:t xml:space="preserve">Boards must </w:t>
      </w:r>
      <w:r>
        <w:rPr>
          <w:sz w:val="24"/>
          <w:szCs w:val="24"/>
        </w:rPr>
        <w:t xml:space="preserve">be aware that common exit applies to all programs listed above in which a participant is concurrently enrolled. </w:t>
      </w:r>
      <w:r w:rsidR="004B7EE7">
        <w:rPr>
          <w:sz w:val="24"/>
          <w:szCs w:val="24"/>
        </w:rPr>
        <w:t>Enrollment</w:t>
      </w:r>
      <w:r>
        <w:rPr>
          <w:sz w:val="24"/>
          <w:szCs w:val="24"/>
        </w:rPr>
        <w:t xml:space="preserve"> in applicable programs does not need to occur on the same date</w:t>
      </w:r>
      <w:r w:rsidR="006258A9">
        <w:rPr>
          <w:sz w:val="24"/>
          <w:szCs w:val="24"/>
        </w:rPr>
        <w:t xml:space="preserve"> for common exit to apply</w:t>
      </w:r>
      <w:r w:rsidR="004B7EE7">
        <w:rPr>
          <w:sz w:val="24"/>
          <w:szCs w:val="24"/>
        </w:rPr>
        <w:t>.</w:t>
      </w:r>
    </w:p>
    <w:p w14:paraId="05B957BC" w14:textId="042EA977" w:rsidR="00D12831" w:rsidRDefault="00D12831" w:rsidP="003A67A8">
      <w:pPr>
        <w:spacing w:after="240"/>
        <w:ind w:left="720" w:hanging="720"/>
        <w:rPr>
          <w:sz w:val="24"/>
          <w:szCs w:val="24"/>
        </w:rPr>
      </w:pPr>
      <w:r w:rsidRPr="003A67A8">
        <w:rPr>
          <w:b/>
          <w:sz w:val="24"/>
          <w:szCs w:val="24"/>
          <w:u w:val="single"/>
        </w:rPr>
        <w:t>NLF</w:t>
      </w:r>
      <w:r w:rsidRPr="003A67A8">
        <w:rPr>
          <w:b/>
          <w:sz w:val="24"/>
          <w:szCs w:val="24"/>
        </w:rPr>
        <w:t>:</w:t>
      </w:r>
      <w:r w:rsidRPr="003A67A8">
        <w:rPr>
          <w:b/>
          <w:sz w:val="24"/>
          <w:szCs w:val="24"/>
        </w:rPr>
        <w:tab/>
      </w:r>
      <w:r w:rsidRPr="003A67A8">
        <w:rPr>
          <w:sz w:val="24"/>
          <w:szCs w:val="24"/>
        </w:rPr>
        <w:t xml:space="preserve">Boards must </w:t>
      </w:r>
      <w:r>
        <w:rPr>
          <w:sz w:val="24"/>
          <w:szCs w:val="24"/>
        </w:rPr>
        <w:t>be aware that participation</w:t>
      </w:r>
      <w:r w:rsidR="002E4CD4">
        <w:rPr>
          <w:sz w:val="24"/>
          <w:szCs w:val="24"/>
        </w:rPr>
        <w:t>, including common exit,</w:t>
      </w:r>
      <w:r>
        <w:rPr>
          <w:sz w:val="24"/>
          <w:szCs w:val="24"/>
        </w:rPr>
        <w:t xml:space="preserve"> is not </w:t>
      </w:r>
      <w:r w:rsidR="002E4CD4">
        <w:rPr>
          <w:sz w:val="24"/>
          <w:szCs w:val="24"/>
        </w:rPr>
        <w:t>restricted to a single</w:t>
      </w:r>
      <w:r w:rsidR="001E38E2">
        <w:rPr>
          <w:sz w:val="24"/>
          <w:szCs w:val="24"/>
        </w:rPr>
        <w:t xml:space="preserve"> </w:t>
      </w:r>
      <w:r w:rsidR="003A1BDB">
        <w:rPr>
          <w:sz w:val="24"/>
          <w:szCs w:val="24"/>
        </w:rPr>
        <w:t>local workforce development area</w:t>
      </w:r>
      <w:r w:rsidR="001E38E2">
        <w:rPr>
          <w:sz w:val="24"/>
          <w:szCs w:val="24"/>
        </w:rPr>
        <w:t>.</w:t>
      </w:r>
    </w:p>
    <w:p w14:paraId="5BCB3E09" w14:textId="2DF808A5" w:rsidR="00E901F6" w:rsidRDefault="00E901F6" w:rsidP="00E901F6">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 be aware that participatory services</w:t>
      </w:r>
      <w:r w:rsidRPr="00835AFF">
        <w:t xml:space="preserve"> </w:t>
      </w:r>
      <w:r w:rsidRPr="00835AFF">
        <w:rPr>
          <w:sz w:val="24"/>
          <w:szCs w:val="24"/>
        </w:rPr>
        <w:t xml:space="preserve">are services </w:t>
      </w:r>
      <w:r w:rsidR="003A1BDB">
        <w:rPr>
          <w:sz w:val="24"/>
          <w:szCs w:val="24"/>
        </w:rPr>
        <w:t>that</w:t>
      </w:r>
      <w:r w:rsidRPr="00835AFF">
        <w:rPr>
          <w:sz w:val="24"/>
          <w:szCs w:val="24"/>
        </w:rPr>
        <w:t xml:space="preserve"> </w:t>
      </w:r>
      <w:r w:rsidR="003A1BDB">
        <w:rPr>
          <w:sz w:val="24"/>
          <w:szCs w:val="24"/>
        </w:rPr>
        <w:t>require</w:t>
      </w:r>
      <w:r w:rsidRPr="00835AFF">
        <w:rPr>
          <w:sz w:val="24"/>
          <w:szCs w:val="24"/>
        </w:rPr>
        <w:t xml:space="preserve"> a</w:t>
      </w:r>
      <w:r w:rsidR="003A1BDB">
        <w:rPr>
          <w:sz w:val="24"/>
          <w:szCs w:val="24"/>
        </w:rPr>
        <w:t>n</w:t>
      </w:r>
      <w:r w:rsidRPr="00835AFF">
        <w:rPr>
          <w:sz w:val="24"/>
          <w:szCs w:val="24"/>
        </w:rPr>
        <w:t xml:space="preserve"> </w:t>
      </w:r>
      <w:r w:rsidR="003A1BDB">
        <w:rPr>
          <w:sz w:val="24"/>
          <w:szCs w:val="24"/>
        </w:rPr>
        <w:t>individual</w:t>
      </w:r>
      <w:r w:rsidRPr="00835AFF">
        <w:rPr>
          <w:sz w:val="24"/>
          <w:szCs w:val="24"/>
        </w:rPr>
        <w:t xml:space="preserve"> </w:t>
      </w:r>
      <w:r w:rsidR="003A1BDB">
        <w:rPr>
          <w:sz w:val="24"/>
          <w:szCs w:val="24"/>
        </w:rPr>
        <w:t>to be</w:t>
      </w:r>
      <w:r w:rsidRPr="00835AFF">
        <w:rPr>
          <w:sz w:val="24"/>
          <w:szCs w:val="24"/>
        </w:rPr>
        <w:t xml:space="preserve"> </w:t>
      </w:r>
      <w:r w:rsidR="00C0448B">
        <w:rPr>
          <w:sz w:val="24"/>
          <w:szCs w:val="24"/>
        </w:rPr>
        <w:t xml:space="preserve">a </w:t>
      </w:r>
      <w:r w:rsidR="003A1BDB">
        <w:rPr>
          <w:sz w:val="24"/>
          <w:szCs w:val="24"/>
        </w:rPr>
        <w:t>p</w:t>
      </w:r>
      <w:r w:rsidRPr="00835AFF">
        <w:rPr>
          <w:sz w:val="24"/>
          <w:szCs w:val="24"/>
        </w:rPr>
        <w:t xml:space="preserve">articipant and </w:t>
      </w:r>
      <w:r w:rsidR="003A1BDB">
        <w:rPr>
          <w:sz w:val="24"/>
          <w:szCs w:val="24"/>
        </w:rPr>
        <w:t>that</w:t>
      </w:r>
      <w:r w:rsidRPr="00835AFF">
        <w:rPr>
          <w:sz w:val="24"/>
          <w:szCs w:val="24"/>
        </w:rPr>
        <w:t xml:space="preserve"> extend a </w:t>
      </w:r>
      <w:r w:rsidR="005D7F6A">
        <w:rPr>
          <w:sz w:val="24"/>
          <w:szCs w:val="24"/>
        </w:rPr>
        <w:t>POP</w:t>
      </w:r>
      <w:r w:rsidRPr="00835AFF">
        <w:rPr>
          <w:sz w:val="24"/>
          <w:szCs w:val="24"/>
        </w:rPr>
        <w:t xml:space="preserve">. Participatory </w:t>
      </w:r>
      <w:r w:rsidR="003A1BDB">
        <w:rPr>
          <w:sz w:val="24"/>
          <w:szCs w:val="24"/>
        </w:rPr>
        <w:t>s</w:t>
      </w:r>
      <w:r w:rsidRPr="00835AFF">
        <w:rPr>
          <w:sz w:val="24"/>
          <w:szCs w:val="24"/>
        </w:rPr>
        <w:t>ervices</w:t>
      </w:r>
      <w:del w:id="38" w:author="Author">
        <w:r w:rsidR="006B2B84" w:rsidDel="00FF1B0C">
          <w:rPr>
            <w:sz w:val="24"/>
            <w:szCs w:val="24"/>
          </w:rPr>
          <w:delText xml:space="preserve">, identified in the </w:delText>
        </w:r>
        <w:r w:rsidR="000E4C57" w:rsidDel="00FF1B0C">
          <w:fldChar w:fldCharType="begin"/>
        </w:r>
        <w:r w:rsidR="000E4C57" w:rsidDel="00FF1B0C">
          <w:delInstrText>HYPERLINK "https://intra.twc.texas.gov/intranet/plan/docs/eval_service_matrix_oct2020.xlsx"</w:delInstrText>
        </w:r>
        <w:r w:rsidR="000E4C57" w:rsidDel="00FF1B0C">
          <w:fldChar w:fldCharType="separate"/>
        </w:r>
        <w:r w:rsidR="006B2B84" w:rsidRPr="00ED555E" w:rsidDel="00FF1B0C">
          <w:rPr>
            <w:rStyle w:val="Hyperlink"/>
            <w:sz w:val="24"/>
            <w:szCs w:val="24"/>
          </w:rPr>
          <w:delText xml:space="preserve">Service </w:delText>
        </w:r>
        <w:r w:rsidR="00ED555E" w:rsidRPr="00ED555E" w:rsidDel="00FF1B0C">
          <w:rPr>
            <w:rStyle w:val="Hyperlink"/>
            <w:sz w:val="24"/>
            <w:szCs w:val="24"/>
          </w:rPr>
          <w:delText>Matrix</w:delText>
        </w:r>
        <w:r w:rsidR="000E4C57" w:rsidDel="00FF1B0C">
          <w:rPr>
            <w:rStyle w:val="Hyperlink"/>
            <w:sz w:val="24"/>
            <w:szCs w:val="24"/>
          </w:rPr>
          <w:fldChar w:fldCharType="end"/>
        </w:r>
        <w:r w:rsidR="00ED555E" w:rsidDel="00FF1B0C">
          <w:rPr>
            <w:sz w:val="24"/>
            <w:szCs w:val="24"/>
          </w:rPr>
          <w:delText>,</w:delText>
        </w:r>
      </w:del>
      <w:r w:rsidRPr="00835AFF">
        <w:rPr>
          <w:sz w:val="24"/>
          <w:szCs w:val="24"/>
        </w:rPr>
        <w:t xml:space="preserve"> </w:t>
      </w:r>
      <w:r>
        <w:rPr>
          <w:sz w:val="24"/>
          <w:szCs w:val="24"/>
        </w:rPr>
        <w:t>include</w:t>
      </w:r>
      <w:r w:rsidRPr="00835AFF">
        <w:rPr>
          <w:sz w:val="24"/>
          <w:szCs w:val="24"/>
        </w:rPr>
        <w:t>:</w:t>
      </w:r>
    </w:p>
    <w:p w14:paraId="1F17BECF" w14:textId="77777777" w:rsidR="00E901F6" w:rsidRDefault="00E901F6" w:rsidP="00E901F6">
      <w:pPr>
        <w:pStyle w:val="ListParagraph"/>
        <w:numPr>
          <w:ilvl w:val="0"/>
          <w:numId w:val="16"/>
        </w:numPr>
        <w:ind w:left="1080"/>
        <w:rPr>
          <w:sz w:val="24"/>
          <w:szCs w:val="24"/>
        </w:rPr>
      </w:pPr>
      <w:r>
        <w:rPr>
          <w:sz w:val="24"/>
          <w:szCs w:val="24"/>
        </w:rPr>
        <w:t>t</w:t>
      </w:r>
      <w:r w:rsidRPr="00766E8B">
        <w:rPr>
          <w:sz w:val="24"/>
          <w:szCs w:val="24"/>
        </w:rPr>
        <w:t xml:space="preserve">raining </w:t>
      </w:r>
      <w:proofErr w:type="gramStart"/>
      <w:r>
        <w:rPr>
          <w:sz w:val="24"/>
          <w:szCs w:val="24"/>
        </w:rPr>
        <w:t>s</w:t>
      </w:r>
      <w:r w:rsidRPr="00766E8B">
        <w:rPr>
          <w:sz w:val="24"/>
          <w:szCs w:val="24"/>
        </w:rPr>
        <w:t>ervice</w:t>
      </w:r>
      <w:r>
        <w:rPr>
          <w:sz w:val="24"/>
          <w:szCs w:val="24"/>
        </w:rPr>
        <w:t>s</w:t>
      </w:r>
      <w:r w:rsidRPr="00766E8B">
        <w:rPr>
          <w:sz w:val="24"/>
          <w:szCs w:val="24"/>
        </w:rPr>
        <w:t>;</w:t>
      </w:r>
      <w:proofErr w:type="gramEnd"/>
    </w:p>
    <w:p w14:paraId="6CFFC604" w14:textId="71666311" w:rsidR="00E901F6" w:rsidRDefault="00E901F6" w:rsidP="00E901F6">
      <w:pPr>
        <w:pStyle w:val="ListParagraph"/>
        <w:numPr>
          <w:ilvl w:val="0"/>
          <w:numId w:val="16"/>
        </w:numPr>
        <w:spacing w:after="240"/>
        <w:ind w:left="1080"/>
        <w:rPr>
          <w:sz w:val="24"/>
          <w:szCs w:val="24"/>
        </w:rPr>
      </w:pPr>
      <w:r>
        <w:rPr>
          <w:sz w:val="24"/>
          <w:szCs w:val="24"/>
        </w:rPr>
        <w:t>i</w:t>
      </w:r>
      <w:r w:rsidRPr="00766E8B">
        <w:rPr>
          <w:sz w:val="24"/>
          <w:szCs w:val="24"/>
        </w:rPr>
        <w:t xml:space="preserve">ndividualized </w:t>
      </w:r>
      <w:r>
        <w:rPr>
          <w:sz w:val="24"/>
          <w:szCs w:val="24"/>
        </w:rPr>
        <w:t>c</w:t>
      </w:r>
      <w:r w:rsidRPr="00766E8B">
        <w:rPr>
          <w:sz w:val="24"/>
          <w:szCs w:val="24"/>
        </w:rPr>
        <w:t xml:space="preserve">areer </w:t>
      </w:r>
      <w:proofErr w:type="gramStart"/>
      <w:r>
        <w:rPr>
          <w:sz w:val="24"/>
          <w:szCs w:val="24"/>
        </w:rPr>
        <w:t>s</w:t>
      </w:r>
      <w:r w:rsidRPr="00766E8B">
        <w:rPr>
          <w:sz w:val="24"/>
          <w:szCs w:val="24"/>
        </w:rPr>
        <w:t>ervice</w:t>
      </w:r>
      <w:r w:rsidR="003A1BDB">
        <w:rPr>
          <w:sz w:val="24"/>
          <w:szCs w:val="24"/>
        </w:rPr>
        <w:t>s</w:t>
      </w:r>
      <w:r w:rsidRPr="00766E8B">
        <w:rPr>
          <w:sz w:val="24"/>
          <w:szCs w:val="24"/>
        </w:rPr>
        <w:t>;</w:t>
      </w:r>
      <w:proofErr w:type="gramEnd"/>
    </w:p>
    <w:p w14:paraId="2B5C77D9" w14:textId="401BB2BD" w:rsidR="00E901F6" w:rsidRDefault="00E901F6" w:rsidP="00E901F6">
      <w:pPr>
        <w:pStyle w:val="ListParagraph"/>
        <w:numPr>
          <w:ilvl w:val="0"/>
          <w:numId w:val="16"/>
        </w:numPr>
        <w:spacing w:after="240"/>
        <w:ind w:left="1080"/>
        <w:rPr>
          <w:sz w:val="24"/>
          <w:szCs w:val="24"/>
        </w:rPr>
      </w:pPr>
      <w:r>
        <w:rPr>
          <w:sz w:val="24"/>
          <w:szCs w:val="24"/>
        </w:rPr>
        <w:t>s</w:t>
      </w:r>
      <w:r w:rsidRPr="00766E8B">
        <w:rPr>
          <w:sz w:val="24"/>
          <w:szCs w:val="24"/>
        </w:rPr>
        <w:t>taff-</w:t>
      </w:r>
      <w:r>
        <w:rPr>
          <w:sz w:val="24"/>
          <w:szCs w:val="24"/>
        </w:rPr>
        <w:t>a</w:t>
      </w:r>
      <w:r w:rsidRPr="00766E8B">
        <w:rPr>
          <w:sz w:val="24"/>
          <w:szCs w:val="24"/>
        </w:rPr>
        <w:t xml:space="preserve">ssisted </w:t>
      </w:r>
      <w:r>
        <w:rPr>
          <w:sz w:val="24"/>
          <w:szCs w:val="24"/>
        </w:rPr>
        <w:t>b</w:t>
      </w:r>
      <w:r w:rsidRPr="00766E8B">
        <w:rPr>
          <w:sz w:val="24"/>
          <w:szCs w:val="24"/>
        </w:rPr>
        <w:t xml:space="preserve">asic </w:t>
      </w:r>
      <w:r>
        <w:rPr>
          <w:sz w:val="24"/>
          <w:szCs w:val="24"/>
        </w:rPr>
        <w:t>c</w:t>
      </w:r>
      <w:r w:rsidRPr="00766E8B">
        <w:rPr>
          <w:sz w:val="24"/>
          <w:szCs w:val="24"/>
        </w:rPr>
        <w:t xml:space="preserve">areer </w:t>
      </w:r>
      <w:r>
        <w:rPr>
          <w:sz w:val="24"/>
          <w:szCs w:val="24"/>
        </w:rPr>
        <w:t>s</w:t>
      </w:r>
      <w:r w:rsidRPr="00766E8B">
        <w:rPr>
          <w:sz w:val="24"/>
          <w:szCs w:val="24"/>
        </w:rPr>
        <w:t>ervice</w:t>
      </w:r>
      <w:r>
        <w:rPr>
          <w:sz w:val="24"/>
          <w:szCs w:val="24"/>
        </w:rPr>
        <w:t xml:space="preserve">s; </w:t>
      </w:r>
      <w:r w:rsidR="00264A30">
        <w:rPr>
          <w:sz w:val="24"/>
          <w:szCs w:val="24"/>
        </w:rPr>
        <w:t>and</w:t>
      </w:r>
    </w:p>
    <w:p w14:paraId="156E84FE" w14:textId="2BE8C1C1" w:rsidR="00E901F6" w:rsidRDefault="00E901F6" w:rsidP="00E901F6">
      <w:pPr>
        <w:pStyle w:val="ListParagraph"/>
        <w:numPr>
          <w:ilvl w:val="0"/>
          <w:numId w:val="16"/>
        </w:numPr>
        <w:spacing w:after="240"/>
        <w:ind w:left="1080"/>
        <w:rPr>
          <w:sz w:val="24"/>
          <w:szCs w:val="24"/>
        </w:rPr>
      </w:pPr>
      <w:r>
        <w:rPr>
          <w:sz w:val="24"/>
          <w:szCs w:val="24"/>
        </w:rPr>
        <w:t>youth program elements.</w:t>
      </w:r>
    </w:p>
    <w:p w14:paraId="12989AB4" w14:textId="2DA1086B" w:rsidR="003A67A8" w:rsidRPr="003A67A8" w:rsidRDefault="003A67A8" w:rsidP="003A67A8">
      <w:pPr>
        <w:spacing w:after="240"/>
        <w:ind w:left="720" w:hanging="720"/>
        <w:rPr>
          <w:sz w:val="24"/>
          <w:szCs w:val="24"/>
        </w:rPr>
      </w:pPr>
      <w:r w:rsidRPr="003A67A8">
        <w:rPr>
          <w:b/>
          <w:sz w:val="24"/>
          <w:szCs w:val="24"/>
          <w:u w:val="single"/>
        </w:rPr>
        <w:t>NLF</w:t>
      </w:r>
      <w:r w:rsidRPr="003A67A8">
        <w:rPr>
          <w:b/>
          <w:sz w:val="24"/>
          <w:szCs w:val="24"/>
        </w:rPr>
        <w:t>:</w:t>
      </w:r>
      <w:r w:rsidRPr="003A67A8">
        <w:rPr>
          <w:b/>
          <w:sz w:val="24"/>
          <w:szCs w:val="24"/>
        </w:rPr>
        <w:tab/>
      </w:r>
      <w:r w:rsidRPr="003A67A8">
        <w:rPr>
          <w:sz w:val="24"/>
          <w:szCs w:val="24"/>
        </w:rPr>
        <w:t xml:space="preserve">Boards must </w:t>
      </w:r>
      <w:r>
        <w:rPr>
          <w:sz w:val="24"/>
          <w:szCs w:val="24"/>
        </w:rPr>
        <w:t xml:space="preserve">ensure that appropriate staff </w:t>
      </w:r>
      <w:r w:rsidR="00766E8B">
        <w:rPr>
          <w:sz w:val="24"/>
          <w:szCs w:val="24"/>
        </w:rPr>
        <w:t xml:space="preserve">members </w:t>
      </w:r>
      <w:r>
        <w:rPr>
          <w:sz w:val="24"/>
          <w:szCs w:val="24"/>
        </w:rPr>
        <w:t xml:space="preserve">enter </w:t>
      </w:r>
      <w:del w:id="39" w:author="Author">
        <w:r w:rsidRPr="003A67A8" w:rsidDel="005A748E">
          <w:rPr>
            <w:i/>
            <w:sz w:val="24"/>
            <w:szCs w:val="24"/>
          </w:rPr>
          <w:delText xml:space="preserve">Exit </w:delText>
        </w:r>
      </w:del>
      <w:ins w:id="40" w:author="Author">
        <w:r w:rsidR="004C5009" w:rsidRPr="00161417">
          <w:rPr>
            <w:iCs/>
            <w:sz w:val="24"/>
            <w:szCs w:val="24"/>
          </w:rPr>
          <w:t>“</w:t>
        </w:r>
        <w:r w:rsidR="005A748E" w:rsidRPr="00161417">
          <w:rPr>
            <w:iCs/>
            <w:sz w:val="24"/>
            <w:szCs w:val="24"/>
          </w:rPr>
          <w:t xml:space="preserve">Closure </w:t>
        </w:r>
      </w:ins>
      <w:r w:rsidRPr="00161417">
        <w:rPr>
          <w:iCs/>
          <w:sz w:val="24"/>
          <w:szCs w:val="24"/>
        </w:rPr>
        <w:t>Date</w:t>
      </w:r>
      <w:ins w:id="41" w:author="Author">
        <w:r w:rsidR="004C5009" w:rsidRPr="00161417">
          <w:rPr>
            <w:iCs/>
            <w:sz w:val="24"/>
            <w:szCs w:val="24"/>
          </w:rPr>
          <w:t>”</w:t>
        </w:r>
      </w:ins>
      <w:r w:rsidR="004A6548" w:rsidRPr="00161417">
        <w:rPr>
          <w:iCs/>
          <w:sz w:val="24"/>
          <w:szCs w:val="24"/>
        </w:rPr>
        <w:t xml:space="preserve"> </w:t>
      </w:r>
      <w:r w:rsidR="004A6548">
        <w:rPr>
          <w:sz w:val="24"/>
          <w:szCs w:val="24"/>
        </w:rPr>
        <w:t>and</w:t>
      </w:r>
      <w:r>
        <w:rPr>
          <w:sz w:val="24"/>
          <w:szCs w:val="24"/>
        </w:rPr>
        <w:t xml:space="preserve"> </w:t>
      </w:r>
      <w:del w:id="42" w:author="Author">
        <w:r w:rsidRPr="003A67A8" w:rsidDel="005A748E">
          <w:rPr>
            <w:i/>
            <w:sz w:val="24"/>
            <w:szCs w:val="24"/>
          </w:rPr>
          <w:delText xml:space="preserve">Exit </w:delText>
        </w:r>
      </w:del>
      <w:ins w:id="43" w:author="Author">
        <w:r w:rsidR="004C5009" w:rsidRPr="00161417">
          <w:rPr>
            <w:iCs/>
            <w:sz w:val="24"/>
            <w:szCs w:val="24"/>
          </w:rPr>
          <w:t>“</w:t>
        </w:r>
        <w:r w:rsidR="005A748E" w:rsidRPr="00161417">
          <w:rPr>
            <w:iCs/>
            <w:sz w:val="24"/>
            <w:szCs w:val="24"/>
          </w:rPr>
          <w:t xml:space="preserve">Closure </w:t>
        </w:r>
      </w:ins>
      <w:r w:rsidRPr="00161417">
        <w:rPr>
          <w:iCs/>
          <w:sz w:val="24"/>
          <w:szCs w:val="24"/>
        </w:rPr>
        <w:t>Reason</w:t>
      </w:r>
      <w:ins w:id="44" w:author="Author">
        <w:r w:rsidR="004C5009" w:rsidRPr="00161417">
          <w:rPr>
            <w:iCs/>
            <w:sz w:val="24"/>
            <w:szCs w:val="24"/>
          </w:rPr>
          <w:t>”</w:t>
        </w:r>
      </w:ins>
      <w:r>
        <w:rPr>
          <w:sz w:val="24"/>
          <w:szCs w:val="24"/>
        </w:rPr>
        <w:t xml:space="preserve"> and close a </w:t>
      </w:r>
      <w:ins w:id="45" w:author="Author">
        <w:r w:rsidR="004C5009">
          <w:rPr>
            <w:sz w:val="24"/>
            <w:szCs w:val="24"/>
          </w:rPr>
          <w:t>“</w:t>
        </w:r>
      </w:ins>
      <w:r w:rsidRPr="005E02B2">
        <w:rPr>
          <w:iCs/>
          <w:sz w:val="24"/>
          <w:szCs w:val="24"/>
        </w:rPr>
        <w:t xml:space="preserve">Program </w:t>
      </w:r>
      <w:del w:id="46" w:author="Author">
        <w:r w:rsidRPr="005E02B2" w:rsidDel="005A748E">
          <w:rPr>
            <w:iCs/>
            <w:sz w:val="24"/>
            <w:szCs w:val="24"/>
          </w:rPr>
          <w:delText>Detail</w:delText>
        </w:r>
        <w:r w:rsidRPr="004C5009" w:rsidDel="005A748E">
          <w:rPr>
            <w:iCs/>
            <w:sz w:val="24"/>
            <w:szCs w:val="24"/>
          </w:rPr>
          <w:delText xml:space="preserve"> </w:delText>
        </w:r>
      </w:del>
      <w:ins w:id="47" w:author="Author">
        <w:r w:rsidR="005A748E" w:rsidRPr="005E02B2">
          <w:rPr>
            <w:iCs/>
            <w:sz w:val="24"/>
            <w:szCs w:val="24"/>
          </w:rPr>
          <w:t>Application</w:t>
        </w:r>
        <w:r w:rsidR="004C5009" w:rsidRPr="00161417">
          <w:rPr>
            <w:iCs/>
            <w:sz w:val="24"/>
            <w:szCs w:val="24"/>
          </w:rPr>
          <w:t>”</w:t>
        </w:r>
        <w:r w:rsidR="005A748E">
          <w:rPr>
            <w:sz w:val="24"/>
            <w:szCs w:val="24"/>
          </w:rPr>
          <w:t xml:space="preserve"> </w:t>
        </w:r>
      </w:ins>
      <w:r>
        <w:rPr>
          <w:sz w:val="24"/>
          <w:szCs w:val="24"/>
        </w:rPr>
        <w:t xml:space="preserve">for </w:t>
      </w:r>
      <w:r w:rsidR="004A6548">
        <w:rPr>
          <w:sz w:val="24"/>
          <w:szCs w:val="24"/>
        </w:rPr>
        <w:t xml:space="preserve">the </w:t>
      </w:r>
      <w:r>
        <w:rPr>
          <w:sz w:val="24"/>
          <w:szCs w:val="24"/>
        </w:rPr>
        <w:t>program</w:t>
      </w:r>
      <w:r w:rsidR="004A6548">
        <w:rPr>
          <w:sz w:val="24"/>
          <w:szCs w:val="24"/>
        </w:rPr>
        <w:t xml:space="preserve"> or program</w:t>
      </w:r>
      <w:r>
        <w:rPr>
          <w:sz w:val="24"/>
          <w:szCs w:val="24"/>
        </w:rPr>
        <w:t xml:space="preserve">s in </w:t>
      </w:r>
      <w:del w:id="48" w:author="Author">
        <w:r w:rsidDel="005A748E">
          <w:rPr>
            <w:sz w:val="24"/>
            <w:szCs w:val="24"/>
          </w:rPr>
          <w:delText xml:space="preserve">TWIST </w:delText>
        </w:r>
      </w:del>
      <w:ins w:id="49" w:author="Author">
        <w:r w:rsidR="005A748E">
          <w:rPr>
            <w:sz w:val="24"/>
            <w:szCs w:val="24"/>
          </w:rPr>
          <w:t xml:space="preserve">WorkInTexas.com </w:t>
        </w:r>
      </w:ins>
      <w:r>
        <w:rPr>
          <w:sz w:val="24"/>
          <w:szCs w:val="24"/>
        </w:rPr>
        <w:t>when no further services are planned for a participant.</w:t>
      </w:r>
    </w:p>
    <w:p w14:paraId="76732228" w14:textId="52625C08" w:rsidR="00E2024F" w:rsidRDefault="00D84EED" w:rsidP="00701659">
      <w:pPr>
        <w:spacing w:after="240"/>
        <w:ind w:left="720" w:hanging="720"/>
        <w:rPr>
          <w:sz w:val="24"/>
          <w:szCs w:val="24"/>
        </w:rPr>
      </w:pPr>
      <w:r>
        <w:rPr>
          <w:b/>
          <w:sz w:val="24"/>
          <w:szCs w:val="24"/>
          <w:u w:val="single"/>
        </w:rPr>
        <w:lastRenderedPageBreak/>
        <w:t>N</w:t>
      </w:r>
      <w:r w:rsidR="001D557F" w:rsidRPr="007469EC">
        <w:rPr>
          <w:b/>
          <w:sz w:val="24"/>
          <w:szCs w:val="24"/>
          <w:u w:val="single"/>
        </w:rPr>
        <w:t>LF</w:t>
      </w:r>
      <w:r w:rsidR="001D557F" w:rsidRPr="006173FC">
        <w:rPr>
          <w:b/>
          <w:sz w:val="24"/>
          <w:szCs w:val="24"/>
        </w:rPr>
        <w:t>:</w:t>
      </w:r>
      <w:r w:rsidR="005D3DFF">
        <w:rPr>
          <w:b/>
          <w:sz w:val="24"/>
          <w:szCs w:val="24"/>
        </w:rPr>
        <w:tab/>
      </w:r>
      <w:r w:rsidR="007B3B0E" w:rsidRPr="007B3B0E">
        <w:rPr>
          <w:sz w:val="24"/>
          <w:szCs w:val="24"/>
        </w:rPr>
        <w:t>Board</w:t>
      </w:r>
      <w:r w:rsidR="007B3B0E">
        <w:rPr>
          <w:sz w:val="24"/>
          <w:szCs w:val="24"/>
        </w:rPr>
        <w:t>s</w:t>
      </w:r>
      <w:r w:rsidR="007B3B0E" w:rsidRPr="007B3B0E">
        <w:rPr>
          <w:sz w:val="24"/>
          <w:szCs w:val="24"/>
        </w:rPr>
        <w:t xml:space="preserve"> </w:t>
      </w:r>
      <w:r>
        <w:rPr>
          <w:sz w:val="24"/>
          <w:szCs w:val="24"/>
        </w:rPr>
        <w:t xml:space="preserve">must be aware </w:t>
      </w:r>
      <w:bookmarkEnd w:id="37"/>
      <w:r>
        <w:rPr>
          <w:sz w:val="24"/>
          <w:szCs w:val="24"/>
        </w:rPr>
        <w:t xml:space="preserve">that staff </w:t>
      </w:r>
      <w:r w:rsidR="003A67A8">
        <w:rPr>
          <w:sz w:val="24"/>
          <w:szCs w:val="24"/>
        </w:rPr>
        <w:t>closure of</w:t>
      </w:r>
      <w:r>
        <w:rPr>
          <w:sz w:val="24"/>
          <w:szCs w:val="24"/>
        </w:rPr>
        <w:t xml:space="preserve"> </w:t>
      </w:r>
      <w:r w:rsidR="004A6548">
        <w:rPr>
          <w:sz w:val="24"/>
          <w:szCs w:val="24"/>
        </w:rPr>
        <w:t xml:space="preserve">the </w:t>
      </w:r>
      <w:ins w:id="50" w:author="Author">
        <w:r w:rsidR="005E02B2">
          <w:rPr>
            <w:sz w:val="24"/>
            <w:szCs w:val="24"/>
          </w:rPr>
          <w:t>“</w:t>
        </w:r>
      </w:ins>
      <w:r w:rsidRPr="005E02B2">
        <w:rPr>
          <w:iCs/>
          <w:sz w:val="24"/>
          <w:szCs w:val="24"/>
        </w:rPr>
        <w:t xml:space="preserve">Program </w:t>
      </w:r>
      <w:del w:id="51" w:author="Author">
        <w:r w:rsidRPr="005E02B2" w:rsidDel="00797E43">
          <w:rPr>
            <w:iCs/>
            <w:sz w:val="24"/>
            <w:szCs w:val="24"/>
          </w:rPr>
          <w:delText xml:space="preserve">Detail </w:delText>
        </w:r>
      </w:del>
      <w:ins w:id="52" w:author="Author">
        <w:r w:rsidR="00797E43" w:rsidRPr="005E02B2">
          <w:rPr>
            <w:iCs/>
            <w:sz w:val="24"/>
            <w:szCs w:val="24"/>
          </w:rPr>
          <w:t>Application</w:t>
        </w:r>
        <w:r w:rsidR="005E02B2" w:rsidRPr="005E02B2">
          <w:rPr>
            <w:iCs/>
            <w:sz w:val="24"/>
            <w:szCs w:val="24"/>
          </w:rPr>
          <w:t>”</w:t>
        </w:r>
      </w:ins>
      <w:r w:rsidR="00797E43">
        <w:rPr>
          <w:sz w:val="24"/>
          <w:szCs w:val="24"/>
        </w:rPr>
        <w:t xml:space="preserve"> </w:t>
      </w:r>
      <w:del w:id="53" w:author="Author">
        <w:r w:rsidDel="00797E43">
          <w:rPr>
            <w:sz w:val="24"/>
            <w:szCs w:val="24"/>
          </w:rPr>
          <w:delText>screen</w:delText>
        </w:r>
        <w:r w:rsidR="004A6548" w:rsidDel="00797E43">
          <w:rPr>
            <w:sz w:val="24"/>
            <w:szCs w:val="24"/>
          </w:rPr>
          <w:delText xml:space="preserve"> or screen</w:delText>
        </w:r>
        <w:r w:rsidDel="00797E43">
          <w:rPr>
            <w:sz w:val="24"/>
            <w:szCs w:val="24"/>
          </w:rPr>
          <w:delText>s</w:delText>
        </w:r>
        <w:r w:rsidR="003A67A8" w:rsidDel="00797E43">
          <w:rPr>
            <w:sz w:val="24"/>
            <w:szCs w:val="24"/>
          </w:rPr>
          <w:delText xml:space="preserve"> </w:delText>
        </w:r>
      </w:del>
      <w:r>
        <w:rPr>
          <w:sz w:val="24"/>
          <w:szCs w:val="24"/>
        </w:rPr>
        <w:t>do</w:t>
      </w:r>
      <w:r w:rsidR="003A67A8">
        <w:rPr>
          <w:sz w:val="24"/>
          <w:szCs w:val="24"/>
        </w:rPr>
        <w:t>es</w:t>
      </w:r>
      <w:r>
        <w:rPr>
          <w:sz w:val="24"/>
          <w:szCs w:val="24"/>
        </w:rPr>
        <w:t xml:space="preserve"> not impact </w:t>
      </w:r>
      <w:r w:rsidR="002349A3">
        <w:rPr>
          <w:sz w:val="24"/>
          <w:szCs w:val="24"/>
        </w:rPr>
        <w:t>c</w:t>
      </w:r>
      <w:r>
        <w:rPr>
          <w:sz w:val="24"/>
          <w:szCs w:val="24"/>
        </w:rPr>
        <w:t xml:space="preserve">ommon </w:t>
      </w:r>
      <w:r w:rsidR="002349A3">
        <w:rPr>
          <w:sz w:val="24"/>
          <w:szCs w:val="24"/>
        </w:rPr>
        <w:t>e</w:t>
      </w:r>
      <w:r>
        <w:rPr>
          <w:sz w:val="24"/>
          <w:szCs w:val="24"/>
        </w:rPr>
        <w:t>xit of participants.</w:t>
      </w:r>
      <w:r w:rsidR="003A67A8">
        <w:rPr>
          <w:sz w:val="24"/>
          <w:szCs w:val="24"/>
        </w:rPr>
        <w:t xml:space="preserve"> The </w:t>
      </w:r>
      <w:ins w:id="54" w:author="Author">
        <w:r w:rsidR="005E02B2" w:rsidRPr="005E02B2">
          <w:rPr>
            <w:sz w:val="24"/>
            <w:szCs w:val="24"/>
          </w:rPr>
          <w:t>“</w:t>
        </w:r>
      </w:ins>
      <w:r w:rsidR="003A67A8" w:rsidRPr="005E02B2">
        <w:rPr>
          <w:sz w:val="24"/>
          <w:szCs w:val="24"/>
        </w:rPr>
        <w:t xml:space="preserve">Program </w:t>
      </w:r>
      <w:ins w:id="55" w:author="Author">
        <w:r w:rsidR="00DB3470" w:rsidRPr="005E02B2">
          <w:rPr>
            <w:sz w:val="24"/>
            <w:szCs w:val="24"/>
          </w:rPr>
          <w:t>Application</w:t>
        </w:r>
        <w:r w:rsidR="005E02B2" w:rsidRPr="005E02B2">
          <w:rPr>
            <w:sz w:val="24"/>
            <w:szCs w:val="24"/>
          </w:rPr>
          <w:t>”</w:t>
        </w:r>
        <w:r w:rsidR="005E02B2">
          <w:rPr>
            <w:sz w:val="24"/>
            <w:szCs w:val="24"/>
          </w:rPr>
          <w:t xml:space="preserve"> </w:t>
        </w:r>
      </w:ins>
      <w:del w:id="56" w:author="Author">
        <w:r w:rsidR="003A67A8" w:rsidRPr="003A67A8" w:rsidDel="00DB3470">
          <w:rPr>
            <w:i/>
            <w:sz w:val="24"/>
            <w:szCs w:val="24"/>
          </w:rPr>
          <w:delText>Detail</w:delText>
        </w:r>
      </w:del>
      <w:r>
        <w:rPr>
          <w:sz w:val="24"/>
          <w:szCs w:val="24"/>
        </w:rPr>
        <w:t xml:space="preserve"> </w:t>
      </w:r>
      <w:del w:id="57" w:author="Author">
        <w:r w:rsidR="003A67A8" w:rsidDel="00DB3470">
          <w:rPr>
            <w:sz w:val="24"/>
            <w:szCs w:val="24"/>
          </w:rPr>
          <w:delText xml:space="preserve">exit </w:delText>
        </w:r>
      </w:del>
      <w:ins w:id="58" w:author="Author">
        <w:r w:rsidR="00DB3470">
          <w:rPr>
            <w:sz w:val="24"/>
            <w:szCs w:val="24"/>
          </w:rPr>
          <w:t xml:space="preserve">closure </w:t>
        </w:r>
      </w:ins>
      <w:r w:rsidR="003A67A8">
        <w:rPr>
          <w:sz w:val="24"/>
          <w:szCs w:val="24"/>
        </w:rPr>
        <w:t xml:space="preserve">information is used to show </w:t>
      </w:r>
      <w:r w:rsidR="00DC435B">
        <w:rPr>
          <w:sz w:val="24"/>
          <w:szCs w:val="24"/>
        </w:rPr>
        <w:t xml:space="preserve">that </w:t>
      </w:r>
      <w:r w:rsidR="003A67A8">
        <w:rPr>
          <w:sz w:val="24"/>
          <w:szCs w:val="24"/>
        </w:rPr>
        <w:t xml:space="preserve">a participant has completed an individual program, but actual exit is based on the last </w:t>
      </w:r>
      <w:r w:rsidR="006258A9">
        <w:rPr>
          <w:sz w:val="24"/>
          <w:szCs w:val="24"/>
        </w:rPr>
        <w:t>parti</w:t>
      </w:r>
      <w:r w:rsidR="00684EEB">
        <w:rPr>
          <w:sz w:val="24"/>
          <w:szCs w:val="24"/>
        </w:rPr>
        <w:t>c</w:t>
      </w:r>
      <w:r w:rsidR="006258A9">
        <w:rPr>
          <w:sz w:val="24"/>
          <w:szCs w:val="24"/>
        </w:rPr>
        <w:t xml:space="preserve">ipatory </w:t>
      </w:r>
      <w:r w:rsidR="003A67A8">
        <w:rPr>
          <w:sz w:val="24"/>
          <w:szCs w:val="24"/>
        </w:rPr>
        <w:t xml:space="preserve">service </w:t>
      </w:r>
      <w:r w:rsidR="00017A05">
        <w:rPr>
          <w:sz w:val="24"/>
          <w:szCs w:val="24"/>
        </w:rPr>
        <w:t xml:space="preserve">provided </w:t>
      </w:r>
      <w:r w:rsidR="003A67A8">
        <w:rPr>
          <w:sz w:val="24"/>
          <w:szCs w:val="24"/>
        </w:rPr>
        <w:t xml:space="preserve">to </w:t>
      </w:r>
      <w:r w:rsidR="00510356">
        <w:rPr>
          <w:sz w:val="24"/>
          <w:szCs w:val="24"/>
        </w:rPr>
        <w:t xml:space="preserve">a </w:t>
      </w:r>
      <w:r w:rsidR="003A67A8">
        <w:rPr>
          <w:sz w:val="24"/>
          <w:szCs w:val="24"/>
        </w:rPr>
        <w:t>participant.</w:t>
      </w:r>
    </w:p>
    <w:p w14:paraId="6386741E" w14:textId="7F7EAA45" w:rsidR="007B14FF" w:rsidRDefault="007B14FF" w:rsidP="00701659">
      <w:pPr>
        <w:spacing w:after="240"/>
        <w:ind w:left="720" w:hanging="720"/>
        <w:rPr>
          <w:sz w:val="24"/>
          <w:szCs w:val="24"/>
        </w:rPr>
      </w:pPr>
      <w:r>
        <w:rPr>
          <w:b/>
          <w:sz w:val="24"/>
          <w:szCs w:val="24"/>
          <w:u w:val="single"/>
        </w:rPr>
        <w:t>NLF</w:t>
      </w:r>
      <w:r w:rsidRPr="00425E38">
        <w:rPr>
          <w:b/>
          <w:sz w:val="24"/>
          <w:szCs w:val="24"/>
        </w:rPr>
        <w:t>:</w:t>
      </w:r>
      <w:r>
        <w:rPr>
          <w:sz w:val="24"/>
          <w:szCs w:val="24"/>
        </w:rPr>
        <w:tab/>
        <w:t>Boards must ensure that</w:t>
      </w:r>
      <w:r w:rsidR="00880399">
        <w:rPr>
          <w:sz w:val="24"/>
          <w:szCs w:val="24"/>
        </w:rPr>
        <w:t xml:space="preserve"> staff </w:t>
      </w:r>
      <w:r w:rsidR="00766E8B">
        <w:rPr>
          <w:sz w:val="24"/>
          <w:szCs w:val="24"/>
        </w:rPr>
        <w:t xml:space="preserve">members </w:t>
      </w:r>
      <w:del w:id="59" w:author="Author">
        <w:r w:rsidR="00880399" w:rsidDel="00F34DC5">
          <w:rPr>
            <w:sz w:val="24"/>
            <w:szCs w:val="24"/>
          </w:rPr>
          <w:delText>do not manually close participant POPs in WorkInTexas.com.</w:delText>
        </w:r>
      </w:del>
      <w:ins w:id="60" w:author="Author">
        <w:r w:rsidR="00F34DC5">
          <w:rPr>
            <w:sz w:val="24"/>
            <w:szCs w:val="24"/>
          </w:rPr>
          <w:t>are aware that</w:t>
        </w:r>
      </w:ins>
      <w:r w:rsidR="00880399">
        <w:rPr>
          <w:sz w:val="24"/>
          <w:szCs w:val="24"/>
        </w:rPr>
        <w:t xml:space="preserve"> </w:t>
      </w:r>
      <w:del w:id="61" w:author="Author">
        <w:r w:rsidR="00880399" w:rsidDel="00EF15C2">
          <w:rPr>
            <w:sz w:val="24"/>
            <w:szCs w:val="24"/>
          </w:rPr>
          <w:delText xml:space="preserve">Exit </w:delText>
        </w:r>
      </w:del>
      <w:ins w:id="62" w:author="Author">
        <w:r w:rsidR="00EF15C2">
          <w:rPr>
            <w:sz w:val="24"/>
            <w:szCs w:val="24"/>
          </w:rPr>
          <w:t xml:space="preserve">exit </w:t>
        </w:r>
      </w:ins>
      <w:r w:rsidR="00880399">
        <w:rPr>
          <w:sz w:val="24"/>
          <w:szCs w:val="24"/>
        </w:rPr>
        <w:t xml:space="preserve">will automatically be applied to participants in WorkInTexas.com following 90 consecutive days without a </w:t>
      </w:r>
      <w:r w:rsidR="006258A9">
        <w:rPr>
          <w:sz w:val="24"/>
          <w:szCs w:val="24"/>
        </w:rPr>
        <w:t xml:space="preserve">participatory </w:t>
      </w:r>
      <w:r w:rsidR="00880399">
        <w:rPr>
          <w:sz w:val="24"/>
          <w:szCs w:val="24"/>
        </w:rPr>
        <w:t>service.</w:t>
      </w:r>
    </w:p>
    <w:p w14:paraId="1978C36F" w14:textId="642886F1" w:rsidR="00A732AB" w:rsidRDefault="003A67A8" w:rsidP="00D66999">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00510356">
        <w:rPr>
          <w:sz w:val="24"/>
          <w:szCs w:val="24"/>
        </w:rPr>
        <w:t xml:space="preserve"> be aware that common exit </w:t>
      </w:r>
      <w:r w:rsidR="00C05863">
        <w:rPr>
          <w:sz w:val="24"/>
          <w:szCs w:val="24"/>
        </w:rPr>
        <w:t>will</w:t>
      </w:r>
      <w:r w:rsidR="00510356">
        <w:rPr>
          <w:sz w:val="24"/>
          <w:szCs w:val="24"/>
        </w:rPr>
        <w:t xml:space="preserve"> occur </w:t>
      </w:r>
      <w:r w:rsidR="00C05863">
        <w:rPr>
          <w:sz w:val="24"/>
          <w:szCs w:val="24"/>
        </w:rPr>
        <w:t>w</w:t>
      </w:r>
      <w:r w:rsidR="00431DB0">
        <w:rPr>
          <w:sz w:val="24"/>
          <w:szCs w:val="24"/>
        </w:rPr>
        <w:t>hen</w:t>
      </w:r>
      <w:r w:rsidR="00A732AB">
        <w:rPr>
          <w:sz w:val="24"/>
          <w:szCs w:val="24"/>
        </w:rPr>
        <w:t>:</w:t>
      </w:r>
      <w:r w:rsidR="00C05863">
        <w:rPr>
          <w:sz w:val="24"/>
          <w:szCs w:val="24"/>
        </w:rPr>
        <w:t xml:space="preserve"> </w:t>
      </w:r>
    </w:p>
    <w:p w14:paraId="4596CFB3" w14:textId="74890491" w:rsidR="00833ED9" w:rsidRDefault="00510356" w:rsidP="00C55F3A">
      <w:pPr>
        <w:pStyle w:val="ListParagraph"/>
        <w:numPr>
          <w:ilvl w:val="0"/>
          <w:numId w:val="20"/>
        </w:numPr>
        <w:spacing w:after="240"/>
        <w:ind w:left="1080"/>
        <w:rPr>
          <w:sz w:val="24"/>
          <w:szCs w:val="24"/>
        </w:rPr>
      </w:pPr>
      <w:r w:rsidRPr="00077414">
        <w:rPr>
          <w:sz w:val="24"/>
          <w:szCs w:val="24"/>
        </w:rPr>
        <w:t xml:space="preserve">no </w:t>
      </w:r>
      <w:r w:rsidR="006258A9" w:rsidRPr="00367333">
        <w:rPr>
          <w:sz w:val="24"/>
          <w:szCs w:val="24"/>
        </w:rPr>
        <w:t xml:space="preserve">participatory </w:t>
      </w:r>
      <w:r w:rsidRPr="00367333">
        <w:rPr>
          <w:sz w:val="24"/>
          <w:szCs w:val="24"/>
        </w:rPr>
        <w:t xml:space="preserve">services </w:t>
      </w:r>
      <w:r w:rsidRPr="00077414">
        <w:rPr>
          <w:sz w:val="24"/>
          <w:szCs w:val="24"/>
        </w:rPr>
        <w:t>from any program</w:t>
      </w:r>
      <w:r w:rsidR="003F64FC" w:rsidRPr="00367333">
        <w:rPr>
          <w:sz w:val="24"/>
          <w:szCs w:val="24"/>
        </w:rPr>
        <w:t>s</w:t>
      </w:r>
      <w:r w:rsidR="00085EF1" w:rsidRPr="00367333">
        <w:rPr>
          <w:sz w:val="24"/>
          <w:szCs w:val="24"/>
        </w:rPr>
        <w:t xml:space="preserve"> included in common exit policy</w:t>
      </w:r>
      <w:r w:rsidRPr="00367333">
        <w:rPr>
          <w:sz w:val="24"/>
          <w:szCs w:val="24"/>
        </w:rPr>
        <w:t xml:space="preserve"> </w:t>
      </w:r>
      <w:r w:rsidR="0077568C" w:rsidRPr="00367333">
        <w:rPr>
          <w:sz w:val="24"/>
          <w:szCs w:val="24"/>
        </w:rPr>
        <w:t xml:space="preserve">are received </w:t>
      </w:r>
      <w:r w:rsidRPr="00367333">
        <w:rPr>
          <w:sz w:val="24"/>
          <w:szCs w:val="24"/>
        </w:rPr>
        <w:t>within 90 days</w:t>
      </w:r>
      <w:r w:rsidR="00A732AB">
        <w:rPr>
          <w:sz w:val="24"/>
          <w:szCs w:val="24"/>
        </w:rPr>
        <w:t>;</w:t>
      </w:r>
      <w:r w:rsidRPr="00077414">
        <w:rPr>
          <w:sz w:val="24"/>
          <w:szCs w:val="24"/>
        </w:rPr>
        <w:t xml:space="preserve"> </w:t>
      </w:r>
      <w:r w:rsidRPr="00367333">
        <w:rPr>
          <w:sz w:val="24"/>
          <w:szCs w:val="24"/>
        </w:rPr>
        <w:t xml:space="preserve">and </w:t>
      </w:r>
    </w:p>
    <w:p w14:paraId="3AC94A87" w14:textId="685B225C" w:rsidR="009F497A" w:rsidRPr="00367333" w:rsidRDefault="00510356" w:rsidP="00C55F3A">
      <w:pPr>
        <w:pStyle w:val="ListParagraph"/>
        <w:numPr>
          <w:ilvl w:val="0"/>
          <w:numId w:val="20"/>
        </w:numPr>
        <w:spacing w:after="240"/>
        <w:ind w:left="1080"/>
        <w:rPr>
          <w:sz w:val="24"/>
          <w:szCs w:val="24"/>
        </w:rPr>
      </w:pPr>
      <w:r w:rsidRPr="00077414">
        <w:rPr>
          <w:sz w:val="24"/>
          <w:szCs w:val="24"/>
        </w:rPr>
        <w:t xml:space="preserve">no </w:t>
      </w:r>
      <w:r w:rsidR="00AD6416" w:rsidRPr="00367333">
        <w:rPr>
          <w:sz w:val="24"/>
          <w:szCs w:val="24"/>
        </w:rPr>
        <w:t xml:space="preserve">other services </w:t>
      </w:r>
      <w:r w:rsidR="00AD6416" w:rsidRPr="00077414">
        <w:rPr>
          <w:sz w:val="24"/>
          <w:szCs w:val="24"/>
        </w:rPr>
        <w:t xml:space="preserve">are keyed </w:t>
      </w:r>
      <w:ins w:id="63" w:author="Author">
        <w:r w:rsidR="00843558">
          <w:rPr>
            <w:sz w:val="24"/>
            <w:szCs w:val="24"/>
          </w:rPr>
          <w:t xml:space="preserve">in WorkInTexas.com </w:t>
        </w:r>
        <w:r w:rsidR="001D54E5">
          <w:rPr>
            <w:sz w:val="24"/>
            <w:szCs w:val="24"/>
          </w:rPr>
          <w:t xml:space="preserve">with </w:t>
        </w:r>
        <w:r w:rsidR="005E02B2" w:rsidRPr="005E02B2">
          <w:rPr>
            <w:sz w:val="24"/>
            <w:szCs w:val="24"/>
          </w:rPr>
          <w:t>“</w:t>
        </w:r>
        <w:r w:rsidR="00843558" w:rsidRPr="005E02B2">
          <w:rPr>
            <w:sz w:val="24"/>
            <w:szCs w:val="24"/>
          </w:rPr>
          <w:t>P</w:t>
        </w:r>
        <w:r w:rsidR="001D54E5" w:rsidRPr="005E02B2">
          <w:rPr>
            <w:sz w:val="24"/>
            <w:szCs w:val="24"/>
          </w:rPr>
          <w:t xml:space="preserve">rojected </w:t>
        </w:r>
        <w:r w:rsidR="00843558" w:rsidRPr="005E02B2">
          <w:rPr>
            <w:sz w:val="24"/>
            <w:szCs w:val="24"/>
          </w:rPr>
          <w:t>B</w:t>
        </w:r>
        <w:r w:rsidR="001D54E5" w:rsidRPr="005E02B2">
          <w:rPr>
            <w:sz w:val="24"/>
            <w:szCs w:val="24"/>
          </w:rPr>
          <w:t xml:space="preserve">egin </w:t>
        </w:r>
        <w:r w:rsidR="00843558" w:rsidRPr="005E02B2">
          <w:rPr>
            <w:sz w:val="24"/>
            <w:szCs w:val="24"/>
          </w:rPr>
          <w:t>D</w:t>
        </w:r>
        <w:r w:rsidR="001D54E5" w:rsidRPr="005E02B2">
          <w:rPr>
            <w:sz w:val="24"/>
            <w:szCs w:val="24"/>
          </w:rPr>
          <w:t>ates</w:t>
        </w:r>
        <w:r w:rsidR="005E02B2" w:rsidRPr="005E02B2">
          <w:rPr>
            <w:sz w:val="24"/>
            <w:szCs w:val="24"/>
          </w:rPr>
          <w:t>”</w:t>
        </w:r>
        <w:r w:rsidR="001D54E5">
          <w:rPr>
            <w:sz w:val="24"/>
            <w:szCs w:val="24"/>
          </w:rPr>
          <w:t xml:space="preserve"> </w:t>
        </w:r>
      </w:ins>
      <w:r w:rsidR="00C55F3A">
        <w:rPr>
          <w:sz w:val="24"/>
          <w:szCs w:val="24"/>
        </w:rPr>
        <w:t>that</w:t>
      </w:r>
      <w:r w:rsidR="00AD6416" w:rsidRPr="00077414">
        <w:rPr>
          <w:sz w:val="24"/>
          <w:szCs w:val="24"/>
        </w:rPr>
        <w:t xml:space="preserve"> prevent exit</w:t>
      </w:r>
      <w:del w:id="64" w:author="Author">
        <w:r w:rsidR="002F46FB">
          <w:rPr>
            <w:sz w:val="24"/>
            <w:szCs w:val="24"/>
          </w:rPr>
          <w:delText xml:space="preserve">, </w:delText>
        </w:r>
        <w:r w:rsidR="00080656">
          <w:rPr>
            <w:sz w:val="24"/>
            <w:szCs w:val="24"/>
          </w:rPr>
          <w:delText>such as</w:delText>
        </w:r>
        <w:r w:rsidR="008E719A">
          <w:rPr>
            <w:sz w:val="24"/>
            <w:szCs w:val="24"/>
          </w:rPr>
          <w:delText xml:space="preserve"> </w:delText>
        </w:r>
        <w:r w:rsidR="002F46FB" w:rsidDel="00CD3B27">
          <w:rPr>
            <w:sz w:val="24"/>
            <w:szCs w:val="24"/>
          </w:rPr>
          <w:delText>Planned Gap</w:delText>
        </w:r>
        <w:r w:rsidR="008E719A" w:rsidDel="00CD3B27">
          <w:rPr>
            <w:sz w:val="24"/>
            <w:szCs w:val="24"/>
          </w:rPr>
          <w:delText xml:space="preserve"> or </w:delText>
        </w:r>
        <w:r w:rsidR="008E719A">
          <w:rPr>
            <w:sz w:val="24"/>
            <w:szCs w:val="24"/>
          </w:rPr>
          <w:delText>Good Cause</w:delText>
        </w:r>
      </w:del>
      <w:r w:rsidR="009F497A" w:rsidRPr="00077414">
        <w:rPr>
          <w:sz w:val="24"/>
          <w:szCs w:val="24"/>
        </w:rPr>
        <w:t>.</w:t>
      </w:r>
      <w:r w:rsidR="008D7E1F" w:rsidRPr="00367333">
        <w:rPr>
          <w:sz w:val="24"/>
          <w:szCs w:val="24"/>
        </w:rPr>
        <w:t xml:space="preserve"> </w:t>
      </w:r>
    </w:p>
    <w:p w14:paraId="64D8E9E9" w14:textId="6B69AD8F" w:rsidR="003A67A8" w:rsidRDefault="009F497A" w:rsidP="00AD6416">
      <w:pPr>
        <w:spacing w:after="240"/>
        <w:ind w:left="720" w:hanging="720"/>
        <w:rPr>
          <w:sz w:val="24"/>
          <w:szCs w:val="24"/>
        </w:rPr>
      </w:pPr>
      <w:r>
        <w:rPr>
          <w:b/>
          <w:sz w:val="24"/>
          <w:szCs w:val="24"/>
          <w:u w:val="single"/>
        </w:rPr>
        <w:t>NLF</w:t>
      </w:r>
      <w:r w:rsidRPr="00425E38">
        <w:rPr>
          <w:b/>
          <w:sz w:val="24"/>
          <w:szCs w:val="24"/>
        </w:rPr>
        <w:t>:</w:t>
      </w:r>
      <w:r>
        <w:rPr>
          <w:sz w:val="24"/>
          <w:szCs w:val="24"/>
        </w:rPr>
        <w:tab/>
        <w:t xml:space="preserve">Boards must ensure that staff </w:t>
      </w:r>
      <w:r w:rsidR="00766E8B">
        <w:rPr>
          <w:sz w:val="24"/>
          <w:szCs w:val="24"/>
        </w:rPr>
        <w:t xml:space="preserve">members </w:t>
      </w:r>
      <w:r>
        <w:rPr>
          <w:sz w:val="24"/>
          <w:szCs w:val="24"/>
        </w:rPr>
        <w:t>do not enter</w:t>
      </w:r>
      <w:r w:rsidR="008D7E1F">
        <w:rPr>
          <w:sz w:val="24"/>
          <w:szCs w:val="24"/>
        </w:rPr>
        <w:t xml:space="preserve"> </w:t>
      </w:r>
      <w:del w:id="65" w:author="Author">
        <w:r w:rsidR="008D7E1F" w:rsidDel="00CD3B27">
          <w:rPr>
            <w:sz w:val="24"/>
            <w:szCs w:val="24"/>
          </w:rPr>
          <w:delText>Planned Gap</w:delText>
        </w:r>
        <w:r w:rsidR="00AD6416" w:rsidRPr="00AD6416" w:rsidDel="00CD3B27">
          <w:rPr>
            <w:sz w:val="24"/>
            <w:szCs w:val="24"/>
          </w:rPr>
          <w:delText xml:space="preserve"> </w:delText>
        </w:r>
        <w:r w:rsidRPr="009F497A" w:rsidDel="00CD3B27">
          <w:rPr>
            <w:sz w:val="24"/>
            <w:szCs w:val="24"/>
          </w:rPr>
          <w:delText xml:space="preserve">in </w:delText>
        </w:r>
      </w:del>
      <w:r>
        <w:rPr>
          <w:sz w:val="24"/>
          <w:szCs w:val="24"/>
        </w:rPr>
        <w:t>s</w:t>
      </w:r>
      <w:r w:rsidRPr="009F497A">
        <w:rPr>
          <w:sz w:val="24"/>
          <w:szCs w:val="24"/>
        </w:rPr>
        <w:t>ervices</w:t>
      </w:r>
      <w:ins w:id="66" w:author="Author">
        <w:r w:rsidR="00FF1B0C">
          <w:rPr>
            <w:sz w:val="24"/>
            <w:szCs w:val="24"/>
          </w:rPr>
          <w:t xml:space="preserve"> with a </w:t>
        </w:r>
        <w:r w:rsidR="005E02B2" w:rsidRPr="005E02B2">
          <w:rPr>
            <w:sz w:val="24"/>
            <w:szCs w:val="24"/>
          </w:rPr>
          <w:t>“</w:t>
        </w:r>
        <w:r w:rsidR="00EE2B1A" w:rsidRPr="005E02B2">
          <w:rPr>
            <w:sz w:val="24"/>
            <w:szCs w:val="24"/>
          </w:rPr>
          <w:t>Projected Begin Date</w:t>
        </w:r>
        <w:r w:rsidR="005E02B2" w:rsidRPr="005E02B2">
          <w:rPr>
            <w:sz w:val="24"/>
            <w:szCs w:val="24"/>
          </w:rPr>
          <w:t>”</w:t>
        </w:r>
      </w:ins>
      <w:r w:rsidRPr="009F497A">
        <w:rPr>
          <w:sz w:val="24"/>
          <w:szCs w:val="24"/>
        </w:rPr>
        <w:t xml:space="preserve"> </w:t>
      </w:r>
      <w:r w:rsidR="00B95A7A">
        <w:rPr>
          <w:sz w:val="24"/>
          <w:szCs w:val="24"/>
        </w:rPr>
        <w:t>unless</w:t>
      </w:r>
      <w:r w:rsidRPr="009F497A">
        <w:rPr>
          <w:sz w:val="24"/>
          <w:szCs w:val="24"/>
        </w:rPr>
        <w:t xml:space="preserve"> the </w:t>
      </w:r>
      <w:r>
        <w:rPr>
          <w:sz w:val="24"/>
          <w:szCs w:val="24"/>
        </w:rPr>
        <w:t>p</w:t>
      </w:r>
      <w:r w:rsidRPr="009F497A">
        <w:rPr>
          <w:sz w:val="24"/>
          <w:szCs w:val="24"/>
        </w:rPr>
        <w:t>articipant is scheduled to return for specific services on a specific date</w:t>
      </w:r>
      <w:r>
        <w:rPr>
          <w:sz w:val="24"/>
          <w:szCs w:val="24"/>
        </w:rPr>
        <w:t>.</w:t>
      </w:r>
      <w:r w:rsidRPr="009F497A" w:rsidDel="00AD6416">
        <w:rPr>
          <w:sz w:val="24"/>
          <w:szCs w:val="24"/>
        </w:rPr>
        <w:t xml:space="preserve"> </w:t>
      </w:r>
    </w:p>
    <w:p w14:paraId="39F2464D" w14:textId="77777777" w:rsidR="0069448D" w:rsidRPr="00A0060F" w:rsidRDefault="0069448D" w:rsidP="004C5009">
      <w:pPr>
        <w:pStyle w:val="Heading2"/>
      </w:pPr>
      <w:r w:rsidRPr="00A0060F">
        <w:t>INQUIRIES:</w:t>
      </w:r>
    </w:p>
    <w:p w14:paraId="4AA1DEC8" w14:textId="77777777" w:rsidR="00454B27" w:rsidRPr="00F33DB5" w:rsidRDefault="00454B27" w:rsidP="00454B27">
      <w:pPr>
        <w:pStyle w:val="BodyText-WD"/>
      </w:pPr>
      <w:r>
        <w:t>Send</w:t>
      </w:r>
      <w:r w:rsidRPr="00F33DB5">
        <w:t xml:space="preserve"> inquiries regarding this WD Letter to </w:t>
      </w:r>
      <w:hyperlink r:id="rId8" w:history="1">
        <w:r>
          <w:rPr>
            <w:rStyle w:val="Hyperlink"/>
            <w:spacing w:val="-4"/>
            <w:szCs w:val="24"/>
          </w:rPr>
          <w:t>wfpolicy.clarifications@twc.texas.gov</w:t>
        </w:r>
      </w:hyperlink>
      <w:r w:rsidRPr="00F33DB5">
        <w:t>.</w:t>
      </w:r>
    </w:p>
    <w:p w14:paraId="3BDE2704" w14:textId="77777777" w:rsidR="00380342" w:rsidRDefault="00380342" w:rsidP="004C5009">
      <w:pPr>
        <w:pStyle w:val="Heading2"/>
      </w:pPr>
      <w:r>
        <w:t xml:space="preserve">ATTACHMENTS: </w:t>
      </w:r>
    </w:p>
    <w:p w14:paraId="548BA902" w14:textId="66128374" w:rsidR="00380342" w:rsidRDefault="00380342" w:rsidP="00380342">
      <w:pPr>
        <w:ind w:firstLine="720"/>
        <w:rPr>
          <w:bCs/>
          <w:sz w:val="24"/>
          <w:szCs w:val="24"/>
        </w:rPr>
      </w:pPr>
      <w:r>
        <w:rPr>
          <w:bCs/>
          <w:sz w:val="24"/>
          <w:szCs w:val="24"/>
        </w:rPr>
        <w:t>Attachment 1: Revisions to WD Letter 27-20 Shown in Track Changes</w:t>
      </w:r>
    </w:p>
    <w:p w14:paraId="78E17DF5" w14:textId="77777777" w:rsidR="00380342" w:rsidRDefault="00380342" w:rsidP="004B4F8D"/>
    <w:p w14:paraId="2B1FBF9D" w14:textId="2502D63C" w:rsidR="00C620D5" w:rsidRPr="00C31D01" w:rsidRDefault="00C620D5" w:rsidP="00C31D01">
      <w:pPr>
        <w:pStyle w:val="Heading2"/>
      </w:pPr>
      <w:r w:rsidRPr="00C31D01">
        <w:t>REFERENCE</w:t>
      </w:r>
      <w:r w:rsidR="0041648B" w:rsidRPr="00C31D01">
        <w:t>S</w:t>
      </w:r>
      <w:r w:rsidRPr="00C31D01">
        <w:t>:</w:t>
      </w:r>
    </w:p>
    <w:p w14:paraId="253A162D" w14:textId="1192EA08" w:rsidR="00B520A9" w:rsidRPr="00B520A9" w:rsidRDefault="00B520A9" w:rsidP="00264A30">
      <w:pPr>
        <w:ind w:left="1080" w:hanging="360"/>
        <w:rPr>
          <w:sz w:val="24"/>
        </w:rPr>
      </w:pPr>
      <w:r>
        <w:rPr>
          <w:sz w:val="24"/>
        </w:rPr>
        <w:t>TEGL 14-18, “</w:t>
      </w:r>
      <w:r w:rsidRPr="00B520A9">
        <w:rPr>
          <w:sz w:val="24"/>
        </w:rPr>
        <w:t>Aligning Performance Accountability Reporting, Definitions, and Policies</w:t>
      </w:r>
      <w:r w:rsidR="00264A30">
        <w:rPr>
          <w:sz w:val="24"/>
        </w:rPr>
        <w:t xml:space="preserve"> </w:t>
      </w:r>
      <w:r w:rsidRPr="00B520A9">
        <w:rPr>
          <w:sz w:val="24"/>
        </w:rPr>
        <w:t>Across Workforce Employment and Training Programs Administered by the</w:t>
      </w:r>
    </w:p>
    <w:p w14:paraId="39EBD6C1" w14:textId="7CEC3109" w:rsidR="00B520A9" w:rsidRDefault="00B520A9" w:rsidP="003F482A">
      <w:pPr>
        <w:ind w:left="1080"/>
        <w:rPr>
          <w:sz w:val="24"/>
        </w:rPr>
      </w:pPr>
      <w:r w:rsidRPr="00B520A9">
        <w:rPr>
          <w:sz w:val="24"/>
        </w:rPr>
        <w:t>U.S. Department of Labor (DOL)</w:t>
      </w:r>
      <w:r w:rsidR="003F482A">
        <w:rPr>
          <w:sz w:val="24"/>
        </w:rPr>
        <w:t>,” published March 25, 2019</w:t>
      </w:r>
    </w:p>
    <w:p w14:paraId="5C204DE0" w14:textId="6EB18F84" w:rsidR="00F463C2" w:rsidRDefault="00F463C2" w:rsidP="00B520A9">
      <w:pPr>
        <w:ind w:left="1080" w:hanging="360"/>
        <w:rPr>
          <w:sz w:val="24"/>
        </w:rPr>
      </w:pPr>
      <w:r>
        <w:rPr>
          <w:sz w:val="24"/>
        </w:rPr>
        <w:t>TEGL 19-16, Attachment 2, “</w:t>
      </w:r>
      <w:r w:rsidRPr="001522B5">
        <w:rPr>
          <w:sz w:val="24"/>
        </w:rPr>
        <w:t>Participation Level Services Chart</w:t>
      </w:r>
      <w:r w:rsidRPr="003C395D">
        <w:t xml:space="preserve"> </w:t>
      </w:r>
      <w:r w:rsidRPr="003C395D">
        <w:rPr>
          <w:sz w:val="24"/>
        </w:rPr>
        <w:t>WIOA Title I Adult, Title I Dislocated Worker, and</w:t>
      </w:r>
      <w:r>
        <w:rPr>
          <w:sz w:val="24"/>
        </w:rPr>
        <w:t xml:space="preserve"> </w:t>
      </w:r>
      <w:r w:rsidRPr="003C395D">
        <w:rPr>
          <w:sz w:val="24"/>
        </w:rPr>
        <w:t>Title III Employment Service Programs</w:t>
      </w:r>
      <w:r w:rsidR="003F482A">
        <w:rPr>
          <w:sz w:val="24"/>
        </w:rPr>
        <w:t>,</w:t>
      </w:r>
      <w:r>
        <w:rPr>
          <w:sz w:val="24"/>
        </w:rPr>
        <w:t>”</w:t>
      </w:r>
      <w:r w:rsidR="003F482A">
        <w:rPr>
          <w:sz w:val="24"/>
        </w:rPr>
        <w:t xml:space="preserve"> published </w:t>
      </w:r>
      <w:r w:rsidR="0092081E">
        <w:rPr>
          <w:sz w:val="24"/>
        </w:rPr>
        <w:t>March 1, 2017</w:t>
      </w:r>
    </w:p>
    <w:p w14:paraId="7F81F7AF" w14:textId="3760295F" w:rsidR="00857D0D" w:rsidRDefault="00D84EED" w:rsidP="00857D0D">
      <w:pPr>
        <w:ind w:left="1080" w:hanging="360"/>
        <w:rPr>
          <w:sz w:val="24"/>
        </w:rPr>
      </w:pPr>
      <w:r>
        <w:rPr>
          <w:sz w:val="24"/>
        </w:rPr>
        <w:t>TEGL</w:t>
      </w:r>
      <w:r w:rsidR="00857D0D">
        <w:rPr>
          <w:sz w:val="24"/>
        </w:rPr>
        <w:t xml:space="preserve"> </w:t>
      </w:r>
      <w:r>
        <w:rPr>
          <w:sz w:val="24"/>
        </w:rPr>
        <w:t xml:space="preserve">10-16, Change </w:t>
      </w:r>
      <w:del w:id="67" w:author="Author">
        <w:r w:rsidDel="002922ED">
          <w:rPr>
            <w:sz w:val="24"/>
          </w:rPr>
          <w:delText>1</w:delText>
        </w:r>
      </w:del>
      <w:ins w:id="68" w:author="Author">
        <w:r w:rsidR="002922ED">
          <w:rPr>
            <w:sz w:val="24"/>
          </w:rPr>
          <w:t>2</w:t>
        </w:r>
      </w:ins>
      <w:r>
        <w:rPr>
          <w:sz w:val="24"/>
        </w:rPr>
        <w:t xml:space="preserve">, </w:t>
      </w:r>
      <w:r w:rsidR="00857D0D">
        <w:rPr>
          <w:sz w:val="24"/>
        </w:rPr>
        <w:t>“</w:t>
      </w:r>
      <w:r w:rsidR="00857D0D" w:rsidRPr="00857D0D">
        <w:rPr>
          <w:sz w:val="24"/>
        </w:rPr>
        <w:t xml:space="preserve">Performance Accountability Guidance for Workforce Innovation and Opportunity Act (WIOA) </w:t>
      </w:r>
      <w:del w:id="69" w:author="Author">
        <w:r w:rsidR="00857D0D" w:rsidRPr="00857D0D" w:rsidDel="001816A4">
          <w:rPr>
            <w:sz w:val="24"/>
          </w:rPr>
          <w:delText xml:space="preserve">Title I, Title II, Title III, and Title IV </w:delText>
        </w:r>
      </w:del>
      <w:r w:rsidR="00857D0D" w:rsidRPr="00857D0D">
        <w:rPr>
          <w:sz w:val="24"/>
        </w:rPr>
        <w:t>Core Programs</w:t>
      </w:r>
      <w:r w:rsidR="00017A05">
        <w:rPr>
          <w:sz w:val="24"/>
        </w:rPr>
        <w:t>,</w:t>
      </w:r>
      <w:r w:rsidR="00857D0D">
        <w:rPr>
          <w:sz w:val="24"/>
        </w:rPr>
        <w:t>” publish</w:t>
      </w:r>
      <w:r>
        <w:rPr>
          <w:sz w:val="24"/>
        </w:rPr>
        <w:t xml:space="preserve">ed </w:t>
      </w:r>
      <w:del w:id="70" w:author="Author">
        <w:r w:rsidDel="00037A30">
          <w:rPr>
            <w:sz w:val="24"/>
          </w:rPr>
          <w:delText>August 23, 2017</w:delText>
        </w:r>
      </w:del>
      <w:ins w:id="71" w:author="Author">
        <w:r w:rsidR="00037A30">
          <w:rPr>
            <w:sz w:val="24"/>
          </w:rPr>
          <w:t>September 15, 2022</w:t>
        </w:r>
      </w:ins>
    </w:p>
    <w:p w14:paraId="28B82685" w14:textId="39F5844A" w:rsidR="005A75A0" w:rsidRDefault="00857D0D" w:rsidP="00DC1A07">
      <w:pPr>
        <w:ind w:left="1080" w:hanging="360"/>
        <w:rPr>
          <w:sz w:val="24"/>
          <w:szCs w:val="24"/>
        </w:rPr>
      </w:pPr>
      <w:r>
        <w:rPr>
          <w:sz w:val="24"/>
        </w:rPr>
        <w:t xml:space="preserve">TEGL 10-16, Change </w:t>
      </w:r>
      <w:del w:id="72" w:author="Author">
        <w:r w:rsidDel="001816A4">
          <w:rPr>
            <w:sz w:val="24"/>
          </w:rPr>
          <w:delText>1</w:delText>
        </w:r>
      </w:del>
      <w:ins w:id="73" w:author="Author">
        <w:r w:rsidR="001816A4">
          <w:rPr>
            <w:sz w:val="24"/>
          </w:rPr>
          <w:t>2</w:t>
        </w:r>
      </w:ins>
      <w:r>
        <w:rPr>
          <w:sz w:val="24"/>
        </w:rPr>
        <w:t xml:space="preserve">, Attachment 1, </w:t>
      </w:r>
      <w:r w:rsidRPr="00857D0D">
        <w:rPr>
          <w:sz w:val="24"/>
          <w:szCs w:val="24"/>
        </w:rPr>
        <w:t xml:space="preserve">“Definitions of Terms Related to the Performance Accountability </w:t>
      </w:r>
      <w:proofErr w:type="gramStart"/>
      <w:r w:rsidRPr="00857D0D">
        <w:rPr>
          <w:sz w:val="24"/>
          <w:szCs w:val="24"/>
        </w:rPr>
        <w:t>System</w:t>
      </w:r>
      <w:proofErr w:type="gramEnd"/>
      <w:r w:rsidRPr="00857D0D">
        <w:rPr>
          <w:sz w:val="24"/>
          <w:szCs w:val="24"/>
        </w:rPr>
        <w:t>”</w:t>
      </w:r>
    </w:p>
    <w:p w14:paraId="0D184CA0" w14:textId="2A21C60E" w:rsidR="001024E9" w:rsidRPr="004B4F8D" w:rsidRDefault="001024E9" w:rsidP="001024E9">
      <w:pPr>
        <w:ind w:left="1080" w:hanging="360"/>
      </w:pPr>
      <w:r>
        <w:rPr>
          <w:iCs/>
          <w:sz w:val="24"/>
          <w:szCs w:val="24"/>
        </w:rPr>
        <w:fldChar w:fldCharType="begin"/>
      </w:r>
      <w:r>
        <w:rPr>
          <w:iCs/>
          <w:sz w:val="24"/>
          <w:szCs w:val="24"/>
        </w:rPr>
        <w:instrText xml:space="preserve"> HYPERLINK "</w:instrText>
      </w:r>
      <w:r w:rsidRPr="004B4F8D">
        <w:rPr>
          <w:iCs/>
          <w:sz w:val="24"/>
          <w:szCs w:val="24"/>
        </w:rPr>
        <w:instrText>https://twcgov.sharepoint.com/sites/external/doi/Shared%20Documents/Technical-Assistance/ta_info_bcy22_boardmeasuredefinitions_accessible.docx</w:instrText>
      </w:r>
      <w:r>
        <w:rPr>
          <w:iCs/>
          <w:sz w:val="24"/>
          <w:szCs w:val="24"/>
        </w:rPr>
        <w:instrText xml:space="preserve">" </w:instrText>
      </w:r>
      <w:r>
        <w:rPr>
          <w:iCs/>
          <w:sz w:val="24"/>
          <w:szCs w:val="24"/>
        </w:rPr>
      </w:r>
      <w:r>
        <w:rPr>
          <w:iCs/>
          <w:sz w:val="24"/>
          <w:szCs w:val="24"/>
        </w:rPr>
        <w:fldChar w:fldCharType="separate"/>
      </w:r>
      <w:del w:id="74" w:author="Author">
        <w:r w:rsidR="005A325A" w:rsidRPr="00C500EE" w:rsidDel="00235A4A">
          <w:rPr>
            <w:rStyle w:val="Hyperlink"/>
            <w:iCs/>
            <w:sz w:val="24"/>
            <w:szCs w:val="24"/>
          </w:rPr>
          <w:delText>BCY</w:delText>
        </w:r>
        <w:r w:rsidR="00A93EDC" w:rsidRPr="00C500EE" w:rsidDel="00235A4A">
          <w:rPr>
            <w:rStyle w:val="Hyperlink"/>
            <w:iCs/>
            <w:sz w:val="24"/>
            <w:szCs w:val="24"/>
          </w:rPr>
          <w:delText>’</w:delText>
        </w:r>
        <w:r w:rsidR="005A325A" w:rsidRPr="00C500EE" w:rsidDel="00235A4A">
          <w:rPr>
            <w:rStyle w:val="Hyperlink"/>
            <w:iCs/>
            <w:sz w:val="24"/>
            <w:szCs w:val="24"/>
          </w:rPr>
          <w:delText xml:space="preserve">20 </w:delText>
        </w:r>
      </w:del>
      <w:ins w:id="75" w:author="Author">
        <w:r w:rsidR="00235A4A" w:rsidRPr="00C500EE">
          <w:rPr>
            <w:rStyle w:val="Hyperlink"/>
            <w:iCs/>
            <w:sz w:val="24"/>
            <w:szCs w:val="24"/>
          </w:rPr>
          <w:t xml:space="preserve">BCY’22 </w:t>
        </w:r>
      </w:ins>
      <w:r w:rsidR="000A2A24" w:rsidRPr="00C500EE">
        <w:rPr>
          <w:rStyle w:val="Hyperlink"/>
          <w:iCs/>
          <w:sz w:val="24"/>
          <w:szCs w:val="24"/>
        </w:rPr>
        <w:t xml:space="preserve">LWDA Contracted Performance </w:t>
      </w:r>
      <w:r w:rsidR="005A325A" w:rsidRPr="00C500EE">
        <w:rPr>
          <w:rStyle w:val="Hyperlink"/>
          <w:iCs/>
          <w:sz w:val="24"/>
          <w:szCs w:val="24"/>
        </w:rPr>
        <w:t>Measure Definitions</w:t>
      </w:r>
      <w:r>
        <w:rPr>
          <w:iCs/>
          <w:sz w:val="24"/>
          <w:szCs w:val="24"/>
        </w:rPr>
        <w:fldChar w:fldCharType="end"/>
      </w:r>
      <w:r w:rsidR="005A325A" w:rsidRPr="005A325A">
        <w:rPr>
          <w:i/>
          <w:sz w:val="24"/>
          <w:szCs w:val="24"/>
        </w:rPr>
        <w:t xml:space="preserve"> </w:t>
      </w:r>
      <w:del w:id="76" w:author="Author">
        <w:r w:rsidR="009E7573" w:rsidDel="005049A1">
          <w:fldChar w:fldCharType="begin"/>
        </w:r>
        <w:r w:rsidR="009E7573" w:rsidDel="005049A1">
          <w:delInstrText>HYPERLINK "https://intra.twc.texas.gov/intranet/plan/docs/ta_info_bcy20_boardmeasuredefinitions_accessible.docx"</w:delInstrText>
        </w:r>
        <w:r w:rsidR="009E7573" w:rsidDel="005049A1">
          <w:fldChar w:fldCharType="separate"/>
        </w:r>
        <w:r w:rsidR="005A325A" w:rsidRPr="005A325A" w:rsidDel="005049A1">
          <w:rPr>
            <w:rStyle w:val="Hyperlink"/>
            <w:sz w:val="24"/>
            <w:szCs w:val="24"/>
          </w:rPr>
          <w:delText>https://intra.twc.texas.gov/intranet/plan/docs/ta_info_bcy20_boardmeasuredefinitions_accessible.docx</w:delText>
        </w:r>
        <w:r w:rsidR="009E7573" w:rsidDel="005049A1">
          <w:rPr>
            <w:rStyle w:val="Hyperlink"/>
            <w:sz w:val="24"/>
            <w:szCs w:val="24"/>
          </w:rPr>
          <w:fldChar w:fldCharType="end"/>
        </w:r>
      </w:del>
    </w:p>
    <w:p w14:paraId="462FD638" w14:textId="7B02B9C0" w:rsidR="000A2A24" w:rsidRDefault="00854CD9" w:rsidP="00DC1A07">
      <w:pPr>
        <w:ind w:left="1080" w:hanging="360"/>
        <w:rPr>
          <w:ins w:id="77" w:author="Author"/>
          <w:iCs/>
          <w:sz w:val="24"/>
          <w:szCs w:val="24"/>
        </w:rPr>
      </w:pPr>
      <w:hyperlink r:id="rId9" w:history="1">
        <w:r w:rsidR="007A456E" w:rsidRPr="00C500EE">
          <w:rPr>
            <w:rStyle w:val="Hyperlink"/>
            <w:iCs/>
            <w:sz w:val="24"/>
            <w:szCs w:val="24"/>
          </w:rPr>
          <w:t>Service Matrix</w:t>
        </w:r>
      </w:hyperlink>
      <w:r w:rsidR="007A456E" w:rsidRPr="00C55F3A">
        <w:rPr>
          <w:iCs/>
          <w:sz w:val="24"/>
          <w:szCs w:val="24"/>
        </w:rPr>
        <w:t xml:space="preserve"> </w:t>
      </w:r>
      <w:del w:id="78" w:author="Author">
        <w:r w:rsidR="007A456E" w:rsidRPr="00C55F3A" w:rsidDel="0046038E">
          <w:rPr>
            <w:iCs/>
            <w:sz w:val="24"/>
            <w:szCs w:val="24"/>
          </w:rPr>
          <w:delText>October 2020</w:delText>
        </w:r>
      </w:del>
    </w:p>
    <w:p w14:paraId="63737C5D" w14:textId="77777777" w:rsidR="005A75A0" w:rsidRPr="00692A4E" w:rsidRDefault="005A75A0" w:rsidP="00DC1A07">
      <w:pPr>
        <w:ind w:left="1080" w:hanging="360"/>
        <w:rPr>
          <w:sz w:val="24"/>
        </w:rPr>
      </w:pPr>
    </w:p>
    <w:sectPr w:rsidR="005A75A0" w:rsidRPr="00692A4E" w:rsidSect="00E656DB">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641F" w14:textId="77777777" w:rsidR="00F30509" w:rsidRDefault="00F30509">
      <w:r>
        <w:separator/>
      </w:r>
    </w:p>
  </w:endnote>
  <w:endnote w:type="continuationSeparator" w:id="0">
    <w:p w14:paraId="36B83BFA" w14:textId="77777777" w:rsidR="00F30509" w:rsidRDefault="00F30509">
      <w:r>
        <w:continuationSeparator/>
      </w:r>
    </w:p>
  </w:endnote>
  <w:endnote w:type="continuationNotice" w:id="1">
    <w:p w14:paraId="716060A3" w14:textId="77777777" w:rsidR="00F30509" w:rsidRDefault="00F30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E99F"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4976"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A321"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230EEFDF" w14:textId="1908360B" w:rsidR="0069448D" w:rsidRPr="00662197" w:rsidRDefault="00A74953" w:rsidP="00F11562">
    <w:pPr>
      <w:pStyle w:val="Footer"/>
      <w:ind w:right="360"/>
      <w:rPr>
        <w:sz w:val="24"/>
        <w:szCs w:val="24"/>
      </w:rPr>
    </w:pPr>
    <w:r w:rsidRPr="00662197">
      <w:rPr>
        <w:sz w:val="24"/>
        <w:szCs w:val="24"/>
      </w:rPr>
      <w:t xml:space="preserve">WD Letter </w:t>
    </w:r>
    <w:r w:rsidR="004A00EC">
      <w:rPr>
        <w:sz w:val="24"/>
        <w:szCs w:val="24"/>
      </w:rPr>
      <w:t>27</w:t>
    </w:r>
    <w:r w:rsidR="00174ECD">
      <w:rPr>
        <w:sz w:val="24"/>
        <w:szCs w:val="24"/>
      </w:rPr>
      <w:t>-</w:t>
    </w:r>
    <w:r w:rsidR="004A00EC">
      <w:rPr>
        <w:sz w:val="24"/>
        <w:szCs w:val="24"/>
      </w:rPr>
      <w:t>20</w:t>
    </w:r>
    <w:ins w:id="79" w:author="Author">
      <w:r w:rsidR="0010026B">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F447" w14:textId="77777777" w:rsidR="00F30509" w:rsidRDefault="00F30509">
      <w:r>
        <w:separator/>
      </w:r>
    </w:p>
  </w:footnote>
  <w:footnote w:type="continuationSeparator" w:id="0">
    <w:p w14:paraId="02D97C20" w14:textId="77777777" w:rsidR="00F30509" w:rsidRDefault="00F30509">
      <w:r>
        <w:continuationSeparator/>
      </w:r>
    </w:p>
  </w:footnote>
  <w:footnote w:type="continuationNotice" w:id="1">
    <w:p w14:paraId="5786594C" w14:textId="77777777" w:rsidR="00F30509" w:rsidRDefault="00F305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5767D3"/>
    <w:multiLevelType w:val="hybridMultilevel"/>
    <w:tmpl w:val="93A6BC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2F4C"/>
    <w:multiLevelType w:val="hybridMultilevel"/>
    <w:tmpl w:val="3662A852"/>
    <w:lvl w:ilvl="0" w:tplc="13DAD36C">
      <w:start w:val="1"/>
      <w:numFmt w:val="bullet"/>
      <w:lvlText w:val=""/>
      <w:lvlJc w:val="left"/>
      <w:pPr>
        <w:tabs>
          <w:tab w:val="num" w:pos="1800"/>
        </w:tabs>
        <w:ind w:left="1800" w:hanging="360"/>
      </w:pPr>
      <w:rPr>
        <w:rFonts w:ascii="Symbol" w:hAnsi="Symbol" w:hint="default"/>
        <w:b w:val="0"/>
        <w:i w:val="0"/>
        <w:sz w:val="18"/>
      </w:rPr>
    </w:lvl>
    <w:lvl w:ilvl="1" w:tplc="7360C7BC">
      <w:start w:val="1"/>
      <w:numFmt w:val="bullet"/>
      <w:lvlText w:val="o"/>
      <w:lvlJc w:val="left"/>
      <w:pPr>
        <w:tabs>
          <w:tab w:val="num" w:pos="2160"/>
        </w:tabs>
        <w:ind w:left="2160" w:hanging="360"/>
      </w:pPr>
      <w:rPr>
        <w:rFonts w:ascii="Courier New" w:hAnsi="Courier New" w:cs="Courier New" w:hint="default"/>
      </w:rPr>
    </w:lvl>
    <w:lvl w:ilvl="2" w:tplc="03D2E03A">
      <w:start w:val="1"/>
      <w:numFmt w:val="bullet"/>
      <w:lvlText w:val=""/>
      <w:lvlJc w:val="left"/>
      <w:pPr>
        <w:tabs>
          <w:tab w:val="num" w:pos="2880"/>
        </w:tabs>
        <w:ind w:left="2880" w:hanging="360"/>
      </w:pPr>
      <w:rPr>
        <w:rFonts w:ascii="Wingdings" w:hAnsi="Wingdings" w:hint="default"/>
      </w:rPr>
    </w:lvl>
    <w:lvl w:ilvl="3" w:tplc="D12C0EAC">
      <w:start w:val="1"/>
      <w:numFmt w:val="bullet"/>
      <w:lvlText w:val=""/>
      <w:lvlJc w:val="left"/>
      <w:pPr>
        <w:tabs>
          <w:tab w:val="num" w:pos="3600"/>
        </w:tabs>
        <w:ind w:left="3600" w:hanging="360"/>
      </w:pPr>
      <w:rPr>
        <w:rFonts w:ascii="Symbol" w:hAnsi="Symbol" w:hint="default"/>
      </w:rPr>
    </w:lvl>
    <w:lvl w:ilvl="4" w:tplc="2CC25F70">
      <w:start w:val="1"/>
      <w:numFmt w:val="bullet"/>
      <w:lvlText w:val="o"/>
      <w:lvlJc w:val="left"/>
      <w:pPr>
        <w:tabs>
          <w:tab w:val="num" w:pos="4320"/>
        </w:tabs>
        <w:ind w:left="4320" w:hanging="360"/>
      </w:pPr>
      <w:rPr>
        <w:rFonts w:ascii="Courier New" w:hAnsi="Courier New" w:cs="Courier New" w:hint="default"/>
      </w:rPr>
    </w:lvl>
    <w:lvl w:ilvl="5" w:tplc="E5765AEA">
      <w:start w:val="1"/>
      <w:numFmt w:val="bullet"/>
      <w:lvlText w:val=""/>
      <w:lvlJc w:val="left"/>
      <w:pPr>
        <w:tabs>
          <w:tab w:val="num" w:pos="5040"/>
        </w:tabs>
        <w:ind w:left="5040" w:hanging="360"/>
      </w:pPr>
      <w:rPr>
        <w:rFonts w:ascii="Wingdings" w:hAnsi="Wingdings" w:hint="default"/>
      </w:rPr>
    </w:lvl>
    <w:lvl w:ilvl="6" w:tplc="411E6BAA">
      <w:start w:val="1"/>
      <w:numFmt w:val="bullet"/>
      <w:lvlText w:val=""/>
      <w:lvlJc w:val="left"/>
      <w:pPr>
        <w:tabs>
          <w:tab w:val="num" w:pos="5760"/>
        </w:tabs>
        <w:ind w:left="5760" w:hanging="360"/>
      </w:pPr>
      <w:rPr>
        <w:rFonts w:ascii="Symbol" w:hAnsi="Symbol" w:hint="default"/>
      </w:rPr>
    </w:lvl>
    <w:lvl w:ilvl="7" w:tplc="F18E9A5E">
      <w:start w:val="1"/>
      <w:numFmt w:val="bullet"/>
      <w:lvlText w:val="o"/>
      <w:lvlJc w:val="left"/>
      <w:pPr>
        <w:tabs>
          <w:tab w:val="num" w:pos="6480"/>
        </w:tabs>
        <w:ind w:left="6480" w:hanging="360"/>
      </w:pPr>
      <w:rPr>
        <w:rFonts w:ascii="Courier New" w:hAnsi="Courier New" w:cs="Courier New" w:hint="default"/>
      </w:rPr>
    </w:lvl>
    <w:lvl w:ilvl="8" w:tplc="A8404E1A">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FC17F0"/>
    <w:multiLevelType w:val="hybridMultilevel"/>
    <w:tmpl w:val="2C6A56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8ED1FD7"/>
    <w:multiLevelType w:val="hybridMultilevel"/>
    <w:tmpl w:val="89D64B6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D75F9"/>
    <w:multiLevelType w:val="hybridMultilevel"/>
    <w:tmpl w:val="218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B152CE"/>
    <w:multiLevelType w:val="hybridMultilevel"/>
    <w:tmpl w:val="0372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F77504"/>
    <w:multiLevelType w:val="hybridMultilevel"/>
    <w:tmpl w:val="13E21AFA"/>
    <w:lvl w:ilvl="0" w:tplc="2B000912">
      <w:start w:val="1"/>
      <w:numFmt w:val="bullet"/>
      <w:lvlText w:val=""/>
      <w:lvlJc w:val="left"/>
      <w:pPr>
        <w:tabs>
          <w:tab w:val="num" w:pos="1800"/>
        </w:tabs>
        <w:ind w:left="1800" w:hanging="360"/>
      </w:pPr>
      <w:rPr>
        <w:rFonts w:ascii="Symbol" w:hAnsi="Symbol" w:hint="default"/>
        <w:b w:val="0"/>
        <w:i w:val="0"/>
        <w:sz w:val="18"/>
      </w:rPr>
    </w:lvl>
    <w:lvl w:ilvl="1" w:tplc="305C813A">
      <w:start w:val="1"/>
      <w:numFmt w:val="bullet"/>
      <w:lvlText w:val="o"/>
      <w:lvlJc w:val="left"/>
      <w:pPr>
        <w:tabs>
          <w:tab w:val="num" w:pos="2160"/>
        </w:tabs>
        <w:ind w:left="2160" w:hanging="360"/>
      </w:pPr>
      <w:rPr>
        <w:rFonts w:ascii="Courier New" w:hAnsi="Courier New" w:cs="Courier New" w:hint="default"/>
      </w:rPr>
    </w:lvl>
    <w:lvl w:ilvl="2" w:tplc="1FB6CE6C">
      <w:start w:val="1"/>
      <w:numFmt w:val="bullet"/>
      <w:lvlText w:val=""/>
      <w:lvlJc w:val="left"/>
      <w:pPr>
        <w:tabs>
          <w:tab w:val="num" w:pos="2880"/>
        </w:tabs>
        <w:ind w:left="2880" w:hanging="360"/>
      </w:pPr>
      <w:rPr>
        <w:rFonts w:ascii="Wingdings" w:hAnsi="Wingdings" w:hint="default"/>
      </w:rPr>
    </w:lvl>
    <w:lvl w:ilvl="3" w:tplc="9438C434">
      <w:start w:val="1"/>
      <w:numFmt w:val="bullet"/>
      <w:lvlText w:val=""/>
      <w:lvlJc w:val="left"/>
      <w:pPr>
        <w:tabs>
          <w:tab w:val="num" w:pos="3600"/>
        </w:tabs>
        <w:ind w:left="3600" w:hanging="360"/>
      </w:pPr>
      <w:rPr>
        <w:rFonts w:ascii="Symbol" w:hAnsi="Symbol" w:hint="default"/>
      </w:rPr>
    </w:lvl>
    <w:lvl w:ilvl="4" w:tplc="725CD468">
      <w:start w:val="1"/>
      <w:numFmt w:val="bullet"/>
      <w:lvlText w:val="o"/>
      <w:lvlJc w:val="left"/>
      <w:pPr>
        <w:tabs>
          <w:tab w:val="num" w:pos="4320"/>
        </w:tabs>
        <w:ind w:left="4320" w:hanging="360"/>
      </w:pPr>
      <w:rPr>
        <w:rFonts w:ascii="Courier New" w:hAnsi="Courier New" w:cs="Courier New" w:hint="default"/>
      </w:rPr>
    </w:lvl>
    <w:lvl w:ilvl="5" w:tplc="3A88EC62">
      <w:start w:val="1"/>
      <w:numFmt w:val="bullet"/>
      <w:lvlText w:val=""/>
      <w:lvlJc w:val="left"/>
      <w:pPr>
        <w:tabs>
          <w:tab w:val="num" w:pos="5040"/>
        </w:tabs>
        <w:ind w:left="5040" w:hanging="360"/>
      </w:pPr>
      <w:rPr>
        <w:rFonts w:ascii="Wingdings" w:hAnsi="Wingdings" w:hint="default"/>
      </w:rPr>
    </w:lvl>
    <w:lvl w:ilvl="6" w:tplc="FB8E386E">
      <w:start w:val="1"/>
      <w:numFmt w:val="bullet"/>
      <w:lvlText w:val=""/>
      <w:lvlJc w:val="left"/>
      <w:pPr>
        <w:tabs>
          <w:tab w:val="num" w:pos="5760"/>
        </w:tabs>
        <w:ind w:left="5760" w:hanging="360"/>
      </w:pPr>
      <w:rPr>
        <w:rFonts w:ascii="Symbol" w:hAnsi="Symbol" w:hint="default"/>
      </w:rPr>
    </w:lvl>
    <w:lvl w:ilvl="7" w:tplc="63FA00EC">
      <w:start w:val="1"/>
      <w:numFmt w:val="bullet"/>
      <w:lvlText w:val="o"/>
      <w:lvlJc w:val="left"/>
      <w:pPr>
        <w:tabs>
          <w:tab w:val="num" w:pos="6480"/>
        </w:tabs>
        <w:ind w:left="6480" w:hanging="360"/>
      </w:pPr>
      <w:rPr>
        <w:rFonts w:ascii="Courier New" w:hAnsi="Courier New" w:cs="Courier New" w:hint="default"/>
      </w:rPr>
    </w:lvl>
    <w:lvl w:ilvl="8" w:tplc="96F48B46">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51199482">
    <w:abstractNumId w:val="0"/>
    <w:lvlOverride w:ilvl="0">
      <w:lvl w:ilvl="0">
        <w:numFmt w:val="bullet"/>
        <w:lvlText w:val=""/>
        <w:legacy w:legacy="1" w:legacySpace="0" w:legacyIndent="0"/>
        <w:lvlJc w:val="left"/>
        <w:rPr>
          <w:rFonts w:ascii="Symbol" w:hAnsi="Symbol" w:hint="default"/>
        </w:rPr>
      </w:lvl>
    </w:lvlOverride>
  </w:num>
  <w:num w:numId="2" w16cid:durableId="983659529">
    <w:abstractNumId w:val="15"/>
  </w:num>
  <w:num w:numId="3" w16cid:durableId="1763799000">
    <w:abstractNumId w:val="7"/>
  </w:num>
  <w:num w:numId="4" w16cid:durableId="845755438">
    <w:abstractNumId w:val="16"/>
  </w:num>
  <w:num w:numId="5" w16cid:durableId="639000053">
    <w:abstractNumId w:val="11"/>
  </w:num>
  <w:num w:numId="6" w16cid:durableId="947657379">
    <w:abstractNumId w:val="18"/>
  </w:num>
  <w:num w:numId="7" w16cid:durableId="391930721">
    <w:abstractNumId w:val="2"/>
  </w:num>
  <w:num w:numId="8" w16cid:durableId="385842355">
    <w:abstractNumId w:val="19"/>
  </w:num>
  <w:num w:numId="9" w16cid:durableId="37827731">
    <w:abstractNumId w:val="1"/>
  </w:num>
  <w:num w:numId="10" w16cid:durableId="620962796">
    <w:abstractNumId w:val="9"/>
  </w:num>
  <w:num w:numId="11" w16cid:durableId="1094517233">
    <w:abstractNumId w:val="17"/>
  </w:num>
  <w:num w:numId="12" w16cid:durableId="1227257893">
    <w:abstractNumId w:val="13"/>
  </w:num>
  <w:num w:numId="13" w16cid:durableId="382563454">
    <w:abstractNumId w:val="4"/>
  </w:num>
  <w:num w:numId="14" w16cid:durableId="1104424837">
    <w:abstractNumId w:val="6"/>
  </w:num>
  <w:num w:numId="15" w16cid:durableId="14871668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796238">
    <w:abstractNumId w:val="14"/>
  </w:num>
  <w:num w:numId="17" w16cid:durableId="432550428">
    <w:abstractNumId w:val="3"/>
  </w:num>
  <w:num w:numId="18" w16cid:durableId="1622300567">
    <w:abstractNumId w:val="5"/>
  </w:num>
  <w:num w:numId="19" w16cid:durableId="1344164751">
    <w:abstractNumId w:val="8"/>
  </w:num>
  <w:num w:numId="20" w16cid:durableId="7380149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9E6"/>
    <w:rsid w:val="00007BCD"/>
    <w:rsid w:val="00011F92"/>
    <w:rsid w:val="000156F3"/>
    <w:rsid w:val="00015ABF"/>
    <w:rsid w:val="00016098"/>
    <w:rsid w:val="00017A05"/>
    <w:rsid w:val="00025887"/>
    <w:rsid w:val="00027685"/>
    <w:rsid w:val="00033258"/>
    <w:rsid w:val="00034527"/>
    <w:rsid w:val="00037472"/>
    <w:rsid w:val="00037A30"/>
    <w:rsid w:val="000402A2"/>
    <w:rsid w:val="00042766"/>
    <w:rsid w:val="00046103"/>
    <w:rsid w:val="00050FCD"/>
    <w:rsid w:val="00053998"/>
    <w:rsid w:val="00057C09"/>
    <w:rsid w:val="0006614B"/>
    <w:rsid w:val="000679F1"/>
    <w:rsid w:val="00073867"/>
    <w:rsid w:val="00075F43"/>
    <w:rsid w:val="00077414"/>
    <w:rsid w:val="00080656"/>
    <w:rsid w:val="00080E33"/>
    <w:rsid w:val="0008412B"/>
    <w:rsid w:val="00085EF1"/>
    <w:rsid w:val="000863CF"/>
    <w:rsid w:val="00092E1C"/>
    <w:rsid w:val="00093C87"/>
    <w:rsid w:val="00093DD7"/>
    <w:rsid w:val="00093F45"/>
    <w:rsid w:val="000979A2"/>
    <w:rsid w:val="000A0CC1"/>
    <w:rsid w:val="000A11F4"/>
    <w:rsid w:val="000A2A24"/>
    <w:rsid w:val="000A3834"/>
    <w:rsid w:val="000B12F0"/>
    <w:rsid w:val="000B177A"/>
    <w:rsid w:val="000B5674"/>
    <w:rsid w:val="000B58C8"/>
    <w:rsid w:val="000C0420"/>
    <w:rsid w:val="000C67BB"/>
    <w:rsid w:val="000D0700"/>
    <w:rsid w:val="000D1363"/>
    <w:rsid w:val="000D1861"/>
    <w:rsid w:val="000D1B21"/>
    <w:rsid w:val="000E1271"/>
    <w:rsid w:val="000E4C57"/>
    <w:rsid w:val="000F07D2"/>
    <w:rsid w:val="000F159F"/>
    <w:rsid w:val="000F4A3A"/>
    <w:rsid w:val="000F55E8"/>
    <w:rsid w:val="000F7BAC"/>
    <w:rsid w:val="0010026B"/>
    <w:rsid w:val="001024E9"/>
    <w:rsid w:val="00103FC3"/>
    <w:rsid w:val="0011222A"/>
    <w:rsid w:val="0011282C"/>
    <w:rsid w:val="00113CFE"/>
    <w:rsid w:val="00115769"/>
    <w:rsid w:val="001158F3"/>
    <w:rsid w:val="001161EC"/>
    <w:rsid w:val="00131311"/>
    <w:rsid w:val="00134482"/>
    <w:rsid w:val="00136D0F"/>
    <w:rsid w:val="00136FE1"/>
    <w:rsid w:val="00142DE5"/>
    <w:rsid w:val="001438A0"/>
    <w:rsid w:val="00144AC0"/>
    <w:rsid w:val="0015112B"/>
    <w:rsid w:val="001522B5"/>
    <w:rsid w:val="001522D0"/>
    <w:rsid w:val="001542C7"/>
    <w:rsid w:val="00161417"/>
    <w:rsid w:val="001666B0"/>
    <w:rsid w:val="00174ECD"/>
    <w:rsid w:val="001753AE"/>
    <w:rsid w:val="00177DDA"/>
    <w:rsid w:val="001816A4"/>
    <w:rsid w:val="00184682"/>
    <w:rsid w:val="00190077"/>
    <w:rsid w:val="001941AE"/>
    <w:rsid w:val="00194F3F"/>
    <w:rsid w:val="00195C50"/>
    <w:rsid w:val="0019654C"/>
    <w:rsid w:val="001A2618"/>
    <w:rsid w:val="001A48FE"/>
    <w:rsid w:val="001B14FC"/>
    <w:rsid w:val="001C3B6F"/>
    <w:rsid w:val="001C61B9"/>
    <w:rsid w:val="001D54E5"/>
    <w:rsid w:val="001D557F"/>
    <w:rsid w:val="001E043E"/>
    <w:rsid w:val="001E38E2"/>
    <w:rsid w:val="001E4A56"/>
    <w:rsid w:val="001E5BF9"/>
    <w:rsid w:val="002004C1"/>
    <w:rsid w:val="00201EE7"/>
    <w:rsid w:val="00201F24"/>
    <w:rsid w:val="0020275B"/>
    <w:rsid w:val="00204736"/>
    <w:rsid w:val="002107D8"/>
    <w:rsid w:val="00211321"/>
    <w:rsid w:val="00214F07"/>
    <w:rsid w:val="00216CF4"/>
    <w:rsid w:val="00220BF2"/>
    <w:rsid w:val="00222FEB"/>
    <w:rsid w:val="00223D06"/>
    <w:rsid w:val="0023106B"/>
    <w:rsid w:val="002349A3"/>
    <w:rsid w:val="00235A4A"/>
    <w:rsid w:val="00240842"/>
    <w:rsid w:val="0024786B"/>
    <w:rsid w:val="00250499"/>
    <w:rsid w:val="00256BD2"/>
    <w:rsid w:val="00260B33"/>
    <w:rsid w:val="00264A30"/>
    <w:rsid w:val="00271E1E"/>
    <w:rsid w:val="0027334D"/>
    <w:rsid w:val="00276665"/>
    <w:rsid w:val="00277B2F"/>
    <w:rsid w:val="00282299"/>
    <w:rsid w:val="002835F5"/>
    <w:rsid w:val="00283A6E"/>
    <w:rsid w:val="002917B6"/>
    <w:rsid w:val="002922ED"/>
    <w:rsid w:val="002939A0"/>
    <w:rsid w:val="00297B75"/>
    <w:rsid w:val="002A0FFE"/>
    <w:rsid w:val="002A1358"/>
    <w:rsid w:val="002A14D8"/>
    <w:rsid w:val="002A7AE8"/>
    <w:rsid w:val="002A7B97"/>
    <w:rsid w:val="002B141E"/>
    <w:rsid w:val="002B27E5"/>
    <w:rsid w:val="002B5A20"/>
    <w:rsid w:val="002C1D9F"/>
    <w:rsid w:val="002C2051"/>
    <w:rsid w:val="002D01D5"/>
    <w:rsid w:val="002D1BB4"/>
    <w:rsid w:val="002D38EC"/>
    <w:rsid w:val="002D4BE6"/>
    <w:rsid w:val="002E30A4"/>
    <w:rsid w:val="002E4CD4"/>
    <w:rsid w:val="002F292A"/>
    <w:rsid w:val="002F36CF"/>
    <w:rsid w:val="002F46FB"/>
    <w:rsid w:val="002F6C82"/>
    <w:rsid w:val="002F6FF7"/>
    <w:rsid w:val="0030182A"/>
    <w:rsid w:val="003029E8"/>
    <w:rsid w:val="0030305D"/>
    <w:rsid w:val="00303267"/>
    <w:rsid w:val="00311B2D"/>
    <w:rsid w:val="00312BD5"/>
    <w:rsid w:val="003142F9"/>
    <w:rsid w:val="00314AFD"/>
    <w:rsid w:val="0032161C"/>
    <w:rsid w:val="00335D87"/>
    <w:rsid w:val="00336825"/>
    <w:rsid w:val="00345AB7"/>
    <w:rsid w:val="00353C72"/>
    <w:rsid w:val="00354697"/>
    <w:rsid w:val="003554CA"/>
    <w:rsid w:val="00356617"/>
    <w:rsid w:val="003567D3"/>
    <w:rsid w:val="003646F5"/>
    <w:rsid w:val="00366242"/>
    <w:rsid w:val="00367333"/>
    <w:rsid w:val="003674C9"/>
    <w:rsid w:val="00372F3B"/>
    <w:rsid w:val="00372FCC"/>
    <w:rsid w:val="00374F9E"/>
    <w:rsid w:val="00374FB8"/>
    <w:rsid w:val="00380342"/>
    <w:rsid w:val="003813A4"/>
    <w:rsid w:val="00381E05"/>
    <w:rsid w:val="0038419C"/>
    <w:rsid w:val="00384D03"/>
    <w:rsid w:val="00386AFB"/>
    <w:rsid w:val="003871A7"/>
    <w:rsid w:val="00391D64"/>
    <w:rsid w:val="00392B48"/>
    <w:rsid w:val="00393D37"/>
    <w:rsid w:val="0039497B"/>
    <w:rsid w:val="0039728F"/>
    <w:rsid w:val="00397A09"/>
    <w:rsid w:val="003A1BDB"/>
    <w:rsid w:val="003A3D78"/>
    <w:rsid w:val="003A47DE"/>
    <w:rsid w:val="003A4F0B"/>
    <w:rsid w:val="003A5345"/>
    <w:rsid w:val="003A67A8"/>
    <w:rsid w:val="003A760A"/>
    <w:rsid w:val="003B0031"/>
    <w:rsid w:val="003B2A48"/>
    <w:rsid w:val="003B7958"/>
    <w:rsid w:val="003C3432"/>
    <w:rsid w:val="003C395D"/>
    <w:rsid w:val="003C4693"/>
    <w:rsid w:val="003C510F"/>
    <w:rsid w:val="003D1AE2"/>
    <w:rsid w:val="003D27FF"/>
    <w:rsid w:val="003D2B54"/>
    <w:rsid w:val="003D3A1C"/>
    <w:rsid w:val="003D4F3B"/>
    <w:rsid w:val="003D7DBF"/>
    <w:rsid w:val="003D7FBE"/>
    <w:rsid w:val="003E4467"/>
    <w:rsid w:val="003E68BE"/>
    <w:rsid w:val="003F3552"/>
    <w:rsid w:val="003F445A"/>
    <w:rsid w:val="003F482A"/>
    <w:rsid w:val="003F614D"/>
    <w:rsid w:val="003F64FC"/>
    <w:rsid w:val="004004E5"/>
    <w:rsid w:val="00400AE9"/>
    <w:rsid w:val="004071D4"/>
    <w:rsid w:val="00407AE9"/>
    <w:rsid w:val="004104ED"/>
    <w:rsid w:val="00413AC1"/>
    <w:rsid w:val="00413D5D"/>
    <w:rsid w:val="0041648B"/>
    <w:rsid w:val="00425E38"/>
    <w:rsid w:val="00426864"/>
    <w:rsid w:val="00426B5E"/>
    <w:rsid w:val="0043141D"/>
    <w:rsid w:val="00431DB0"/>
    <w:rsid w:val="00434657"/>
    <w:rsid w:val="004348A6"/>
    <w:rsid w:val="00440B25"/>
    <w:rsid w:val="00444778"/>
    <w:rsid w:val="00445700"/>
    <w:rsid w:val="004459FB"/>
    <w:rsid w:val="00447062"/>
    <w:rsid w:val="004474FA"/>
    <w:rsid w:val="004527EA"/>
    <w:rsid w:val="00454B27"/>
    <w:rsid w:val="004560D8"/>
    <w:rsid w:val="0046038E"/>
    <w:rsid w:val="004611DD"/>
    <w:rsid w:val="004654CB"/>
    <w:rsid w:val="00466346"/>
    <w:rsid w:val="0047681E"/>
    <w:rsid w:val="004821E1"/>
    <w:rsid w:val="004830B5"/>
    <w:rsid w:val="00483E18"/>
    <w:rsid w:val="0049019B"/>
    <w:rsid w:val="00491914"/>
    <w:rsid w:val="00491BAD"/>
    <w:rsid w:val="00496FA3"/>
    <w:rsid w:val="004A00EC"/>
    <w:rsid w:val="004A3FBC"/>
    <w:rsid w:val="004A4EA5"/>
    <w:rsid w:val="004A50C3"/>
    <w:rsid w:val="004A6548"/>
    <w:rsid w:val="004B0069"/>
    <w:rsid w:val="004B1DB6"/>
    <w:rsid w:val="004B4F8D"/>
    <w:rsid w:val="004B5629"/>
    <w:rsid w:val="004B7EE7"/>
    <w:rsid w:val="004C02EC"/>
    <w:rsid w:val="004C0737"/>
    <w:rsid w:val="004C0DB5"/>
    <w:rsid w:val="004C5009"/>
    <w:rsid w:val="004D0BD9"/>
    <w:rsid w:val="004D15A7"/>
    <w:rsid w:val="004D2239"/>
    <w:rsid w:val="004D3762"/>
    <w:rsid w:val="004D4EF6"/>
    <w:rsid w:val="004D7645"/>
    <w:rsid w:val="004E037B"/>
    <w:rsid w:val="004E1534"/>
    <w:rsid w:val="004E37F6"/>
    <w:rsid w:val="004E4347"/>
    <w:rsid w:val="004E6BF4"/>
    <w:rsid w:val="005049A1"/>
    <w:rsid w:val="00504B64"/>
    <w:rsid w:val="005055F8"/>
    <w:rsid w:val="00507A3D"/>
    <w:rsid w:val="00510356"/>
    <w:rsid w:val="00513B92"/>
    <w:rsid w:val="005177B5"/>
    <w:rsid w:val="00524578"/>
    <w:rsid w:val="005337A8"/>
    <w:rsid w:val="005337D0"/>
    <w:rsid w:val="00533909"/>
    <w:rsid w:val="0053410B"/>
    <w:rsid w:val="00535929"/>
    <w:rsid w:val="00537682"/>
    <w:rsid w:val="00543C37"/>
    <w:rsid w:val="00546A89"/>
    <w:rsid w:val="005523D3"/>
    <w:rsid w:val="00553279"/>
    <w:rsid w:val="00553DDF"/>
    <w:rsid w:val="00555068"/>
    <w:rsid w:val="005576CE"/>
    <w:rsid w:val="00557C1C"/>
    <w:rsid w:val="00561817"/>
    <w:rsid w:val="00561CED"/>
    <w:rsid w:val="00565E90"/>
    <w:rsid w:val="005667C0"/>
    <w:rsid w:val="005734F0"/>
    <w:rsid w:val="00574CD8"/>
    <w:rsid w:val="00576FAA"/>
    <w:rsid w:val="00580B36"/>
    <w:rsid w:val="005866A2"/>
    <w:rsid w:val="00590E08"/>
    <w:rsid w:val="00592537"/>
    <w:rsid w:val="005A0A82"/>
    <w:rsid w:val="005A2D7C"/>
    <w:rsid w:val="005A325A"/>
    <w:rsid w:val="005A6230"/>
    <w:rsid w:val="005A62A1"/>
    <w:rsid w:val="005A748E"/>
    <w:rsid w:val="005A75A0"/>
    <w:rsid w:val="005B1CBE"/>
    <w:rsid w:val="005C606A"/>
    <w:rsid w:val="005D0127"/>
    <w:rsid w:val="005D2C6C"/>
    <w:rsid w:val="005D3860"/>
    <w:rsid w:val="005D3DFF"/>
    <w:rsid w:val="005D48F5"/>
    <w:rsid w:val="005D7F6A"/>
    <w:rsid w:val="005E02B2"/>
    <w:rsid w:val="005E0FE1"/>
    <w:rsid w:val="005E76AC"/>
    <w:rsid w:val="005F068F"/>
    <w:rsid w:val="005F083C"/>
    <w:rsid w:val="005F1631"/>
    <w:rsid w:val="005F2965"/>
    <w:rsid w:val="005F45E1"/>
    <w:rsid w:val="006001F9"/>
    <w:rsid w:val="00604D42"/>
    <w:rsid w:val="00607938"/>
    <w:rsid w:val="00610F2B"/>
    <w:rsid w:val="0061471E"/>
    <w:rsid w:val="006173FC"/>
    <w:rsid w:val="0062413A"/>
    <w:rsid w:val="006244CE"/>
    <w:rsid w:val="006258A9"/>
    <w:rsid w:val="006325CD"/>
    <w:rsid w:val="0063315A"/>
    <w:rsid w:val="00635B68"/>
    <w:rsid w:val="006427B5"/>
    <w:rsid w:val="00643C1F"/>
    <w:rsid w:val="00650286"/>
    <w:rsid w:val="00651268"/>
    <w:rsid w:val="006514AE"/>
    <w:rsid w:val="00652CD8"/>
    <w:rsid w:val="006574EB"/>
    <w:rsid w:val="006617E3"/>
    <w:rsid w:val="00662197"/>
    <w:rsid w:val="00670E3A"/>
    <w:rsid w:val="0067246C"/>
    <w:rsid w:val="00672A0A"/>
    <w:rsid w:val="00674942"/>
    <w:rsid w:val="00681E0C"/>
    <w:rsid w:val="00682C05"/>
    <w:rsid w:val="00683AA4"/>
    <w:rsid w:val="0068481C"/>
    <w:rsid w:val="00684EEB"/>
    <w:rsid w:val="00685D4B"/>
    <w:rsid w:val="006861F7"/>
    <w:rsid w:val="0069027E"/>
    <w:rsid w:val="00691830"/>
    <w:rsid w:val="00692A4E"/>
    <w:rsid w:val="0069448D"/>
    <w:rsid w:val="006A377B"/>
    <w:rsid w:val="006A618C"/>
    <w:rsid w:val="006A6A4A"/>
    <w:rsid w:val="006A6CB8"/>
    <w:rsid w:val="006A7114"/>
    <w:rsid w:val="006B0797"/>
    <w:rsid w:val="006B2B25"/>
    <w:rsid w:val="006B2B84"/>
    <w:rsid w:val="006B3F19"/>
    <w:rsid w:val="006B593B"/>
    <w:rsid w:val="006B7372"/>
    <w:rsid w:val="006C0BF7"/>
    <w:rsid w:val="006C1FA5"/>
    <w:rsid w:val="006C219E"/>
    <w:rsid w:val="006C75C9"/>
    <w:rsid w:val="006D56BE"/>
    <w:rsid w:val="006D6EA9"/>
    <w:rsid w:val="006D6FB7"/>
    <w:rsid w:val="006E012E"/>
    <w:rsid w:val="006E4303"/>
    <w:rsid w:val="006E6B0D"/>
    <w:rsid w:val="006E70F6"/>
    <w:rsid w:val="006F0A31"/>
    <w:rsid w:val="006F49C7"/>
    <w:rsid w:val="00701659"/>
    <w:rsid w:val="007027BC"/>
    <w:rsid w:val="0070289B"/>
    <w:rsid w:val="007050B7"/>
    <w:rsid w:val="007072A9"/>
    <w:rsid w:val="00710ACB"/>
    <w:rsid w:val="00713914"/>
    <w:rsid w:val="007145D5"/>
    <w:rsid w:val="0071707D"/>
    <w:rsid w:val="00726B14"/>
    <w:rsid w:val="00734C57"/>
    <w:rsid w:val="007469EC"/>
    <w:rsid w:val="00750119"/>
    <w:rsid w:val="0075131C"/>
    <w:rsid w:val="007552F5"/>
    <w:rsid w:val="00760D24"/>
    <w:rsid w:val="00764C1C"/>
    <w:rsid w:val="0076585F"/>
    <w:rsid w:val="00766E8B"/>
    <w:rsid w:val="00770524"/>
    <w:rsid w:val="00770A2C"/>
    <w:rsid w:val="0077140E"/>
    <w:rsid w:val="00773337"/>
    <w:rsid w:val="0077568C"/>
    <w:rsid w:val="007758EB"/>
    <w:rsid w:val="00777F9C"/>
    <w:rsid w:val="00796E1C"/>
    <w:rsid w:val="0079787B"/>
    <w:rsid w:val="00797E43"/>
    <w:rsid w:val="007A16FA"/>
    <w:rsid w:val="007A3CAD"/>
    <w:rsid w:val="007A456E"/>
    <w:rsid w:val="007A705B"/>
    <w:rsid w:val="007B0C1A"/>
    <w:rsid w:val="007B14FF"/>
    <w:rsid w:val="007B3972"/>
    <w:rsid w:val="007B3B0E"/>
    <w:rsid w:val="007B5313"/>
    <w:rsid w:val="007C37DD"/>
    <w:rsid w:val="007C3E4B"/>
    <w:rsid w:val="007C4993"/>
    <w:rsid w:val="007C5980"/>
    <w:rsid w:val="007C5D7C"/>
    <w:rsid w:val="007C6E04"/>
    <w:rsid w:val="007C7C33"/>
    <w:rsid w:val="007D30F9"/>
    <w:rsid w:val="007D30FC"/>
    <w:rsid w:val="007D5B62"/>
    <w:rsid w:val="007D741A"/>
    <w:rsid w:val="007E18F9"/>
    <w:rsid w:val="007E3376"/>
    <w:rsid w:val="007E4F56"/>
    <w:rsid w:val="007E735F"/>
    <w:rsid w:val="007F2438"/>
    <w:rsid w:val="007F28A6"/>
    <w:rsid w:val="00803796"/>
    <w:rsid w:val="008061B2"/>
    <w:rsid w:val="00806418"/>
    <w:rsid w:val="008136F3"/>
    <w:rsid w:val="008141E9"/>
    <w:rsid w:val="008233D5"/>
    <w:rsid w:val="00823827"/>
    <w:rsid w:val="0082444F"/>
    <w:rsid w:val="00830962"/>
    <w:rsid w:val="0083220C"/>
    <w:rsid w:val="00833ED9"/>
    <w:rsid w:val="00835AFF"/>
    <w:rsid w:val="0084225D"/>
    <w:rsid w:val="00843558"/>
    <w:rsid w:val="00843609"/>
    <w:rsid w:val="0084367C"/>
    <w:rsid w:val="008438AA"/>
    <w:rsid w:val="00846AEF"/>
    <w:rsid w:val="0085222F"/>
    <w:rsid w:val="00854CD9"/>
    <w:rsid w:val="008551BF"/>
    <w:rsid w:val="00857D0D"/>
    <w:rsid w:val="0086638F"/>
    <w:rsid w:val="00871F40"/>
    <w:rsid w:val="00874ED8"/>
    <w:rsid w:val="00880399"/>
    <w:rsid w:val="00881F67"/>
    <w:rsid w:val="00892B80"/>
    <w:rsid w:val="008950FF"/>
    <w:rsid w:val="00897E15"/>
    <w:rsid w:val="008A582F"/>
    <w:rsid w:val="008A6397"/>
    <w:rsid w:val="008A6691"/>
    <w:rsid w:val="008B4E54"/>
    <w:rsid w:val="008B5150"/>
    <w:rsid w:val="008B52B0"/>
    <w:rsid w:val="008B5DA3"/>
    <w:rsid w:val="008C38C2"/>
    <w:rsid w:val="008C3B68"/>
    <w:rsid w:val="008D26B0"/>
    <w:rsid w:val="008D2AE9"/>
    <w:rsid w:val="008D5ACA"/>
    <w:rsid w:val="008D5AF1"/>
    <w:rsid w:val="008D6B34"/>
    <w:rsid w:val="008D7E1F"/>
    <w:rsid w:val="008E564F"/>
    <w:rsid w:val="008E719A"/>
    <w:rsid w:val="008F3FDF"/>
    <w:rsid w:val="008F48E7"/>
    <w:rsid w:val="008F6133"/>
    <w:rsid w:val="00904792"/>
    <w:rsid w:val="0090772F"/>
    <w:rsid w:val="0092081E"/>
    <w:rsid w:val="00920AD0"/>
    <w:rsid w:val="009261E5"/>
    <w:rsid w:val="00932335"/>
    <w:rsid w:val="009348DA"/>
    <w:rsid w:val="009368FA"/>
    <w:rsid w:val="009504AF"/>
    <w:rsid w:val="00952A65"/>
    <w:rsid w:val="00953582"/>
    <w:rsid w:val="00954252"/>
    <w:rsid w:val="00956C42"/>
    <w:rsid w:val="00957947"/>
    <w:rsid w:val="009606AC"/>
    <w:rsid w:val="00962320"/>
    <w:rsid w:val="009700A2"/>
    <w:rsid w:val="00971B9E"/>
    <w:rsid w:val="0097565B"/>
    <w:rsid w:val="00976ECC"/>
    <w:rsid w:val="00980282"/>
    <w:rsid w:val="00983227"/>
    <w:rsid w:val="009861E3"/>
    <w:rsid w:val="00986E0A"/>
    <w:rsid w:val="00993F7A"/>
    <w:rsid w:val="00994305"/>
    <w:rsid w:val="00995887"/>
    <w:rsid w:val="009A35C2"/>
    <w:rsid w:val="009B1DF9"/>
    <w:rsid w:val="009B2ADD"/>
    <w:rsid w:val="009B5C6F"/>
    <w:rsid w:val="009B5C82"/>
    <w:rsid w:val="009C1D81"/>
    <w:rsid w:val="009C225D"/>
    <w:rsid w:val="009C6258"/>
    <w:rsid w:val="009D3852"/>
    <w:rsid w:val="009E6123"/>
    <w:rsid w:val="009E7573"/>
    <w:rsid w:val="009F11D3"/>
    <w:rsid w:val="009F1633"/>
    <w:rsid w:val="009F497A"/>
    <w:rsid w:val="00A0060F"/>
    <w:rsid w:val="00A022F3"/>
    <w:rsid w:val="00A0283D"/>
    <w:rsid w:val="00A0437F"/>
    <w:rsid w:val="00A066F3"/>
    <w:rsid w:val="00A07921"/>
    <w:rsid w:val="00A10C13"/>
    <w:rsid w:val="00A113DC"/>
    <w:rsid w:val="00A21E52"/>
    <w:rsid w:val="00A267FD"/>
    <w:rsid w:val="00A33F5E"/>
    <w:rsid w:val="00A34D42"/>
    <w:rsid w:val="00A36F69"/>
    <w:rsid w:val="00A479F1"/>
    <w:rsid w:val="00A5255B"/>
    <w:rsid w:val="00A52827"/>
    <w:rsid w:val="00A531E8"/>
    <w:rsid w:val="00A54962"/>
    <w:rsid w:val="00A54EA3"/>
    <w:rsid w:val="00A54FAB"/>
    <w:rsid w:val="00A65142"/>
    <w:rsid w:val="00A65A4B"/>
    <w:rsid w:val="00A667A9"/>
    <w:rsid w:val="00A732AB"/>
    <w:rsid w:val="00A74953"/>
    <w:rsid w:val="00A775D5"/>
    <w:rsid w:val="00A87EDD"/>
    <w:rsid w:val="00A917E0"/>
    <w:rsid w:val="00A91803"/>
    <w:rsid w:val="00A93CEC"/>
    <w:rsid w:val="00A93EDC"/>
    <w:rsid w:val="00A96CAE"/>
    <w:rsid w:val="00AA62F8"/>
    <w:rsid w:val="00AA74D4"/>
    <w:rsid w:val="00AB0031"/>
    <w:rsid w:val="00AB2AFB"/>
    <w:rsid w:val="00AB3729"/>
    <w:rsid w:val="00AB51D4"/>
    <w:rsid w:val="00AC212E"/>
    <w:rsid w:val="00AC3D48"/>
    <w:rsid w:val="00AC7E51"/>
    <w:rsid w:val="00AD27B6"/>
    <w:rsid w:val="00AD3344"/>
    <w:rsid w:val="00AD3B0B"/>
    <w:rsid w:val="00AD4795"/>
    <w:rsid w:val="00AD5715"/>
    <w:rsid w:val="00AD6416"/>
    <w:rsid w:val="00AE6BAA"/>
    <w:rsid w:val="00AF0449"/>
    <w:rsid w:val="00AF1855"/>
    <w:rsid w:val="00B00B2F"/>
    <w:rsid w:val="00B05990"/>
    <w:rsid w:val="00B05B47"/>
    <w:rsid w:val="00B05FA4"/>
    <w:rsid w:val="00B16750"/>
    <w:rsid w:val="00B17D15"/>
    <w:rsid w:val="00B17FAF"/>
    <w:rsid w:val="00B24EF5"/>
    <w:rsid w:val="00B25849"/>
    <w:rsid w:val="00B264F4"/>
    <w:rsid w:val="00B33CAB"/>
    <w:rsid w:val="00B342CD"/>
    <w:rsid w:val="00B34315"/>
    <w:rsid w:val="00B3463E"/>
    <w:rsid w:val="00B4161C"/>
    <w:rsid w:val="00B43FAE"/>
    <w:rsid w:val="00B511B9"/>
    <w:rsid w:val="00B5200E"/>
    <w:rsid w:val="00B520A9"/>
    <w:rsid w:val="00B52617"/>
    <w:rsid w:val="00B52922"/>
    <w:rsid w:val="00B540EB"/>
    <w:rsid w:val="00B60015"/>
    <w:rsid w:val="00B6079D"/>
    <w:rsid w:val="00B60A0B"/>
    <w:rsid w:val="00B614BD"/>
    <w:rsid w:val="00B6269B"/>
    <w:rsid w:val="00B663FA"/>
    <w:rsid w:val="00B6649D"/>
    <w:rsid w:val="00B70C4A"/>
    <w:rsid w:val="00B75CB4"/>
    <w:rsid w:val="00B77110"/>
    <w:rsid w:val="00B8527D"/>
    <w:rsid w:val="00B86698"/>
    <w:rsid w:val="00B94A64"/>
    <w:rsid w:val="00B95A7A"/>
    <w:rsid w:val="00BA2B40"/>
    <w:rsid w:val="00BA5837"/>
    <w:rsid w:val="00BB4FE7"/>
    <w:rsid w:val="00BB55C0"/>
    <w:rsid w:val="00BB5D05"/>
    <w:rsid w:val="00BD26F7"/>
    <w:rsid w:val="00BD7D11"/>
    <w:rsid w:val="00BE43FD"/>
    <w:rsid w:val="00BE4EB9"/>
    <w:rsid w:val="00BE5C30"/>
    <w:rsid w:val="00BF32CC"/>
    <w:rsid w:val="00BF44AD"/>
    <w:rsid w:val="00BF5554"/>
    <w:rsid w:val="00C00612"/>
    <w:rsid w:val="00C016DC"/>
    <w:rsid w:val="00C01F32"/>
    <w:rsid w:val="00C0448B"/>
    <w:rsid w:val="00C055A1"/>
    <w:rsid w:val="00C05863"/>
    <w:rsid w:val="00C071DB"/>
    <w:rsid w:val="00C10096"/>
    <w:rsid w:val="00C1261D"/>
    <w:rsid w:val="00C15313"/>
    <w:rsid w:val="00C16D02"/>
    <w:rsid w:val="00C2038D"/>
    <w:rsid w:val="00C20AF1"/>
    <w:rsid w:val="00C22901"/>
    <w:rsid w:val="00C25D46"/>
    <w:rsid w:val="00C264BD"/>
    <w:rsid w:val="00C26D82"/>
    <w:rsid w:val="00C312C4"/>
    <w:rsid w:val="00C31D01"/>
    <w:rsid w:val="00C33A29"/>
    <w:rsid w:val="00C3616E"/>
    <w:rsid w:val="00C42998"/>
    <w:rsid w:val="00C4363A"/>
    <w:rsid w:val="00C45204"/>
    <w:rsid w:val="00C500EE"/>
    <w:rsid w:val="00C53C09"/>
    <w:rsid w:val="00C540A0"/>
    <w:rsid w:val="00C54171"/>
    <w:rsid w:val="00C55F3A"/>
    <w:rsid w:val="00C574C9"/>
    <w:rsid w:val="00C60E76"/>
    <w:rsid w:val="00C620D5"/>
    <w:rsid w:val="00C7235B"/>
    <w:rsid w:val="00C76694"/>
    <w:rsid w:val="00C77DD3"/>
    <w:rsid w:val="00C87B96"/>
    <w:rsid w:val="00C90DBD"/>
    <w:rsid w:val="00C9445A"/>
    <w:rsid w:val="00CA47D5"/>
    <w:rsid w:val="00CB03DB"/>
    <w:rsid w:val="00CB1932"/>
    <w:rsid w:val="00CB357E"/>
    <w:rsid w:val="00CB4AD8"/>
    <w:rsid w:val="00CB5EFB"/>
    <w:rsid w:val="00CB7BCE"/>
    <w:rsid w:val="00CC13EA"/>
    <w:rsid w:val="00CC2AA8"/>
    <w:rsid w:val="00CD3B27"/>
    <w:rsid w:val="00CD3E08"/>
    <w:rsid w:val="00CD4016"/>
    <w:rsid w:val="00CD4D50"/>
    <w:rsid w:val="00CD7488"/>
    <w:rsid w:val="00CD7E8E"/>
    <w:rsid w:val="00CE09FF"/>
    <w:rsid w:val="00CE2986"/>
    <w:rsid w:val="00CE4C41"/>
    <w:rsid w:val="00CE6C5B"/>
    <w:rsid w:val="00CF1BAB"/>
    <w:rsid w:val="00CF59F3"/>
    <w:rsid w:val="00CF6220"/>
    <w:rsid w:val="00CF6BD8"/>
    <w:rsid w:val="00D06EA3"/>
    <w:rsid w:val="00D12831"/>
    <w:rsid w:val="00D12B5C"/>
    <w:rsid w:val="00D1572E"/>
    <w:rsid w:val="00D2195A"/>
    <w:rsid w:val="00D21F08"/>
    <w:rsid w:val="00D22126"/>
    <w:rsid w:val="00D24005"/>
    <w:rsid w:val="00D25198"/>
    <w:rsid w:val="00D26806"/>
    <w:rsid w:val="00D30755"/>
    <w:rsid w:val="00D3091E"/>
    <w:rsid w:val="00D30B26"/>
    <w:rsid w:val="00D30D40"/>
    <w:rsid w:val="00D346BE"/>
    <w:rsid w:val="00D34DEE"/>
    <w:rsid w:val="00D42929"/>
    <w:rsid w:val="00D44D84"/>
    <w:rsid w:val="00D4555F"/>
    <w:rsid w:val="00D5075A"/>
    <w:rsid w:val="00D53826"/>
    <w:rsid w:val="00D53872"/>
    <w:rsid w:val="00D634D3"/>
    <w:rsid w:val="00D64E31"/>
    <w:rsid w:val="00D66999"/>
    <w:rsid w:val="00D71ED6"/>
    <w:rsid w:val="00D81233"/>
    <w:rsid w:val="00D84EED"/>
    <w:rsid w:val="00D860FA"/>
    <w:rsid w:val="00D87344"/>
    <w:rsid w:val="00D91433"/>
    <w:rsid w:val="00D95B46"/>
    <w:rsid w:val="00D965CF"/>
    <w:rsid w:val="00D971A7"/>
    <w:rsid w:val="00DA012F"/>
    <w:rsid w:val="00DA06FC"/>
    <w:rsid w:val="00DA53BA"/>
    <w:rsid w:val="00DB0625"/>
    <w:rsid w:val="00DB0981"/>
    <w:rsid w:val="00DB14EE"/>
    <w:rsid w:val="00DB2F0C"/>
    <w:rsid w:val="00DB3470"/>
    <w:rsid w:val="00DB41FB"/>
    <w:rsid w:val="00DB4D19"/>
    <w:rsid w:val="00DC1A07"/>
    <w:rsid w:val="00DC3797"/>
    <w:rsid w:val="00DC435B"/>
    <w:rsid w:val="00DD4FD8"/>
    <w:rsid w:val="00DD599B"/>
    <w:rsid w:val="00DD6B60"/>
    <w:rsid w:val="00DE128F"/>
    <w:rsid w:val="00DE2BBA"/>
    <w:rsid w:val="00DE3187"/>
    <w:rsid w:val="00DE6D23"/>
    <w:rsid w:val="00DE6F28"/>
    <w:rsid w:val="00DF2A57"/>
    <w:rsid w:val="00DF68B6"/>
    <w:rsid w:val="00DF7285"/>
    <w:rsid w:val="00E0009B"/>
    <w:rsid w:val="00E00987"/>
    <w:rsid w:val="00E1100F"/>
    <w:rsid w:val="00E13056"/>
    <w:rsid w:val="00E13626"/>
    <w:rsid w:val="00E14976"/>
    <w:rsid w:val="00E17D57"/>
    <w:rsid w:val="00E2024F"/>
    <w:rsid w:val="00E228E1"/>
    <w:rsid w:val="00E25554"/>
    <w:rsid w:val="00E266B2"/>
    <w:rsid w:val="00E31A30"/>
    <w:rsid w:val="00E3322B"/>
    <w:rsid w:val="00E3369D"/>
    <w:rsid w:val="00E33A41"/>
    <w:rsid w:val="00E354F3"/>
    <w:rsid w:val="00E36E9A"/>
    <w:rsid w:val="00E50D4A"/>
    <w:rsid w:val="00E513AA"/>
    <w:rsid w:val="00E52861"/>
    <w:rsid w:val="00E52F44"/>
    <w:rsid w:val="00E56B7A"/>
    <w:rsid w:val="00E60B60"/>
    <w:rsid w:val="00E61FC0"/>
    <w:rsid w:val="00E638EB"/>
    <w:rsid w:val="00E656DB"/>
    <w:rsid w:val="00E70F0C"/>
    <w:rsid w:val="00E75C01"/>
    <w:rsid w:val="00E769C2"/>
    <w:rsid w:val="00E817D5"/>
    <w:rsid w:val="00E81B66"/>
    <w:rsid w:val="00E901F6"/>
    <w:rsid w:val="00E90A19"/>
    <w:rsid w:val="00E9319B"/>
    <w:rsid w:val="00E9690B"/>
    <w:rsid w:val="00E96D09"/>
    <w:rsid w:val="00EA2FCD"/>
    <w:rsid w:val="00EA6C25"/>
    <w:rsid w:val="00EB1DA5"/>
    <w:rsid w:val="00EC46A7"/>
    <w:rsid w:val="00EC7462"/>
    <w:rsid w:val="00ED0651"/>
    <w:rsid w:val="00ED3E6F"/>
    <w:rsid w:val="00ED4B26"/>
    <w:rsid w:val="00ED555E"/>
    <w:rsid w:val="00ED6F31"/>
    <w:rsid w:val="00ED7540"/>
    <w:rsid w:val="00EE12A0"/>
    <w:rsid w:val="00EE2B1A"/>
    <w:rsid w:val="00EE2BA7"/>
    <w:rsid w:val="00EF0495"/>
    <w:rsid w:val="00EF08EE"/>
    <w:rsid w:val="00EF15C2"/>
    <w:rsid w:val="00EF160D"/>
    <w:rsid w:val="00EF17FD"/>
    <w:rsid w:val="00EF3E2E"/>
    <w:rsid w:val="00EF5AC7"/>
    <w:rsid w:val="00F0114B"/>
    <w:rsid w:val="00F047D0"/>
    <w:rsid w:val="00F11562"/>
    <w:rsid w:val="00F13A63"/>
    <w:rsid w:val="00F16828"/>
    <w:rsid w:val="00F16DE9"/>
    <w:rsid w:val="00F20615"/>
    <w:rsid w:val="00F215BC"/>
    <w:rsid w:val="00F24D8A"/>
    <w:rsid w:val="00F2716D"/>
    <w:rsid w:val="00F30509"/>
    <w:rsid w:val="00F33DB5"/>
    <w:rsid w:val="00F34DC5"/>
    <w:rsid w:val="00F40CC0"/>
    <w:rsid w:val="00F454E9"/>
    <w:rsid w:val="00F45FC1"/>
    <w:rsid w:val="00F461B9"/>
    <w:rsid w:val="00F463C2"/>
    <w:rsid w:val="00F46406"/>
    <w:rsid w:val="00F52107"/>
    <w:rsid w:val="00F55BBA"/>
    <w:rsid w:val="00F573A5"/>
    <w:rsid w:val="00F64226"/>
    <w:rsid w:val="00F75CEE"/>
    <w:rsid w:val="00F76EEC"/>
    <w:rsid w:val="00F77150"/>
    <w:rsid w:val="00F868B1"/>
    <w:rsid w:val="00F878EF"/>
    <w:rsid w:val="00F966C2"/>
    <w:rsid w:val="00FA00B4"/>
    <w:rsid w:val="00FA307B"/>
    <w:rsid w:val="00FA4D58"/>
    <w:rsid w:val="00FB4201"/>
    <w:rsid w:val="00FB7C82"/>
    <w:rsid w:val="00FC0EB6"/>
    <w:rsid w:val="00FC2FF2"/>
    <w:rsid w:val="00FC3ABC"/>
    <w:rsid w:val="00FC67FD"/>
    <w:rsid w:val="00FC7063"/>
    <w:rsid w:val="00FD2774"/>
    <w:rsid w:val="00FD54FC"/>
    <w:rsid w:val="00FD590A"/>
    <w:rsid w:val="00FD7BC4"/>
    <w:rsid w:val="00FD7C11"/>
    <w:rsid w:val="00FE193C"/>
    <w:rsid w:val="00FE1F38"/>
    <w:rsid w:val="00FE2F5D"/>
    <w:rsid w:val="00FE40D7"/>
    <w:rsid w:val="00FF0D84"/>
    <w:rsid w:val="00FF1174"/>
    <w:rsid w:val="00FF1B0C"/>
    <w:rsid w:val="00FF4C28"/>
    <w:rsid w:val="00FF762D"/>
    <w:rsid w:val="00FF7951"/>
    <w:rsid w:val="44B23652"/>
    <w:rsid w:val="44C2CB24"/>
    <w:rsid w:val="56418AD4"/>
    <w:rsid w:val="62806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15:docId w15:val="{4B70442D-4221-49CC-878E-9DA096A7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3A760A"/>
    <w:pPr>
      <w:ind w:left="720"/>
      <w:contextualSpacing/>
    </w:pPr>
  </w:style>
  <w:style w:type="paragraph" w:customStyle="1" w:styleId="Default">
    <w:name w:val="Default"/>
    <w:rsid w:val="00857D0D"/>
    <w:pPr>
      <w:autoSpaceDE w:val="0"/>
      <w:autoSpaceDN w:val="0"/>
      <w:adjustRightInd w:val="0"/>
    </w:pPr>
    <w:rPr>
      <w:color w:val="000000"/>
      <w:sz w:val="24"/>
      <w:szCs w:val="24"/>
    </w:rPr>
  </w:style>
  <w:style w:type="paragraph" w:styleId="Revision">
    <w:name w:val="Revision"/>
    <w:hidden/>
    <w:uiPriority w:val="99"/>
    <w:semiHidden/>
    <w:rsid w:val="00017A05"/>
  </w:style>
  <w:style w:type="character" w:styleId="UnresolvedMention">
    <w:name w:val="Unresolved Mention"/>
    <w:basedOn w:val="DefaultParagraphFont"/>
    <w:uiPriority w:val="99"/>
    <w:semiHidden/>
    <w:unhideWhenUsed/>
    <w:rsid w:val="003E68BE"/>
    <w:rPr>
      <w:color w:val="605E5C"/>
      <w:shd w:val="clear" w:color="auto" w:fill="E1DFDD"/>
    </w:rPr>
  </w:style>
  <w:style w:type="paragraph" w:styleId="BodyText">
    <w:name w:val="Body Text"/>
    <w:basedOn w:val="Normal"/>
    <w:link w:val="BodyTextChar"/>
    <w:semiHidden/>
    <w:unhideWhenUsed/>
    <w:rsid w:val="00D87344"/>
    <w:pPr>
      <w:spacing w:after="120"/>
    </w:pPr>
  </w:style>
  <w:style w:type="character" w:customStyle="1" w:styleId="BodyTextChar">
    <w:name w:val="Body Text Char"/>
    <w:basedOn w:val="DefaultParagraphFont"/>
    <w:link w:val="BodyText"/>
    <w:semiHidden/>
    <w:rsid w:val="00D87344"/>
  </w:style>
  <w:style w:type="paragraph" w:customStyle="1" w:styleId="BodyText-WD">
    <w:name w:val="Body Text - WD"/>
    <w:basedOn w:val="Normal"/>
    <w:rsid w:val="00454B27"/>
    <w:pPr>
      <w:spacing w:after="20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09433">
      <w:bodyDiv w:val="1"/>
      <w:marLeft w:val="0"/>
      <w:marRight w:val="0"/>
      <w:marTop w:val="0"/>
      <w:marBottom w:val="0"/>
      <w:divBdr>
        <w:top w:val="none" w:sz="0" w:space="0" w:color="auto"/>
        <w:left w:val="none" w:sz="0" w:space="0" w:color="auto"/>
        <w:bottom w:val="none" w:sz="0" w:space="0" w:color="auto"/>
        <w:right w:val="none" w:sz="0" w:space="0" w:color="auto"/>
      </w:divBdr>
    </w:div>
    <w:div w:id="926693874">
      <w:bodyDiv w:val="1"/>
      <w:marLeft w:val="0"/>
      <w:marRight w:val="0"/>
      <w:marTop w:val="0"/>
      <w:marBottom w:val="0"/>
      <w:divBdr>
        <w:top w:val="none" w:sz="0" w:space="0" w:color="auto"/>
        <w:left w:val="none" w:sz="0" w:space="0" w:color="auto"/>
        <w:bottom w:val="none" w:sz="0" w:space="0" w:color="auto"/>
        <w:right w:val="none" w:sz="0" w:space="0" w:color="auto"/>
      </w:divBdr>
    </w:div>
    <w:div w:id="17996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cgov.sharepoint.com/sites/external/doi/Shared%20Documents/Technical-Assistance/eval_service_matrix_august202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A646-0324-40CE-89F1-648DAD76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6010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Links>
    <vt:vector size="18" baseType="variant">
      <vt:variant>
        <vt:i4>8323119</vt:i4>
      </vt:variant>
      <vt:variant>
        <vt:i4>6</vt:i4>
      </vt:variant>
      <vt:variant>
        <vt:i4>0</vt:i4>
      </vt:variant>
      <vt:variant>
        <vt:i4>5</vt:i4>
      </vt:variant>
      <vt:variant>
        <vt:lpwstr>https://intra.twc.texas.gov/intranet/plan/docs/ta_info_bcy20_boardmeasuredefinitions_accessible.docx</vt:lpwstr>
      </vt:variant>
      <vt:variant>
        <vt:lpwstr/>
      </vt:variant>
      <vt:variant>
        <vt:i4>8257549</vt:i4>
      </vt:variant>
      <vt:variant>
        <vt:i4>3</vt:i4>
      </vt:variant>
      <vt:variant>
        <vt:i4>0</vt:i4>
      </vt:variant>
      <vt:variant>
        <vt:i4>5</vt:i4>
      </vt:variant>
      <vt:variant>
        <vt:lpwstr>mailto:wfpolicy.clarifications@twc.state.tx.us</vt:lpwstr>
      </vt:variant>
      <vt:variant>
        <vt:lpwstr/>
      </vt:variant>
      <vt:variant>
        <vt:i4>7471167</vt:i4>
      </vt:variant>
      <vt:variant>
        <vt:i4>0</vt:i4>
      </vt:variant>
      <vt:variant>
        <vt:i4>0</vt:i4>
      </vt:variant>
      <vt:variant>
        <vt:i4>5</vt:i4>
      </vt:variant>
      <vt:variant>
        <vt:lpwstr>https://intra.twc.texas.gov/intranet/plan/html/ta.html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Brewton,Caroline</cp:lastModifiedBy>
  <cp:revision>2</cp:revision>
  <dcterms:created xsi:type="dcterms:W3CDTF">2024-02-28T22:25:00Z</dcterms:created>
  <dcterms:modified xsi:type="dcterms:W3CDTF">2024-02-28T22:25:00Z</dcterms:modified>
  <cp:contentStatus/>
</cp:coreProperties>
</file>