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4C35" w14:textId="77777777" w:rsidR="0064521C" w:rsidRPr="002C7E6D" w:rsidRDefault="0069448D" w:rsidP="00962320">
      <w:pPr>
        <w:pStyle w:val="Heading1"/>
      </w:pPr>
      <w:r w:rsidRPr="002C7E6D">
        <w:t>T</w:t>
      </w:r>
      <w:r w:rsidR="00962320" w:rsidRPr="002C7E6D">
        <w:t>EXAS WORKFORCE COMMISSION</w:t>
      </w:r>
    </w:p>
    <w:p w14:paraId="10DCDA8A" w14:textId="7F92721B" w:rsidR="00E0009B" w:rsidRPr="002C7E6D" w:rsidRDefault="00E0009B" w:rsidP="0064521C">
      <w:pPr>
        <w:rPr>
          <w:b/>
          <w:bCs/>
          <w:sz w:val="24"/>
        </w:rPr>
      </w:pPr>
      <w:r w:rsidRPr="002C7E6D">
        <w:rPr>
          <w:b/>
          <w:bCs/>
          <w:sz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A0" w:firstRow="1" w:lastRow="0" w:firstColumn="1" w:lastColumn="0" w:noHBand="1" w:noVBand="1"/>
        <w:tblCaption w:val="W D Letter identification information"/>
        <w:tblDescription w:val="Table contains letter I D number, publication date, keywords, and effective date."/>
      </w:tblPr>
      <w:tblGrid>
        <w:gridCol w:w="1260"/>
        <w:gridCol w:w="2700"/>
      </w:tblGrid>
      <w:tr w:rsidR="00A52827" w:rsidRPr="002C7E6D" w14:paraId="3BF868D4" w14:textId="77777777" w:rsidTr="00BA3E83">
        <w:trPr>
          <w:cantSplit/>
          <w:trHeight w:val="230"/>
        </w:trPr>
        <w:tc>
          <w:tcPr>
            <w:tcW w:w="1260" w:type="dxa"/>
            <w:tcBorders>
              <w:right w:val="nil"/>
            </w:tcBorders>
          </w:tcPr>
          <w:p w14:paraId="03B894A9" w14:textId="77777777" w:rsidR="00A52827" w:rsidRPr="002C7E6D" w:rsidRDefault="00A52827">
            <w:pPr>
              <w:rPr>
                <w:sz w:val="24"/>
              </w:rPr>
            </w:pPr>
            <w:r w:rsidRPr="002C7E6D">
              <w:rPr>
                <w:b/>
                <w:sz w:val="24"/>
              </w:rPr>
              <w:t xml:space="preserve">ID/No:  </w:t>
            </w:r>
          </w:p>
        </w:tc>
        <w:tc>
          <w:tcPr>
            <w:tcW w:w="2700" w:type="dxa"/>
            <w:tcBorders>
              <w:left w:val="nil"/>
            </w:tcBorders>
          </w:tcPr>
          <w:p w14:paraId="5B2BD788" w14:textId="35721C35" w:rsidR="00A52827" w:rsidRPr="002C7E6D" w:rsidRDefault="00A52827">
            <w:pPr>
              <w:rPr>
                <w:sz w:val="24"/>
              </w:rPr>
            </w:pPr>
            <w:r w:rsidRPr="002C7E6D">
              <w:rPr>
                <w:sz w:val="24"/>
              </w:rPr>
              <w:t>WD</w:t>
            </w:r>
            <w:r w:rsidR="00F13A63" w:rsidRPr="002C7E6D">
              <w:rPr>
                <w:sz w:val="24"/>
              </w:rPr>
              <w:t xml:space="preserve"> </w:t>
            </w:r>
            <w:r w:rsidR="00660C8C" w:rsidRPr="002C7E6D">
              <w:rPr>
                <w:sz w:val="24"/>
              </w:rPr>
              <w:t>28</w:t>
            </w:r>
            <w:r w:rsidR="00F13A63" w:rsidRPr="002C7E6D">
              <w:rPr>
                <w:sz w:val="24"/>
              </w:rPr>
              <w:t>-</w:t>
            </w:r>
            <w:r w:rsidR="00616B94" w:rsidRPr="002C7E6D">
              <w:rPr>
                <w:sz w:val="24"/>
              </w:rPr>
              <w:t>23</w:t>
            </w:r>
            <w:ins w:id="0" w:author="Author">
              <w:r w:rsidR="00054733" w:rsidRPr="00915E9C">
                <w:rPr>
                  <w:sz w:val="24"/>
                </w:rPr>
                <w:t>, Change 1</w:t>
              </w:r>
            </w:ins>
          </w:p>
        </w:tc>
      </w:tr>
      <w:tr w:rsidR="00A52827" w:rsidRPr="002C7E6D" w14:paraId="4142D51E" w14:textId="77777777" w:rsidTr="00BA3E83">
        <w:trPr>
          <w:cantSplit/>
          <w:trHeight w:val="230"/>
        </w:trPr>
        <w:tc>
          <w:tcPr>
            <w:tcW w:w="1260" w:type="dxa"/>
            <w:tcBorders>
              <w:right w:val="nil"/>
            </w:tcBorders>
          </w:tcPr>
          <w:p w14:paraId="43DA607C" w14:textId="77777777" w:rsidR="00A52827" w:rsidRPr="002C7E6D" w:rsidRDefault="00A52827">
            <w:pPr>
              <w:rPr>
                <w:sz w:val="24"/>
              </w:rPr>
            </w:pPr>
            <w:r w:rsidRPr="002C7E6D">
              <w:rPr>
                <w:b/>
                <w:sz w:val="24"/>
              </w:rPr>
              <w:t>Date:</w:t>
            </w:r>
            <w:r w:rsidRPr="002C7E6D">
              <w:rPr>
                <w:sz w:val="24"/>
              </w:rPr>
              <w:t xml:space="preserve">  </w:t>
            </w:r>
          </w:p>
        </w:tc>
        <w:tc>
          <w:tcPr>
            <w:tcW w:w="2700" w:type="dxa"/>
            <w:tcBorders>
              <w:left w:val="nil"/>
            </w:tcBorders>
          </w:tcPr>
          <w:p w14:paraId="2BB45C3A" w14:textId="295C3544" w:rsidR="00A52827" w:rsidRPr="002C7E6D" w:rsidRDefault="00E26286">
            <w:pPr>
              <w:rPr>
                <w:sz w:val="24"/>
              </w:rPr>
            </w:pPr>
            <w:ins w:id="1" w:author="Author">
              <w:r>
                <w:rPr>
                  <w:sz w:val="24"/>
                </w:rPr>
                <w:t>March 18, 2024</w:t>
              </w:r>
            </w:ins>
          </w:p>
        </w:tc>
      </w:tr>
      <w:tr w:rsidR="00A52827" w:rsidRPr="002C7E6D" w14:paraId="559C3681" w14:textId="77777777" w:rsidTr="00BA3E83">
        <w:trPr>
          <w:cantSplit/>
          <w:trHeight w:val="246"/>
        </w:trPr>
        <w:tc>
          <w:tcPr>
            <w:tcW w:w="1260" w:type="dxa"/>
            <w:tcBorders>
              <w:right w:val="nil"/>
            </w:tcBorders>
          </w:tcPr>
          <w:p w14:paraId="3BF6B4A5" w14:textId="77777777" w:rsidR="00A52827" w:rsidRPr="002C7E6D" w:rsidRDefault="00A52827" w:rsidP="00257FEE">
            <w:pPr>
              <w:rPr>
                <w:b/>
                <w:bCs/>
                <w:sz w:val="24"/>
              </w:rPr>
            </w:pPr>
            <w:r w:rsidRPr="002C7E6D">
              <w:rPr>
                <w:b/>
                <w:bCs/>
                <w:sz w:val="24"/>
              </w:rPr>
              <w:t xml:space="preserve">Keyword:  </w:t>
            </w:r>
          </w:p>
        </w:tc>
        <w:tc>
          <w:tcPr>
            <w:tcW w:w="2700" w:type="dxa"/>
            <w:tcBorders>
              <w:left w:val="nil"/>
            </w:tcBorders>
          </w:tcPr>
          <w:p w14:paraId="0BFBCAB5" w14:textId="17ED3F16" w:rsidR="00A52827" w:rsidRPr="002C7E6D" w:rsidRDefault="00396BA0" w:rsidP="00257FEE">
            <w:pPr>
              <w:rPr>
                <w:sz w:val="24"/>
              </w:rPr>
            </w:pPr>
            <w:r w:rsidRPr="002C7E6D">
              <w:rPr>
                <w:sz w:val="24"/>
              </w:rPr>
              <w:t>WIOA</w:t>
            </w:r>
            <w:ins w:id="2" w:author="Author">
              <w:r w:rsidR="00CD2ABF">
                <w:rPr>
                  <w:sz w:val="24"/>
                </w:rPr>
                <w:t>; WorkInTexas</w:t>
              </w:r>
              <w:r w:rsidR="00FD376A">
                <w:rPr>
                  <w:sz w:val="24"/>
                </w:rPr>
                <w:t>.com</w:t>
              </w:r>
            </w:ins>
          </w:p>
        </w:tc>
      </w:tr>
      <w:tr w:rsidR="00A52827" w:rsidRPr="002C7E6D" w14:paraId="1829CC73" w14:textId="77777777" w:rsidTr="00BA3E83">
        <w:trPr>
          <w:cantSplit/>
          <w:trHeight w:val="251"/>
        </w:trPr>
        <w:tc>
          <w:tcPr>
            <w:tcW w:w="1260" w:type="dxa"/>
            <w:tcBorders>
              <w:right w:val="nil"/>
            </w:tcBorders>
          </w:tcPr>
          <w:p w14:paraId="64E3DEE6" w14:textId="77777777" w:rsidR="00A52827" w:rsidRPr="002C7E6D" w:rsidRDefault="00A52827" w:rsidP="000D1B21">
            <w:pPr>
              <w:rPr>
                <w:sz w:val="24"/>
              </w:rPr>
            </w:pPr>
            <w:r w:rsidRPr="002C7E6D">
              <w:rPr>
                <w:b/>
                <w:sz w:val="24"/>
              </w:rPr>
              <w:t xml:space="preserve">Effective:  </w:t>
            </w:r>
          </w:p>
        </w:tc>
        <w:tc>
          <w:tcPr>
            <w:tcW w:w="2700" w:type="dxa"/>
            <w:tcBorders>
              <w:left w:val="nil"/>
            </w:tcBorders>
          </w:tcPr>
          <w:p w14:paraId="14EB0BA1" w14:textId="6294B14E" w:rsidR="00A52827" w:rsidRPr="002C7E6D" w:rsidRDefault="00C7235B" w:rsidP="000D1B21">
            <w:pPr>
              <w:rPr>
                <w:sz w:val="24"/>
              </w:rPr>
            </w:pPr>
            <w:del w:id="3" w:author="Author">
              <w:r w:rsidRPr="002C7E6D" w:rsidDel="00054733">
                <w:rPr>
                  <w:sz w:val="24"/>
                </w:rPr>
                <w:delText>Immediately</w:delText>
              </w:r>
            </w:del>
            <w:ins w:id="4" w:author="Author">
              <w:r w:rsidR="00B03B4A">
                <w:rPr>
                  <w:sz w:val="24"/>
                </w:rPr>
                <w:t>WF CMS Implementation</w:t>
              </w:r>
            </w:ins>
          </w:p>
        </w:tc>
      </w:tr>
    </w:tbl>
    <w:p w14:paraId="16950AA8" w14:textId="77777777" w:rsidR="0069448D" w:rsidRPr="002C7E6D" w:rsidRDefault="0069448D" w:rsidP="00257FEE">
      <w:pPr>
        <w:spacing w:before="240"/>
        <w:rPr>
          <w:sz w:val="24"/>
          <w:szCs w:val="24"/>
        </w:rPr>
      </w:pPr>
      <w:r w:rsidRPr="002C7E6D">
        <w:rPr>
          <w:b/>
          <w:sz w:val="24"/>
          <w:szCs w:val="24"/>
        </w:rPr>
        <w:t>To:</w:t>
      </w:r>
      <w:r w:rsidRPr="002C7E6D">
        <w:rPr>
          <w:b/>
          <w:sz w:val="24"/>
          <w:szCs w:val="24"/>
        </w:rPr>
        <w:tab/>
      </w:r>
      <w:r w:rsidRPr="002C7E6D">
        <w:rPr>
          <w:b/>
          <w:sz w:val="24"/>
          <w:szCs w:val="24"/>
        </w:rPr>
        <w:tab/>
      </w:r>
      <w:r w:rsidRPr="002C7E6D">
        <w:rPr>
          <w:sz w:val="24"/>
          <w:szCs w:val="24"/>
        </w:rPr>
        <w:t>Local Workforce Development Board Executive Directors</w:t>
      </w:r>
    </w:p>
    <w:p w14:paraId="6EC68F51" w14:textId="6E982ADB" w:rsidR="0069448D" w:rsidRPr="002C7E6D" w:rsidRDefault="008141E9" w:rsidP="00257FEE">
      <w:pPr>
        <w:spacing w:after="200"/>
        <w:ind w:left="1440"/>
        <w:contextualSpacing/>
        <w:rPr>
          <w:sz w:val="24"/>
          <w:szCs w:val="24"/>
        </w:rPr>
      </w:pPr>
      <w:r w:rsidRPr="002C7E6D">
        <w:rPr>
          <w:sz w:val="24"/>
          <w:szCs w:val="24"/>
        </w:rPr>
        <w:t>Commission Executive Offices</w:t>
      </w:r>
    </w:p>
    <w:p w14:paraId="28949EAB" w14:textId="269A0EDE" w:rsidR="00C13169" w:rsidRPr="002C7E6D" w:rsidRDefault="00A11BE2" w:rsidP="0088164A">
      <w:pPr>
        <w:spacing w:after="200"/>
        <w:ind w:left="1440"/>
        <w:rPr>
          <w:snapToGrid w:val="0"/>
          <w:sz w:val="24"/>
        </w:rPr>
      </w:pPr>
      <w:r w:rsidRPr="002C7E6D">
        <w:rPr>
          <w:snapToGrid w:val="0"/>
          <w:sz w:val="24"/>
        </w:rPr>
        <w:t>I</w:t>
      </w:r>
      <w:r w:rsidR="0069448D" w:rsidRPr="002C7E6D">
        <w:rPr>
          <w:snapToGrid w:val="0"/>
          <w:sz w:val="24"/>
        </w:rPr>
        <w:t xml:space="preserve">ntegrated </w:t>
      </w:r>
      <w:r w:rsidRPr="002C7E6D">
        <w:rPr>
          <w:snapToGrid w:val="0"/>
          <w:sz w:val="24"/>
        </w:rPr>
        <w:t>S</w:t>
      </w:r>
      <w:r w:rsidR="0069448D" w:rsidRPr="002C7E6D">
        <w:rPr>
          <w:snapToGrid w:val="0"/>
          <w:sz w:val="24"/>
        </w:rPr>
        <w:t xml:space="preserve">ervice </w:t>
      </w:r>
      <w:r w:rsidRPr="002C7E6D">
        <w:rPr>
          <w:snapToGrid w:val="0"/>
          <w:sz w:val="24"/>
        </w:rPr>
        <w:t>A</w:t>
      </w:r>
      <w:r w:rsidR="0069448D" w:rsidRPr="002C7E6D">
        <w:rPr>
          <w:snapToGrid w:val="0"/>
          <w:sz w:val="24"/>
        </w:rPr>
        <w:t xml:space="preserve">rea </w:t>
      </w:r>
      <w:r w:rsidRPr="002C7E6D">
        <w:rPr>
          <w:snapToGrid w:val="0"/>
          <w:sz w:val="24"/>
        </w:rPr>
        <w:t>M</w:t>
      </w:r>
      <w:r w:rsidR="0069448D" w:rsidRPr="002C7E6D">
        <w:rPr>
          <w:snapToGrid w:val="0"/>
          <w:sz w:val="24"/>
        </w:rPr>
        <w:t>anagers</w:t>
      </w:r>
    </w:p>
    <w:p w14:paraId="7011BA52" w14:textId="77777777" w:rsidR="0069448D" w:rsidRPr="002C7E6D" w:rsidRDefault="0069448D" w:rsidP="00A11BE2">
      <w:pPr>
        <w:spacing w:after="200"/>
        <w:rPr>
          <w:sz w:val="24"/>
          <w:szCs w:val="24"/>
        </w:rPr>
      </w:pPr>
      <w:r w:rsidRPr="002C7E6D">
        <w:rPr>
          <w:b/>
          <w:sz w:val="24"/>
          <w:szCs w:val="24"/>
        </w:rPr>
        <w:t>From:</w:t>
      </w:r>
      <w:r w:rsidRPr="002C7E6D">
        <w:rPr>
          <w:b/>
          <w:sz w:val="24"/>
          <w:szCs w:val="24"/>
        </w:rPr>
        <w:tab/>
      </w:r>
      <w:r w:rsidRPr="002C7E6D">
        <w:rPr>
          <w:b/>
          <w:sz w:val="24"/>
          <w:szCs w:val="24"/>
        </w:rPr>
        <w:tab/>
      </w:r>
      <w:r w:rsidR="00D95B46" w:rsidRPr="002C7E6D">
        <w:rPr>
          <w:sz w:val="24"/>
          <w:szCs w:val="24"/>
        </w:rPr>
        <w:t>Courtney Arbour, Director, Workforce Development Division</w:t>
      </w:r>
    </w:p>
    <w:p w14:paraId="7325CAAE" w14:textId="02265156" w:rsidR="0069448D" w:rsidRPr="002C7E6D" w:rsidRDefault="0069448D" w:rsidP="00162F93">
      <w:pPr>
        <w:tabs>
          <w:tab w:val="left" w:pos="720"/>
          <w:tab w:val="left" w:pos="1440"/>
          <w:tab w:val="left" w:pos="2160"/>
          <w:tab w:val="left" w:pos="2880"/>
          <w:tab w:val="left" w:pos="3600"/>
          <w:tab w:val="left" w:pos="4320"/>
          <w:tab w:val="left" w:pos="5040"/>
          <w:tab w:val="left" w:pos="5760"/>
          <w:tab w:val="left" w:pos="6480"/>
          <w:tab w:val="right" w:pos="9360"/>
        </w:tabs>
        <w:spacing w:after="200"/>
        <w:rPr>
          <w:sz w:val="24"/>
          <w:szCs w:val="24"/>
        </w:rPr>
      </w:pPr>
      <w:r w:rsidRPr="002C7E6D">
        <w:rPr>
          <w:b/>
          <w:sz w:val="24"/>
          <w:szCs w:val="24"/>
        </w:rPr>
        <w:t>Subject:</w:t>
      </w:r>
      <w:r w:rsidRPr="002C7E6D">
        <w:rPr>
          <w:b/>
          <w:sz w:val="24"/>
          <w:szCs w:val="24"/>
        </w:rPr>
        <w:tab/>
      </w:r>
      <w:r w:rsidR="00616B94" w:rsidRPr="002C7E6D">
        <w:rPr>
          <w:b/>
          <w:bCs/>
          <w:sz w:val="24"/>
          <w:szCs w:val="24"/>
        </w:rPr>
        <w:t xml:space="preserve">Guidance on the Use of Metrix </w:t>
      </w:r>
      <w:r w:rsidR="00B11192" w:rsidRPr="002C7E6D">
        <w:rPr>
          <w:b/>
          <w:bCs/>
          <w:sz w:val="24"/>
          <w:szCs w:val="24"/>
        </w:rPr>
        <w:t>Learning</w:t>
      </w:r>
      <w:r w:rsidR="001119E1" w:rsidRPr="002C7E6D">
        <w:rPr>
          <w:b/>
          <w:bCs/>
          <w:sz w:val="24"/>
          <w:szCs w:val="24"/>
        </w:rPr>
        <w:t>™</w:t>
      </w:r>
      <w:r w:rsidR="00B11192" w:rsidRPr="002C7E6D">
        <w:rPr>
          <w:b/>
          <w:bCs/>
          <w:sz w:val="24"/>
          <w:szCs w:val="24"/>
        </w:rPr>
        <w:t xml:space="preserve"> </w:t>
      </w:r>
      <w:r w:rsidR="00616B94" w:rsidRPr="002C7E6D">
        <w:rPr>
          <w:b/>
          <w:bCs/>
          <w:sz w:val="24"/>
          <w:szCs w:val="24"/>
        </w:rPr>
        <w:t>Services</w:t>
      </w:r>
      <w:r w:rsidR="00054733" w:rsidRPr="002C7E6D">
        <w:rPr>
          <w:rFonts w:ascii="Calibri" w:hAnsi="Calibri" w:cs="Calibri"/>
          <w:b/>
          <w:bCs/>
          <w:sz w:val="24"/>
          <w:szCs w:val="24"/>
        </w:rPr>
        <w:t>―</w:t>
      </w:r>
      <w:r w:rsidR="00054733" w:rsidRPr="002C7E6D">
        <w:rPr>
          <w:b/>
          <w:bCs/>
          <w:sz w:val="24"/>
          <w:szCs w:val="24"/>
        </w:rPr>
        <w:t>Update</w:t>
      </w:r>
    </w:p>
    <w:p w14:paraId="0BDD6ED3" w14:textId="5BDC02E2" w:rsidR="0069448D" w:rsidRPr="002C7E6D" w:rsidRDefault="0064521C" w:rsidP="0064521C">
      <w:r w:rsidRPr="002C7E6D">
        <w:rPr>
          <w:noProof/>
        </w:rPr>
        <mc:AlternateContent>
          <mc:Choice Requires="wps">
            <w:drawing>
              <wp:anchor distT="0" distB="0" distL="114300" distR="114300" simplePos="0" relativeHeight="251658240" behindDoc="0" locked="0" layoutInCell="0" allowOverlap="1" wp14:anchorId="3873D222" wp14:editId="75967BB4">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2C79"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48F140A3" w14:textId="77777777" w:rsidR="00BB55C0" w:rsidRPr="002C7E6D" w:rsidRDefault="0069448D" w:rsidP="0064521C">
      <w:pPr>
        <w:pStyle w:val="Heading2"/>
      </w:pPr>
      <w:r w:rsidRPr="002C7E6D">
        <w:t xml:space="preserve">PURPOSE: </w:t>
      </w:r>
    </w:p>
    <w:p w14:paraId="6A497897" w14:textId="32FC06CF" w:rsidR="00580B36" w:rsidRPr="002C7E6D" w:rsidRDefault="005D3DFF" w:rsidP="004900B0">
      <w:pPr>
        <w:pStyle w:val="BodyText-WD"/>
        <w:rPr>
          <w:ins w:id="5" w:author="Author"/>
        </w:rPr>
      </w:pPr>
      <w:r w:rsidRPr="002C7E6D">
        <w:t xml:space="preserve">The purpose of </w:t>
      </w:r>
      <w:r w:rsidR="009B569D" w:rsidRPr="002C7E6D">
        <w:t>this</w:t>
      </w:r>
      <w:r w:rsidRPr="002C7E6D">
        <w:t xml:space="preserve"> WD Letter is to provide </w:t>
      </w:r>
      <w:r w:rsidR="007B3B0E" w:rsidRPr="002C7E6D">
        <w:t xml:space="preserve">Local Workforce Development Boards (Boards) with </w:t>
      </w:r>
      <w:ins w:id="6" w:author="Author">
        <w:r w:rsidR="00054733" w:rsidRPr="002C7E6D">
          <w:t xml:space="preserve">updated </w:t>
        </w:r>
      </w:ins>
      <w:r w:rsidR="007B3B0E" w:rsidRPr="002C7E6D">
        <w:t xml:space="preserve">guidance </w:t>
      </w:r>
      <w:r w:rsidR="004900B0" w:rsidRPr="002C7E6D">
        <w:t xml:space="preserve">on how to access and use Metrix Learning™ (Metrix) for eligible individuals interested in accessing </w:t>
      </w:r>
      <w:r w:rsidR="003B5F87" w:rsidRPr="002C7E6D">
        <w:t>job readiness</w:t>
      </w:r>
      <w:r w:rsidR="00CC1D75" w:rsidRPr="002C7E6D">
        <w:t xml:space="preserve"> </w:t>
      </w:r>
      <w:r w:rsidR="00D9463F" w:rsidRPr="002C7E6D">
        <w:t>and other online courses</w:t>
      </w:r>
      <w:r w:rsidR="004900B0" w:rsidRPr="002C7E6D">
        <w:t xml:space="preserve"> and earning industry certifications.</w:t>
      </w:r>
    </w:p>
    <w:p w14:paraId="5C214854" w14:textId="29F49746" w:rsidR="00E537AF" w:rsidRPr="002C7E6D" w:rsidRDefault="00E537AF" w:rsidP="004900B0">
      <w:pPr>
        <w:pStyle w:val="BodyText-WD"/>
      </w:pPr>
      <w:ins w:id="7" w:author="Author">
        <w:r w:rsidRPr="002C7E6D">
          <w:t xml:space="preserve">This </w:t>
        </w:r>
        <w:r w:rsidR="00EB582B">
          <w:t xml:space="preserve">WD Letter </w:t>
        </w:r>
        <w:r w:rsidRPr="002C7E6D">
          <w:t>update provides clarification relating to the implementation of WorkInTexas.com as the Texas Workforce Commission’s (TWC) workforce case management system.</w:t>
        </w:r>
      </w:ins>
    </w:p>
    <w:p w14:paraId="1FA42EB8" w14:textId="77777777" w:rsidR="00E2024F" w:rsidRPr="002C7E6D" w:rsidRDefault="00C540A0" w:rsidP="0064521C">
      <w:pPr>
        <w:pStyle w:val="Heading2"/>
      </w:pPr>
      <w:r w:rsidRPr="002C7E6D">
        <w:t>RESCISSIONS</w:t>
      </w:r>
      <w:r w:rsidR="00E50D4A" w:rsidRPr="002C7E6D">
        <w:t xml:space="preserve">: </w:t>
      </w:r>
    </w:p>
    <w:p w14:paraId="78A117F7" w14:textId="2E9A8134" w:rsidR="00C540A0" w:rsidRPr="002C7E6D" w:rsidRDefault="00DD5FD2" w:rsidP="00A11BE2">
      <w:pPr>
        <w:pStyle w:val="BodyText-WD"/>
      </w:pPr>
      <w:r w:rsidRPr="002C7E6D">
        <w:t>WD</w:t>
      </w:r>
      <w:r w:rsidR="00793F1D">
        <w:t xml:space="preserve"> Letter</w:t>
      </w:r>
      <w:r w:rsidRPr="002C7E6D">
        <w:t xml:space="preserve"> </w:t>
      </w:r>
      <w:r w:rsidR="00BB5AFB" w:rsidRPr="002C7E6D">
        <w:t>28-23</w:t>
      </w:r>
    </w:p>
    <w:p w14:paraId="572157BD" w14:textId="4BD279F3" w:rsidR="0069448D" w:rsidRPr="002C7E6D" w:rsidRDefault="0069448D" w:rsidP="0064521C">
      <w:pPr>
        <w:pStyle w:val="Heading2"/>
      </w:pPr>
      <w:r w:rsidRPr="002C7E6D">
        <w:t>BACKGROUND:</w:t>
      </w:r>
    </w:p>
    <w:p w14:paraId="63193BBC" w14:textId="0BCDCC19" w:rsidR="00890AB9" w:rsidRPr="002C7E6D" w:rsidRDefault="003B1934" w:rsidP="008D6FD6">
      <w:pPr>
        <w:spacing w:after="240"/>
        <w:ind w:left="720"/>
        <w:rPr>
          <w:sz w:val="24"/>
        </w:rPr>
      </w:pPr>
      <w:r w:rsidRPr="002C7E6D">
        <w:rPr>
          <w:sz w:val="24"/>
        </w:rPr>
        <w:t>The Texas Workforce Commission’s (</w:t>
      </w:r>
      <w:r w:rsidR="008D6FD6" w:rsidRPr="002C7E6D">
        <w:rPr>
          <w:sz w:val="24"/>
        </w:rPr>
        <w:t>TWC</w:t>
      </w:r>
      <w:r w:rsidRPr="002C7E6D">
        <w:rPr>
          <w:sz w:val="24"/>
        </w:rPr>
        <w:t>)</w:t>
      </w:r>
      <w:r w:rsidR="008D6FD6" w:rsidRPr="002C7E6D">
        <w:rPr>
          <w:sz w:val="24"/>
        </w:rPr>
        <w:t xml:space="preserve"> </w:t>
      </w:r>
      <w:r w:rsidR="008161E1" w:rsidRPr="002C7E6D">
        <w:rPr>
          <w:sz w:val="24"/>
        </w:rPr>
        <w:t xml:space="preserve">three-member Commission approved </w:t>
      </w:r>
      <w:r w:rsidR="00CC1D75" w:rsidRPr="002C7E6D">
        <w:rPr>
          <w:sz w:val="24"/>
        </w:rPr>
        <w:t>comb</w:t>
      </w:r>
      <w:r w:rsidR="00E526E2" w:rsidRPr="002C7E6D">
        <w:rPr>
          <w:sz w:val="24"/>
        </w:rPr>
        <w:t>ining</w:t>
      </w:r>
      <w:r w:rsidR="00CC1D75" w:rsidRPr="002C7E6D">
        <w:rPr>
          <w:sz w:val="24"/>
        </w:rPr>
        <w:t xml:space="preserve"> </w:t>
      </w:r>
      <w:r w:rsidR="008D6FD6" w:rsidRPr="002C7E6D">
        <w:rPr>
          <w:sz w:val="24"/>
        </w:rPr>
        <w:t>funds from Workforce Innovation and Opportunity Act (WIOA) statewide and Temporary Assistance for Needy Families Employment and Training (TANF E&amp;T) statewide dollars under a contract with Metrix</w:t>
      </w:r>
      <w:r w:rsidR="00914FDC" w:rsidRPr="002C7E6D">
        <w:rPr>
          <w:sz w:val="24"/>
        </w:rPr>
        <w:t xml:space="preserve"> to provide </w:t>
      </w:r>
      <w:r w:rsidR="00AE3609" w:rsidRPr="002C7E6D">
        <w:rPr>
          <w:sz w:val="24"/>
        </w:rPr>
        <w:t>job readiness</w:t>
      </w:r>
      <w:r w:rsidR="00E56974" w:rsidRPr="002C7E6D">
        <w:rPr>
          <w:sz w:val="24"/>
        </w:rPr>
        <w:t xml:space="preserve"> skills activities</w:t>
      </w:r>
      <w:r w:rsidR="00AE3609" w:rsidRPr="002C7E6D">
        <w:rPr>
          <w:sz w:val="24"/>
        </w:rPr>
        <w:t xml:space="preserve">, </w:t>
      </w:r>
      <w:r w:rsidR="001702D9" w:rsidRPr="002C7E6D">
        <w:rPr>
          <w:sz w:val="24"/>
        </w:rPr>
        <w:t>online learning courses</w:t>
      </w:r>
      <w:r w:rsidR="00AE3609" w:rsidRPr="002C7E6D">
        <w:rPr>
          <w:sz w:val="24"/>
        </w:rPr>
        <w:t xml:space="preserve">, and industry certification assistance to eligible individuals. </w:t>
      </w:r>
    </w:p>
    <w:p w14:paraId="4E0D67DF" w14:textId="00B6A7DF" w:rsidR="008D6FD6" w:rsidRPr="002C7E6D" w:rsidRDefault="00EC1556" w:rsidP="008D6FD6">
      <w:pPr>
        <w:spacing w:after="240"/>
        <w:ind w:left="720"/>
        <w:rPr>
          <w:sz w:val="24"/>
        </w:rPr>
      </w:pPr>
      <w:r w:rsidRPr="002C7E6D">
        <w:rPr>
          <w:sz w:val="24"/>
        </w:rPr>
        <w:t xml:space="preserve">Effective September 25, 2023, </w:t>
      </w:r>
      <w:r w:rsidR="008D6FD6" w:rsidRPr="002C7E6D">
        <w:rPr>
          <w:sz w:val="24"/>
        </w:rPr>
        <w:t xml:space="preserve">Boards may provide occupational training </w:t>
      </w:r>
      <w:r w:rsidR="00D04D36" w:rsidRPr="002C7E6D">
        <w:rPr>
          <w:sz w:val="24"/>
        </w:rPr>
        <w:t xml:space="preserve">leading to Metrix industry certification assistance </w:t>
      </w:r>
      <w:r w:rsidR="008D6FD6" w:rsidRPr="002C7E6D">
        <w:rPr>
          <w:sz w:val="24"/>
        </w:rPr>
        <w:t xml:space="preserve">to eligible participants through Metrix in addition to continued access to </w:t>
      </w:r>
      <w:r w:rsidR="0070051D" w:rsidRPr="002C7E6D">
        <w:rPr>
          <w:sz w:val="24"/>
        </w:rPr>
        <w:t>job readiness activities</w:t>
      </w:r>
      <w:r w:rsidR="008D6FD6" w:rsidRPr="002C7E6D">
        <w:rPr>
          <w:sz w:val="24"/>
        </w:rPr>
        <w:t>.</w:t>
      </w:r>
    </w:p>
    <w:p w14:paraId="070AB3E6" w14:textId="77777777" w:rsidR="0084367C" w:rsidRPr="002C7E6D" w:rsidRDefault="0084367C" w:rsidP="0064521C">
      <w:pPr>
        <w:pStyle w:val="Heading2"/>
      </w:pPr>
      <w:r w:rsidRPr="002C7E6D">
        <w:t>PROCEDURES:</w:t>
      </w:r>
    </w:p>
    <w:p w14:paraId="40A424B2" w14:textId="307C983C" w:rsidR="0084367C" w:rsidRPr="002C7E6D" w:rsidRDefault="0084367C" w:rsidP="00A11BE2">
      <w:pPr>
        <w:pStyle w:val="BodyText-WD"/>
      </w:pPr>
      <w:r w:rsidRPr="002C7E6D">
        <w:rPr>
          <w:b/>
        </w:rPr>
        <w:t>No Local Flexibility (NLF):</w:t>
      </w:r>
      <w:r w:rsidR="00033258" w:rsidRPr="002C7E6D">
        <w:t xml:space="preserve"> </w:t>
      </w:r>
      <w:r w:rsidRPr="002C7E6D">
        <w:t>This rating indicates that Boards must comply with the federal and state laws, rules, policies, and required procedures set forth in this WD Letter and have no local flexibility in determining</w:t>
      </w:r>
      <w:r w:rsidR="00033258" w:rsidRPr="002C7E6D">
        <w:t xml:space="preserve"> whether and/or how to comply. </w:t>
      </w:r>
      <w:r w:rsidRPr="002C7E6D">
        <w:t>All information with an NLF rating is indicated by “must</w:t>
      </w:r>
      <w:r w:rsidR="002E5925" w:rsidRPr="002C7E6D">
        <w:t>.”</w:t>
      </w:r>
      <w:r w:rsidRPr="002C7E6D">
        <w:t xml:space="preserve">  </w:t>
      </w:r>
    </w:p>
    <w:p w14:paraId="3C981644" w14:textId="4AE50C52" w:rsidR="00E2024F" w:rsidRPr="002C7E6D" w:rsidRDefault="0084367C" w:rsidP="0008103E">
      <w:pPr>
        <w:pStyle w:val="BodyText-WD"/>
        <w:spacing w:after="240"/>
      </w:pPr>
      <w:r w:rsidRPr="002C7E6D">
        <w:rPr>
          <w:b/>
        </w:rPr>
        <w:lastRenderedPageBreak/>
        <w:t xml:space="preserve">Local Flexibility (LF): </w:t>
      </w:r>
      <w:r w:rsidRPr="002C7E6D">
        <w:t>This rating indicates that Boards have local flexibility in determining whether and/or how to implement guidance or recommended practice</w:t>
      </w:r>
      <w:r w:rsidR="00033258" w:rsidRPr="002C7E6D">
        <w:t xml:space="preserve">s set forth in this WD Letter. </w:t>
      </w:r>
      <w:r w:rsidRPr="002C7E6D">
        <w:t>All information with an LF rating is indi</w:t>
      </w:r>
      <w:r w:rsidR="005D3DFF" w:rsidRPr="002C7E6D">
        <w:t>cated by “may” or “recommend.”</w:t>
      </w:r>
    </w:p>
    <w:p w14:paraId="21BE3E75" w14:textId="49C25603" w:rsidR="00D5235D" w:rsidRPr="002C7E6D" w:rsidRDefault="00D5235D" w:rsidP="00D5235D">
      <w:pPr>
        <w:ind w:left="720"/>
        <w:rPr>
          <w:b/>
          <w:bCs/>
          <w:sz w:val="24"/>
          <w:szCs w:val="24"/>
        </w:rPr>
      </w:pPr>
      <w:r w:rsidRPr="002C7E6D">
        <w:rPr>
          <w:b/>
          <w:bCs/>
          <w:sz w:val="24"/>
          <w:szCs w:val="24"/>
        </w:rPr>
        <w:t>Metrix Services</w:t>
      </w:r>
    </w:p>
    <w:p w14:paraId="5A063DB0" w14:textId="6BBBD5B7" w:rsidR="00805A4A" w:rsidRPr="002C7E6D" w:rsidRDefault="00805A4A" w:rsidP="00805A4A">
      <w:pPr>
        <w:spacing w:after="240"/>
        <w:ind w:left="720" w:hanging="720"/>
        <w:rPr>
          <w:sz w:val="24"/>
          <w:szCs w:val="24"/>
        </w:rPr>
      </w:pPr>
      <w:bookmarkStart w:id="8" w:name="_Hlk101363794"/>
      <w:r w:rsidRPr="002C7E6D">
        <w:rPr>
          <w:b/>
          <w:sz w:val="24"/>
          <w:szCs w:val="24"/>
          <w:u w:val="single"/>
        </w:rPr>
        <w:t>NLF</w:t>
      </w:r>
      <w:r w:rsidRPr="002C7E6D">
        <w:rPr>
          <w:b/>
          <w:sz w:val="24"/>
          <w:szCs w:val="24"/>
        </w:rPr>
        <w:t>:</w:t>
      </w:r>
      <w:r w:rsidRPr="002C7E6D">
        <w:rPr>
          <w:b/>
          <w:sz w:val="24"/>
          <w:szCs w:val="24"/>
        </w:rPr>
        <w:tab/>
      </w:r>
      <w:r w:rsidRPr="002C7E6D">
        <w:rPr>
          <w:sz w:val="24"/>
          <w:szCs w:val="24"/>
        </w:rPr>
        <w:t xml:space="preserve">Boards must be aware that Metrix services are funded at the state level. No local formula funds will be </w:t>
      </w:r>
      <w:r w:rsidR="003D20BE" w:rsidRPr="002C7E6D">
        <w:rPr>
          <w:sz w:val="24"/>
          <w:szCs w:val="24"/>
        </w:rPr>
        <w:t>distributed</w:t>
      </w:r>
      <w:r w:rsidRPr="002C7E6D">
        <w:rPr>
          <w:sz w:val="24"/>
          <w:szCs w:val="24"/>
        </w:rPr>
        <w:t xml:space="preserve"> to Boards for these purposes.</w:t>
      </w:r>
    </w:p>
    <w:p w14:paraId="3C7975E2" w14:textId="721B4D43" w:rsidR="00805A4A" w:rsidRPr="002C7E6D" w:rsidRDefault="00805A4A" w:rsidP="00805A4A">
      <w:pPr>
        <w:spacing w:after="240"/>
        <w:ind w:left="720" w:hanging="720"/>
        <w:contextualSpacing/>
        <w:rPr>
          <w:sz w:val="24"/>
          <w:szCs w:val="24"/>
        </w:rPr>
      </w:pPr>
      <w:r w:rsidRPr="002C7E6D">
        <w:rPr>
          <w:b/>
          <w:bCs/>
          <w:sz w:val="24"/>
          <w:szCs w:val="24"/>
          <w:u w:val="single"/>
        </w:rPr>
        <w:t>NLF</w:t>
      </w:r>
      <w:r w:rsidRPr="002C7E6D">
        <w:rPr>
          <w:b/>
          <w:bCs/>
          <w:sz w:val="24"/>
          <w:szCs w:val="24"/>
        </w:rPr>
        <w:t>:</w:t>
      </w:r>
      <w:r w:rsidRPr="002C7E6D">
        <w:rPr>
          <w:sz w:val="24"/>
          <w:szCs w:val="24"/>
        </w:rPr>
        <w:tab/>
        <w:t>Boards must ensure that Workforce Solutions Office staff members are aware that only services specified in this guidance are available through the Metrix statewide initiative.</w:t>
      </w:r>
    </w:p>
    <w:p w14:paraId="45DF4D6F" w14:textId="77777777" w:rsidR="00805A4A" w:rsidRPr="002C7E6D" w:rsidRDefault="00805A4A" w:rsidP="00EF431C">
      <w:pPr>
        <w:ind w:left="720" w:hanging="720"/>
        <w:rPr>
          <w:b/>
          <w:bCs/>
          <w:sz w:val="24"/>
          <w:szCs w:val="24"/>
          <w:u w:val="single"/>
        </w:rPr>
      </w:pPr>
    </w:p>
    <w:p w14:paraId="4D7BC760" w14:textId="3E74074C" w:rsidR="00D77FA6" w:rsidRPr="002C7E6D" w:rsidRDefault="00D5235D" w:rsidP="00EF431C">
      <w:pPr>
        <w:ind w:left="720" w:hanging="720"/>
        <w:rPr>
          <w:sz w:val="24"/>
          <w:szCs w:val="24"/>
        </w:rPr>
      </w:pPr>
      <w:r w:rsidRPr="002C7E6D">
        <w:rPr>
          <w:b/>
          <w:bCs/>
          <w:sz w:val="24"/>
          <w:szCs w:val="24"/>
          <w:u w:val="single"/>
        </w:rPr>
        <w:t>NLF</w:t>
      </w:r>
      <w:r w:rsidRPr="002C7E6D">
        <w:rPr>
          <w:b/>
          <w:bCs/>
          <w:sz w:val="24"/>
          <w:szCs w:val="24"/>
        </w:rPr>
        <w:t>:</w:t>
      </w:r>
      <w:r w:rsidRPr="002C7E6D">
        <w:tab/>
      </w:r>
      <w:r w:rsidRPr="002C7E6D">
        <w:rPr>
          <w:sz w:val="24"/>
          <w:szCs w:val="24"/>
        </w:rPr>
        <w:t xml:space="preserve">Boards must be </w:t>
      </w:r>
      <w:bookmarkEnd w:id="8"/>
      <w:r w:rsidRPr="002C7E6D">
        <w:rPr>
          <w:sz w:val="24"/>
          <w:szCs w:val="24"/>
        </w:rPr>
        <w:t>aware that TWC has contracted with Metrix to provide job readiness</w:t>
      </w:r>
      <w:r w:rsidR="00034C7B" w:rsidRPr="002C7E6D">
        <w:rPr>
          <w:sz w:val="24"/>
          <w:szCs w:val="24"/>
        </w:rPr>
        <w:t xml:space="preserve"> </w:t>
      </w:r>
      <w:r w:rsidR="00F636B7" w:rsidRPr="002C7E6D">
        <w:rPr>
          <w:sz w:val="24"/>
          <w:szCs w:val="24"/>
        </w:rPr>
        <w:t xml:space="preserve">skills </w:t>
      </w:r>
      <w:r w:rsidR="00034C7B" w:rsidRPr="002C7E6D">
        <w:rPr>
          <w:sz w:val="24"/>
          <w:szCs w:val="24"/>
        </w:rPr>
        <w:t>activities</w:t>
      </w:r>
      <w:r w:rsidRPr="002C7E6D">
        <w:rPr>
          <w:sz w:val="24"/>
          <w:szCs w:val="24"/>
        </w:rPr>
        <w:t xml:space="preserve"> </w:t>
      </w:r>
      <w:r w:rsidR="007E5312" w:rsidRPr="002C7E6D">
        <w:rPr>
          <w:sz w:val="24"/>
          <w:szCs w:val="24"/>
        </w:rPr>
        <w:t xml:space="preserve">and </w:t>
      </w:r>
      <w:r w:rsidRPr="002C7E6D">
        <w:rPr>
          <w:sz w:val="24"/>
          <w:szCs w:val="24"/>
        </w:rPr>
        <w:t xml:space="preserve">occupational training </w:t>
      </w:r>
      <w:r w:rsidR="007E5312" w:rsidRPr="002C7E6D">
        <w:rPr>
          <w:sz w:val="24"/>
          <w:szCs w:val="24"/>
        </w:rPr>
        <w:t>leading to</w:t>
      </w:r>
      <w:r w:rsidRPr="002C7E6D">
        <w:rPr>
          <w:sz w:val="24"/>
          <w:szCs w:val="24"/>
        </w:rPr>
        <w:t xml:space="preserve"> industry certification assistance to eligible individuals.</w:t>
      </w:r>
      <w:r w:rsidR="00141208" w:rsidRPr="002C7E6D">
        <w:rPr>
          <w:sz w:val="24"/>
          <w:szCs w:val="24"/>
        </w:rPr>
        <w:t xml:space="preserve"> Metrix</w:t>
      </w:r>
      <w:r w:rsidR="00157815" w:rsidRPr="002C7E6D">
        <w:rPr>
          <w:sz w:val="24"/>
          <w:szCs w:val="24"/>
        </w:rPr>
        <w:t xml:space="preserve"> services </w:t>
      </w:r>
      <w:r w:rsidR="00A774A8" w:rsidRPr="002C7E6D">
        <w:rPr>
          <w:sz w:val="24"/>
          <w:szCs w:val="24"/>
        </w:rPr>
        <w:t xml:space="preserve">available through this </w:t>
      </w:r>
      <w:r w:rsidR="00805A4A" w:rsidRPr="002C7E6D">
        <w:rPr>
          <w:sz w:val="24"/>
          <w:szCs w:val="24"/>
        </w:rPr>
        <w:t xml:space="preserve">Metrix statewide initiative </w:t>
      </w:r>
      <w:r w:rsidR="00157815" w:rsidRPr="002C7E6D">
        <w:rPr>
          <w:sz w:val="24"/>
          <w:szCs w:val="24"/>
        </w:rPr>
        <w:t>include the following:</w:t>
      </w:r>
    </w:p>
    <w:p w14:paraId="119814DB" w14:textId="5AD40778" w:rsidR="00D77FA6" w:rsidRPr="002C7E6D" w:rsidRDefault="00B41FB4" w:rsidP="00EF431C">
      <w:pPr>
        <w:pStyle w:val="ListParagraph"/>
        <w:numPr>
          <w:ilvl w:val="0"/>
          <w:numId w:val="30"/>
        </w:numPr>
        <w:ind w:left="1080"/>
        <w:rPr>
          <w:rFonts w:ascii="Times New Roman" w:hAnsi="Times New Roman" w:cs="Times New Roman"/>
          <w:sz w:val="24"/>
          <w:szCs w:val="24"/>
        </w:rPr>
      </w:pPr>
      <w:r w:rsidRPr="002C7E6D">
        <w:rPr>
          <w:rFonts w:ascii="Times New Roman" w:hAnsi="Times New Roman" w:cs="Times New Roman"/>
          <w:sz w:val="24"/>
          <w:szCs w:val="24"/>
        </w:rPr>
        <w:t>General O</w:t>
      </w:r>
      <w:r w:rsidR="00AE0F0C" w:rsidRPr="002C7E6D">
        <w:rPr>
          <w:rFonts w:ascii="Times New Roman" w:hAnsi="Times New Roman" w:cs="Times New Roman"/>
          <w:sz w:val="24"/>
          <w:szCs w:val="24"/>
        </w:rPr>
        <w:t xml:space="preserve">nline </w:t>
      </w:r>
      <w:r w:rsidRPr="002C7E6D">
        <w:rPr>
          <w:rFonts w:ascii="Times New Roman" w:hAnsi="Times New Roman" w:cs="Times New Roman"/>
          <w:sz w:val="24"/>
          <w:szCs w:val="24"/>
        </w:rPr>
        <w:t>C</w:t>
      </w:r>
      <w:r w:rsidR="00AE0F0C" w:rsidRPr="002C7E6D">
        <w:rPr>
          <w:rFonts w:ascii="Times New Roman" w:hAnsi="Times New Roman" w:cs="Times New Roman"/>
          <w:sz w:val="24"/>
          <w:szCs w:val="24"/>
        </w:rPr>
        <w:t>oursework</w:t>
      </w:r>
      <w:r w:rsidR="0008103E" w:rsidRPr="002C7E6D">
        <w:rPr>
          <w:rFonts w:ascii="Times New Roman" w:hAnsi="Times New Roman" w:cs="Times New Roman"/>
          <w:sz w:val="24"/>
          <w:szCs w:val="24"/>
        </w:rPr>
        <w:t>—</w:t>
      </w:r>
      <w:r w:rsidR="00A768F0" w:rsidRPr="002C7E6D">
        <w:rPr>
          <w:rFonts w:ascii="Times New Roman" w:hAnsi="Times New Roman" w:cs="Times New Roman"/>
          <w:sz w:val="24"/>
          <w:szCs w:val="24"/>
        </w:rPr>
        <w:t xml:space="preserve">This includes </w:t>
      </w:r>
      <w:r w:rsidR="00287F3E" w:rsidRPr="002C7E6D">
        <w:rPr>
          <w:rFonts w:ascii="Times New Roman" w:hAnsi="Times New Roman" w:cs="Times New Roman"/>
          <w:sz w:val="24"/>
          <w:szCs w:val="24"/>
        </w:rPr>
        <w:t>j</w:t>
      </w:r>
      <w:r w:rsidR="00D5235D" w:rsidRPr="002C7E6D">
        <w:rPr>
          <w:rFonts w:ascii="Times New Roman" w:hAnsi="Times New Roman" w:cs="Times New Roman"/>
          <w:sz w:val="24"/>
          <w:szCs w:val="24"/>
        </w:rPr>
        <w:t xml:space="preserve">ob readiness </w:t>
      </w:r>
      <w:r w:rsidR="00287F3E" w:rsidRPr="002C7E6D">
        <w:rPr>
          <w:rFonts w:ascii="Times New Roman" w:hAnsi="Times New Roman" w:cs="Times New Roman"/>
          <w:sz w:val="24"/>
          <w:szCs w:val="24"/>
        </w:rPr>
        <w:t>courses, such as</w:t>
      </w:r>
      <w:r w:rsidR="00D5235D" w:rsidRPr="002C7E6D">
        <w:rPr>
          <w:rFonts w:ascii="Times New Roman" w:hAnsi="Times New Roman" w:cs="Times New Roman"/>
          <w:sz w:val="24"/>
          <w:szCs w:val="24"/>
        </w:rPr>
        <w:t xml:space="preserve"> non-occupational courses that may provide soft-skills training or other job-related preparation</w:t>
      </w:r>
      <w:r w:rsidR="00287F3E" w:rsidRPr="002C7E6D">
        <w:rPr>
          <w:rFonts w:ascii="Times New Roman" w:hAnsi="Times New Roman" w:cs="Times New Roman"/>
          <w:sz w:val="24"/>
          <w:szCs w:val="24"/>
        </w:rPr>
        <w:t xml:space="preserve">, </w:t>
      </w:r>
      <w:r w:rsidR="009C0400" w:rsidRPr="002C7E6D">
        <w:rPr>
          <w:rFonts w:ascii="Times New Roman" w:hAnsi="Times New Roman" w:cs="Times New Roman"/>
          <w:sz w:val="24"/>
          <w:szCs w:val="24"/>
        </w:rPr>
        <w:t>and other online</w:t>
      </w:r>
      <w:r w:rsidR="008812B2" w:rsidRPr="002C7E6D">
        <w:rPr>
          <w:rFonts w:ascii="Times New Roman" w:hAnsi="Times New Roman" w:cs="Times New Roman"/>
          <w:sz w:val="24"/>
          <w:szCs w:val="24"/>
        </w:rPr>
        <w:t xml:space="preserve"> courses not intended to lead to Metrix </w:t>
      </w:r>
      <w:r w:rsidR="000E0C12" w:rsidRPr="002C7E6D">
        <w:rPr>
          <w:rFonts w:ascii="Times New Roman" w:hAnsi="Times New Roman" w:cs="Times New Roman"/>
          <w:sz w:val="24"/>
          <w:szCs w:val="24"/>
        </w:rPr>
        <w:t>I</w:t>
      </w:r>
      <w:r w:rsidR="008812B2" w:rsidRPr="002C7E6D">
        <w:rPr>
          <w:rFonts w:ascii="Times New Roman" w:hAnsi="Times New Roman" w:cs="Times New Roman"/>
          <w:sz w:val="24"/>
          <w:szCs w:val="24"/>
        </w:rPr>
        <w:t xml:space="preserve">ndustry </w:t>
      </w:r>
      <w:r w:rsidR="000E0C12" w:rsidRPr="002C7E6D">
        <w:rPr>
          <w:rFonts w:ascii="Times New Roman" w:hAnsi="Times New Roman" w:cs="Times New Roman"/>
          <w:sz w:val="24"/>
          <w:szCs w:val="24"/>
        </w:rPr>
        <w:t>C</w:t>
      </w:r>
      <w:r w:rsidR="008812B2" w:rsidRPr="002C7E6D">
        <w:rPr>
          <w:rFonts w:ascii="Times New Roman" w:hAnsi="Times New Roman" w:cs="Times New Roman"/>
          <w:sz w:val="24"/>
          <w:szCs w:val="24"/>
        </w:rPr>
        <w:t xml:space="preserve">ertification </w:t>
      </w:r>
      <w:r w:rsidR="000E0C12" w:rsidRPr="002C7E6D">
        <w:rPr>
          <w:rFonts w:ascii="Times New Roman" w:hAnsi="Times New Roman" w:cs="Times New Roman"/>
          <w:sz w:val="24"/>
          <w:szCs w:val="24"/>
        </w:rPr>
        <w:t>A</w:t>
      </w:r>
      <w:r w:rsidR="008812B2" w:rsidRPr="002C7E6D">
        <w:rPr>
          <w:rFonts w:ascii="Times New Roman" w:hAnsi="Times New Roman" w:cs="Times New Roman"/>
          <w:sz w:val="24"/>
          <w:szCs w:val="24"/>
        </w:rPr>
        <w:t>ssistance</w:t>
      </w:r>
      <w:r w:rsidR="00DE4AC1" w:rsidRPr="002C7E6D">
        <w:rPr>
          <w:rFonts w:ascii="Times New Roman" w:hAnsi="Times New Roman" w:cs="Times New Roman"/>
          <w:sz w:val="24"/>
          <w:szCs w:val="24"/>
        </w:rPr>
        <w:t>.</w:t>
      </w:r>
    </w:p>
    <w:p w14:paraId="1A6EC31B" w14:textId="24DE2170" w:rsidR="00D5235D" w:rsidRPr="002C7E6D" w:rsidRDefault="00525D90" w:rsidP="00EF431C">
      <w:pPr>
        <w:pStyle w:val="ListParagraph"/>
        <w:numPr>
          <w:ilvl w:val="0"/>
          <w:numId w:val="30"/>
        </w:numPr>
        <w:spacing w:after="240"/>
        <w:ind w:left="1080"/>
        <w:rPr>
          <w:sz w:val="24"/>
          <w:szCs w:val="24"/>
        </w:rPr>
      </w:pPr>
      <w:r w:rsidRPr="002C7E6D">
        <w:rPr>
          <w:rFonts w:ascii="Times New Roman" w:hAnsi="Times New Roman" w:cs="Times New Roman"/>
          <w:sz w:val="24"/>
          <w:szCs w:val="24"/>
        </w:rPr>
        <w:t xml:space="preserve">Metrix </w:t>
      </w:r>
      <w:r w:rsidR="00D5235D" w:rsidRPr="002C7E6D">
        <w:rPr>
          <w:rFonts w:ascii="Times New Roman" w:hAnsi="Times New Roman" w:cs="Times New Roman"/>
          <w:sz w:val="24"/>
          <w:szCs w:val="24"/>
        </w:rPr>
        <w:t xml:space="preserve">Industry </w:t>
      </w:r>
      <w:r w:rsidRPr="002C7E6D">
        <w:rPr>
          <w:rFonts w:ascii="Times New Roman" w:hAnsi="Times New Roman" w:cs="Times New Roman"/>
          <w:sz w:val="24"/>
          <w:szCs w:val="24"/>
        </w:rPr>
        <w:t>C</w:t>
      </w:r>
      <w:r w:rsidR="00D5235D" w:rsidRPr="002C7E6D">
        <w:rPr>
          <w:rFonts w:ascii="Times New Roman" w:hAnsi="Times New Roman" w:cs="Times New Roman"/>
          <w:sz w:val="24"/>
          <w:szCs w:val="24"/>
        </w:rPr>
        <w:t xml:space="preserve">ertification </w:t>
      </w:r>
      <w:r w:rsidR="00514DC0" w:rsidRPr="002C7E6D">
        <w:rPr>
          <w:rFonts w:ascii="Times New Roman" w:hAnsi="Times New Roman" w:cs="Times New Roman"/>
          <w:sz w:val="24"/>
          <w:szCs w:val="24"/>
        </w:rPr>
        <w:t xml:space="preserve">Track </w:t>
      </w:r>
      <w:r w:rsidR="00F96277" w:rsidRPr="002C7E6D">
        <w:rPr>
          <w:rFonts w:ascii="Times New Roman" w:hAnsi="Times New Roman" w:cs="Times New Roman"/>
          <w:sz w:val="24"/>
          <w:szCs w:val="24"/>
        </w:rPr>
        <w:t>Training</w:t>
      </w:r>
      <w:r w:rsidR="00D24F0F" w:rsidRPr="002C7E6D">
        <w:rPr>
          <w:rFonts w:ascii="Times New Roman" w:hAnsi="Times New Roman" w:cs="Times New Roman"/>
          <w:sz w:val="24"/>
          <w:szCs w:val="24"/>
        </w:rPr>
        <w:t xml:space="preserve"> and </w:t>
      </w:r>
      <w:r w:rsidRPr="002C7E6D">
        <w:rPr>
          <w:rFonts w:ascii="Times New Roman" w:hAnsi="Times New Roman" w:cs="Times New Roman"/>
          <w:sz w:val="24"/>
          <w:szCs w:val="24"/>
        </w:rPr>
        <w:t>A</w:t>
      </w:r>
      <w:r w:rsidR="00D5235D" w:rsidRPr="002C7E6D">
        <w:rPr>
          <w:rFonts w:ascii="Times New Roman" w:hAnsi="Times New Roman" w:cs="Times New Roman"/>
          <w:sz w:val="24"/>
          <w:szCs w:val="24"/>
        </w:rPr>
        <w:t>ssistance</w:t>
      </w:r>
      <w:r w:rsidR="0008103E" w:rsidRPr="002C7E6D">
        <w:rPr>
          <w:rFonts w:ascii="Times New Roman" w:hAnsi="Times New Roman" w:cs="Times New Roman"/>
          <w:sz w:val="24"/>
          <w:szCs w:val="24"/>
        </w:rPr>
        <w:t>—</w:t>
      </w:r>
      <w:r w:rsidRPr="002C7E6D">
        <w:rPr>
          <w:rFonts w:ascii="Times New Roman" w:hAnsi="Times New Roman" w:cs="Times New Roman"/>
          <w:sz w:val="24"/>
          <w:szCs w:val="24"/>
        </w:rPr>
        <w:t>This includes occupational training courses in a specific Metrix certification track</w:t>
      </w:r>
      <w:r w:rsidR="00B61D00" w:rsidRPr="002C7E6D">
        <w:rPr>
          <w:rFonts w:ascii="Times New Roman" w:hAnsi="Times New Roman" w:cs="Times New Roman"/>
          <w:sz w:val="24"/>
          <w:szCs w:val="24"/>
        </w:rPr>
        <w:t xml:space="preserve">, as well as </w:t>
      </w:r>
      <w:r w:rsidR="00952D20" w:rsidRPr="002C7E6D">
        <w:rPr>
          <w:rFonts w:ascii="Times New Roman" w:hAnsi="Times New Roman" w:cs="Times New Roman"/>
          <w:sz w:val="24"/>
          <w:szCs w:val="24"/>
        </w:rPr>
        <w:t>Metrix Industry Certification Assistance</w:t>
      </w:r>
      <w:r w:rsidR="00C07907" w:rsidRPr="002C7E6D">
        <w:rPr>
          <w:rFonts w:ascii="Times New Roman" w:hAnsi="Times New Roman" w:cs="Times New Roman"/>
          <w:sz w:val="24"/>
          <w:szCs w:val="24"/>
        </w:rPr>
        <w:t xml:space="preserve">, such as practice tests, exam vouchers, and </w:t>
      </w:r>
      <w:r w:rsidR="000E0C12" w:rsidRPr="002C7E6D">
        <w:rPr>
          <w:rFonts w:ascii="Times New Roman" w:hAnsi="Times New Roman" w:cs="Times New Roman"/>
          <w:sz w:val="24"/>
          <w:szCs w:val="24"/>
        </w:rPr>
        <w:t>exam scheduling</w:t>
      </w:r>
      <w:r w:rsidR="00DE4AC1" w:rsidRPr="002C7E6D">
        <w:rPr>
          <w:rFonts w:ascii="Times New Roman" w:hAnsi="Times New Roman" w:cs="Times New Roman"/>
          <w:sz w:val="24"/>
          <w:szCs w:val="24"/>
        </w:rPr>
        <w:t>.</w:t>
      </w:r>
    </w:p>
    <w:p w14:paraId="3DBF72A0" w14:textId="1BD0DC34" w:rsidR="008E5184" w:rsidRPr="002C7E6D" w:rsidRDefault="008E5184" w:rsidP="0035086A">
      <w:pPr>
        <w:spacing w:line="259" w:lineRule="auto"/>
        <w:ind w:left="1440" w:hanging="720"/>
        <w:rPr>
          <w:b/>
          <w:bCs/>
          <w:sz w:val="24"/>
          <w:szCs w:val="24"/>
        </w:rPr>
      </w:pPr>
      <w:r w:rsidRPr="002C7E6D">
        <w:rPr>
          <w:b/>
          <w:bCs/>
          <w:sz w:val="24"/>
          <w:szCs w:val="24"/>
        </w:rPr>
        <w:t>Workforce Enrollment</w:t>
      </w:r>
    </w:p>
    <w:p w14:paraId="749D333F" w14:textId="2895A0C1" w:rsidR="008E5184" w:rsidRPr="002C7E6D" w:rsidRDefault="008E5184" w:rsidP="004651F9">
      <w:pPr>
        <w:spacing w:after="240"/>
        <w:ind w:left="720" w:hanging="720"/>
        <w:rPr>
          <w:sz w:val="24"/>
          <w:szCs w:val="24"/>
        </w:rPr>
      </w:pPr>
      <w:r w:rsidRPr="002C7E6D">
        <w:rPr>
          <w:b/>
          <w:bCs/>
          <w:sz w:val="24"/>
          <w:szCs w:val="24"/>
          <w:u w:val="single"/>
        </w:rPr>
        <w:t>NLF</w:t>
      </w:r>
      <w:r w:rsidRPr="002C7E6D">
        <w:rPr>
          <w:b/>
          <w:bCs/>
          <w:sz w:val="24"/>
          <w:szCs w:val="24"/>
        </w:rPr>
        <w:t>:</w:t>
      </w:r>
      <w:r w:rsidRPr="002C7E6D">
        <w:rPr>
          <w:b/>
          <w:bCs/>
          <w:sz w:val="24"/>
          <w:szCs w:val="24"/>
        </w:rPr>
        <w:tab/>
      </w:r>
      <w:r w:rsidRPr="002C7E6D">
        <w:rPr>
          <w:sz w:val="24"/>
          <w:szCs w:val="24"/>
        </w:rPr>
        <w:t>Boards must ensure that individuals are eligible for and enrolled as WIOA statewide program participants</w:t>
      </w:r>
      <w:r w:rsidR="005D6B39" w:rsidRPr="002C7E6D">
        <w:rPr>
          <w:sz w:val="24"/>
          <w:szCs w:val="24"/>
        </w:rPr>
        <w:t xml:space="preserve"> before receiving any Metrix services, including </w:t>
      </w:r>
      <w:r w:rsidR="008056ED" w:rsidRPr="002C7E6D">
        <w:rPr>
          <w:sz w:val="24"/>
          <w:szCs w:val="24"/>
        </w:rPr>
        <w:t xml:space="preserve">General Online Coursework, such as </w:t>
      </w:r>
      <w:r w:rsidR="005D6B39" w:rsidRPr="002C7E6D">
        <w:rPr>
          <w:sz w:val="24"/>
          <w:szCs w:val="24"/>
        </w:rPr>
        <w:t>job readiness courses.</w:t>
      </w:r>
      <w:r w:rsidRPr="002C7E6D">
        <w:rPr>
          <w:sz w:val="24"/>
          <w:szCs w:val="24"/>
        </w:rPr>
        <w:t xml:space="preserve"> </w:t>
      </w:r>
      <w:r w:rsidR="0056053C" w:rsidRPr="002C7E6D">
        <w:rPr>
          <w:rFonts w:eastAsia="MS Gothic"/>
          <w:sz w:val="24"/>
          <w:szCs w:val="24"/>
        </w:rPr>
        <w:t xml:space="preserve">Access to Metrix through the Online Learning Resources page in </w:t>
      </w:r>
      <w:hyperlink r:id="rId7" w:history="1">
        <w:r w:rsidR="0056053C" w:rsidRPr="002C7E6D">
          <w:rPr>
            <w:rFonts w:eastAsiaTheme="majorEastAsia"/>
            <w:color w:val="0000FF"/>
            <w:sz w:val="24"/>
            <w:szCs w:val="24"/>
            <w:u w:val="single"/>
          </w:rPr>
          <w:t>WorkInTexas.com</w:t>
        </w:r>
      </w:hyperlink>
      <w:r w:rsidR="0056053C" w:rsidRPr="002C7E6D">
        <w:rPr>
          <w:rFonts w:eastAsiaTheme="majorEastAsia"/>
          <w:color w:val="0000FF"/>
          <w:sz w:val="24"/>
          <w:szCs w:val="24"/>
        </w:rPr>
        <w:t xml:space="preserve"> </w:t>
      </w:r>
      <w:r w:rsidR="0056053C" w:rsidRPr="002C7E6D">
        <w:rPr>
          <w:rFonts w:eastAsiaTheme="majorEastAsia"/>
          <w:sz w:val="24"/>
          <w:szCs w:val="24"/>
        </w:rPr>
        <w:t xml:space="preserve">and the </w:t>
      </w:r>
      <w:hyperlink r:id="rId8" w:history="1">
        <w:r w:rsidR="0056053C" w:rsidRPr="002C7E6D">
          <w:rPr>
            <w:rFonts w:eastAsiaTheme="majorEastAsia"/>
            <w:color w:val="0000FF"/>
            <w:sz w:val="24"/>
            <w:szCs w:val="24"/>
            <w:u w:val="single"/>
          </w:rPr>
          <w:t>Metrix portal</w:t>
        </w:r>
      </w:hyperlink>
      <w:r w:rsidR="0056053C" w:rsidRPr="002C7E6D">
        <w:rPr>
          <w:rFonts w:eastAsiaTheme="majorEastAsia"/>
          <w:color w:val="0000FF"/>
          <w:sz w:val="24"/>
          <w:szCs w:val="24"/>
        </w:rPr>
        <w:t xml:space="preserve"> </w:t>
      </w:r>
      <w:r w:rsidR="0056053C" w:rsidRPr="002C7E6D">
        <w:rPr>
          <w:rFonts w:eastAsiaTheme="majorEastAsia"/>
          <w:sz w:val="24"/>
          <w:szCs w:val="24"/>
        </w:rPr>
        <w:t>are limited to participants identified and enrolled by local Workforce Solutions Offices staff.</w:t>
      </w:r>
    </w:p>
    <w:p w14:paraId="4DC3F0E5" w14:textId="2B6106C7" w:rsidR="008E5184" w:rsidRPr="002C7E6D" w:rsidRDefault="008E5184" w:rsidP="008E5184">
      <w:pPr>
        <w:ind w:left="720" w:hanging="720"/>
        <w:rPr>
          <w:sz w:val="24"/>
          <w:szCs w:val="24"/>
        </w:rPr>
      </w:pPr>
      <w:r w:rsidRPr="002C7E6D">
        <w:rPr>
          <w:b/>
          <w:bCs/>
          <w:sz w:val="24"/>
          <w:szCs w:val="24"/>
          <w:u w:val="single"/>
        </w:rPr>
        <w:t>NLF</w:t>
      </w:r>
      <w:r w:rsidRPr="002C7E6D">
        <w:rPr>
          <w:b/>
          <w:bCs/>
          <w:sz w:val="24"/>
          <w:szCs w:val="24"/>
        </w:rPr>
        <w:t>:</w:t>
      </w:r>
      <w:r w:rsidRPr="002C7E6D">
        <w:rPr>
          <w:sz w:val="24"/>
          <w:szCs w:val="24"/>
        </w:rPr>
        <w:tab/>
      </w:r>
      <w:r w:rsidR="005F624F" w:rsidRPr="002C7E6D">
        <w:rPr>
          <w:sz w:val="24"/>
          <w:szCs w:val="24"/>
        </w:rPr>
        <w:t xml:space="preserve">Additionally, </w:t>
      </w:r>
      <w:r w:rsidRPr="002C7E6D">
        <w:rPr>
          <w:sz w:val="24"/>
          <w:szCs w:val="24"/>
        </w:rPr>
        <w:t xml:space="preserve">Boards must ensure that for </w:t>
      </w:r>
      <w:proofErr w:type="gramStart"/>
      <w:r w:rsidRPr="002C7E6D">
        <w:rPr>
          <w:sz w:val="24"/>
          <w:szCs w:val="24"/>
        </w:rPr>
        <w:t>each individual</w:t>
      </w:r>
      <w:proofErr w:type="gramEnd"/>
      <w:r w:rsidRPr="002C7E6D">
        <w:rPr>
          <w:sz w:val="24"/>
          <w:szCs w:val="24"/>
        </w:rPr>
        <w:t xml:space="preserve"> enrolled in Metrix services, appropriate staff document</w:t>
      </w:r>
      <w:r w:rsidR="008056ED" w:rsidRPr="002C7E6D">
        <w:rPr>
          <w:sz w:val="24"/>
          <w:szCs w:val="24"/>
        </w:rPr>
        <w:t>s</w:t>
      </w:r>
      <w:r w:rsidRPr="002C7E6D">
        <w:rPr>
          <w:sz w:val="24"/>
          <w:szCs w:val="24"/>
        </w:rPr>
        <w:t xml:space="preserve"> the following in </w:t>
      </w:r>
      <w:r w:rsidR="0069198F" w:rsidRPr="002C7E6D">
        <w:rPr>
          <w:sz w:val="24"/>
          <w:szCs w:val="24"/>
        </w:rPr>
        <w:t xml:space="preserve">a </w:t>
      </w:r>
      <w:del w:id="9" w:author="Author">
        <w:r w:rsidRPr="002C7E6D" w:rsidDel="00C82DE1">
          <w:rPr>
            <w:sz w:val="24"/>
            <w:szCs w:val="24"/>
          </w:rPr>
          <w:delText>TWIST</w:delText>
        </w:r>
        <w:r w:rsidR="0069198F" w:rsidRPr="002C7E6D" w:rsidDel="00C82DE1">
          <w:rPr>
            <w:sz w:val="24"/>
            <w:szCs w:val="24"/>
          </w:rPr>
          <w:delText xml:space="preserve"> </w:delText>
        </w:r>
      </w:del>
      <w:ins w:id="10" w:author="Author">
        <w:r w:rsidR="00C82DE1" w:rsidRPr="002C7E6D">
          <w:rPr>
            <w:sz w:val="24"/>
            <w:szCs w:val="24"/>
          </w:rPr>
          <w:t xml:space="preserve">WorkInTexas.com </w:t>
        </w:r>
      </w:ins>
      <w:r w:rsidR="0069198F" w:rsidRPr="002C7E6D">
        <w:rPr>
          <w:sz w:val="24"/>
          <w:szCs w:val="24"/>
        </w:rPr>
        <w:t xml:space="preserve">WIOA </w:t>
      </w:r>
      <w:r w:rsidR="0069198F" w:rsidRPr="002C7E6D">
        <w:rPr>
          <w:i/>
          <w:iCs/>
          <w:sz w:val="24"/>
          <w:szCs w:val="24"/>
        </w:rPr>
        <w:t xml:space="preserve">Program </w:t>
      </w:r>
      <w:del w:id="11" w:author="Author">
        <w:r w:rsidR="0069198F" w:rsidRPr="002C7E6D" w:rsidDel="00C82DE1">
          <w:rPr>
            <w:i/>
            <w:iCs/>
            <w:sz w:val="24"/>
            <w:szCs w:val="24"/>
          </w:rPr>
          <w:delText>Det</w:delText>
        </w:r>
        <w:r w:rsidR="009D29DF" w:rsidRPr="002C7E6D" w:rsidDel="00C82DE1">
          <w:rPr>
            <w:i/>
            <w:iCs/>
            <w:sz w:val="24"/>
            <w:szCs w:val="24"/>
          </w:rPr>
          <w:delText>ail</w:delText>
        </w:r>
      </w:del>
      <w:ins w:id="12" w:author="Author">
        <w:r w:rsidR="00C82DE1" w:rsidRPr="002C7E6D">
          <w:rPr>
            <w:i/>
            <w:iCs/>
            <w:sz w:val="24"/>
            <w:szCs w:val="24"/>
          </w:rPr>
          <w:t>Application</w:t>
        </w:r>
      </w:ins>
      <w:r w:rsidRPr="002C7E6D">
        <w:rPr>
          <w:sz w:val="24"/>
          <w:szCs w:val="24"/>
        </w:rPr>
        <w:t>:</w:t>
      </w:r>
    </w:p>
    <w:p w14:paraId="70FD6884" w14:textId="49DE393D" w:rsidR="008E5184" w:rsidRPr="002C7E6D" w:rsidDel="00000997" w:rsidRDefault="008E5184" w:rsidP="00C16BF2">
      <w:pPr>
        <w:numPr>
          <w:ilvl w:val="0"/>
          <w:numId w:val="24"/>
        </w:numPr>
        <w:ind w:left="1080" w:hanging="360"/>
        <w:contextualSpacing/>
        <w:rPr>
          <w:del w:id="13" w:author="Author"/>
          <w:sz w:val="24"/>
          <w:szCs w:val="24"/>
        </w:rPr>
      </w:pPr>
      <w:del w:id="14" w:author="Author">
        <w:r w:rsidRPr="002C7E6D" w:rsidDel="00000997">
          <w:rPr>
            <w:sz w:val="24"/>
            <w:szCs w:val="24"/>
          </w:rPr>
          <w:delText>For all individuals: work authorization, age, and Selective Service registration status; and</w:delText>
        </w:r>
      </w:del>
    </w:p>
    <w:p w14:paraId="449F7C4D" w14:textId="204839E3" w:rsidR="008E5184" w:rsidRPr="002C7E6D" w:rsidDel="00000997" w:rsidRDefault="00885AE4" w:rsidP="00BA3E83">
      <w:pPr>
        <w:numPr>
          <w:ilvl w:val="1"/>
          <w:numId w:val="25"/>
        </w:numPr>
        <w:ind w:left="1080"/>
        <w:contextualSpacing/>
        <w:rPr>
          <w:del w:id="15" w:author="Author"/>
          <w:sz w:val="24"/>
        </w:rPr>
      </w:pPr>
      <w:del w:id="16" w:author="Author">
        <w:r w:rsidRPr="002C7E6D" w:rsidDel="00000997">
          <w:rPr>
            <w:sz w:val="24"/>
          </w:rPr>
          <w:delText>f</w:delText>
        </w:r>
        <w:r w:rsidR="008E5184" w:rsidRPr="002C7E6D" w:rsidDel="00000997">
          <w:rPr>
            <w:sz w:val="24"/>
          </w:rPr>
          <w:delText xml:space="preserve">or </w:delText>
        </w:r>
        <w:r w:rsidRPr="002C7E6D" w:rsidDel="00000997">
          <w:rPr>
            <w:sz w:val="24"/>
          </w:rPr>
          <w:delText>y</w:delText>
        </w:r>
        <w:r w:rsidR="008E5184" w:rsidRPr="002C7E6D" w:rsidDel="00000997">
          <w:rPr>
            <w:sz w:val="24"/>
          </w:rPr>
          <w:delText xml:space="preserve">outh: in-school or out-of-school status; </w:delText>
        </w:r>
        <w:r w:rsidR="00DA051B" w:rsidRPr="002C7E6D" w:rsidDel="00000997">
          <w:rPr>
            <w:sz w:val="24"/>
          </w:rPr>
          <w:delText>and</w:delText>
        </w:r>
      </w:del>
    </w:p>
    <w:p w14:paraId="357062A0" w14:textId="4164C515" w:rsidR="008E5184" w:rsidRPr="002C7E6D" w:rsidRDefault="00885AE4" w:rsidP="00BA3E83">
      <w:pPr>
        <w:numPr>
          <w:ilvl w:val="1"/>
          <w:numId w:val="25"/>
        </w:numPr>
        <w:ind w:left="1080"/>
        <w:contextualSpacing/>
        <w:rPr>
          <w:sz w:val="24"/>
        </w:rPr>
      </w:pPr>
      <w:del w:id="17" w:author="Author">
        <w:r w:rsidRPr="002C7E6D" w:rsidDel="00000997">
          <w:rPr>
            <w:sz w:val="24"/>
          </w:rPr>
          <w:delText>f</w:delText>
        </w:r>
        <w:r w:rsidR="008E5184" w:rsidRPr="002C7E6D" w:rsidDel="00000997">
          <w:rPr>
            <w:sz w:val="24"/>
          </w:rPr>
          <w:delText xml:space="preserve">or </w:delText>
        </w:r>
        <w:r w:rsidRPr="002C7E6D" w:rsidDel="00000997">
          <w:rPr>
            <w:sz w:val="24"/>
          </w:rPr>
          <w:delText>dislocated workers</w:delText>
        </w:r>
        <w:r w:rsidR="008E5184" w:rsidRPr="002C7E6D" w:rsidDel="00000997">
          <w:rPr>
            <w:sz w:val="24"/>
          </w:rPr>
          <w:delText>: dislocation documentation</w:delText>
        </w:r>
        <w:r w:rsidR="00DA051B" w:rsidRPr="002C7E6D" w:rsidDel="00000997">
          <w:rPr>
            <w:sz w:val="24"/>
          </w:rPr>
          <w:delText>.</w:delText>
        </w:r>
      </w:del>
      <w:ins w:id="18" w:author="Author">
        <w:r w:rsidR="00000997" w:rsidRPr="002C7E6D">
          <w:rPr>
            <w:sz w:val="24"/>
            <w:szCs w:val="24"/>
          </w:rPr>
          <w:t>A</w:t>
        </w:r>
        <w:r w:rsidR="00A439E3" w:rsidRPr="002C7E6D">
          <w:rPr>
            <w:sz w:val="24"/>
            <w:szCs w:val="24"/>
          </w:rPr>
          <w:t>dult, Dislocated Worker</w:t>
        </w:r>
        <w:r w:rsidR="009455DE" w:rsidRPr="002C7E6D">
          <w:rPr>
            <w:sz w:val="24"/>
            <w:szCs w:val="24"/>
          </w:rPr>
          <w:t>, or Youth p</w:t>
        </w:r>
        <w:r w:rsidR="00C572E8" w:rsidRPr="002C7E6D">
          <w:rPr>
            <w:sz w:val="24"/>
            <w:szCs w:val="24"/>
          </w:rPr>
          <w:t>rogram eligibility</w:t>
        </w:r>
        <w:r w:rsidR="009455DE" w:rsidRPr="002C7E6D">
          <w:rPr>
            <w:sz w:val="24"/>
            <w:szCs w:val="24"/>
          </w:rPr>
          <w:t xml:space="preserve">, as applicable, including all required </w:t>
        </w:r>
        <w:proofErr w:type="gramStart"/>
        <w:r w:rsidR="007F7051" w:rsidRPr="002C7E6D">
          <w:rPr>
            <w:sz w:val="24"/>
            <w:szCs w:val="24"/>
          </w:rPr>
          <w:t>information</w:t>
        </w:r>
      </w:ins>
      <w:proofErr w:type="gramEnd"/>
    </w:p>
    <w:p w14:paraId="338466FF" w14:textId="1B5D13B8" w:rsidR="008E5184" w:rsidRPr="002C7E6D" w:rsidRDefault="008E5184" w:rsidP="0012158E">
      <w:pPr>
        <w:numPr>
          <w:ilvl w:val="0"/>
          <w:numId w:val="24"/>
        </w:numPr>
        <w:ind w:left="1080" w:hanging="360"/>
        <w:contextualSpacing/>
        <w:rPr>
          <w:sz w:val="24"/>
          <w:szCs w:val="24"/>
        </w:rPr>
      </w:pPr>
      <w:bookmarkStart w:id="19" w:name="_Hlk147311197"/>
      <w:r w:rsidRPr="002C7E6D">
        <w:rPr>
          <w:sz w:val="24"/>
          <w:szCs w:val="24"/>
        </w:rPr>
        <w:t>Enrollm</w:t>
      </w:r>
      <w:bookmarkEnd w:id="19"/>
      <w:r w:rsidRPr="002C7E6D">
        <w:rPr>
          <w:sz w:val="24"/>
          <w:szCs w:val="24"/>
        </w:rPr>
        <w:t xml:space="preserve">ent in the </w:t>
      </w:r>
      <w:r w:rsidR="009E64F2" w:rsidRPr="002C7E6D">
        <w:rPr>
          <w:sz w:val="24"/>
          <w:szCs w:val="24"/>
        </w:rPr>
        <w:t>appropriate WIOA</w:t>
      </w:r>
      <w:r w:rsidRPr="002C7E6D">
        <w:rPr>
          <w:sz w:val="24"/>
          <w:szCs w:val="24"/>
        </w:rPr>
        <w:t xml:space="preserve"> statewide </w:t>
      </w:r>
      <w:del w:id="20" w:author="Author">
        <w:r w:rsidRPr="002C7E6D" w:rsidDel="009455DE">
          <w:rPr>
            <w:sz w:val="24"/>
            <w:szCs w:val="24"/>
          </w:rPr>
          <w:delText>program using</w:delText>
        </w:r>
      </w:del>
      <w:ins w:id="21" w:author="Author">
        <w:r w:rsidR="009455DE" w:rsidRPr="00B9580D">
          <w:rPr>
            <w:sz w:val="24"/>
            <w:szCs w:val="24"/>
          </w:rPr>
          <w:t>grant</w:t>
        </w:r>
        <w:r w:rsidR="00412300" w:rsidRPr="00B9580D">
          <w:rPr>
            <w:sz w:val="24"/>
            <w:szCs w:val="24"/>
          </w:rPr>
          <w:t xml:space="preserve"> by select</w:t>
        </w:r>
        <w:r w:rsidR="0068672E" w:rsidRPr="00B9580D">
          <w:rPr>
            <w:sz w:val="24"/>
            <w:szCs w:val="24"/>
          </w:rPr>
          <w:t>ing</w:t>
        </w:r>
        <w:r w:rsidR="00412300" w:rsidRPr="00B9580D">
          <w:rPr>
            <w:sz w:val="24"/>
            <w:szCs w:val="24"/>
          </w:rPr>
          <w:t xml:space="preserve"> the following on the program application </w:t>
        </w:r>
        <w:r w:rsidR="00412300" w:rsidRPr="00B9580D">
          <w:rPr>
            <w:i/>
            <w:iCs/>
            <w:sz w:val="24"/>
            <w:szCs w:val="24"/>
          </w:rPr>
          <w:t>Eligibility Summary</w:t>
        </w:r>
        <w:r w:rsidR="00412300" w:rsidRPr="00B9580D">
          <w:rPr>
            <w:sz w:val="24"/>
            <w:szCs w:val="24"/>
          </w:rPr>
          <w:t xml:space="preserve"> tab</w:t>
        </w:r>
      </w:ins>
      <w:r w:rsidRPr="002C7E6D">
        <w:rPr>
          <w:sz w:val="24"/>
          <w:szCs w:val="24"/>
        </w:rPr>
        <w:t>:</w:t>
      </w:r>
    </w:p>
    <w:p w14:paraId="5CE4C4C3" w14:textId="7B021ECA" w:rsidR="00A81F5D" w:rsidRPr="00B9580D" w:rsidRDefault="0068672E" w:rsidP="00B9580D">
      <w:pPr>
        <w:numPr>
          <w:ilvl w:val="0"/>
          <w:numId w:val="33"/>
        </w:numPr>
        <w:ind w:left="1440" w:hanging="360"/>
        <w:contextualSpacing/>
        <w:rPr>
          <w:ins w:id="22" w:author="Author"/>
          <w:sz w:val="24"/>
        </w:rPr>
      </w:pPr>
      <w:ins w:id="23" w:author="Author">
        <w:r w:rsidRPr="00B9580D">
          <w:rPr>
            <w:sz w:val="24"/>
          </w:rPr>
          <w:t>WIOA Grant Eligibility</w:t>
        </w:r>
        <w:r w:rsidR="00741126" w:rsidRPr="00B9580D">
          <w:rPr>
            <w:sz w:val="24"/>
          </w:rPr>
          <w:t xml:space="preserve"> – </w:t>
        </w:r>
      </w:ins>
      <w:del w:id="24" w:author="Author">
        <w:r w:rsidR="008E5184" w:rsidRPr="002C7E6D" w:rsidDel="0068672E">
          <w:rPr>
            <w:sz w:val="24"/>
          </w:rPr>
          <w:delText xml:space="preserve">WIOA </w:delText>
        </w:r>
      </w:del>
      <w:ins w:id="25" w:author="Author">
        <w:r w:rsidRPr="00B9580D">
          <w:rPr>
            <w:sz w:val="24"/>
          </w:rPr>
          <w:t xml:space="preserve">Statewide </w:t>
        </w:r>
      </w:ins>
      <w:r w:rsidR="008E5184" w:rsidRPr="002C7E6D">
        <w:rPr>
          <w:sz w:val="24"/>
        </w:rPr>
        <w:t xml:space="preserve">Adult </w:t>
      </w:r>
      <w:ins w:id="26" w:author="Author">
        <w:r w:rsidR="00741126" w:rsidRPr="00B9580D">
          <w:rPr>
            <w:sz w:val="24"/>
          </w:rPr>
          <w:t>Eligibility</w:t>
        </w:r>
      </w:ins>
      <w:del w:id="27" w:author="Author">
        <w:r w:rsidR="008E5184" w:rsidRPr="002C7E6D" w:rsidDel="00741126">
          <w:rPr>
            <w:sz w:val="24"/>
          </w:rPr>
          <w:delText>Statewide Fund (11)</w:delText>
        </w:r>
      </w:del>
      <w:r w:rsidR="008E5184" w:rsidRPr="002C7E6D">
        <w:rPr>
          <w:sz w:val="24"/>
        </w:rPr>
        <w:t xml:space="preserve">, </w:t>
      </w:r>
      <w:del w:id="28" w:author="Author">
        <w:r w:rsidR="008E5184" w:rsidRPr="002C7E6D" w:rsidDel="00741126">
          <w:rPr>
            <w:sz w:val="24"/>
          </w:rPr>
          <w:delText xml:space="preserve">WIOA DW </w:delText>
        </w:r>
      </w:del>
      <w:r w:rsidR="008E5184" w:rsidRPr="002C7E6D">
        <w:rPr>
          <w:sz w:val="24"/>
        </w:rPr>
        <w:t xml:space="preserve">Statewide </w:t>
      </w:r>
      <w:ins w:id="29" w:author="Author">
        <w:r w:rsidR="00ED6106" w:rsidRPr="00B9580D">
          <w:rPr>
            <w:sz w:val="24"/>
          </w:rPr>
          <w:t>Dislocated Worker Eligibility</w:t>
        </w:r>
      </w:ins>
      <w:del w:id="30" w:author="Author">
        <w:r w:rsidR="008E5184" w:rsidRPr="002C7E6D" w:rsidDel="00741126">
          <w:rPr>
            <w:sz w:val="24"/>
          </w:rPr>
          <w:delText>Fund (21)</w:delText>
        </w:r>
      </w:del>
      <w:r w:rsidR="008E5184" w:rsidRPr="002C7E6D">
        <w:rPr>
          <w:sz w:val="24"/>
        </w:rPr>
        <w:t xml:space="preserve">, or </w:t>
      </w:r>
      <w:del w:id="31" w:author="Author">
        <w:r w:rsidR="008E5184" w:rsidRPr="002C7E6D" w:rsidDel="00ED6106">
          <w:rPr>
            <w:sz w:val="24"/>
          </w:rPr>
          <w:delText xml:space="preserve">WIOA Youth </w:delText>
        </w:r>
      </w:del>
      <w:r w:rsidR="008E5184" w:rsidRPr="002C7E6D">
        <w:rPr>
          <w:sz w:val="24"/>
        </w:rPr>
        <w:t xml:space="preserve">Statewide </w:t>
      </w:r>
      <w:ins w:id="32" w:author="Author">
        <w:r w:rsidR="00ED6106" w:rsidRPr="00B9580D">
          <w:rPr>
            <w:sz w:val="24"/>
          </w:rPr>
          <w:t>Youth Eligibility</w:t>
        </w:r>
      </w:ins>
      <w:del w:id="33" w:author="Author">
        <w:r w:rsidR="008E5184" w:rsidRPr="002C7E6D" w:rsidDel="00ED6106">
          <w:rPr>
            <w:sz w:val="24"/>
          </w:rPr>
          <w:delText>Fund (31)</w:delText>
        </w:r>
      </w:del>
      <w:ins w:id="34" w:author="Author">
        <w:r w:rsidR="00C91227" w:rsidRPr="00B9580D">
          <w:rPr>
            <w:sz w:val="24"/>
          </w:rPr>
          <w:t>; and</w:t>
        </w:r>
      </w:ins>
    </w:p>
    <w:p w14:paraId="28A22C2E" w14:textId="3F4256ED" w:rsidR="00C91227" w:rsidRPr="002C7E6D" w:rsidRDefault="00F75691" w:rsidP="00B9580D">
      <w:pPr>
        <w:numPr>
          <w:ilvl w:val="0"/>
          <w:numId w:val="33"/>
        </w:numPr>
        <w:ind w:left="1440" w:hanging="360"/>
        <w:contextualSpacing/>
        <w:rPr>
          <w:sz w:val="24"/>
        </w:rPr>
      </w:pPr>
      <w:ins w:id="35" w:author="Author">
        <w:r w:rsidRPr="00B9580D">
          <w:rPr>
            <w:sz w:val="24"/>
          </w:rPr>
          <w:t>Adding the WIOA Grant Name</w:t>
        </w:r>
      </w:ins>
    </w:p>
    <w:p w14:paraId="36DA0788" w14:textId="1F05D621" w:rsidR="00DE37D6" w:rsidRPr="002C7E6D" w:rsidRDefault="00A81F5D" w:rsidP="0012158E">
      <w:pPr>
        <w:numPr>
          <w:ilvl w:val="0"/>
          <w:numId w:val="24"/>
        </w:numPr>
        <w:ind w:left="1080" w:hanging="360"/>
        <w:contextualSpacing/>
        <w:rPr>
          <w:sz w:val="24"/>
        </w:rPr>
      </w:pPr>
      <w:r w:rsidRPr="002C7E6D">
        <w:rPr>
          <w:sz w:val="24"/>
        </w:rPr>
        <w:t>Provision of applicable services</w:t>
      </w:r>
      <w:r w:rsidR="00C57E81" w:rsidRPr="002C7E6D">
        <w:rPr>
          <w:sz w:val="24"/>
        </w:rPr>
        <w:t xml:space="preserve">, </w:t>
      </w:r>
      <w:ins w:id="36" w:author="Author">
        <w:r w:rsidR="00672190" w:rsidRPr="00B9580D">
          <w:rPr>
            <w:sz w:val="24"/>
          </w:rPr>
          <w:t xml:space="preserve">attached to </w:t>
        </w:r>
        <w:r w:rsidR="00E10736" w:rsidRPr="00B9580D">
          <w:rPr>
            <w:sz w:val="24"/>
          </w:rPr>
          <w:t xml:space="preserve">appropriate </w:t>
        </w:r>
        <w:r w:rsidR="00CE492C" w:rsidRPr="00B9580D">
          <w:rPr>
            <w:sz w:val="24"/>
          </w:rPr>
          <w:t xml:space="preserve">statewide </w:t>
        </w:r>
        <w:r w:rsidR="00CE492C" w:rsidRPr="00B9580D">
          <w:rPr>
            <w:i/>
            <w:iCs/>
            <w:sz w:val="24"/>
          </w:rPr>
          <w:t>Customer Program Group</w:t>
        </w:r>
        <w:r w:rsidR="00CE492C" w:rsidRPr="00B9580D">
          <w:rPr>
            <w:sz w:val="24"/>
          </w:rPr>
          <w:t xml:space="preserve"> and </w:t>
        </w:r>
        <w:r w:rsidR="00CE492C" w:rsidRPr="00B9580D">
          <w:rPr>
            <w:i/>
            <w:iCs/>
            <w:sz w:val="24"/>
          </w:rPr>
          <w:t>Grant</w:t>
        </w:r>
        <w:r w:rsidR="00CE492C" w:rsidRPr="00B9580D">
          <w:rPr>
            <w:sz w:val="24"/>
          </w:rPr>
          <w:t xml:space="preserve"> selection in </w:t>
        </w:r>
        <w:r w:rsidR="00FC3D12" w:rsidRPr="00B9580D">
          <w:rPr>
            <w:sz w:val="24"/>
          </w:rPr>
          <w:t xml:space="preserve">Activity Enrollment, </w:t>
        </w:r>
      </w:ins>
      <w:r w:rsidR="00C57E81" w:rsidRPr="002C7E6D">
        <w:rPr>
          <w:sz w:val="24"/>
        </w:rPr>
        <w:t>as follows:</w:t>
      </w:r>
    </w:p>
    <w:p w14:paraId="1ED06A74" w14:textId="183C3324" w:rsidR="004733EF" w:rsidRPr="004733EF" w:rsidRDefault="002F631B" w:rsidP="004733EF">
      <w:pPr>
        <w:numPr>
          <w:ilvl w:val="0"/>
          <w:numId w:val="26"/>
        </w:numPr>
        <w:spacing w:after="240"/>
        <w:ind w:left="1440" w:hanging="360"/>
        <w:contextualSpacing/>
        <w:rPr>
          <w:ins w:id="37" w:author="Author"/>
          <w:sz w:val="24"/>
          <w:szCs w:val="24"/>
        </w:rPr>
      </w:pPr>
      <w:ins w:id="38" w:author="Author">
        <w:r>
          <w:rPr>
            <w:sz w:val="24"/>
            <w:szCs w:val="24"/>
          </w:rPr>
          <w:t xml:space="preserve">For </w:t>
        </w:r>
        <w:r w:rsidR="007A34C1">
          <w:rPr>
            <w:sz w:val="24"/>
            <w:szCs w:val="24"/>
          </w:rPr>
          <w:t>statewide a</w:t>
        </w:r>
        <w:r w:rsidR="00983003">
          <w:rPr>
            <w:sz w:val="24"/>
            <w:szCs w:val="24"/>
          </w:rPr>
          <w:t xml:space="preserve">dult and </w:t>
        </w:r>
        <w:r w:rsidR="007A34C1">
          <w:rPr>
            <w:sz w:val="24"/>
            <w:szCs w:val="24"/>
          </w:rPr>
          <w:t>d</w:t>
        </w:r>
        <w:r w:rsidR="00983003">
          <w:rPr>
            <w:sz w:val="24"/>
            <w:szCs w:val="24"/>
          </w:rPr>
          <w:t xml:space="preserve">islocated </w:t>
        </w:r>
        <w:r w:rsidR="007A34C1">
          <w:rPr>
            <w:sz w:val="24"/>
            <w:szCs w:val="24"/>
          </w:rPr>
          <w:t>w</w:t>
        </w:r>
        <w:r w:rsidR="00983003">
          <w:rPr>
            <w:sz w:val="24"/>
            <w:szCs w:val="24"/>
          </w:rPr>
          <w:t>orker eligible</w:t>
        </w:r>
        <w:r w:rsidR="007A34C1">
          <w:rPr>
            <w:sz w:val="24"/>
            <w:szCs w:val="24"/>
          </w:rPr>
          <w:t xml:space="preserve"> participants</w:t>
        </w:r>
        <w:r w:rsidR="004733EF">
          <w:rPr>
            <w:sz w:val="24"/>
            <w:szCs w:val="24"/>
          </w:rPr>
          <w:t xml:space="preserve"> –</w:t>
        </w:r>
      </w:ins>
    </w:p>
    <w:p w14:paraId="1CA8AEDE" w14:textId="02BB9229" w:rsidR="00F315E9" w:rsidRDefault="00652FDD" w:rsidP="004733EF">
      <w:pPr>
        <w:numPr>
          <w:ilvl w:val="8"/>
          <w:numId w:val="26"/>
        </w:numPr>
        <w:spacing w:after="240"/>
        <w:ind w:left="1800"/>
        <w:contextualSpacing/>
        <w:rPr>
          <w:ins w:id="39" w:author="Author"/>
          <w:sz w:val="24"/>
          <w:szCs w:val="24"/>
        </w:rPr>
      </w:pPr>
      <w:ins w:id="40" w:author="Author">
        <w:r>
          <w:rPr>
            <w:sz w:val="24"/>
            <w:szCs w:val="24"/>
          </w:rPr>
          <w:t xml:space="preserve">203 </w:t>
        </w:r>
        <w:r w:rsidR="00760F15">
          <w:rPr>
            <w:sz w:val="24"/>
            <w:szCs w:val="24"/>
          </w:rPr>
          <w:t>-</w:t>
        </w:r>
        <w:r>
          <w:rPr>
            <w:sz w:val="24"/>
            <w:szCs w:val="24"/>
          </w:rPr>
          <w:t xml:space="preserve"> Comprehensive Objective </w:t>
        </w:r>
        <w:proofErr w:type="gramStart"/>
        <w:r>
          <w:rPr>
            <w:sz w:val="24"/>
            <w:szCs w:val="24"/>
          </w:rPr>
          <w:t>Assessment</w:t>
        </w:r>
        <w:r w:rsidR="00F315E9">
          <w:rPr>
            <w:sz w:val="24"/>
            <w:szCs w:val="24"/>
          </w:rPr>
          <w:t>;</w:t>
        </w:r>
        <w:proofErr w:type="gramEnd"/>
      </w:ins>
    </w:p>
    <w:p w14:paraId="17048A79" w14:textId="01E2ABE4" w:rsidR="00A63165" w:rsidRDefault="00A63165" w:rsidP="004733EF">
      <w:pPr>
        <w:numPr>
          <w:ilvl w:val="8"/>
          <w:numId w:val="26"/>
        </w:numPr>
        <w:spacing w:after="240"/>
        <w:ind w:left="1800"/>
        <w:contextualSpacing/>
        <w:rPr>
          <w:ins w:id="41" w:author="Author"/>
          <w:sz w:val="24"/>
          <w:szCs w:val="24"/>
        </w:rPr>
      </w:pPr>
      <w:ins w:id="42" w:author="Author">
        <w:r>
          <w:rPr>
            <w:sz w:val="24"/>
            <w:szCs w:val="24"/>
          </w:rPr>
          <w:t>205 - Individual</w:t>
        </w:r>
        <w:r w:rsidR="00760F15" w:rsidRPr="00760F15">
          <w:t xml:space="preserve"> </w:t>
        </w:r>
        <w:r w:rsidR="00760F15" w:rsidRPr="00760F15">
          <w:rPr>
            <w:sz w:val="24"/>
            <w:szCs w:val="24"/>
          </w:rPr>
          <w:t>Employment Plan (IEP/EDP)</w:t>
        </w:r>
        <w:r w:rsidR="00760F15">
          <w:rPr>
            <w:sz w:val="24"/>
            <w:szCs w:val="24"/>
          </w:rPr>
          <w:t>; and</w:t>
        </w:r>
      </w:ins>
    </w:p>
    <w:p w14:paraId="60824EF6" w14:textId="4C66BE8B" w:rsidR="0015287A" w:rsidDel="004733EF" w:rsidRDefault="00F12ACE" w:rsidP="004733EF">
      <w:pPr>
        <w:numPr>
          <w:ilvl w:val="8"/>
          <w:numId w:val="26"/>
        </w:numPr>
        <w:spacing w:after="240"/>
        <w:ind w:left="1800"/>
        <w:contextualSpacing/>
        <w:rPr>
          <w:del w:id="43" w:author="Author"/>
          <w:sz w:val="24"/>
          <w:szCs w:val="24"/>
        </w:rPr>
      </w:pPr>
      <w:ins w:id="44" w:author="Author">
        <w:r w:rsidRPr="009173A3">
          <w:rPr>
            <w:sz w:val="24"/>
            <w:szCs w:val="24"/>
          </w:rPr>
          <w:lastRenderedPageBreak/>
          <w:t xml:space="preserve">269 - </w:t>
        </w:r>
      </w:ins>
      <w:r w:rsidR="00C25DAB" w:rsidRPr="009173A3">
        <w:rPr>
          <w:sz w:val="24"/>
          <w:szCs w:val="24"/>
        </w:rPr>
        <w:t>Short-term Work Readiness</w:t>
      </w:r>
      <w:r w:rsidR="002525DD" w:rsidRPr="009173A3">
        <w:rPr>
          <w:sz w:val="24"/>
          <w:szCs w:val="24"/>
        </w:rPr>
        <w:t xml:space="preserve"> Services</w:t>
      </w:r>
      <w:r w:rsidR="00C25DAB" w:rsidRPr="009173A3">
        <w:rPr>
          <w:sz w:val="24"/>
          <w:szCs w:val="24"/>
        </w:rPr>
        <w:t xml:space="preserve"> </w:t>
      </w:r>
      <w:del w:id="45" w:author="Author">
        <w:r w:rsidR="00C25DAB" w:rsidRPr="009173A3" w:rsidDel="00F12ACE">
          <w:rPr>
            <w:sz w:val="24"/>
            <w:szCs w:val="24"/>
          </w:rPr>
          <w:delText>(84)</w:delText>
        </w:r>
        <w:r w:rsidR="008E5184" w:rsidRPr="009173A3" w:rsidDel="00F12ACE">
          <w:rPr>
            <w:sz w:val="24"/>
            <w:szCs w:val="24"/>
          </w:rPr>
          <w:delText xml:space="preserve"> with subfund (83) </w:delText>
        </w:r>
      </w:del>
      <w:r w:rsidR="008E5184" w:rsidRPr="009173A3">
        <w:rPr>
          <w:sz w:val="24"/>
          <w:szCs w:val="24"/>
        </w:rPr>
        <w:t xml:space="preserve">for </w:t>
      </w:r>
      <w:r w:rsidR="00240E7E" w:rsidRPr="009173A3">
        <w:rPr>
          <w:sz w:val="24"/>
          <w:szCs w:val="24"/>
        </w:rPr>
        <w:t xml:space="preserve">General Online Coursework, </w:t>
      </w:r>
      <w:r w:rsidR="008F5753" w:rsidRPr="009173A3">
        <w:rPr>
          <w:sz w:val="24"/>
          <w:szCs w:val="24"/>
        </w:rPr>
        <w:t xml:space="preserve">including </w:t>
      </w:r>
      <w:r w:rsidR="00933DF7" w:rsidRPr="009173A3">
        <w:rPr>
          <w:sz w:val="24"/>
          <w:szCs w:val="24"/>
        </w:rPr>
        <w:t>job readiness</w:t>
      </w:r>
      <w:r w:rsidR="008E5184" w:rsidRPr="009173A3">
        <w:rPr>
          <w:sz w:val="24"/>
          <w:szCs w:val="24"/>
        </w:rPr>
        <w:t xml:space="preserve"> courses</w:t>
      </w:r>
      <w:r w:rsidR="008F5753" w:rsidRPr="009173A3">
        <w:rPr>
          <w:sz w:val="24"/>
          <w:szCs w:val="24"/>
        </w:rPr>
        <w:t xml:space="preserve"> </w:t>
      </w:r>
      <w:r w:rsidR="00962DD1" w:rsidRPr="009173A3">
        <w:rPr>
          <w:sz w:val="24"/>
          <w:szCs w:val="24"/>
        </w:rPr>
        <w:t xml:space="preserve">or other online </w:t>
      </w:r>
      <w:r w:rsidR="008E5184" w:rsidRPr="009173A3">
        <w:rPr>
          <w:sz w:val="24"/>
          <w:szCs w:val="24"/>
        </w:rPr>
        <w:t>courses</w:t>
      </w:r>
      <w:r w:rsidR="00F53ED9" w:rsidRPr="009173A3">
        <w:rPr>
          <w:sz w:val="24"/>
          <w:szCs w:val="24"/>
        </w:rPr>
        <w:t xml:space="preserve"> </w:t>
      </w:r>
      <w:r w:rsidR="008F5753" w:rsidRPr="009173A3">
        <w:rPr>
          <w:sz w:val="24"/>
          <w:szCs w:val="24"/>
        </w:rPr>
        <w:t>not intended to lead to Metrix Industry Certification Assistance</w:t>
      </w:r>
      <w:ins w:id="46" w:author="Author">
        <w:r w:rsidR="00933155">
          <w:rPr>
            <w:sz w:val="24"/>
            <w:szCs w:val="24"/>
          </w:rPr>
          <w:t>; or</w:t>
        </w:r>
      </w:ins>
    </w:p>
    <w:p w14:paraId="5EE4B359" w14:textId="77777777" w:rsidR="004733EF" w:rsidRPr="009173A3" w:rsidRDefault="004733EF" w:rsidP="00BA3E83">
      <w:pPr>
        <w:numPr>
          <w:ilvl w:val="8"/>
          <w:numId w:val="26"/>
        </w:numPr>
        <w:spacing w:after="240"/>
        <w:ind w:left="1800"/>
        <w:contextualSpacing/>
        <w:rPr>
          <w:ins w:id="47" w:author="Author"/>
          <w:sz w:val="24"/>
          <w:szCs w:val="24"/>
        </w:rPr>
      </w:pPr>
    </w:p>
    <w:p w14:paraId="62EC4C69" w14:textId="0713A324" w:rsidR="0030360E" w:rsidRDefault="000929DD" w:rsidP="004733EF">
      <w:pPr>
        <w:numPr>
          <w:ilvl w:val="8"/>
          <w:numId w:val="26"/>
        </w:numPr>
        <w:spacing w:after="240"/>
        <w:ind w:left="1800"/>
        <w:contextualSpacing/>
        <w:rPr>
          <w:ins w:id="48" w:author="Author"/>
          <w:sz w:val="24"/>
          <w:szCs w:val="24"/>
        </w:rPr>
      </w:pPr>
      <w:ins w:id="49" w:author="Author">
        <w:r w:rsidRPr="004733EF">
          <w:rPr>
            <w:sz w:val="24"/>
            <w:szCs w:val="24"/>
          </w:rPr>
          <w:t xml:space="preserve">328 </w:t>
        </w:r>
        <w:r w:rsidR="008330E2" w:rsidRPr="004733EF">
          <w:rPr>
            <w:sz w:val="24"/>
            <w:szCs w:val="24"/>
          </w:rPr>
          <w:t xml:space="preserve">- </w:t>
        </w:r>
      </w:ins>
      <w:r w:rsidR="008E5184" w:rsidRPr="004733EF">
        <w:rPr>
          <w:sz w:val="24"/>
          <w:szCs w:val="24"/>
        </w:rPr>
        <w:t xml:space="preserve">Occupational Vocational Training </w:t>
      </w:r>
      <w:ins w:id="50" w:author="Author">
        <w:r w:rsidR="004D1538" w:rsidRPr="004733EF">
          <w:rPr>
            <w:sz w:val="24"/>
            <w:szCs w:val="24"/>
          </w:rPr>
          <w:t>(Non-ITA)</w:t>
        </w:r>
        <w:r w:rsidR="00C36D4D" w:rsidRPr="004733EF">
          <w:rPr>
            <w:sz w:val="24"/>
            <w:szCs w:val="24"/>
          </w:rPr>
          <w:t xml:space="preserve"> </w:t>
        </w:r>
      </w:ins>
      <w:del w:id="51" w:author="Author">
        <w:r w:rsidR="008E5184" w:rsidRPr="004733EF" w:rsidDel="008330E2">
          <w:rPr>
            <w:sz w:val="24"/>
            <w:szCs w:val="24"/>
          </w:rPr>
          <w:delText>(01)</w:delText>
        </w:r>
        <w:r w:rsidR="008E5184" w:rsidRPr="004733EF" w:rsidDel="00D24C34">
          <w:rPr>
            <w:sz w:val="24"/>
            <w:szCs w:val="24"/>
          </w:rPr>
          <w:delText xml:space="preserve"> </w:delText>
        </w:r>
        <w:r w:rsidR="008E5184" w:rsidRPr="004733EF" w:rsidDel="00E10736">
          <w:rPr>
            <w:sz w:val="24"/>
            <w:szCs w:val="24"/>
          </w:rPr>
          <w:delText>with subfund (83)</w:delText>
        </w:r>
        <w:r w:rsidR="00BA4A48" w:rsidRPr="004733EF" w:rsidDel="00E10736">
          <w:rPr>
            <w:sz w:val="24"/>
            <w:szCs w:val="24"/>
          </w:rPr>
          <w:delText xml:space="preserve"> </w:delText>
        </w:r>
      </w:del>
      <w:r w:rsidR="008E5184" w:rsidRPr="004733EF">
        <w:rPr>
          <w:sz w:val="24"/>
          <w:szCs w:val="24"/>
        </w:rPr>
        <w:t xml:space="preserve">for </w:t>
      </w:r>
      <w:r w:rsidR="00952D20" w:rsidRPr="004733EF">
        <w:rPr>
          <w:sz w:val="24"/>
          <w:szCs w:val="24"/>
        </w:rPr>
        <w:t xml:space="preserve">Metrix Industry Certification Track </w:t>
      </w:r>
      <w:r w:rsidR="00F96277" w:rsidRPr="004733EF">
        <w:rPr>
          <w:sz w:val="24"/>
          <w:szCs w:val="24"/>
        </w:rPr>
        <w:t>Training</w:t>
      </w:r>
      <w:r w:rsidR="00952D20" w:rsidRPr="004733EF">
        <w:rPr>
          <w:sz w:val="24"/>
          <w:szCs w:val="24"/>
        </w:rPr>
        <w:t xml:space="preserve"> and Assistance</w:t>
      </w:r>
      <w:r w:rsidR="00D86646" w:rsidRPr="004733EF">
        <w:rPr>
          <w:sz w:val="24"/>
          <w:szCs w:val="24"/>
        </w:rPr>
        <w:t xml:space="preserve">, including </w:t>
      </w:r>
      <w:r w:rsidR="008E5184" w:rsidRPr="004733EF">
        <w:rPr>
          <w:sz w:val="24"/>
          <w:szCs w:val="24"/>
        </w:rPr>
        <w:t xml:space="preserve">industry certification </w:t>
      </w:r>
      <w:r w:rsidR="00962DD1" w:rsidRPr="004733EF">
        <w:rPr>
          <w:sz w:val="24"/>
          <w:szCs w:val="24"/>
        </w:rPr>
        <w:t xml:space="preserve">track training enrollment and subsequent </w:t>
      </w:r>
      <w:r w:rsidR="008E5184" w:rsidRPr="004733EF">
        <w:rPr>
          <w:sz w:val="24"/>
          <w:szCs w:val="24"/>
        </w:rPr>
        <w:t>certification assistance</w:t>
      </w:r>
      <w:r w:rsidR="00241B1D" w:rsidRPr="004733EF">
        <w:rPr>
          <w:sz w:val="24"/>
          <w:szCs w:val="24"/>
        </w:rPr>
        <w:t xml:space="preserve">, with </w:t>
      </w:r>
      <w:r w:rsidR="002A56C6" w:rsidRPr="004733EF">
        <w:rPr>
          <w:sz w:val="24"/>
          <w:szCs w:val="24"/>
        </w:rPr>
        <w:t xml:space="preserve">detailed </w:t>
      </w:r>
      <w:del w:id="52" w:author="Author">
        <w:r w:rsidR="00241B1D" w:rsidRPr="004733EF" w:rsidDel="00031166">
          <w:rPr>
            <w:sz w:val="24"/>
            <w:szCs w:val="24"/>
          </w:rPr>
          <w:delText xml:space="preserve">counselor </w:delText>
        </w:r>
      </w:del>
      <w:ins w:id="53" w:author="Author">
        <w:r w:rsidR="00031166" w:rsidRPr="004733EF">
          <w:rPr>
            <w:sz w:val="24"/>
            <w:szCs w:val="24"/>
          </w:rPr>
          <w:t xml:space="preserve">case </w:t>
        </w:r>
      </w:ins>
      <w:r w:rsidR="00241B1D" w:rsidRPr="004733EF">
        <w:rPr>
          <w:sz w:val="24"/>
          <w:szCs w:val="24"/>
        </w:rPr>
        <w:t>notes</w:t>
      </w:r>
      <w:r w:rsidR="002A56C6" w:rsidRPr="004733EF">
        <w:rPr>
          <w:sz w:val="24"/>
          <w:szCs w:val="24"/>
        </w:rPr>
        <w:t xml:space="preserve"> </w:t>
      </w:r>
      <w:r w:rsidR="002B2E78" w:rsidRPr="004733EF">
        <w:rPr>
          <w:sz w:val="24"/>
          <w:szCs w:val="24"/>
        </w:rPr>
        <w:t>documenting specific activities</w:t>
      </w:r>
      <w:r w:rsidR="002A56C6" w:rsidRPr="004733EF">
        <w:rPr>
          <w:sz w:val="24"/>
          <w:szCs w:val="24"/>
        </w:rPr>
        <w:t>.</w:t>
      </w:r>
      <w:del w:id="54" w:author="Author">
        <w:r w:rsidR="00241B1D" w:rsidRPr="004733EF" w:rsidDel="00694F39">
          <w:rPr>
            <w:sz w:val="24"/>
            <w:szCs w:val="24"/>
          </w:rPr>
          <w:delText xml:space="preserve"> </w:delText>
        </w:r>
      </w:del>
    </w:p>
    <w:p w14:paraId="4C2E4E00" w14:textId="331A3432" w:rsidR="00694F39" w:rsidRPr="004733EF" w:rsidRDefault="00694F39" w:rsidP="00694F39">
      <w:pPr>
        <w:numPr>
          <w:ilvl w:val="0"/>
          <w:numId w:val="26"/>
        </w:numPr>
        <w:spacing w:after="240"/>
        <w:ind w:left="1440" w:hanging="360"/>
        <w:contextualSpacing/>
        <w:rPr>
          <w:ins w:id="55" w:author="Author"/>
          <w:sz w:val="24"/>
          <w:szCs w:val="24"/>
        </w:rPr>
      </w:pPr>
      <w:ins w:id="56" w:author="Author">
        <w:r>
          <w:rPr>
            <w:sz w:val="24"/>
            <w:szCs w:val="24"/>
          </w:rPr>
          <w:t>For youth eligible participants –</w:t>
        </w:r>
      </w:ins>
    </w:p>
    <w:p w14:paraId="27733250" w14:textId="49BC42D6" w:rsidR="00694F39" w:rsidRDefault="00694F39" w:rsidP="00694F39">
      <w:pPr>
        <w:numPr>
          <w:ilvl w:val="8"/>
          <w:numId w:val="26"/>
        </w:numPr>
        <w:spacing w:after="240"/>
        <w:ind w:left="1800"/>
        <w:contextualSpacing/>
        <w:rPr>
          <w:ins w:id="57" w:author="Author"/>
          <w:sz w:val="24"/>
          <w:szCs w:val="24"/>
        </w:rPr>
      </w:pPr>
      <w:ins w:id="58" w:author="Author">
        <w:r>
          <w:rPr>
            <w:sz w:val="24"/>
            <w:szCs w:val="24"/>
          </w:rPr>
          <w:t xml:space="preserve">412 </w:t>
        </w:r>
        <w:r w:rsidR="00760F15">
          <w:rPr>
            <w:sz w:val="24"/>
            <w:szCs w:val="24"/>
          </w:rPr>
          <w:t>-</w:t>
        </w:r>
        <w:r>
          <w:rPr>
            <w:sz w:val="24"/>
            <w:szCs w:val="24"/>
          </w:rPr>
          <w:t xml:space="preserve"> Comprehensive Objective Assessment </w:t>
        </w:r>
        <w:r w:rsidR="00760F15">
          <w:rPr>
            <w:sz w:val="24"/>
            <w:szCs w:val="24"/>
          </w:rPr>
          <w:t>-</w:t>
        </w:r>
        <w:r>
          <w:rPr>
            <w:sz w:val="24"/>
            <w:szCs w:val="24"/>
          </w:rPr>
          <w:t xml:space="preserve"> Youth </w:t>
        </w:r>
        <w:proofErr w:type="gramStart"/>
        <w:r>
          <w:rPr>
            <w:sz w:val="24"/>
            <w:szCs w:val="24"/>
          </w:rPr>
          <w:t>Funded;</w:t>
        </w:r>
        <w:proofErr w:type="gramEnd"/>
      </w:ins>
    </w:p>
    <w:p w14:paraId="673A651B" w14:textId="422925A5" w:rsidR="00694F39" w:rsidRDefault="00760F15" w:rsidP="004733EF">
      <w:pPr>
        <w:numPr>
          <w:ilvl w:val="8"/>
          <w:numId w:val="26"/>
        </w:numPr>
        <w:spacing w:after="240"/>
        <w:ind w:left="1800"/>
        <w:contextualSpacing/>
        <w:rPr>
          <w:ins w:id="59" w:author="Author"/>
          <w:sz w:val="24"/>
          <w:szCs w:val="24"/>
        </w:rPr>
      </w:pPr>
      <w:ins w:id="60" w:author="Author">
        <w:r>
          <w:rPr>
            <w:sz w:val="24"/>
            <w:szCs w:val="24"/>
          </w:rPr>
          <w:t xml:space="preserve">413 - </w:t>
        </w:r>
        <w:r w:rsidRPr="00760F15">
          <w:rPr>
            <w:sz w:val="24"/>
            <w:szCs w:val="24"/>
          </w:rPr>
          <w:t xml:space="preserve">Individual </w:t>
        </w:r>
        <w:r>
          <w:rPr>
            <w:sz w:val="24"/>
            <w:szCs w:val="24"/>
          </w:rPr>
          <w:t>Service Strategies</w:t>
        </w:r>
        <w:r w:rsidRPr="00760F15">
          <w:rPr>
            <w:sz w:val="24"/>
            <w:szCs w:val="24"/>
          </w:rPr>
          <w:t xml:space="preserve"> (I</w:t>
        </w:r>
        <w:r>
          <w:rPr>
            <w:sz w:val="24"/>
            <w:szCs w:val="24"/>
          </w:rPr>
          <w:t>SS</w:t>
        </w:r>
        <w:r w:rsidRPr="00760F15">
          <w:rPr>
            <w:sz w:val="24"/>
            <w:szCs w:val="24"/>
          </w:rPr>
          <w:t>)</w:t>
        </w:r>
        <w:r>
          <w:rPr>
            <w:sz w:val="24"/>
            <w:szCs w:val="24"/>
          </w:rPr>
          <w:t xml:space="preserve"> - Youth Funded; and</w:t>
        </w:r>
      </w:ins>
    </w:p>
    <w:p w14:paraId="516BE6F4" w14:textId="028044D1" w:rsidR="00203F43" w:rsidRPr="00203F43" w:rsidRDefault="00A53A74" w:rsidP="00BA3E83">
      <w:pPr>
        <w:numPr>
          <w:ilvl w:val="8"/>
          <w:numId w:val="26"/>
        </w:numPr>
        <w:spacing w:after="240"/>
        <w:ind w:left="1800"/>
        <w:contextualSpacing/>
        <w:rPr>
          <w:ins w:id="61" w:author="Author"/>
          <w:sz w:val="24"/>
          <w:szCs w:val="24"/>
        </w:rPr>
      </w:pPr>
      <w:ins w:id="62" w:author="Author">
        <w:r>
          <w:rPr>
            <w:sz w:val="24"/>
            <w:szCs w:val="24"/>
          </w:rPr>
          <w:t>4</w:t>
        </w:r>
        <w:r w:rsidR="00B037A1">
          <w:rPr>
            <w:sz w:val="24"/>
            <w:szCs w:val="24"/>
          </w:rPr>
          <w:t>59</w:t>
        </w:r>
        <w:r w:rsidR="00203F43" w:rsidRPr="00203F43">
          <w:rPr>
            <w:sz w:val="24"/>
            <w:szCs w:val="24"/>
          </w:rPr>
          <w:t xml:space="preserve"> - Short-term </w:t>
        </w:r>
        <w:r w:rsidR="00B037A1">
          <w:rPr>
            <w:sz w:val="24"/>
            <w:szCs w:val="24"/>
          </w:rPr>
          <w:t>Educational</w:t>
        </w:r>
        <w:r w:rsidR="00203F43" w:rsidRPr="00203F43">
          <w:rPr>
            <w:sz w:val="24"/>
            <w:szCs w:val="24"/>
          </w:rPr>
          <w:t xml:space="preserve"> Services</w:t>
        </w:r>
        <w:r w:rsidR="00B037A1">
          <w:rPr>
            <w:sz w:val="24"/>
            <w:szCs w:val="24"/>
          </w:rPr>
          <w:t xml:space="preserve"> - Youth Funded</w:t>
        </w:r>
        <w:r w:rsidR="00203F43" w:rsidRPr="00203F43">
          <w:rPr>
            <w:sz w:val="24"/>
            <w:szCs w:val="24"/>
          </w:rPr>
          <w:t xml:space="preserve"> for General Online Coursework, including job readiness courses or other online courses not intended to lead to Metrix Industry Certification Assistance; or</w:t>
        </w:r>
      </w:ins>
    </w:p>
    <w:p w14:paraId="43E0998F" w14:textId="3C4ECD41" w:rsidR="00203F43" w:rsidRPr="00203F43" w:rsidRDefault="00761FD1" w:rsidP="00BA3E83">
      <w:pPr>
        <w:numPr>
          <w:ilvl w:val="8"/>
          <w:numId w:val="26"/>
        </w:numPr>
        <w:spacing w:after="240"/>
        <w:ind w:left="1800"/>
        <w:contextualSpacing/>
        <w:rPr>
          <w:sz w:val="24"/>
          <w:szCs w:val="24"/>
        </w:rPr>
      </w:pPr>
      <w:ins w:id="63" w:author="Author">
        <w:r>
          <w:rPr>
            <w:sz w:val="24"/>
            <w:szCs w:val="24"/>
          </w:rPr>
          <w:t>454</w:t>
        </w:r>
        <w:r w:rsidR="00203F43" w:rsidRPr="00203F43">
          <w:rPr>
            <w:sz w:val="24"/>
            <w:szCs w:val="24"/>
          </w:rPr>
          <w:t xml:space="preserve"> - Occupational Vocational Training (Non-ITA)</w:t>
        </w:r>
        <w:r>
          <w:rPr>
            <w:sz w:val="24"/>
            <w:szCs w:val="24"/>
          </w:rPr>
          <w:t xml:space="preserve"> - Youth Funded</w:t>
        </w:r>
        <w:r w:rsidR="00203F43" w:rsidRPr="00203F43">
          <w:rPr>
            <w:sz w:val="24"/>
            <w:szCs w:val="24"/>
          </w:rPr>
          <w:t xml:space="preserve"> for Metrix Industry Certification Track Training and Assistance, including industry certification track training enrollment and subsequent certification assistance, with detailed case notes documenting specific activities.</w:t>
        </w:r>
      </w:ins>
    </w:p>
    <w:p w14:paraId="0F542F35" w14:textId="77777777" w:rsidR="00F30B17" w:rsidRPr="002C7E6D" w:rsidRDefault="00F30B17" w:rsidP="00AC0F2B">
      <w:pPr>
        <w:spacing w:after="240"/>
        <w:ind w:left="1440"/>
        <w:contextualSpacing/>
        <w:rPr>
          <w:sz w:val="24"/>
          <w:szCs w:val="24"/>
        </w:rPr>
      </w:pPr>
    </w:p>
    <w:p w14:paraId="0485C50C" w14:textId="52C291A2" w:rsidR="0087581C" w:rsidRPr="002C7E6D" w:rsidRDefault="0087581C" w:rsidP="00AC0F2B">
      <w:pPr>
        <w:spacing w:after="240"/>
        <w:contextualSpacing/>
        <w:rPr>
          <w:del w:id="64" w:author="Author"/>
          <w:sz w:val="24"/>
          <w:szCs w:val="24"/>
        </w:rPr>
      </w:pPr>
    </w:p>
    <w:p w14:paraId="256D3A6A" w14:textId="2CC055FF" w:rsidR="00974AB7" w:rsidRPr="002C7E6D" w:rsidRDefault="007D3D09" w:rsidP="0087581C">
      <w:pPr>
        <w:spacing w:before="240"/>
        <w:ind w:left="720"/>
        <w:rPr>
          <w:b/>
          <w:bCs/>
          <w:sz w:val="24"/>
        </w:rPr>
      </w:pPr>
      <w:r w:rsidRPr="002C7E6D">
        <w:rPr>
          <w:b/>
          <w:bCs/>
          <w:sz w:val="24"/>
        </w:rPr>
        <w:t>Metrix</w:t>
      </w:r>
      <w:r w:rsidRPr="002C7E6D">
        <w:rPr>
          <w:sz w:val="24"/>
        </w:rPr>
        <w:t xml:space="preserve"> </w:t>
      </w:r>
      <w:r w:rsidR="00985837" w:rsidRPr="002C7E6D">
        <w:rPr>
          <w:b/>
          <w:bCs/>
          <w:sz w:val="24"/>
        </w:rPr>
        <w:t xml:space="preserve">General Online </w:t>
      </w:r>
      <w:r w:rsidR="00E744D3" w:rsidRPr="002C7E6D">
        <w:rPr>
          <w:b/>
          <w:bCs/>
          <w:sz w:val="24"/>
        </w:rPr>
        <w:t>Course</w:t>
      </w:r>
      <w:r w:rsidR="00ED1867" w:rsidRPr="002C7E6D">
        <w:rPr>
          <w:b/>
          <w:bCs/>
          <w:sz w:val="24"/>
        </w:rPr>
        <w:t>work</w:t>
      </w:r>
    </w:p>
    <w:p w14:paraId="603F2F8F" w14:textId="57BFC4F4" w:rsidR="00D5235D" w:rsidRPr="002C7E6D" w:rsidRDefault="00D5235D" w:rsidP="00D5235D">
      <w:pPr>
        <w:ind w:left="720" w:hanging="720"/>
        <w:rPr>
          <w:sz w:val="24"/>
        </w:rPr>
      </w:pPr>
      <w:r w:rsidRPr="002C7E6D">
        <w:rPr>
          <w:b/>
          <w:bCs/>
          <w:sz w:val="24"/>
          <w:u w:val="single"/>
        </w:rPr>
        <w:t>LF</w:t>
      </w:r>
      <w:r w:rsidRPr="002C7E6D">
        <w:rPr>
          <w:b/>
          <w:bCs/>
          <w:sz w:val="24"/>
        </w:rPr>
        <w:t>:</w:t>
      </w:r>
      <w:r w:rsidRPr="002C7E6D">
        <w:rPr>
          <w:sz w:val="24"/>
        </w:rPr>
        <w:t xml:space="preserve"> </w:t>
      </w:r>
      <w:r w:rsidRPr="002C7E6D">
        <w:rPr>
          <w:sz w:val="24"/>
        </w:rPr>
        <w:tab/>
        <w:t xml:space="preserve">Boards may enroll local workforce program participants or </w:t>
      </w:r>
      <w:r w:rsidR="004D2968" w:rsidRPr="002C7E6D">
        <w:rPr>
          <w:sz w:val="24"/>
        </w:rPr>
        <w:t xml:space="preserve">partner program customers </w:t>
      </w:r>
      <w:r w:rsidRPr="002C7E6D">
        <w:rPr>
          <w:sz w:val="24"/>
        </w:rPr>
        <w:t xml:space="preserve">in Metrix </w:t>
      </w:r>
      <w:r w:rsidR="00985837" w:rsidRPr="002C7E6D">
        <w:rPr>
          <w:sz w:val="24"/>
        </w:rPr>
        <w:t>General Online Coursework</w:t>
      </w:r>
      <w:r w:rsidRPr="002C7E6D">
        <w:rPr>
          <w:sz w:val="24"/>
        </w:rPr>
        <w:t>.</w:t>
      </w:r>
    </w:p>
    <w:p w14:paraId="77D79980" w14:textId="77777777" w:rsidR="0050102D" w:rsidRPr="002C7E6D" w:rsidRDefault="0050102D" w:rsidP="00D5235D">
      <w:pPr>
        <w:ind w:left="720" w:hanging="720"/>
        <w:rPr>
          <w:sz w:val="24"/>
        </w:rPr>
      </w:pPr>
    </w:p>
    <w:p w14:paraId="23F4CFAA" w14:textId="007A8602" w:rsidR="0050102D" w:rsidRPr="002C7E6D" w:rsidRDefault="0050102D" w:rsidP="00D5235D">
      <w:pPr>
        <w:ind w:left="720" w:hanging="720"/>
        <w:rPr>
          <w:sz w:val="24"/>
        </w:rPr>
      </w:pPr>
      <w:r w:rsidRPr="002C7E6D">
        <w:rPr>
          <w:b/>
          <w:bCs/>
          <w:sz w:val="24"/>
          <w:szCs w:val="24"/>
          <w:u w:val="single"/>
        </w:rPr>
        <w:t>NLF</w:t>
      </w:r>
      <w:r w:rsidRPr="002C7E6D">
        <w:rPr>
          <w:b/>
          <w:bCs/>
          <w:sz w:val="24"/>
          <w:szCs w:val="24"/>
        </w:rPr>
        <w:t>:</w:t>
      </w:r>
      <w:r w:rsidRPr="002C7E6D">
        <w:rPr>
          <w:sz w:val="24"/>
          <w:szCs w:val="24"/>
        </w:rPr>
        <w:tab/>
        <w:t>Boards must be aware</w:t>
      </w:r>
      <w:r w:rsidR="003429B4" w:rsidRPr="002C7E6D">
        <w:rPr>
          <w:sz w:val="24"/>
          <w:szCs w:val="24"/>
        </w:rPr>
        <w:t xml:space="preserve"> that</w:t>
      </w:r>
      <w:r w:rsidRPr="002C7E6D">
        <w:rPr>
          <w:sz w:val="24"/>
          <w:szCs w:val="24"/>
        </w:rPr>
        <w:t xml:space="preserve"> th</w:t>
      </w:r>
      <w:r w:rsidR="0036551D" w:rsidRPr="002C7E6D">
        <w:rPr>
          <w:sz w:val="24"/>
          <w:szCs w:val="24"/>
        </w:rPr>
        <w:t xml:space="preserve">ere is no limit on the count of </w:t>
      </w:r>
      <w:r w:rsidR="004A7B20" w:rsidRPr="002C7E6D">
        <w:rPr>
          <w:sz w:val="24"/>
          <w:szCs w:val="24"/>
        </w:rPr>
        <w:t xml:space="preserve">eligible participants </w:t>
      </w:r>
      <w:r w:rsidR="00430C99" w:rsidRPr="002C7E6D">
        <w:rPr>
          <w:sz w:val="24"/>
          <w:szCs w:val="24"/>
        </w:rPr>
        <w:t>who may be provided</w:t>
      </w:r>
      <w:r w:rsidRPr="002C7E6D">
        <w:rPr>
          <w:sz w:val="24"/>
          <w:szCs w:val="24"/>
        </w:rPr>
        <w:t xml:space="preserve"> </w:t>
      </w:r>
      <w:r w:rsidR="00430C99" w:rsidRPr="002C7E6D">
        <w:rPr>
          <w:sz w:val="24"/>
          <w:szCs w:val="24"/>
        </w:rPr>
        <w:t xml:space="preserve">Metrix </w:t>
      </w:r>
      <w:r w:rsidR="00BA773F" w:rsidRPr="002C7E6D">
        <w:rPr>
          <w:sz w:val="24"/>
        </w:rPr>
        <w:t>General Online Coursework</w:t>
      </w:r>
      <w:r w:rsidR="00BA773F" w:rsidRPr="002C7E6D">
        <w:rPr>
          <w:sz w:val="24"/>
          <w:szCs w:val="24"/>
        </w:rPr>
        <w:t xml:space="preserve">, including </w:t>
      </w:r>
      <w:r w:rsidRPr="002C7E6D">
        <w:rPr>
          <w:sz w:val="24"/>
          <w:szCs w:val="24"/>
        </w:rPr>
        <w:t xml:space="preserve">job readiness </w:t>
      </w:r>
      <w:r w:rsidR="00C946EC" w:rsidRPr="002C7E6D">
        <w:rPr>
          <w:sz w:val="24"/>
          <w:szCs w:val="24"/>
        </w:rPr>
        <w:t>and</w:t>
      </w:r>
      <w:r w:rsidR="00B36E63" w:rsidRPr="002C7E6D">
        <w:rPr>
          <w:sz w:val="24"/>
          <w:szCs w:val="24"/>
        </w:rPr>
        <w:t xml:space="preserve"> other online </w:t>
      </w:r>
      <w:r w:rsidR="00430C99" w:rsidRPr="002C7E6D">
        <w:rPr>
          <w:sz w:val="24"/>
          <w:szCs w:val="24"/>
        </w:rPr>
        <w:t>courses</w:t>
      </w:r>
      <w:r w:rsidR="00BA773F" w:rsidRPr="002C7E6D">
        <w:rPr>
          <w:sz w:val="24"/>
          <w:szCs w:val="24"/>
        </w:rPr>
        <w:t xml:space="preserve"> not intended to lead to Metrix Industry Certification Assistance</w:t>
      </w:r>
      <w:r w:rsidR="00430C99" w:rsidRPr="002C7E6D">
        <w:rPr>
          <w:sz w:val="24"/>
          <w:szCs w:val="24"/>
        </w:rPr>
        <w:t>.</w:t>
      </w:r>
      <w:r w:rsidR="00E0351A" w:rsidRPr="002C7E6D">
        <w:rPr>
          <w:sz w:val="24"/>
          <w:szCs w:val="24"/>
        </w:rPr>
        <w:t xml:space="preserve"> </w:t>
      </w:r>
      <w:r w:rsidR="007E1EB6" w:rsidRPr="002C7E6D">
        <w:rPr>
          <w:sz w:val="24"/>
          <w:szCs w:val="24"/>
        </w:rPr>
        <w:t xml:space="preserve">Enrollment Goals for each Board are provided in </w:t>
      </w:r>
      <w:r w:rsidR="00E0351A" w:rsidRPr="002C7E6D">
        <w:rPr>
          <w:sz w:val="24"/>
          <w:szCs w:val="24"/>
        </w:rPr>
        <w:t xml:space="preserve">Attachment </w:t>
      </w:r>
      <w:r w:rsidR="007E1EB6" w:rsidRPr="002C7E6D">
        <w:rPr>
          <w:sz w:val="24"/>
          <w:szCs w:val="24"/>
        </w:rPr>
        <w:t xml:space="preserve">1, </w:t>
      </w:r>
      <w:r w:rsidR="00E0351A" w:rsidRPr="002C7E6D">
        <w:rPr>
          <w:sz w:val="24"/>
          <w:szCs w:val="24"/>
        </w:rPr>
        <w:t xml:space="preserve">Metrix General Online Coursework </w:t>
      </w:r>
      <w:r w:rsidR="007E1EB6" w:rsidRPr="002C7E6D">
        <w:rPr>
          <w:sz w:val="24"/>
          <w:szCs w:val="24"/>
        </w:rPr>
        <w:t>Enrollment Goals</w:t>
      </w:r>
      <w:r w:rsidR="00E0351A" w:rsidRPr="002C7E6D">
        <w:rPr>
          <w:sz w:val="24"/>
          <w:szCs w:val="24"/>
        </w:rPr>
        <w:t>—Count by Board</w:t>
      </w:r>
      <w:r w:rsidR="007E1EB6" w:rsidRPr="002C7E6D">
        <w:rPr>
          <w:sz w:val="24"/>
          <w:szCs w:val="24"/>
        </w:rPr>
        <w:t>.</w:t>
      </w:r>
      <w:r w:rsidR="00E0351A" w:rsidRPr="002C7E6D">
        <w:rPr>
          <w:sz w:val="24"/>
          <w:szCs w:val="24"/>
        </w:rPr>
        <w:t xml:space="preserve">    </w:t>
      </w:r>
    </w:p>
    <w:p w14:paraId="5934FDFD" w14:textId="77777777" w:rsidR="00D5235D" w:rsidRPr="00B9580D" w:rsidRDefault="00D5235D" w:rsidP="004822D2">
      <w:pPr>
        <w:rPr>
          <w:b/>
          <w:sz w:val="24"/>
          <w:szCs w:val="24"/>
        </w:rPr>
      </w:pPr>
    </w:p>
    <w:p w14:paraId="7CF71DEA" w14:textId="740737E0" w:rsidR="004822D2" w:rsidRPr="002C7E6D" w:rsidRDefault="004822D2" w:rsidP="004822D2">
      <w:pPr>
        <w:spacing w:after="240"/>
        <w:ind w:left="720" w:hanging="720"/>
        <w:rPr>
          <w:sz w:val="24"/>
          <w:szCs w:val="24"/>
        </w:rPr>
      </w:pPr>
      <w:r w:rsidRPr="002C7E6D">
        <w:rPr>
          <w:b/>
          <w:bCs/>
          <w:sz w:val="24"/>
          <w:szCs w:val="24"/>
          <w:u w:val="single"/>
        </w:rPr>
        <w:t>NLF</w:t>
      </w:r>
      <w:r w:rsidRPr="002C7E6D">
        <w:rPr>
          <w:b/>
          <w:bCs/>
          <w:sz w:val="24"/>
          <w:szCs w:val="24"/>
        </w:rPr>
        <w:t>:</w:t>
      </w:r>
      <w:r w:rsidRPr="002C7E6D">
        <w:rPr>
          <w:sz w:val="24"/>
          <w:szCs w:val="24"/>
        </w:rPr>
        <w:tab/>
        <w:t>Boards must be aware that</w:t>
      </w:r>
      <w:r w:rsidR="00CA1DFC" w:rsidRPr="002C7E6D">
        <w:rPr>
          <w:sz w:val="24"/>
          <w:szCs w:val="24"/>
        </w:rPr>
        <w:t xml:space="preserve"> Metrix General Online Coursework, including</w:t>
      </w:r>
      <w:r w:rsidRPr="002C7E6D">
        <w:rPr>
          <w:sz w:val="24"/>
          <w:szCs w:val="24"/>
        </w:rPr>
        <w:t xml:space="preserve"> basic job readiness services and other online courses not </w:t>
      </w:r>
      <w:r w:rsidR="00CA1DFC" w:rsidRPr="002C7E6D">
        <w:rPr>
          <w:sz w:val="24"/>
          <w:szCs w:val="24"/>
        </w:rPr>
        <w:t xml:space="preserve">intended to lead to Metrix Industry Certification Assistance, </w:t>
      </w:r>
      <w:r w:rsidRPr="002C7E6D">
        <w:rPr>
          <w:sz w:val="24"/>
          <w:szCs w:val="24"/>
        </w:rPr>
        <w:t>are not training services.</w:t>
      </w:r>
    </w:p>
    <w:p w14:paraId="71E7941A" w14:textId="2E964B86" w:rsidR="006E6AC5" w:rsidRPr="002C7E6D" w:rsidRDefault="006E6AC5" w:rsidP="00606196">
      <w:pPr>
        <w:ind w:left="720"/>
        <w:rPr>
          <w:b/>
          <w:sz w:val="24"/>
          <w:szCs w:val="24"/>
        </w:rPr>
      </w:pPr>
      <w:r w:rsidRPr="002C7E6D">
        <w:rPr>
          <w:b/>
          <w:sz w:val="24"/>
          <w:szCs w:val="24"/>
        </w:rPr>
        <w:t xml:space="preserve">Metrix Industry Certification </w:t>
      </w:r>
      <w:r w:rsidR="00040AD7" w:rsidRPr="002C7E6D">
        <w:rPr>
          <w:b/>
          <w:sz w:val="24"/>
          <w:szCs w:val="24"/>
        </w:rPr>
        <w:t>Track Training and</w:t>
      </w:r>
      <w:r w:rsidRPr="002C7E6D">
        <w:rPr>
          <w:b/>
          <w:sz w:val="24"/>
          <w:szCs w:val="24"/>
        </w:rPr>
        <w:t xml:space="preserve"> Assistance</w:t>
      </w:r>
    </w:p>
    <w:p w14:paraId="48112D23" w14:textId="57B28B70" w:rsidR="00FD71E1" w:rsidRPr="002C7E6D" w:rsidRDefault="00FD71E1" w:rsidP="00595B57">
      <w:pPr>
        <w:ind w:left="720"/>
        <w:rPr>
          <w:sz w:val="24"/>
          <w:szCs w:val="24"/>
          <w:u w:val="single"/>
        </w:rPr>
      </w:pPr>
      <w:r w:rsidRPr="002C7E6D">
        <w:rPr>
          <w:sz w:val="24"/>
          <w:szCs w:val="24"/>
          <w:u w:val="single"/>
        </w:rPr>
        <w:t>Funding and Enrollment Limitations</w:t>
      </w:r>
    </w:p>
    <w:p w14:paraId="506BDD45" w14:textId="17F67432" w:rsidR="00FF06A3" w:rsidRPr="002C7E6D" w:rsidRDefault="00E55322" w:rsidP="00E55322">
      <w:pPr>
        <w:spacing w:after="240"/>
        <w:ind w:left="720" w:hanging="720"/>
        <w:rPr>
          <w:sz w:val="24"/>
        </w:rPr>
      </w:pPr>
      <w:r w:rsidRPr="002C7E6D">
        <w:rPr>
          <w:b/>
          <w:bCs/>
          <w:sz w:val="24"/>
          <w:u w:val="single"/>
        </w:rPr>
        <w:t>NLF</w:t>
      </w:r>
      <w:r w:rsidRPr="002C7E6D">
        <w:rPr>
          <w:b/>
          <w:bCs/>
          <w:sz w:val="24"/>
        </w:rPr>
        <w:t>:</w:t>
      </w:r>
      <w:r w:rsidRPr="002C7E6D">
        <w:rPr>
          <w:sz w:val="24"/>
        </w:rPr>
        <w:t xml:space="preserve"> </w:t>
      </w:r>
      <w:r w:rsidRPr="002C7E6D">
        <w:rPr>
          <w:sz w:val="24"/>
        </w:rPr>
        <w:tab/>
        <w:t xml:space="preserve">Boards must </w:t>
      </w:r>
      <w:r w:rsidR="00EC37D6" w:rsidRPr="002C7E6D">
        <w:rPr>
          <w:sz w:val="24"/>
        </w:rPr>
        <w:t xml:space="preserve">be aware </w:t>
      </w:r>
      <w:r w:rsidR="00F87105" w:rsidRPr="002C7E6D">
        <w:rPr>
          <w:sz w:val="24"/>
        </w:rPr>
        <w:t>that funding for Metrix Industry Certification Track Training and Assistance is limited</w:t>
      </w:r>
      <w:r w:rsidR="00FF06A3" w:rsidRPr="002C7E6D">
        <w:rPr>
          <w:sz w:val="24"/>
        </w:rPr>
        <w:t xml:space="preserve">.  </w:t>
      </w:r>
    </w:p>
    <w:p w14:paraId="70AFCF7A" w14:textId="3AB57C78" w:rsidR="001B5E2C" w:rsidRPr="002C7E6D" w:rsidRDefault="001B5E2C" w:rsidP="00FF06A3">
      <w:pPr>
        <w:spacing w:after="240"/>
        <w:ind w:left="720" w:hanging="720"/>
        <w:rPr>
          <w:b/>
          <w:bCs/>
          <w:sz w:val="24"/>
          <w:u w:val="single"/>
        </w:rPr>
      </w:pPr>
      <w:r w:rsidRPr="002C7E6D">
        <w:rPr>
          <w:b/>
          <w:bCs/>
          <w:sz w:val="24"/>
          <w:szCs w:val="24"/>
          <w:u w:val="single"/>
        </w:rPr>
        <w:t>NLF</w:t>
      </w:r>
      <w:r w:rsidRPr="002C7E6D">
        <w:rPr>
          <w:b/>
          <w:bCs/>
          <w:sz w:val="24"/>
          <w:szCs w:val="24"/>
        </w:rPr>
        <w:t>:</w:t>
      </w:r>
      <w:r w:rsidRPr="002C7E6D">
        <w:rPr>
          <w:sz w:val="24"/>
          <w:szCs w:val="24"/>
        </w:rPr>
        <w:tab/>
        <w:t xml:space="preserve">Boards must ensure that Workforce Solutions Office staff members do not enroll more eligible participants in training services and subsequent Metrix </w:t>
      </w:r>
      <w:r w:rsidR="006861A3" w:rsidRPr="002C7E6D">
        <w:rPr>
          <w:sz w:val="24"/>
          <w:szCs w:val="24"/>
        </w:rPr>
        <w:t>Industry C</w:t>
      </w:r>
      <w:r w:rsidRPr="002C7E6D">
        <w:rPr>
          <w:sz w:val="24"/>
          <w:szCs w:val="24"/>
        </w:rPr>
        <w:t xml:space="preserve">ertification </w:t>
      </w:r>
      <w:r w:rsidR="006861A3" w:rsidRPr="002C7E6D">
        <w:rPr>
          <w:sz w:val="24"/>
          <w:szCs w:val="24"/>
        </w:rPr>
        <w:t>A</w:t>
      </w:r>
      <w:r w:rsidRPr="002C7E6D">
        <w:rPr>
          <w:sz w:val="24"/>
          <w:szCs w:val="24"/>
        </w:rPr>
        <w:t xml:space="preserve">ssistance than are identified in Attachment </w:t>
      </w:r>
      <w:r w:rsidR="007E1EB6" w:rsidRPr="002C7E6D">
        <w:rPr>
          <w:sz w:val="24"/>
          <w:szCs w:val="24"/>
        </w:rPr>
        <w:t>2</w:t>
      </w:r>
      <w:r w:rsidRPr="002C7E6D">
        <w:rPr>
          <w:sz w:val="24"/>
          <w:szCs w:val="24"/>
        </w:rPr>
        <w:t xml:space="preserve">, </w:t>
      </w:r>
      <w:r w:rsidR="00987B42" w:rsidRPr="002C7E6D">
        <w:rPr>
          <w:sz w:val="24"/>
          <w:szCs w:val="24"/>
        </w:rPr>
        <w:t xml:space="preserve">Metrix Industry Certification Track Training and Assistance </w:t>
      </w:r>
      <w:r w:rsidRPr="002C7E6D">
        <w:rPr>
          <w:sz w:val="24"/>
          <w:szCs w:val="24"/>
        </w:rPr>
        <w:t>Participant Estimates—Count by Board</w:t>
      </w:r>
      <w:r w:rsidR="00F34728" w:rsidRPr="002C7E6D">
        <w:rPr>
          <w:sz w:val="24"/>
          <w:szCs w:val="24"/>
        </w:rPr>
        <w:t>.</w:t>
      </w:r>
    </w:p>
    <w:p w14:paraId="3FDC5001" w14:textId="5F74D166" w:rsidR="00FF06A3" w:rsidRPr="002C7E6D" w:rsidRDefault="00FF06A3" w:rsidP="00FF06A3">
      <w:pPr>
        <w:spacing w:after="240"/>
        <w:ind w:left="720" w:hanging="720"/>
        <w:rPr>
          <w:b/>
          <w:bCs/>
          <w:sz w:val="24"/>
          <w:szCs w:val="24"/>
          <w:u w:val="single"/>
        </w:rPr>
      </w:pPr>
      <w:r w:rsidRPr="002C7E6D">
        <w:rPr>
          <w:b/>
          <w:bCs/>
          <w:sz w:val="24"/>
          <w:u w:val="single"/>
        </w:rPr>
        <w:t>LF</w:t>
      </w:r>
      <w:r w:rsidRPr="002C7E6D">
        <w:rPr>
          <w:b/>
          <w:bCs/>
          <w:sz w:val="24"/>
        </w:rPr>
        <w:t>:</w:t>
      </w:r>
      <w:r w:rsidRPr="002C7E6D">
        <w:rPr>
          <w:sz w:val="24"/>
        </w:rPr>
        <w:t xml:space="preserve"> </w:t>
      </w:r>
      <w:r w:rsidRPr="002C7E6D">
        <w:rPr>
          <w:sz w:val="24"/>
        </w:rPr>
        <w:tab/>
        <w:t xml:space="preserve">Boards may request additional Metrix Industry Certification Track Training and Assistance slots once they have met their enrollment goals. Information </w:t>
      </w:r>
      <w:r w:rsidRPr="002C7E6D">
        <w:rPr>
          <w:sz w:val="24"/>
          <w:szCs w:val="24"/>
        </w:rPr>
        <w:t xml:space="preserve">about </w:t>
      </w:r>
      <w:r w:rsidRPr="002C7E6D">
        <w:rPr>
          <w:sz w:val="24"/>
        </w:rPr>
        <w:t>goals and</w:t>
      </w:r>
      <w:r w:rsidRPr="002C7E6D">
        <w:rPr>
          <w:sz w:val="24"/>
          <w:szCs w:val="24"/>
        </w:rPr>
        <w:t xml:space="preserve"> the</w:t>
      </w:r>
      <w:r w:rsidRPr="002C7E6D">
        <w:rPr>
          <w:sz w:val="24"/>
        </w:rPr>
        <w:t xml:space="preserve"> request process are detailed in </w:t>
      </w:r>
      <w:r w:rsidRPr="002C7E6D">
        <w:rPr>
          <w:sz w:val="24"/>
          <w:szCs w:val="160"/>
        </w:rPr>
        <w:t xml:space="preserve">Attachment </w:t>
      </w:r>
      <w:r w:rsidR="005422CA" w:rsidRPr="002C7E6D">
        <w:rPr>
          <w:sz w:val="24"/>
          <w:szCs w:val="160"/>
        </w:rPr>
        <w:t>2</w:t>
      </w:r>
      <w:r w:rsidR="00987B42" w:rsidRPr="002C7E6D">
        <w:rPr>
          <w:sz w:val="24"/>
          <w:szCs w:val="160"/>
        </w:rPr>
        <w:t xml:space="preserve"> </w:t>
      </w:r>
      <w:r w:rsidRPr="002C7E6D">
        <w:rPr>
          <w:sz w:val="24"/>
        </w:rPr>
        <w:t>of this guidance.</w:t>
      </w:r>
    </w:p>
    <w:p w14:paraId="364C9909" w14:textId="54AAE874" w:rsidR="00E55322" w:rsidRPr="002C7E6D" w:rsidRDefault="00987B42" w:rsidP="00987B42">
      <w:pPr>
        <w:spacing w:after="240"/>
        <w:ind w:left="720" w:hanging="720"/>
        <w:rPr>
          <w:sz w:val="24"/>
        </w:rPr>
      </w:pPr>
      <w:r w:rsidRPr="002C7E6D">
        <w:rPr>
          <w:b/>
          <w:bCs/>
          <w:sz w:val="24"/>
          <w:u w:val="single"/>
        </w:rPr>
        <w:lastRenderedPageBreak/>
        <w:t>NLF</w:t>
      </w:r>
      <w:r w:rsidRPr="002C7E6D">
        <w:rPr>
          <w:b/>
          <w:bCs/>
          <w:sz w:val="24"/>
        </w:rPr>
        <w:t>:</w:t>
      </w:r>
      <w:r w:rsidRPr="002C7E6D">
        <w:rPr>
          <w:sz w:val="24"/>
        </w:rPr>
        <w:t xml:space="preserve"> </w:t>
      </w:r>
      <w:r w:rsidRPr="002C7E6D">
        <w:rPr>
          <w:sz w:val="24"/>
        </w:rPr>
        <w:tab/>
        <w:t xml:space="preserve">Boards must be aware that </w:t>
      </w:r>
      <w:r w:rsidR="00E55322" w:rsidRPr="002C7E6D">
        <w:rPr>
          <w:sz w:val="24"/>
        </w:rPr>
        <w:t>Workforce Development Division staff will inform Boards when funds for these services are no longer available for their local workforce development areas.</w:t>
      </w:r>
    </w:p>
    <w:p w14:paraId="31A8FEFB" w14:textId="77777777" w:rsidR="004A55B0" w:rsidRPr="002C7E6D" w:rsidRDefault="004A55B0" w:rsidP="004A55B0">
      <w:pPr>
        <w:ind w:left="720"/>
        <w:rPr>
          <w:bCs/>
          <w:sz w:val="24"/>
          <w:szCs w:val="24"/>
          <w:u w:val="single"/>
        </w:rPr>
      </w:pPr>
      <w:r w:rsidRPr="002C7E6D">
        <w:rPr>
          <w:bCs/>
          <w:sz w:val="24"/>
          <w:szCs w:val="24"/>
          <w:u w:val="single"/>
        </w:rPr>
        <w:t>Referral to Metrix for Metrix Industry Certification Assistance</w:t>
      </w:r>
    </w:p>
    <w:p w14:paraId="3B4AC1BE" w14:textId="1F920CAD" w:rsidR="004A55B0" w:rsidRPr="002C7E6D" w:rsidRDefault="004A55B0" w:rsidP="004A55B0">
      <w:pPr>
        <w:pStyle w:val="NLForLF"/>
      </w:pPr>
      <w:r w:rsidRPr="002C7E6D">
        <w:rPr>
          <w:b/>
          <w:szCs w:val="24"/>
          <w:u w:val="single"/>
        </w:rPr>
        <w:t>NLF</w:t>
      </w:r>
      <w:r w:rsidRPr="002C7E6D">
        <w:rPr>
          <w:b/>
          <w:szCs w:val="24"/>
        </w:rPr>
        <w:t>:</w:t>
      </w:r>
      <w:r w:rsidRPr="002C7E6D">
        <w:rPr>
          <w:b/>
          <w:szCs w:val="24"/>
        </w:rPr>
        <w:tab/>
      </w:r>
      <w:r w:rsidRPr="002C7E6D">
        <w:rPr>
          <w:szCs w:val="24"/>
        </w:rPr>
        <w:t xml:space="preserve">Boards must ensure that a Board Metrix Administrator refers eligible WIOA statewide participants to Metrix Industry Certification Assistance using the process described in Attachment </w:t>
      </w:r>
      <w:r w:rsidR="005422CA" w:rsidRPr="002C7E6D">
        <w:rPr>
          <w:szCs w:val="24"/>
        </w:rPr>
        <w:t>3</w:t>
      </w:r>
      <w:r w:rsidRPr="002C7E6D">
        <w:rPr>
          <w:szCs w:val="24"/>
        </w:rPr>
        <w:t xml:space="preserve"> of this WD Letter.</w:t>
      </w:r>
    </w:p>
    <w:p w14:paraId="3DF778B4" w14:textId="77777777" w:rsidR="004A55B0" w:rsidRPr="002C7E6D" w:rsidRDefault="004A55B0" w:rsidP="004A55B0">
      <w:pPr>
        <w:ind w:left="720" w:hanging="720"/>
        <w:rPr>
          <w:sz w:val="24"/>
          <w:szCs w:val="24"/>
        </w:rPr>
      </w:pPr>
      <w:r w:rsidRPr="002C7E6D">
        <w:rPr>
          <w:b/>
          <w:bCs/>
          <w:sz w:val="24"/>
          <w:szCs w:val="24"/>
          <w:u w:val="single"/>
        </w:rPr>
        <w:t>NLF</w:t>
      </w:r>
      <w:r w:rsidRPr="002C7E6D">
        <w:rPr>
          <w:b/>
          <w:bCs/>
          <w:sz w:val="24"/>
          <w:szCs w:val="24"/>
        </w:rPr>
        <w:t>:</w:t>
      </w:r>
      <w:r w:rsidRPr="002C7E6D">
        <w:rPr>
          <w:sz w:val="24"/>
          <w:szCs w:val="24"/>
        </w:rPr>
        <w:tab/>
        <w:t xml:space="preserve">Boards must be aware that, following confirmation of WIOA statewide enrollment and referral by appropriate Workforce Solutions Office staff, Metrix staff: </w:t>
      </w:r>
    </w:p>
    <w:p w14:paraId="59DE73B2" w14:textId="77777777" w:rsidR="004A55B0" w:rsidRPr="002C7E6D" w:rsidRDefault="004A55B0" w:rsidP="004A55B0">
      <w:pPr>
        <w:pStyle w:val="ListParagraph"/>
        <w:numPr>
          <w:ilvl w:val="0"/>
          <w:numId w:val="32"/>
        </w:numPr>
        <w:rPr>
          <w:rFonts w:ascii="Times New Roman" w:hAnsi="Times New Roman" w:cs="Times New Roman"/>
          <w:sz w:val="24"/>
          <w:szCs w:val="24"/>
        </w:rPr>
      </w:pPr>
      <w:r w:rsidRPr="002C7E6D">
        <w:rPr>
          <w:rFonts w:ascii="Times New Roman" w:hAnsi="Times New Roman" w:cs="Times New Roman"/>
          <w:sz w:val="24"/>
          <w:szCs w:val="24"/>
        </w:rPr>
        <w:t>will provide limited case management services to individuals while providing industry certification assistance; and</w:t>
      </w:r>
    </w:p>
    <w:p w14:paraId="4609597E" w14:textId="77777777" w:rsidR="004A55B0" w:rsidRPr="002C7E6D" w:rsidRDefault="004A55B0" w:rsidP="004A55B0">
      <w:pPr>
        <w:pStyle w:val="ListParagraph"/>
        <w:numPr>
          <w:ilvl w:val="0"/>
          <w:numId w:val="32"/>
        </w:numPr>
        <w:rPr>
          <w:rFonts w:ascii="Times New Roman" w:hAnsi="Times New Roman" w:cs="Times New Roman"/>
          <w:sz w:val="24"/>
          <w:szCs w:val="24"/>
        </w:rPr>
      </w:pPr>
      <w:r w:rsidRPr="002C7E6D">
        <w:rPr>
          <w:rFonts w:ascii="Times New Roman" w:hAnsi="Times New Roman" w:cs="Times New Roman"/>
          <w:sz w:val="24"/>
          <w:szCs w:val="24"/>
        </w:rPr>
        <w:t>may provide eligible individuals with industry certification assistance on one or more of the following, as appropriate:</w:t>
      </w:r>
    </w:p>
    <w:p w14:paraId="6FBB0AD7" w14:textId="77777777" w:rsidR="004A55B0" w:rsidRPr="002C7E6D" w:rsidRDefault="004A55B0" w:rsidP="004A55B0">
      <w:pPr>
        <w:pStyle w:val="ListParagraph"/>
        <w:numPr>
          <w:ilvl w:val="1"/>
          <w:numId w:val="32"/>
        </w:numPr>
        <w:ind w:left="1440"/>
        <w:rPr>
          <w:rFonts w:ascii="Times New Roman" w:hAnsi="Times New Roman" w:cs="Times New Roman"/>
          <w:sz w:val="24"/>
          <w:szCs w:val="24"/>
        </w:rPr>
      </w:pPr>
      <w:r w:rsidRPr="002C7E6D">
        <w:rPr>
          <w:rFonts w:ascii="Times New Roman" w:hAnsi="Times New Roman" w:cs="Times New Roman"/>
          <w:sz w:val="24"/>
          <w:szCs w:val="24"/>
        </w:rPr>
        <w:t>Completing practice tests or labs</w:t>
      </w:r>
    </w:p>
    <w:p w14:paraId="759BD2AA" w14:textId="77777777" w:rsidR="004A55B0" w:rsidRPr="002C7E6D" w:rsidRDefault="004A55B0" w:rsidP="004A55B0">
      <w:pPr>
        <w:pStyle w:val="ListParagraph"/>
        <w:numPr>
          <w:ilvl w:val="1"/>
          <w:numId w:val="32"/>
        </w:numPr>
        <w:ind w:left="1440"/>
        <w:rPr>
          <w:rFonts w:ascii="Times New Roman" w:hAnsi="Times New Roman" w:cs="Times New Roman"/>
          <w:sz w:val="24"/>
          <w:szCs w:val="24"/>
        </w:rPr>
      </w:pPr>
      <w:r w:rsidRPr="002C7E6D">
        <w:rPr>
          <w:rFonts w:ascii="Times New Roman" w:hAnsi="Times New Roman" w:cs="Times New Roman"/>
          <w:sz w:val="24"/>
          <w:szCs w:val="24"/>
        </w:rPr>
        <w:t>Issuing exam vouchers</w:t>
      </w:r>
    </w:p>
    <w:p w14:paraId="75EDA7A2" w14:textId="77777777" w:rsidR="004A55B0" w:rsidRPr="002C7E6D" w:rsidRDefault="004A55B0" w:rsidP="004A55B0">
      <w:pPr>
        <w:pStyle w:val="ListParagraph"/>
        <w:numPr>
          <w:ilvl w:val="1"/>
          <w:numId w:val="32"/>
        </w:numPr>
        <w:ind w:left="1440"/>
        <w:rPr>
          <w:rFonts w:ascii="Times New Roman" w:hAnsi="Times New Roman" w:cs="Times New Roman"/>
          <w:sz w:val="24"/>
          <w:szCs w:val="24"/>
        </w:rPr>
      </w:pPr>
      <w:r w:rsidRPr="002C7E6D">
        <w:rPr>
          <w:rFonts w:ascii="Times New Roman" w:hAnsi="Times New Roman" w:cs="Times New Roman"/>
          <w:sz w:val="24"/>
          <w:szCs w:val="24"/>
        </w:rPr>
        <w:t>Scheduling the certification exam</w:t>
      </w:r>
    </w:p>
    <w:p w14:paraId="37E84E42" w14:textId="77777777" w:rsidR="004A55B0" w:rsidRPr="002C7E6D" w:rsidRDefault="004A55B0" w:rsidP="0098523C">
      <w:pPr>
        <w:ind w:left="720" w:hanging="720"/>
        <w:rPr>
          <w:i/>
          <w:iCs/>
          <w:sz w:val="24"/>
          <w:szCs w:val="24"/>
        </w:rPr>
      </w:pPr>
    </w:p>
    <w:p w14:paraId="3928ACDD" w14:textId="15D403BA" w:rsidR="00007016" w:rsidRPr="002C7E6D" w:rsidRDefault="00973D51" w:rsidP="00362FBE">
      <w:pPr>
        <w:ind w:left="720"/>
        <w:rPr>
          <w:b/>
          <w:bCs/>
          <w:sz w:val="24"/>
          <w:u w:val="single"/>
        </w:rPr>
      </w:pPr>
      <w:ins w:id="65" w:author="Author">
        <w:r w:rsidRPr="00B9580D">
          <w:rPr>
            <w:sz w:val="24"/>
            <w:szCs w:val="24"/>
            <w:u w:val="single"/>
          </w:rPr>
          <w:t xml:space="preserve">Service </w:t>
        </w:r>
      </w:ins>
      <w:r w:rsidR="003F40BD" w:rsidRPr="002C7E6D">
        <w:rPr>
          <w:sz w:val="24"/>
          <w:szCs w:val="24"/>
          <w:u w:val="single"/>
        </w:rPr>
        <w:t>Documentation</w:t>
      </w:r>
    </w:p>
    <w:p w14:paraId="6D0DE7BC" w14:textId="5B2BCAE7" w:rsidR="00117DEE" w:rsidRPr="002C7E6D" w:rsidDel="008A3A0F" w:rsidRDefault="004579A5" w:rsidP="004579A5">
      <w:pPr>
        <w:ind w:left="720" w:hanging="720"/>
        <w:rPr>
          <w:del w:id="66" w:author="Author"/>
          <w:sz w:val="24"/>
          <w:szCs w:val="24"/>
        </w:rPr>
      </w:pPr>
      <w:r w:rsidRPr="002C7E6D">
        <w:rPr>
          <w:b/>
          <w:bCs/>
          <w:sz w:val="24"/>
          <w:szCs w:val="24"/>
          <w:u w:val="single"/>
        </w:rPr>
        <w:t>NLF</w:t>
      </w:r>
      <w:r w:rsidRPr="002C7E6D">
        <w:rPr>
          <w:b/>
          <w:bCs/>
          <w:sz w:val="24"/>
          <w:szCs w:val="24"/>
        </w:rPr>
        <w:t>:</w:t>
      </w:r>
      <w:r w:rsidRPr="002C7E6D">
        <w:rPr>
          <w:sz w:val="24"/>
          <w:szCs w:val="24"/>
        </w:rPr>
        <w:tab/>
        <w:t xml:space="preserve">Boards must ensure that Workforce Solutions Office staff </w:t>
      </w:r>
      <w:r w:rsidR="00763103" w:rsidRPr="002C7E6D">
        <w:rPr>
          <w:sz w:val="24"/>
          <w:szCs w:val="24"/>
        </w:rPr>
        <w:t xml:space="preserve">uses the steps </w:t>
      </w:r>
      <w:r w:rsidR="00DA7680" w:rsidRPr="002C7E6D">
        <w:rPr>
          <w:sz w:val="24"/>
          <w:szCs w:val="24"/>
        </w:rPr>
        <w:t xml:space="preserve">below </w:t>
      </w:r>
      <w:r w:rsidR="00763103" w:rsidRPr="002C7E6D">
        <w:rPr>
          <w:sz w:val="24"/>
          <w:szCs w:val="24"/>
        </w:rPr>
        <w:t xml:space="preserve">to </w:t>
      </w:r>
      <w:r w:rsidRPr="002C7E6D">
        <w:rPr>
          <w:sz w:val="24"/>
          <w:szCs w:val="24"/>
        </w:rPr>
        <w:t xml:space="preserve">document Metrix Industry Certification Track Training and Assistance </w:t>
      </w:r>
      <w:r w:rsidR="00A22EEC" w:rsidRPr="002C7E6D">
        <w:rPr>
          <w:sz w:val="24"/>
          <w:szCs w:val="24"/>
        </w:rPr>
        <w:t>(</w:t>
      </w:r>
      <w:r w:rsidRPr="002C7E6D">
        <w:rPr>
          <w:sz w:val="24"/>
          <w:szCs w:val="24"/>
        </w:rPr>
        <w:t>including certification track course assignments and subsequent Metrix Industry Certification Assistance</w:t>
      </w:r>
      <w:r w:rsidR="00A22EEC" w:rsidRPr="002C7E6D">
        <w:rPr>
          <w:sz w:val="24"/>
          <w:szCs w:val="24"/>
        </w:rPr>
        <w:t>)</w:t>
      </w:r>
      <w:r w:rsidRPr="002C7E6D">
        <w:rPr>
          <w:sz w:val="24"/>
          <w:szCs w:val="24"/>
        </w:rPr>
        <w:t xml:space="preserve"> </w:t>
      </w:r>
      <w:r w:rsidR="00763103" w:rsidRPr="002C7E6D">
        <w:rPr>
          <w:sz w:val="24"/>
          <w:szCs w:val="24"/>
        </w:rPr>
        <w:t xml:space="preserve">only for eligible participants who are enrolled in courses aligned with Metrix industry certification tracks identified in Attachment </w:t>
      </w:r>
      <w:r w:rsidR="005422CA" w:rsidRPr="002C7E6D">
        <w:rPr>
          <w:sz w:val="24"/>
          <w:szCs w:val="24"/>
        </w:rPr>
        <w:t>4</w:t>
      </w:r>
      <w:r w:rsidR="00763103" w:rsidRPr="002C7E6D">
        <w:rPr>
          <w:sz w:val="24"/>
          <w:szCs w:val="24"/>
        </w:rPr>
        <w:t>, Metrix Certification Tracks</w:t>
      </w:r>
      <w:ins w:id="67" w:author="Author">
        <w:del w:id="68" w:author="Author">
          <w:r w:rsidR="008A3A0F" w:rsidRPr="00B9580D" w:rsidDel="007656B7">
            <w:rPr>
              <w:sz w:val="24"/>
              <w:szCs w:val="24"/>
            </w:rPr>
            <w:delText xml:space="preserve"> </w:delText>
          </w:r>
        </w:del>
      </w:ins>
      <w:r w:rsidR="00763103" w:rsidRPr="002C7E6D">
        <w:rPr>
          <w:rFonts w:ascii="Calibri" w:hAnsi="Calibri" w:cs="Calibri"/>
          <w:sz w:val="24"/>
          <w:szCs w:val="24"/>
        </w:rPr>
        <w:t>―</w:t>
      </w:r>
      <w:ins w:id="69" w:author="Author">
        <w:del w:id="70" w:author="Author">
          <w:r w:rsidR="008A3A0F" w:rsidRPr="00B9580D" w:rsidDel="007656B7">
            <w:rPr>
              <w:rFonts w:ascii="Calibri" w:hAnsi="Calibri" w:cs="Calibri"/>
              <w:sz w:val="24"/>
              <w:szCs w:val="24"/>
            </w:rPr>
            <w:delText xml:space="preserve"> </w:delText>
          </w:r>
        </w:del>
      </w:ins>
      <w:r w:rsidR="00763103" w:rsidRPr="002C7E6D">
        <w:rPr>
          <w:sz w:val="24"/>
          <w:szCs w:val="24"/>
        </w:rPr>
        <w:t>Comprehensive Assistance Costs</w:t>
      </w:r>
      <w:r w:rsidR="00B45F1A" w:rsidRPr="002C7E6D">
        <w:rPr>
          <w:sz w:val="24"/>
          <w:szCs w:val="24"/>
        </w:rPr>
        <w:t>.</w:t>
      </w:r>
      <w:ins w:id="71" w:author="Author">
        <w:r w:rsidR="008A3A0F" w:rsidRPr="00B9580D">
          <w:rPr>
            <w:sz w:val="24"/>
            <w:szCs w:val="24"/>
          </w:rPr>
          <w:t xml:space="preserve"> </w:t>
        </w:r>
      </w:ins>
      <w:del w:id="72" w:author="Author">
        <w:r w:rsidR="00763103" w:rsidRPr="002C7E6D" w:rsidDel="008A3A0F">
          <w:rPr>
            <w:sz w:val="24"/>
            <w:szCs w:val="24"/>
          </w:rPr>
          <w:delText xml:space="preserve"> </w:delText>
        </w:r>
      </w:del>
    </w:p>
    <w:p w14:paraId="0D4ED451" w14:textId="5A80F793" w:rsidR="000B264B" w:rsidRPr="007958C8" w:rsidRDefault="000B2B6B" w:rsidP="007958C8">
      <w:pPr>
        <w:ind w:left="720" w:hanging="720"/>
        <w:rPr>
          <w:ins w:id="73" w:author="Author"/>
          <w:rFonts w:asciiTheme="minorHAnsi" w:hAnsiTheme="minorHAnsi" w:cstheme="minorBidi"/>
          <w:sz w:val="24"/>
          <w:szCs w:val="24"/>
        </w:rPr>
      </w:pPr>
      <w:ins w:id="74" w:author="Author">
        <w:r w:rsidRPr="00B9580D">
          <w:rPr>
            <w:sz w:val="24"/>
            <w:szCs w:val="24"/>
          </w:rPr>
          <w:t xml:space="preserve">In </w:t>
        </w:r>
        <w:r w:rsidR="009F4229">
          <w:rPr>
            <w:sz w:val="24"/>
            <w:szCs w:val="24"/>
          </w:rPr>
          <w:t xml:space="preserve">the </w:t>
        </w:r>
        <w:r w:rsidRPr="00B9580D">
          <w:rPr>
            <w:sz w:val="24"/>
            <w:szCs w:val="24"/>
          </w:rPr>
          <w:t>WIOA program application</w:t>
        </w:r>
        <w:r w:rsidR="001D7311">
          <w:rPr>
            <w:sz w:val="24"/>
            <w:szCs w:val="24"/>
          </w:rPr>
          <w:t xml:space="preserve">, </w:t>
        </w:r>
        <w:r w:rsidR="00517E92">
          <w:rPr>
            <w:sz w:val="24"/>
            <w:szCs w:val="24"/>
          </w:rPr>
          <w:t>complete the</w:t>
        </w:r>
        <w:r w:rsidR="00643C75">
          <w:rPr>
            <w:sz w:val="24"/>
            <w:szCs w:val="24"/>
          </w:rPr>
          <w:t xml:space="preserve"> </w:t>
        </w:r>
        <w:r w:rsidR="00A83DB8" w:rsidRPr="007958C8">
          <w:rPr>
            <w:sz w:val="24"/>
            <w:szCs w:val="24"/>
          </w:rPr>
          <w:t xml:space="preserve">Create </w:t>
        </w:r>
        <w:r w:rsidR="000B264B" w:rsidRPr="007958C8">
          <w:rPr>
            <w:sz w:val="24"/>
            <w:szCs w:val="24"/>
          </w:rPr>
          <w:t>Activit</w:t>
        </w:r>
        <w:r w:rsidR="00924643" w:rsidRPr="007958C8">
          <w:rPr>
            <w:sz w:val="24"/>
            <w:szCs w:val="24"/>
          </w:rPr>
          <w:t>y</w:t>
        </w:r>
        <w:r w:rsidR="000B264B" w:rsidRPr="007958C8">
          <w:rPr>
            <w:sz w:val="24"/>
            <w:szCs w:val="24"/>
          </w:rPr>
          <w:t>/Enrollmen</w:t>
        </w:r>
        <w:r w:rsidR="00924643" w:rsidRPr="007958C8">
          <w:rPr>
            <w:sz w:val="24"/>
            <w:szCs w:val="24"/>
          </w:rPr>
          <w:t>t</w:t>
        </w:r>
        <w:r w:rsidR="000B264B" w:rsidRPr="007958C8">
          <w:rPr>
            <w:sz w:val="24"/>
            <w:szCs w:val="24"/>
          </w:rPr>
          <w:t>/Service</w:t>
        </w:r>
        <w:r w:rsidR="008A3A0F" w:rsidRPr="007958C8">
          <w:rPr>
            <w:i/>
            <w:iCs/>
            <w:sz w:val="24"/>
            <w:szCs w:val="24"/>
          </w:rPr>
          <w:t xml:space="preserve"> </w:t>
        </w:r>
        <w:r w:rsidR="008A3A0F" w:rsidRPr="007958C8">
          <w:rPr>
            <w:sz w:val="24"/>
            <w:szCs w:val="24"/>
          </w:rPr>
          <w:t>with the following:</w:t>
        </w:r>
      </w:ins>
    </w:p>
    <w:p w14:paraId="477F258E" w14:textId="0C8911F2" w:rsidR="00CF2062" w:rsidRPr="007958C8" w:rsidRDefault="00CF2062" w:rsidP="00362FBE">
      <w:pPr>
        <w:pStyle w:val="ListParagraph"/>
        <w:numPr>
          <w:ilvl w:val="0"/>
          <w:numId w:val="32"/>
        </w:numPr>
        <w:rPr>
          <w:ins w:id="75" w:author="Author"/>
          <w:sz w:val="24"/>
          <w:szCs w:val="24"/>
        </w:rPr>
      </w:pPr>
      <w:ins w:id="76" w:author="Author">
        <w:r w:rsidRPr="007958C8">
          <w:rPr>
            <w:rFonts w:ascii="Times New Roman" w:hAnsi="Times New Roman" w:cs="Times New Roman"/>
            <w:i/>
            <w:iCs/>
            <w:sz w:val="24"/>
            <w:szCs w:val="24"/>
          </w:rPr>
          <w:t>General Information</w:t>
        </w:r>
      </w:ins>
    </w:p>
    <w:p w14:paraId="5574657C" w14:textId="2ACEBD67" w:rsidR="00CF2062" w:rsidRPr="007958C8" w:rsidRDefault="00CF2062" w:rsidP="00924643">
      <w:pPr>
        <w:pStyle w:val="ListParagraph"/>
        <w:numPr>
          <w:ilvl w:val="1"/>
          <w:numId w:val="32"/>
        </w:numPr>
        <w:ind w:left="1440"/>
        <w:rPr>
          <w:ins w:id="77" w:author="Author"/>
          <w:sz w:val="24"/>
          <w:szCs w:val="24"/>
        </w:rPr>
      </w:pPr>
      <w:ins w:id="78" w:author="Author">
        <w:r w:rsidRPr="007958C8">
          <w:rPr>
            <w:rFonts w:ascii="Times New Roman" w:hAnsi="Times New Roman" w:cs="Times New Roman"/>
            <w:sz w:val="24"/>
            <w:szCs w:val="24"/>
          </w:rPr>
          <w:t xml:space="preserve">Select </w:t>
        </w:r>
        <w:r w:rsidR="00331240" w:rsidRPr="002C7E6D">
          <w:rPr>
            <w:rFonts w:ascii="Times New Roman" w:hAnsi="Times New Roman" w:cs="Times New Roman"/>
            <w:sz w:val="24"/>
            <w:szCs w:val="24"/>
          </w:rPr>
          <w:t xml:space="preserve">appropriate </w:t>
        </w:r>
        <w:r w:rsidR="006B34C3" w:rsidRPr="007958C8">
          <w:rPr>
            <w:rFonts w:ascii="Times New Roman" w:hAnsi="Times New Roman" w:cs="Times New Roman"/>
            <w:sz w:val="24"/>
            <w:szCs w:val="24"/>
          </w:rPr>
          <w:t>Customer Program Group</w:t>
        </w:r>
      </w:ins>
    </w:p>
    <w:p w14:paraId="70B6E185" w14:textId="77777777" w:rsidR="00582FFA" w:rsidRPr="00BE65ED" w:rsidRDefault="00582FFA" w:rsidP="00582FFA">
      <w:pPr>
        <w:pStyle w:val="ListParagraph"/>
        <w:numPr>
          <w:ilvl w:val="2"/>
          <w:numId w:val="32"/>
        </w:numPr>
        <w:ind w:left="1800"/>
        <w:rPr>
          <w:ins w:id="79" w:author="Author"/>
          <w:sz w:val="24"/>
          <w:szCs w:val="24"/>
        </w:rPr>
      </w:pPr>
      <w:ins w:id="80" w:author="Author">
        <w:r>
          <w:rPr>
            <w:rFonts w:ascii="Times New Roman" w:hAnsi="Times New Roman" w:cs="Times New Roman"/>
            <w:sz w:val="24"/>
            <w:szCs w:val="24"/>
          </w:rPr>
          <w:t>90</w:t>
        </w:r>
        <w:r w:rsidRPr="00BE65ED">
          <w:rPr>
            <w:rFonts w:ascii="Times New Roman" w:hAnsi="Times New Roman" w:cs="Times New Roman"/>
            <w:sz w:val="24"/>
            <w:szCs w:val="24"/>
          </w:rPr>
          <w:t xml:space="preserve"> - Statewide Youth</w:t>
        </w:r>
      </w:ins>
    </w:p>
    <w:p w14:paraId="5ECA632A" w14:textId="17F7D200" w:rsidR="006B34C3" w:rsidRPr="007958C8" w:rsidRDefault="00582FFA" w:rsidP="006B34C3">
      <w:pPr>
        <w:pStyle w:val="ListParagraph"/>
        <w:numPr>
          <w:ilvl w:val="2"/>
          <w:numId w:val="32"/>
        </w:numPr>
        <w:ind w:left="1800"/>
        <w:rPr>
          <w:ins w:id="81" w:author="Author"/>
          <w:sz w:val="24"/>
          <w:szCs w:val="24"/>
        </w:rPr>
      </w:pPr>
      <w:ins w:id="82" w:author="Author">
        <w:r>
          <w:rPr>
            <w:rFonts w:ascii="Times New Roman" w:hAnsi="Times New Roman" w:cs="Times New Roman"/>
            <w:sz w:val="24"/>
            <w:szCs w:val="24"/>
          </w:rPr>
          <w:t>93</w:t>
        </w:r>
        <w:r w:rsidR="006B34C3" w:rsidRPr="007958C8">
          <w:rPr>
            <w:rFonts w:ascii="Times New Roman" w:hAnsi="Times New Roman" w:cs="Times New Roman"/>
            <w:sz w:val="24"/>
            <w:szCs w:val="24"/>
          </w:rPr>
          <w:t xml:space="preserve"> </w:t>
        </w:r>
        <w:r w:rsidR="00743EDC" w:rsidRPr="007958C8">
          <w:rPr>
            <w:rFonts w:ascii="Times New Roman" w:hAnsi="Times New Roman" w:cs="Times New Roman"/>
            <w:sz w:val="24"/>
            <w:szCs w:val="24"/>
          </w:rPr>
          <w:t>- S</w:t>
        </w:r>
        <w:r w:rsidR="006B34C3" w:rsidRPr="007958C8">
          <w:rPr>
            <w:rFonts w:ascii="Times New Roman" w:hAnsi="Times New Roman" w:cs="Times New Roman"/>
            <w:sz w:val="24"/>
            <w:szCs w:val="24"/>
          </w:rPr>
          <w:t>tatewide Adult</w:t>
        </w:r>
      </w:ins>
    </w:p>
    <w:p w14:paraId="122ECC2D" w14:textId="4225A496" w:rsidR="006B34C3" w:rsidRPr="00BE65ED" w:rsidRDefault="00582FFA" w:rsidP="006B34C3">
      <w:pPr>
        <w:pStyle w:val="ListParagraph"/>
        <w:numPr>
          <w:ilvl w:val="2"/>
          <w:numId w:val="32"/>
        </w:numPr>
        <w:ind w:left="1800"/>
        <w:rPr>
          <w:ins w:id="83" w:author="Author"/>
          <w:sz w:val="24"/>
          <w:szCs w:val="24"/>
        </w:rPr>
      </w:pPr>
      <w:ins w:id="84" w:author="Author">
        <w:r>
          <w:rPr>
            <w:rFonts w:ascii="Times New Roman" w:hAnsi="Times New Roman" w:cs="Times New Roman"/>
            <w:sz w:val="24"/>
            <w:szCs w:val="24"/>
          </w:rPr>
          <w:t>96</w:t>
        </w:r>
        <w:r w:rsidR="00743EDC" w:rsidRPr="00BE65ED">
          <w:rPr>
            <w:rFonts w:ascii="Times New Roman" w:hAnsi="Times New Roman" w:cs="Times New Roman"/>
            <w:sz w:val="24"/>
            <w:szCs w:val="24"/>
          </w:rPr>
          <w:t xml:space="preserve"> - Statewide Dislocated Worker</w:t>
        </w:r>
      </w:ins>
    </w:p>
    <w:p w14:paraId="097CE6BC" w14:textId="7B06E94F" w:rsidR="00743EDC" w:rsidRPr="00BE65ED" w:rsidRDefault="006D00C8" w:rsidP="006D00C8">
      <w:pPr>
        <w:pStyle w:val="ListParagraph"/>
        <w:numPr>
          <w:ilvl w:val="1"/>
          <w:numId w:val="32"/>
        </w:numPr>
        <w:ind w:left="1440"/>
        <w:rPr>
          <w:ins w:id="85" w:author="Author"/>
          <w:sz w:val="24"/>
          <w:szCs w:val="24"/>
        </w:rPr>
      </w:pPr>
      <w:ins w:id="86" w:author="Author">
        <w:r w:rsidRPr="00BE65ED">
          <w:rPr>
            <w:rFonts w:ascii="Times New Roman" w:hAnsi="Times New Roman" w:cs="Times New Roman"/>
            <w:sz w:val="24"/>
            <w:szCs w:val="24"/>
          </w:rPr>
          <w:t>Select Grant</w:t>
        </w:r>
        <w:r w:rsidR="00D4138C" w:rsidRPr="00BE65ED">
          <w:rPr>
            <w:rFonts w:ascii="Times New Roman" w:hAnsi="Times New Roman" w:cs="Times New Roman"/>
            <w:sz w:val="24"/>
            <w:szCs w:val="24"/>
          </w:rPr>
          <w:t xml:space="preserve"> – Metrix </w:t>
        </w:r>
        <w:r w:rsidR="00BB278E" w:rsidRPr="00BE65ED">
          <w:rPr>
            <w:rFonts w:ascii="Times New Roman" w:hAnsi="Times New Roman" w:cs="Times New Roman"/>
            <w:sz w:val="24"/>
            <w:szCs w:val="24"/>
          </w:rPr>
          <w:t>Statewide Training</w:t>
        </w:r>
      </w:ins>
    </w:p>
    <w:p w14:paraId="5114D0FF" w14:textId="4D684463" w:rsidR="00800E74" w:rsidRPr="00BE65ED" w:rsidRDefault="00B90ED2" w:rsidP="00800E74">
      <w:pPr>
        <w:pStyle w:val="ListParagraph"/>
        <w:numPr>
          <w:ilvl w:val="1"/>
          <w:numId w:val="32"/>
        </w:numPr>
        <w:ind w:left="1440"/>
        <w:rPr>
          <w:ins w:id="87" w:author="Author"/>
          <w:sz w:val="24"/>
          <w:szCs w:val="24"/>
        </w:rPr>
      </w:pPr>
      <w:ins w:id="88" w:author="Author">
        <w:r w:rsidRPr="00BE65ED">
          <w:rPr>
            <w:rFonts w:ascii="Times New Roman" w:hAnsi="Times New Roman" w:cs="Times New Roman"/>
            <w:sz w:val="24"/>
            <w:szCs w:val="24"/>
          </w:rPr>
          <w:t>Select Activity Code 328 - Occupational/Vocational Training (Non-ITA</w:t>
        </w:r>
        <w:r w:rsidR="00E369A6" w:rsidRPr="002C7E6D">
          <w:rPr>
            <w:rFonts w:ascii="Times New Roman" w:hAnsi="Times New Roman" w:cs="Times New Roman"/>
            <w:sz w:val="24"/>
            <w:szCs w:val="24"/>
          </w:rPr>
          <w:t>)</w:t>
        </w:r>
      </w:ins>
    </w:p>
    <w:p w14:paraId="49779C97" w14:textId="4257008B" w:rsidR="00023D37" w:rsidRPr="00BE65ED" w:rsidRDefault="009A4270" w:rsidP="00BE65ED">
      <w:pPr>
        <w:pStyle w:val="ListParagraph"/>
        <w:numPr>
          <w:ilvl w:val="1"/>
          <w:numId w:val="32"/>
        </w:numPr>
        <w:ind w:left="1440"/>
        <w:rPr>
          <w:ins w:id="89" w:author="Author"/>
          <w:rFonts w:ascii="Times New Roman" w:hAnsi="Times New Roman" w:cs="Times New Roman"/>
          <w:sz w:val="24"/>
          <w:szCs w:val="24"/>
        </w:rPr>
      </w:pPr>
      <w:ins w:id="90" w:author="Author">
        <w:r w:rsidRPr="002C7E6D">
          <w:rPr>
            <w:rFonts w:ascii="Times New Roman" w:hAnsi="Times New Roman" w:cs="Times New Roman"/>
            <w:sz w:val="24"/>
            <w:szCs w:val="24"/>
          </w:rPr>
          <w:t>E</w:t>
        </w:r>
        <w:r w:rsidR="00023D37" w:rsidRPr="00BE65ED">
          <w:rPr>
            <w:rFonts w:ascii="Times New Roman" w:hAnsi="Times New Roman" w:cs="Times New Roman"/>
            <w:sz w:val="24"/>
            <w:szCs w:val="24"/>
          </w:rPr>
          <w:t xml:space="preserve">nter the earliest of the following dates as the </w:t>
        </w:r>
        <w:r w:rsidRPr="002C7E6D">
          <w:rPr>
            <w:rFonts w:ascii="Times New Roman" w:hAnsi="Times New Roman" w:cs="Times New Roman"/>
            <w:sz w:val="24"/>
            <w:szCs w:val="24"/>
          </w:rPr>
          <w:t>Projected</w:t>
        </w:r>
        <w:r w:rsidR="009A68FB" w:rsidRPr="002C7E6D">
          <w:rPr>
            <w:rFonts w:ascii="Times New Roman" w:hAnsi="Times New Roman" w:cs="Times New Roman"/>
            <w:sz w:val="24"/>
            <w:szCs w:val="24"/>
          </w:rPr>
          <w:t xml:space="preserve"> Begin Date or </w:t>
        </w:r>
        <w:r w:rsidRPr="002C7E6D">
          <w:rPr>
            <w:rFonts w:ascii="Times New Roman" w:hAnsi="Times New Roman" w:cs="Times New Roman"/>
            <w:sz w:val="24"/>
            <w:szCs w:val="24"/>
          </w:rPr>
          <w:t>Actual Begin Date</w:t>
        </w:r>
        <w:r w:rsidR="00023D37" w:rsidRPr="00BE65ED">
          <w:rPr>
            <w:rFonts w:ascii="Times New Roman" w:hAnsi="Times New Roman" w:cs="Times New Roman"/>
            <w:sz w:val="24"/>
            <w:szCs w:val="24"/>
          </w:rPr>
          <w:t>:</w:t>
        </w:r>
      </w:ins>
    </w:p>
    <w:p w14:paraId="19696F85" w14:textId="3AD20E14" w:rsidR="00800E74" w:rsidRPr="00BE65ED" w:rsidRDefault="00023D37" w:rsidP="00800E74">
      <w:pPr>
        <w:pStyle w:val="ListParagraph"/>
        <w:numPr>
          <w:ilvl w:val="0"/>
          <w:numId w:val="27"/>
        </w:numPr>
        <w:ind w:left="1800" w:hanging="360"/>
        <w:rPr>
          <w:ins w:id="91" w:author="Author"/>
          <w:rFonts w:ascii="Times New Roman" w:hAnsi="Times New Roman" w:cs="Times New Roman"/>
          <w:sz w:val="24"/>
        </w:rPr>
      </w:pPr>
      <w:ins w:id="92" w:author="Author">
        <w:r w:rsidRPr="00BE65ED">
          <w:rPr>
            <w:rFonts w:ascii="Times New Roman" w:hAnsi="Times New Roman" w:cs="Times New Roman"/>
            <w:sz w:val="24"/>
            <w:szCs w:val="24"/>
          </w:rPr>
          <w:t xml:space="preserve">The date the participant is enrolled in Metrix certification track training courses by Workforce Solutions Office </w:t>
        </w:r>
        <w:proofErr w:type="gramStart"/>
        <w:r w:rsidRPr="00BE65ED">
          <w:rPr>
            <w:rFonts w:ascii="Times New Roman" w:hAnsi="Times New Roman" w:cs="Times New Roman"/>
            <w:sz w:val="24"/>
            <w:szCs w:val="24"/>
          </w:rPr>
          <w:t>staff</w:t>
        </w:r>
        <w:proofErr w:type="gramEnd"/>
      </w:ins>
    </w:p>
    <w:p w14:paraId="6EC66BBF" w14:textId="4108F64D" w:rsidR="00480A6D" w:rsidRPr="00BE65ED" w:rsidRDefault="00023D37" w:rsidP="00BE65ED">
      <w:pPr>
        <w:pStyle w:val="ListParagraph"/>
        <w:numPr>
          <w:ilvl w:val="0"/>
          <w:numId w:val="27"/>
        </w:numPr>
        <w:ind w:left="1800" w:hanging="360"/>
        <w:rPr>
          <w:ins w:id="93" w:author="Author"/>
          <w:rFonts w:ascii="Times New Roman" w:hAnsi="Times New Roman" w:cs="Times New Roman"/>
          <w:sz w:val="24"/>
        </w:rPr>
      </w:pPr>
      <w:ins w:id="94" w:author="Author">
        <w:r w:rsidRPr="00BE65ED">
          <w:rPr>
            <w:rFonts w:ascii="Times New Roman" w:hAnsi="Times New Roman" w:cs="Times New Roman"/>
            <w:sz w:val="24"/>
            <w:szCs w:val="24"/>
          </w:rPr>
          <w:t>The date the participant begins receiving Metrix Industry Certification Assistance</w:t>
        </w:r>
      </w:ins>
    </w:p>
    <w:p w14:paraId="19D5E5DD" w14:textId="7947A483" w:rsidR="003A5B9F" w:rsidRPr="002C7E6D" w:rsidRDefault="005C3B77" w:rsidP="003A5B9F">
      <w:pPr>
        <w:pStyle w:val="ListParagraph"/>
        <w:numPr>
          <w:ilvl w:val="1"/>
          <w:numId w:val="32"/>
        </w:numPr>
        <w:ind w:left="1440"/>
        <w:rPr>
          <w:ins w:id="95" w:author="Author"/>
          <w:rFonts w:ascii="Times New Roman" w:hAnsi="Times New Roman" w:cs="Times New Roman"/>
          <w:sz w:val="24"/>
          <w:szCs w:val="24"/>
        </w:rPr>
      </w:pPr>
      <w:ins w:id="96" w:author="Author">
        <w:r w:rsidRPr="002C7E6D">
          <w:rPr>
            <w:rFonts w:ascii="Times New Roman" w:hAnsi="Times New Roman" w:cs="Times New Roman"/>
            <w:sz w:val="24"/>
            <w:szCs w:val="24"/>
          </w:rPr>
          <w:t xml:space="preserve">Enter the estimated date of completion </w:t>
        </w:r>
        <w:r w:rsidR="00643C75">
          <w:rPr>
            <w:rFonts w:ascii="Times New Roman" w:hAnsi="Times New Roman" w:cs="Times New Roman"/>
            <w:sz w:val="24"/>
            <w:szCs w:val="24"/>
          </w:rPr>
          <w:t xml:space="preserve">for </w:t>
        </w:r>
        <w:r w:rsidR="003A5B9F" w:rsidRPr="002C7E6D">
          <w:rPr>
            <w:rFonts w:ascii="Times New Roman" w:hAnsi="Times New Roman" w:cs="Times New Roman"/>
            <w:sz w:val="24"/>
            <w:szCs w:val="24"/>
          </w:rPr>
          <w:t>Projected End Date</w:t>
        </w:r>
        <w:r w:rsidR="000A1417">
          <w:rPr>
            <w:rFonts w:ascii="Times New Roman" w:hAnsi="Times New Roman" w:cs="Times New Roman"/>
            <w:sz w:val="24"/>
            <w:szCs w:val="24"/>
          </w:rPr>
          <w:t>.</w:t>
        </w:r>
      </w:ins>
    </w:p>
    <w:p w14:paraId="5C8F71A8" w14:textId="2185291C" w:rsidR="00B9560C" w:rsidRPr="00BE65ED" w:rsidRDefault="000E1091" w:rsidP="00B9560C">
      <w:pPr>
        <w:pStyle w:val="ListParagraph"/>
        <w:numPr>
          <w:ilvl w:val="0"/>
          <w:numId w:val="32"/>
        </w:numPr>
        <w:rPr>
          <w:ins w:id="97" w:author="Author"/>
          <w:rFonts w:ascii="Times New Roman" w:hAnsi="Times New Roman" w:cs="Times New Roman"/>
          <w:i/>
          <w:iCs/>
          <w:sz w:val="24"/>
          <w:szCs w:val="24"/>
        </w:rPr>
      </w:pPr>
      <w:ins w:id="98" w:author="Author">
        <w:r w:rsidRPr="00BE65ED">
          <w:rPr>
            <w:rFonts w:ascii="Times New Roman" w:hAnsi="Times New Roman" w:cs="Times New Roman"/>
            <w:i/>
            <w:iCs/>
            <w:sz w:val="24"/>
            <w:szCs w:val="24"/>
          </w:rPr>
          <w:t>Service Provider</w:t>
        </w:r>
      </w:ins>
    </w:p>
    <w:p w14:paraId="7161B70A" w14:textId="5E349AED" w:rsidR="00FA0D3E" w:rsidRPr="002C7E6D" w:rsidRDefault="00D50D8A" w:rsidP="00FA0D3E">
      <w:pPr>
        <w:pStyle w:val="ListParagraph"/>
        <w:numPr>
          <w:ilvl w:val="1"/>
          <w:numId w:val="32"/>
        </w:numPr>
        <w:ind w:left="1440"/>
        <w:rPr>
          <w:ins w:id="99" w:author="Author"/>
          <w:rFonts w:ascii="Times New Roman" w:hAnsi="Times New Roman" w:cs="Times New Roman"/>
          <w:sz w:val="24"/>
          <w:szCs w:val="24"/>
        </w:rPr>
      </w:pPr>
      <w:ins w:id="100" w:author="Author">
        <w:r w:rsidRPr="002C7E6D">
          <w:rPr>
            <w:rFonts w:ascii="Times New Roman" w:hAnsi="Times New Roman" w:cs="Times New Roman"/>
            <w:sz w:val="24"/>
            <w:szCs w:val="24"/>
          </w:rPr>
          <w:t>Select Provider</w:t>
        </w:r>
      </w:ins>
    </w:p>
    <w:p w14:paraId="600541DE" w14:textId="20B6FE27" w:rsidR="00D50D8A" w:rsidRPr="002C7E6D" w:rsidRDefault="003A324E" w:rsidP="00FA0D3E">
      <w:pPr>
        <w:pStyle w:val="ListParagraph"/>
        <w:numPr>
          <w:ilvl w:val="1"/>
          <w:numId w:val="32"/>
        </w:numPr>
        <w:ind w:left="1440"/>
        <w:rPr>
          <w:ins w:id="101" w:author="Author"/>
          <w:rFonts w:ascii="Times New Roman" w:hAnsi="Times New Roman" w:cs="Times New Roman"/>
          <w:sz w:val="24"/>
          <w:szCs w:val="24"/>
        </w:rPr>
      </w:pPr>
      <w:ins w:id="102" w:author="Author">
        <w:r w:rsidRPr="002C7E6D">
          <w:rPr>
            <w:rFonts w:ascii="Times New Roman" w:hAnsi="Times New Roman" w:cs="Times New Roman"/>
            <w:sz w:val="24"/>
            <w:szCs w:val="24"/>
          </w:rPr>
          <w:t>Select Service, Course</w:t>
        </w:r>
        <w:r w:rsidR="008E429C">
          <w:rPr>
            <w:rFonts w:ascii="Times New Roman" w:hAnsi="Times New Roman" w:cs="Times New Roman"/>
            <w:sz w:val="24"/>
            <w:szCs w:val="24"/>
          </w:rPr>
          <w:t>,</w:t>
        </w:r>
        <w:r w:rsidRPr="002C7E6D">
          <w:rPr>
            <w:rFonts w:ascii="Times New Roman" w:hAnsi="Times New Roman" w:cs="Times New Roman"/>
            <w:sz w:val="24"/>
            <w:szCs w:val="24"/>
          </w:rPr>
          <w:t xml:space="preserve"> or Contract</w:t>
        </w:r>
      </w:ins>
    </w:p>
    <w:p w14:paraId="3E114E69" w14:textId="7EFBC693" w:rsidR="003A324E" w:rsidRPr="002C7E6D" w:rsidRDefault="003A324E" w:rsidP="00FA0D3E">
      <w:pPr>
        <w:pStyle w:val="ListParagraph"/>
        <w:numPr>
          <w:ilvl w:val="1"/>
          <w:numId w:val="32"/>
        </w:numPr>
        <w:ind w:left="1440"/>
        <w:rPr>
          <w:ins w:id="103" w:author="Author"/>
          <w:rFonts w:ascii="Times New Roman" w:hAnsi="Times New Roman" w:cs="Times New Roman"/>
          <w:sz w:val="24"/>
          <w:szCs w:val="24"/>
        </w:rPr>
      </w:pPr>
      <w:ins w:id="104" w:author="Author">
        <w:r w:rsidRPr="002C7E6D">
          <w:rPr>
            <w:rFonts w:ascii="Times New Roman" w:hAnsi="Times New Roman" w:cs="Times New Roman"/>
            <w:sz w:val="24"/>
            <w:szCs w:val="24"/>
          </w:rPr>
          <w:t>Occupational Training Code</w:t>
        </w:r>
      </w:ins>
    </w:p>
    <w:p w14:paraId="7AD24564" w14:textId="77777777" w:rsidR="00E97E57" w:rsidRPr="00BE65ED" w:rsidRDefault="003A324E" w:rsidP="003A324E">
      <w:pPr>
        <w:pStyle w:val="ListParagraph"/>
        <w:numPr>
          <w:ilvl w:val="0"/>
          <w:numId w:val="32"/>
        </w:numPr>
        <w:rPr>
          <w:ins w:id="105" w:author="Author"/>
          <w:rFonts w:ascii="Times New Roman" w:hAnsi="Times New Roman" w:cs="Times New Roman"/>
          <w:i/>
          <w:iCs/>
          <w:sz w:val="24"/>
          <w:szCs w:val="24"/>
        </w:rPr>
      </w:pPr>
      <w:ins w:id="106" w:author="Author">
        <w:r w:rsidRPr="00BE65ED">
          <w:rPr>
            <w:rFonts w:ascii="Times New Roman" w:hAnsi="Times New Roman" w:cs="Times New Roman"/>
            <w:i/>
            <w:iCs/>
            <w:sz w:val="24"/>
            <w:szCs w:val="24"/>
          </w:rPr>
          <w:t>Enrollment Cost</w:t>
        </w:r>
      </w:ins>
    </w:p>
    <w:p w14:paraId="757E1211" w14:textId="39B2E9A5" w:rsidR="003A324E" w:rsidRPr="002C7E6D" w:rsidRDefault="00E97E57" w:rsidP="00E97E57">
      <w:pPr>
        <w:pStyle w:val="ListParagraph"/>
        <w:numPr>
          <w:ilvl w:val="1"/>
          <w:numId w:val="32"/>
        </w:numPr>
        <w:ind w:left="1440"/>
        <w:rPr>
          <w:ins w:id="107" w:author="Author"/>
          <w:rFonts w:ascii="Times New Roman" w:hAnsi="Times New Roman" w:cs="Times New Roman"/>
          <w:sz w:val="24"/>
          <w:szCs w:val="24"/>
        </w:rPr>
      </w:pPr>
      <w:ins w:id="108" w:author="Author">
        <w:r w:rsidRPr="002C7E6D">
          <w:rPr>
            <w:rFonts w:ascii="Times New Roman" w:hAnsi="Times New Roman" w:cs="Times New Roman"/>
            <w:sz w:val="24"/>
            <w:szCs w:val="24"/>
          </w:rPr>
          <w:lastRenderedPageBreak/>
          <w:t xml:space="preserve">Set all cost </w:t>
        </w:r>
        <w:r w:rsidR="009D46AE" w:rsidRPr="002C7E6D">
          <w:rPr>
            <w:rFonts w:ascii="Times New Roman" w:hAnsi="Times New Roman" w:cs="Times New Roman"/>
            <w:sz w:val="24"/>
            <w:szCs w:val="24"/>
          </w:rPr>
          <w:t xml:space="preserve">fields </w:t>
        </w:r>
        <w:r w:rsidR="00A8148E" w:rsidRPr="002C7E6D">
          <w:rPr>
            <w:rFonts w:ascii="Times New Roman" w:hAnsi="Times New Roman" w:cs="Times New Roman"/>
            <w:sz w:val="24"/>
            <w:szCs w:val="24"/>
          </w:rPr>
          <w:t xml:space="preserve">to </w:t>
        </w:r>
        <w:r w:rsidR="00E90885" w:rsidRPr="002C7E6D">
          <w:rPr>
            <w:rFonts w:ascii="Times New Roman" w:hAnsi="Times New Roman" w:cs="Times New Roman"/>
            <w:sz w:val="24"/>
            <w:szCs w:val="24"/>
          </w:rPr>
          <w:t>zero</w:t>
        </w:r>
        <w:r w:rsidR="00A8148E" w:rsidRPr="002C7E6D">
          <w:rPr>
            <w:rFonts w:ascii="Times New Roman" w:hAnsi="Times New Roman" w:cs="Times New Roman"/>
            <w:sz w:val="24"/>
            <w:szCs w:val="24"/>
          </w:rPr>
          <w:t>.</w:t>
        </w:r>
      </w:ins>
    </w:p>
    <w:p w14:paraId="26CDCFA1" w14:textId="552C5619" w:rsidR="00B81D60" w:rsidRPr="002C7E6D" w:rsidRDefault="00B81D60" w:rsidP="00B81D60">
      <w:pPr>
        <w:pStyle w:val="ListParagraph"/>
        <w:numPr>
          <w:ilvl w:val="0"/>
          <w:numId w:val="32"/>
        </w:numPr>
        <w:rPr>
          <w:ins w:id="109" w:author="Author"/>
          <w:rFonts w:ascii="Times New Roman" w:hAnsi="Times New Roman" w:cs="Times New Roman"/>
          <w:sz w:val="24"/>
          <w:szCs w:val="24"/>
        </w:rPr>
      </w:pPr>
      <w:ins w:id="110" w:author="Author">
        <w:r w:rsidRPr="00BE65ED">
          <w:rPr>
            <w:rFonts w:ascii="Times New Roman" w:hAnsi="Times New Roman" w:cs="Times New Roman"/>
            <w:i/>
            <w:iCs/>
            <w:sz w:val="24"/>
            <w:szCs w:val="24"/>
          </w:rPr>
          <w:t>Closure Information</w:t>
        </w:r>
        <w:r w:rsidRPr="002C7E6D">
          <w:rPr>
            <w:rFonts w:ascii="Times New Roman" w:hAnsi="Times New Roman" w:cs="Times New Roman"/>
            <w:sz w:val="24"/>
            <w:szCs w:val="24"/>
          </w:rPr>
          <w:t xml:space="preserve"> (</w:t>
        </w:r>
        <w:r w:rsidR="00FB5222" w:rsidRPr="002C7E6D">
          <w:rPr>
            <w:rFonts w:ascii="Times New Roman" w:hAnsi="Times New Roman" w:cs="Times New Roman"/>
            <w:sz w:val="24"/>
            <w:szCs w:val="24"/>
          </w:rPr>
          <w:t>once training and assistance services are completed)</w:t>
        </w:r>
      </w:ins>
    </w:p>
    <w:p w14:paraId="38D4A634" w14:textId="37BC06C4" w:rsidR="00FB5222" w:rsidRPr="002C7E6D" w:rsidRDefault="00FB5222" w:rsidP="00FB5222">
      <w:pPr>
        <w:pStyle w:val="ListParagraph"/>
        <w:numPr>
          <w:ilvl w:val="1"/>
          <w:numId w:val="32"/>
        </w:numPr>
        <w:ind w:left="1440"/>
        <w:rPr>
          <w:ins w:id="111" w:author="Author"/>
          <w:rFonts w:ascii="Times New Roman" w:hAnsi="Times New Roman" w:cs="Times New Roman"/>
          <w:sz w:val="24"/>
          <w:szCs w:val="24"/>
        </w:rPr>
      </w:pPr>
      <w:ins w:id="112" w:author="Author">
        <w:r w:rsidRPr="002C7E6D">
          <w:rPr>
            <w:rFonts w:ascii="Times New Roman" w:hAnsi="Times New Roman" w:cs="Times New Roman"/>
            <w:sz w:val="24"/>
            <w:szCs w:val="24"/>
          </w:rPr>
          <w:t xml:space="preserve">Enter the final date of certification assistance (which may be the date of certification testing) for the </w:t>
        </w:r>
        <w:r w:rsidR="00083BC5" w:rsidRPr="002C7E6D">
          <w:rPr>
            <w:rFonts w:ascii="Times New Roman" w:hAnsi="Times New Roman" w:cs="Times New Roman"/>
            <w:sz w:val="24"/>
            <w:szCs w:val="24"/>
          </w:rPr>
          <w:t>Last Activity Date</w:t>
        </w:r>
        <w:r w:rsidRPr="002C7E6D">
          <w:rPr>
            <w:rFonts w:ascii="Times New Roman" w:hAnsi="Times New Roman" w:cs="Times New Roman"/>
            <w:sz w:val="24"/>
            <w:szCs w:val="24"/>
          </w:rPr>
          <w:t xml:space="preserve"> of the service.</w:t>
        </w:r>
      </w:ins>
    </w:p>
    <w:p w14:paraId="46603758" w14:textId="76C1971D" w:rsidR="003C56AE" w:rsidRPr="002C7E6D" w:rsidRDefault="003C56AE" w:rsidP="00BE65ED">
      <w:pPr>
        <w:pStyle w:val="ListParagraph"/>
        <w:numPr>
          <w:ilvl w:val="1"/>
          <w:numId w:val="32"/>
        </w:numPr>
        <w:spacing w:after="240"/>
        <w:ind w:left="1440"/>
        <w:rPr>
          <w:ins w:id="113" w:author="Author"/>
          <w:rFonts w:ascii="Times New Roman" w:hAnsi="Times New Roman" w:cs="Times New Roman"/>
          <w:sz w:val="24"/>
          <w:szCs w:val="24"/>
        </w:rPr>
      </w:pPr>
      <w:ins w:id="114" w:author="Author">
        <w:r w:rsidRPr="002C7E6D">
          <w:rPr>
            <w:rFonts w:ascii="Times New Roman" w:hAnsi="Times New Roman" w:cs="Times New Roman"/>
            <w:sz w:val="24"/>
            <w:szCs w:val="24"/>
          </w:rPr>
          <w:t>Select appropriate Completion Code</w:t>
        </w:r>
        <w:r w:rsidR="00375CC3">
          <w:rPr>
            <w:rFonts w:ascii="Times New Roman" w:hAnsi="Times New Roman" w:cs="Times New Roman"/>
            <w:sz w:val="24"/>
            <w:szCs w:val="24"/>
          </w:rPr>
          <w:t>.</w:t>
        </w:r>
      </w:ins>
    </w:p>
    <w:p w14:paraId="533EB254" w14:textId="6CCD4E33" w:rsidR="004579A5" w:rsidRPr="00283265" w:rsidDel="00B90ED2" w:rsidRDefault="00C806FD" w:rsidP="00BE65ED">
      <w:pPr>
        <w:pStyle w:val="ListParagraph"/>
        <w:numPr>
          <w:ilvl w:val="1"/>
          <w:numId w:val="32"/>
        </w:numPr>
        <w:rPr>
          <w:del w:id="115" w:author="Author"/>
          <w:rFonts w:ascii="Times New Roman" w:hAnsi="Times New Roman" w:cs="Times New Roman"/>
          <w:sz w:val="24"/>
          <w:szCs w:val="24"/>
        </w:rPr>
      </w:pPr>
      <w:del w:id="116" w:author="Author">
        <w:r w:rsidRPr="00BE65ED" w:rsidDel="0013353D">
          <w:rPr>
            <w:rFonts w:ascii="Times New Roman" w:hAnsi="Times New Roman" w:cs="Times New Roman"/>
            <w:sz w:val="24"/>
            <w:szCs w:val="24"/>
          </w:rPr>
          <w:delText>E</w:delText>
        </w:r>
        <w:r w:rsidR="004579A5" w:rsidRPr="00BE65ED" w:rsidDel="0013353D">
          <w:rPr>
            <w:rFonts w:ascii="Times New Roman" w:hAnsi="Times New Roman" w:cs="Times New Roman"/>
            <w:sz w:val="24"/>
            <w:szCs w:val="24"/>
          </w:rPr>
          <w:delText xml:space="preserve">nter </w:delText>
        </w:r>
        <w:r w:rsidR="004579A5" w:rsidRPr="00BE65ED" w:rsidDel="00B90ED2">
          <w:rPr>
            <w:rFonts w:ascii="Times New Roman" w:hAnsi="Times New Roman" w:cs="Times New Roman"/>
            <w:sz w:val="24"/>
            <w:szCs w:val="24"/>
          </w:rPr>
          <w:delText>Occupational/Vocational Training (</w:delText>
        </w:r>
        <w:r w:rsidR="004579A5" w:rsidRPr="00BE65ED" w:rsidDel="0013353D">
          <w:rPr>
            <w:rFonts w:ascii="Times New Roman" w:hAnsi="Times New Roman" w:cs="Times New Roman"/>
            <w:sz w:val="24"/>
            <w:szCs w:val="24"/>
          </w:rPr>
          <w:delText>01</w:delText>
        </w:r>
        <w:r w:rsidR="004579A5" w:rsidRPr="00BE65ED" w:rsidDel="00B90ED2">
          <w:rPr>
            <w:rFonts w:ascii="Times New Roman" w:hAnsi="Times New Roman" w:cs="Times New Roman"/>
            <w:sz w:val="24"/>
            <w:szCs w:val="24"/>
          </w:rPr>
          <w:delText>)</w:delText>
        </w:r>
        <w:r w:rsidRPr="00BE65ED" w:rsidDel="00B90ED2">
          <w:rPr>
            <w:rFonts w:ascii="Times New Roman" w:hAnsi="Times New Roman" w:cs="Times New Roman"/>
            <w:sz w:val="24"/>
            <w:szCs w:val="24"/>
          </w:rPr>
          <w:delText>,</w:delText>
        </w:r>
        <w:r w:rsidR="004579A5" w:rsidRPr="00BE65ED" w:rsidDel="00B90ED2">
          <w:rPr>
            <w:rFonts w:ascii="Times New Roman" w:hAnsi="Times New Roman" w:cs="Times New Roman"/>
            <w:i/>
            <w:iCs/>
            <w:sz w:val="24"/>
            <w:szCs w:val="24"/>
          </w:rPr>
          <w:delText xml:space="preserve"> </w:delText>
        </w:r>
        <w:r w:rsidR="004579A5" w:rsidRPr="00BE65ED" w:rsidDel="00B90ED2">
          <w:rPr>
            <w:rFonts w:ascii="Times New Roman" w:hAnsi="Times New Roman" w:cs="Times New Roman"/>
            <w:sz w:val="24"/>
            <w:szCs w:val="24"/>
          </w:rPr>
          <w:delText xml:space="preserve">and click the Select Provider button to choose the appropriate Metrix training program in TWIST. </w:delText>
        </w:r>
      </w:del>
    </w:p>
    <w:p w14:paraId="274C34E2" w14:textId="4B22F1DF" w:rsidR="004579A5" w:rsidRPr="002C7E6D" w:rsidDel="009A4270" w:rsidRDefault="004579A5" w:rsidP="00BE65ED">
      <w:pPr>
        <w:pStyle w:val="ListParagraph"/>
        <w:rPr>
          <w:del w:id="117" w:author="Author"/>
          <w:rFonts w:ascii="Times New Roman" w:hAnsi="Times New Roman" w:cs="Times New Roman"/>
          <w:sz w:val="24"/>
        </w:rPr>
      </w:pPr>
      <w:del w:id="118" w:author="Author">
        <w:r w:rsidRPr="00BE65ED" w:rsidDel="009A4270">
          <w:rPr>
            <w:rFonts w:ascii="Times New Roman" w:hAnsi="Times New Roman" w:cs="Times New Roman"/>
            <w:sz w:val="24"/>
            <w:szCs w:val="24"/>
          </w:rPr>
          <w:delText xml:space="preserve">Enter the earliest of </w:delText>
        </w:r>
        <w:r w:rsidR="00C806FD" w:rsidRPr="00BE65ED" w:rsidDel="009A4270">
          <w:rPr>
            <w:rFonts w:ascii="Times New Roman" w:hAnsi="Times New Roman" w:cs="Times New Roman"/>
            <w:sz w:val="24"/>
            <w:szCs w:val="24"/>
          </w:rPr>
          <w:delText>the following dates</w:delText>
        </w:r>
        <w:r w:rsidR="004450C3" w:rsidRPr="00BE65ED" w:rsidDel="009A4270">
          <w:rPr>
            <w:rFonts w:ascii="Times New Roman" w:hAnsi="Times New Roman" w:cs="Times New Roman"/>
            <w:sz w:val="24"/>
            <w:szCs w:val="24"/>
          </w:rPr>
          <w:delText xml:space="preserve"> as the service begin date</w:delText>
        </w:r>
        <w:r w:rsidR="00C806FD" w:rsidRPr="00BE65ED" w:rsidDel="009A4270">
          <w:rPr>
            <w:rFonts w:ascii="Times New Roman" w:hAnsi="Times New Roman" w:cs="Times New Roman"/>
            <w:sz w:val="24"/>
            <w:szCs w:val="24"/>
          </w:rPr>
          <w:delText>:</w:delText>
        </w:r>
      </w:del>
    </w:p>
    <w:p w14:paraId="319578F3" w14:textId="5EB90EE8" w:rsidR="004579A5" w:rsidRPr="002C7E6D" w:rsidDel="009A4270" w:rsidRDefault="004450C3" w:rsidP="00BE65ED">
      <w:pPr>
        <w:pStyle w:val="ListParagraph"/>
        <w:rPr>
          <w:del w:id="119" w:author="Author"/>
          <w:rFonts w:ascii="Times New Roman" w:hAnsi="Times New Roman" w:cs="Times New Roman"/>
          <w:sz w:val="24"/>
        </w:rPr>
      </w:pPr>
      <w:del w:id="120" w:author="Author">
        <w:r w:rsidRPr="00BE65ED" w:rsidDel="009A4270">
          <w:rPr>
            <w:rFonts w:ascii="Times New Roman" w:hAnsi="Times New Roman" w:cs="Times New Roman"/>
            <w:sz w:val="24"/>
            <w:szCs w:val="24"/>
          </w:rPr>
          <w:delText xml:space="preserve">The date the participant </w:delText>
        </w:r>
        <w:r w:rsidR="004579A5" w:rsidRPr="00BE65ED" w:rsidDel="009A4270">
          <w:rPr>
            <w:rFonts w:ascii="Times New Roman" w:hAnsi="Times New Roman" w:cs="Times New Roman"/>
            <w:sz w:val="24"/>
            <w:szCs w:val="24"/>
          </w:rPr>
          <w:delText>is enrolled in Metrix certification track training courses by Workforce Solutions Office staff</w:delText>
        </w:r>
        <w:r w:rsidRPr="00BE65ED" w:rsidDel="009A4270">
          <w:rPr>
            <w:rFonts w:ascii="Times New Roman" w:hAnsi="Times New Roman" w:cs="Times New Roman"/>
            <w:sz w:val="24"/>
            <w:szCs w:val="24"/>
          </w:rPr>
          <w:delText>;</w:delText>
        </w:r>
        <w:r w:rsidR="004579A5" w:rsidRPr="00BE65ED" w:rsidDel="009A4270">
          <w:rPr>
            <w:rFonts w:ascii="Times New Roman" w:hAnsi="Times New Roman" w:cs="Times New Roman"/>
            <w:sz w:val="24"/>
            <w:szCs w:val="24"/>
          </w:rPr>
          <w:delText xml:space="preserve"> or </w:delText>
        </w:r>
      </w:del>
    </w:p>
    <w:p w14:paraId="4E4DDA9E" w14:textId="628CB5E4" w:rsidR="004579A5" w:rsidRPr="002C7E6D" w:rsidDel="009A4270" w:rsidRDefault="004450C3" w:rsidP="00BE65ED">
      <w:pPr>
        <w:pStyle w:val="ListParagraph"/>
        <w:rPr>
          <w:del w:id="121" w:author="Author"/>
          <w:rFonts w:ascii="Times New Roman" w:hAnsi="Times New Roman" w:cs="Times New Roman"/>
          <w:sz w:val="24"/>
        </w:rPr>
      </w:pPr>
      <w:del w:id="122" w:author="Author">
        <w:r w:rsidRPr="00BE65ED" w:rsidDel="009A4270">
          <w:rPr>
            <w:rFonts w:ascii="Times New Roman" w:hAnsi="Times New Roman" w:cs="Times New Roman"/>
            <w:sz w:val="24"/>
            <w:szCs w:val="24"/>
          </w:rPr>
          <w:delText xml:space="preserve">The date the participant </w:delText>
        </w:r>
        <w:r w:rsidR="004579A5" w:rsidRPr="00BE65ED" w:rsidDel="009A4270">
          <w:rPr>
            <w:rFonts w:ascii="Times New Roman" w:hAnsi="Times New Roman" w:cs="Times New Roman"/>
            <w:sz w:val="24"/>
            <w:szCs w:val="24"/>
          </w:rPr>
          <w:delText xml:space="preserve">begins receiving </w:delText>
        </w:r>
        <w:r w:rsidRPr="00BE65ED" w:rsidDel="009A4270">
          <w:rPr>
            <w:rFonts w:ascii="Times New Roman" w:hAnsi="Times New Roman" w:cs="Times New Roman"/>
            <w:sz w:val="24"/>
            <w:szCs w:val="24"/>
          </w:rPr>
          <w:delText>Metrix Industry Certification Assistance</w:delText>
        </w:r>
        <w:r w:rsidR="004579A5" w:rsidRPr="00BE65ED" w:rsidDel="009A4270">
          <w:rPr>
            <w:rFonts w:ascii="Times New Roman" w:hAnsi="Times New Roman" w:cs="Times New Roman"/>
            <w:sz w:val="24"/>
            <w:szCs w:val="24"/>
          </w:rPr>
          <w:delText>.</w:delText>
        </w:r>
      </w:del>
    </w:p>
    <w:p w14:paraId="1BC8BF29" w14:textId="1C64BF7A" w:rsidR="004579A5" w:rsidRPr="002C7E6D" w:rsidDel="00B81D60" w:rsidRDefault="004579A5" w:rsidP="00BE65ED">
      <w:pPr>
        <w:pStyle w:val="ListParagraph"/>
        <w:spacing w:after="240"/>
        <w:rPr>
          <w:del w:id="123" w:author="Author"/>
          <w:rFonts w:ascii="Times New Roman" w:hAnsi="Times New Roman" w:cs="Times New Roman"/>
          <w:sz w:val="24"/>
        </w:rPr>
      </w:pPr>
      <w:del w:id="124" w:author="Author">
        <w:r w:rsidRPr="00BE65ED" w:rsidDel="00B81D60">
          <w:rPr>
            <w:rFonts w:ascii="Times New Roman" w:hAnsi="Times New Roman" w:cs="Times New Roman"/>
            <w:sz w:val="24"/>
            <w:szCs w:val="24"/>
          </w:rPr>
          <w:delText>Enter the final date of certification assistance (which may be the date of certification testing) for the final exit date of the service.</w:delText>
        </w:r>
      </w:del>
    </w:p>
    <w:p w14:paraId="62891B58" w14:textId="11D6E251" w:rsidR="00EC7121" w:rsidRPr="002C7E6D" w:rsidRDefault="00EC7121" w:rsidP="00EC7121">
      <w:pPr>
        <w:ind w:left="720" w:hanging="720"/>
        <w:rPr>
          <w:sz w:val="24"/>
          <w:szCs w:val="24"/>
        </w:rPr>
      </w:pPr>
      <w:r w:rsidRPr="002C7E6D">
        <w:rPr>
          <w:b/>
          <w:bCs/>
          <w:sz w:val="24"/>
          <w:szCs w:val="24"/>
          <w:u w:val="single"/>
        </w:rPr>
        <w:t>NLF</w:t>
      </w:r>
      <w:r w:rsidRPr="002C7E6D">
        <w:rPr>
          <w:b/>
          <w:bCs/>
          <w:sz w:val="24"/>
          <w:szCs w:val="24"/>
        </w:rPr>
        <w:t>:</w:t>
      </w:r>
      <w:r w:rsidRPr="002C7E6D">
        <w:rPr>
          <w:sz w:val="24"/>
          <w:szCs w:val="24"/>
        </w:rPr>
        <w:tab/>
        <w:t xml:space="preserve">Boards must be aware that TWC will maintain Metrix training programs in </w:t>
      </w:r>
      <w:del w:id="125" w:author="Author">
        <w:r w:rsidRPr="002C7E6D" w:rsidDel="00E35A9E">
          <w:rPr>
            <w:sz w:val="24"/>
            <w:szCs w:val="24"/>
          </w:rPr>
          <w:delText xml:space="preserve">TWIST. </w:delText>
        </w:r>
      </w:del>
      <w:ins w:id="126" w:author="Author">
        <w:r w:rsidR="00E35A9E" w:rsidRPr="00BE65ED">
          <w:rPr>
            <w:sz w:val="24"/>
            <w:szCs w:val="24"/>
          </w:rPr>
          <w:t xml:space="preserve">WorkInTexas.com. </w:t>
        </w:r>
      </w:ins>
      <w:r w:rsidRPr="002C7E6D">
        <w:rPr>
          <w:sz w:val="24"/>
          <w:szCs w:val="24"/>
        </w:rPr>
        <w:t xml:space="preserve">Metrix training programs are courses included in Metrix industry certification tracks. </w:t>
      </w:r>
    </w:p>
    <w:p w14:paraId="758A640B" w14:textId="77777777" w:rsidR="00EC7121" w:rsidRPr="002C7E6D" w:rsidRDefault="00EC7121" w:rsidP="006E6AC5">
      <w:pPr>
        <w:ind w:left="720" w:hanging="720"/>
        <w:rPr>
          <w:b/>
          <w:bCs/>
          <w:sz w:val="24"/>
          <w:szCs w:val="24"/>
          <w:u w:val="single"/>
        </w:rPr>
      </w:pPr>
    </w:p>
    <w:p w14:paraId="76E491AC" w14:textId="48F53623" w:rsidR="00B37EBF" w:rsidRPr="002C7E6D" w:rsidRDefault="00B37EBF" w:rsidP="00B37EBF">
      <w:pPr>
        <w:ind w:firstLine="720"/>
        <w:rPr>
          <w:b/>
          <w:sz w:val="24"/>
          <w:szCs w:val="24"/>
        </w:rPr>
      </w:pPr>
      <w:r w:rsidRPr="002C7E6D">
        <w:rPr>
          <w:b/>
          <w:sz w:val="24"/>
          <w:szCs w:val="24"/>
        </w:rPr>
        <w:t>Performance</w:t>
      </w:r>
    </w:p>
    <w:p w14:paraId="551200D4" w14:textId="603E2CE3" w:rsidR="000A3674" w:rsidRPr="002C7E6D" w:rsidRDefault="000A3674" w:rsidP="00B37EBF">
      <w:pPr>
        <w:spacing w:after="240"/>
        <w:ind w:left="720" w:hanging="720"/>
        <w:rPr>
          <w:sz w:val="24"/>
          <w:szCs w:val="24"/>
        </w:rPr>
      </w:pPr>
      <w:r w:rsidRPr="002C7E6D">
        <w:rPr>
          <w:b/>
          <w:bCs/>
          <w:sz w:val="24"/>
          <w:szCs w:val="24"/>
          <w:u w:val="single"/>
        </w:rPr>
        <w:t>NLF</w:t>
      </w:r>
      <w:r w:rsidRPr="002C7E6D">
        <w:rPr>
          <w:b/>
          <w:bCs/>
          <w:sz w:val="24"/>
          <w:szCs w:val="24"/>
        </w:rPr>
        <w:t>:</w:t>
      </w:r>
      <w:r w:rsidRPr="002C7E6D">
        <w:rPr>
          <w:sz w:val="24"/>
          <w:szCs w:val="24"/>
        </w:rPr>
        <w:tab/>
        <w:t xml:space="preserve">Boards must ensure that Workforce Solutions Office staff </w:t>
      </w:r>
      <w:r w:rsidR="00A800B7" w:rsidRPr="002C7E6D">
        <w:rPr>
          <w:sz w:val="24"/>
          <w:szCs w:val="24"/>
        </w:rPr>
        <w:t>document</w:t>
      </w:r>
      <w:r w:rsidR="00B47EB5" w:rsidRPr="002C7E6D">
        <w:rPr>
          <w:sz w:val="24"/>
          <w:szCs w:val="24"/>
        </w:rPr>
        <w:t>s</w:t>
      </w:r>
      <w:r w:rsidR="00A800B7" w:rsidRPr="002C7E6D">
        <w:rPr>
          <w:sz w:val="24"/>
          <w:szCs w:val="24"/>
        </w:rPr>
        <w:t xml:space="preserve"> participation and outcomes, including measurable skill gains, credential attainment, and employment, as appropriate</w:t>
      </w:r>
      <w:r w:rsidR="001830A1" w:rsidRPr="002C7E6D">
        <w:rPr>
          <w:sz w:val="24"/>
          <w:szCs w:val="24"/>
        </w:rPr>
        <w:t>,</w:t>
      </w:r>
      <w:r w:rsidR="00A800B7" w:rsidRPr="002C7E6D">
        <w:rPr>
          <w:sz w:val="24"/>
          <w:szCs w:val="24"/>
        </w:rPr>
        <w:t xml:space="preserve"> for </w:t>
      </w:r>
      <w:r w:rsidR="00B04378" w:rsidRPr="002C7E6D">
        <w:rPr>
          <w:sz w:val="24"/>
          <w:szCs w:val="24"/>
        </w:rPr>
        <w:t xml:space="preserve">participants enrolled in </w:t>
      </w:r>
      <w:r w:rsidR="00D27E63" w:rsidRPr="002C7E6D">
        <w:rPr>
          <w:sz w:val="24"/>
          <w:szCs w:val="24"/>
        </w:rPr>
        <w:t>the Metrix statewide initiative</w:t>
      </w:r>
      <w:r w:rsidR="00B04378" w:rsidRPr="002C7E6D">
        <w:rPr>
          <w:sz w:val="24"/>
          <w:szCs w:val="24"/>
        </w:rPr>
        <w:t xml:space="preserve">. </w:t>
      </w:r>
    </w:p>
    <w:p w14:paraId="73082E1F" w14:textId="25C36BF9" w:rsidR="006E5FA6" w:rsidRPr="002C7E6D" w:rsidRDefault="006E5FA6" w:rsidP="00B37EBF">
      <w:pPr>
        <w:spacing w:after="240"/>
        <w:ind w:left="720" w:hanging="720"/>
        <w:rPr>
          <w:ins w:id="127" w:author="Author"/>
          <w:sz w:val="24"/>
        </w:rPr>
      </w:pPr>
      <w:r w:rsidRPr="002C7E6D">
        <w:rPr>
          <w:b/>
          <w:bCs/>
          <w:sz w:val="24"/>
          <w:u w:val="single"/>
        </w:rPr>
        <w:t>NLF</w:t>
      </w:r>
      <w:r w:rsidRPr="002C7E6D">
        <w:rPr>
          <w:b/>
          <w:bCs/>
          <w:sz w:val="24"/>
        </w:rPr>
        <w:t>:</w:t>
      </w:r>
      <w:r w:rsidRPr="002C7E6D">
        <w:rPr>
          <w:sz w:val="24"/>
        </w:rPr>
        <w:tab/>
        <w:t xml:space="preserve">Boards must be aware that </w:t>
      </w:r>
      <w:r w:rsidR="00DB3DE7" w:rsidRPr="002C7E6D">
        <w:rPr>
          <w:sz w:val="24"/>
        </w:rPr>
        <w:t xml:space="preserve">participants </w:t>
      </w:r>
      <w:r w:rsidR="00BC3651" w:rsidRPr="002C7E6D">
        <w:rPr>
          <w:sz w:val="24"/>
        </w:rPr>
        <w:t xml:space="preserve">enrolled only in WIOA statewide programs, such as Metrix, </w:t>
      </w:r>
      <w:r w:rsidR="00B537E2" w:rsidRPr="002C7E6D">
        <w:rPr>
          <w:sz w:val="24"/>
        </w:rPr>
        <w:t>will</w:t>
      </w:r>
      <w:r w:rsidR="00DB3DE7" w:rsidRPr="002C7E6D">
        <w:rPr>
          <w:sz w:val="24"/>
        </w:rPr>
        <w:t xml:space="preserve"> not </w:t>
      </w:r>
      <w:r w:rsidR="00B537E2" w:rsidRPr="002C7E6D">
        <w:rPr>
          <w:sz w:val="24"/>
        </w:rPr>
        <w:t xml:space="preserve">be </w:t>
      </w:r>
      <w:r w:rsidR="00DB3DE7" w:rsidRPr="002C7E6D">
        <w:rPr>
          <w:sz w:val="24"/>
        </w:rPr>
        <w:t>included in local performance measures</w:t>
      </w:r>
      <w:r w:rsidR="00BC3651" w:rsidRPr="002C7E6D">
        <w:rPr>
          <w:sz w:val="24"/>
        </w:rPr>
        <w:t>.</w:t>
      </w:r>
    </w:p>
    <w:p w14:paraId="2A583FF4" w14:textId="77777777" w:rsidR="000D34DD" w:rsidRPr="002C7E6D" w:rsidRDefault="000D34DD" w:rsidP="00BE65ED">
      <w:pPr>
        <w:ind w:left="720"/>
        <w:rPr>
          <w:ins w:id="128" w:author="Author"/>
          <w:b/>
          <w:bCs/>
          <w:sz w:val="24"/>
          <w:szCs w:val="24"/>
        </w:rPr>
      </w:pPr>
      <w:ins w:id="129" w:author="Author">
        <w:r w:rsidRPr="00BE65ED">
          <w:rPr>
            <w:b/>
            <w:bCs/>
            <w:sz w:val="24"/>
            <w:szCs w:val="24"/>
          </w:rPr>
          <w:t xml:space="preserve">Additional Guidance </w:t>
        </w:r>
      </w:ins>
    </w:p>
    <w:p w14:paraId="013B4B7D" w14:textId="63B2DF5A" w:rsidR="000D34DD" w:rsidRPr="00BE65ED" w:rsidRDefault="000D34DD" w:rsidP="00B37EBF">
      <w:pPr>
        <w:spacing w:after="240"/>
        <w:ind w:left="720" w:hanging="720"/>
        <w:rPr>
          <w:sz w:val="32"/>
          <w:szCs w:val="24"/>
        </w:rPr>
      </w:pPr>
      <w:ins w:id="130" w:author="Author">
        <w:r w:rsidRPr="00BE65ED">
          <w:rPr>
            <w:b/>
            <w:bCs/>
            <w:sz w:val="24"/>
            <w:szCs w:val="24"/>
            <w:u w:val="single"/>
          </w:rPr>
          <w:t>NLF</w:t>
        </w:r>
        <w:r w:rsidRPr="00BE65ED">
          <w:rPr>
            <w:b/>
            <w:bCs/>
            <w:sz w:val="24"/>
            <w:szCs w:val="24"/>
          </w:rPr>
          <w:t>:</w:t>
        </w:r>
        <w:r w:rsidR="001273FF">
          <w:rPr>
            <w:sz w:val="24"/>
            <w:szCs w:val="24"/>
          </w:rPr>
          <w:tab/>
        </w:r>
        <w:r w:rsidRPr="00BE65ED">
          <w:rPr>
            <w:sz w:val="24"/>
            <w:szCs w:val="24"/>
          </w:rPr>
          <w:t xml:space="preserve">Boards must ensure that appropriate staff members are aware that TWC will maintain a </w:t>
        </w:r>
        <w:r w:rsidR="00D6312F" w:rsidRPr="002C7E6D">
          <w:rPr>
            <w:sz w:val="24"/>
            <w:szCs w:val="24"/>
          </w:rPr>
          <w:fldChar w:fldCharType="begin"/>
        </w:r>
        <w:r w:rsidR="00D6312F" w:rsidRPr="002C7E6D">
          <w:rPr>
            <w:sz w:val="24"/>
            <w:szCs w:val="24"/>
          </w:rPr>
          <w:instrText xml:space="preserve"> HYPERLINK "https://www.twc.texas.gov/sites/default/files/wf/docs/metrix-learning-qa-twc.pdf" </w:instrText>
        </w:r>
        <w:r w:rsidR="00D6312F" w:rsidRPr="002C7E6D">
          <w:rPr>
            <w:sz w:val="24"/>
            <w:szCs w:val="24"/>
          </w:rPr>
        </w:r>
        <w:r w:rsidR="00D6312F" w:rsidRPr="002C7E6D">
          <w:rPr>
            <w:sz w:val="24"/>
            <w:szCs w:val="24"/>
          </w:rPr>
          <w:fldChar w:fldCharType="separate"/>
        </w:r>
        <w:r w:rsidRPr="00BE65ED">
          <w:rPr>
            <w:rStyle w:val="Hyperlink"/>
            <w:sz w:val="24"/>
            <w:szCs w:val="24"/>
          </w:rPr>
          <w:t>frequently asked questions document</w:t>
        </w:r>
        <w:r w:rsidR="00D6312F" w:rsidRPr="002C7E6D">
          <w:rPr>
            <w:sz w:val="24"/>
            <w:szCs w:val="24"/>
          </w:rPr>
          <w:fldChar w:fldCharType="end"/>
        </w:r>
        <w:r w:rsidRPr="00BE65ED">
          <w:rPr>
            <w:sz w:val="24"/>
            <w:szCs w:val="24"/>
          </w:rPr>
          <w:t xml:space="preserve"> related to Metrix industry certification assistance.</w:t>
        </w:r>
      </w:ins>
    </w:p>
    <w:p w14:paraId="319AF1B1" w14:textId="77777777" w:rsidR="0069448D" w:rsidRPr="002C7E6D" w:rsidRDefault="0069448D" w:rsidP="0064521C">
      <w:pPr>
        <w:pStyle w:val="Heading2"/>
      </w:pPr>
      <w:r w:rsidRPr="002C7E6D">
        <w:t>INQUIRIES:</w:t>
      </w:r>
    </w:p>
    <w:p w14:paraId="2036D59D" w14:textId="77777777" w:rsidR="0020275B" w:rsidRPr="002C7E6D" w:rsidRDefault="00796E1C" w:rsidP="00A11BE2">
      <w:pPr>
        <w:pStyle w:val="BodyText-WD"/>
      </w:pPr>
      <w:r w:rsidRPr="002C7E6D">
        <w:t>Send</w:t>
      </w:r>
      <w:r w:rsidR="00B05990" w:rsidRPr="002C7E6D">
        <w:t xml:space="preserve"> inquiries regarding this WD Letter to</w:t>
      </w:r>
      <w:r w:rsidR="00C264BD" w:rsidRPr="002C7E6D">
        <w:t xml:space="preserve"> </w:t>
      </w:r>
      <w:hyperlink r:id="rId9" w:history="1">
        <w:r w:rsidR="00632F51" w:rsidRPr="002C7E6D">
          <w:rPr>
            <w:rStyle w:val="Hyperlink"/>
            <w:spacing w:val="-4"/>
            <w:szCs w:val="24"/>
          </w:rPr>
          <w:t>wfpolicy.clarifications@twc.texas.gov</w:t>
        </w:r>
      </w:hyperlink>
      <w:r w:rsidR="00B05990" w:rsidRPr="002C7E6D">
        <w:t>.</w:t>
      </w:r>
    </w:p>
    <w:p w14:paraId="72ADB85B" w14:textId="5FC66093" w:rsidR="00580B36" w:rsidRPr="002C7E6D" w:rsidRDefault="0020275B" w:rsidP="0064521C">
      <w:pPr>
        <w:pStyle w:val="Heading2"/>
      </w:pPr>
      <w:r w:rsidRPr="002C7E6D">
        <w:t>ATTACHMENTS:</w:t>
      </w:r>
      <w:r w:rsidR="00EF08EE" w:rsidRPr="002C7E6D">
        <w:t xml:space="preserve"> </w:t>
      </w:r>
    </w:p>
    <w:p w14:paraId="4C86B983" w14:textId="4E6993C8" w:rsidR="007E1EB6" w:rsidRPr="002C7E6D" w:rsidRDefault="00211019" w:rsidP="007C2ED1">
      <w:pPr>
        <w:pStyle w:val="HangingLine"/>
        <w:spacing w:after="0"/>
      </w:pPr>
      <w:r w:rsidRPr="002C7E6D">
        <w:t xml:space="preserve">Attachment 1: </w:t>
      </w:r>
      <w:r w:rsidR="007E1EB6" w:rsidRPr="002C7E6D">
        <w:t>Metrix General Online Coursework Enrollment Goals—Count by Board</w:t>
      </w:r>
    </w:p>
    <w:p w14:paraId="0D86707A" w14:textId="68ABAE33" w:rsidR="0020275B" w:rsidRPr="002C7E6D" w:rsidRDefault="00211019" w:rsidP="007C2ED1">
      <w:pPr>
        <w:pStyle w:val="HangingLine"/>
        <w:spacing w:after="0"/>
      </w:pPr>
      <w:r w:rsidRPr="002C7E6D">
        <w:t xml:space="preserve">Attachment </w:t>
      </w:r>
      <w:r w:rsidR="007E1EB6" w:rsidRPr="002C7E6D">
        <w:t>2</w:t>
      </w:r>
      <w:r w:rsidRPr="002C7E6D">
        <w:t xml:space="preserve">: </w:t>
      </w:r>
      <w:r w:rsidR="001D1D47" w:rsidRPr="002C7E6D">
        <w:rPr>
          <w:szCs w:val="24"/>
        </w:rPr>
        <w:t xml:space="preserve">Metrix Industry </w:t>
      </w:r>
      <w:bookmarkStart w:id="131" w:name="_Hlk147311433"/>
      <w:r w:rsidR="0088668F" w:rsidRPr="002C7E6D">
        <w:rPr>
          <w:szCs w:val="24"/>
        </w:rPr>
        <w:t xml:space="preserve">Certification </w:t>
      </w:r>
      <w:r w:rsidR="001D1D47" w:rsidRPr="002C7E6D">
        <w:rPr>
          <w:szCs w:val="24"/>
        </w:rPr>
        <w:t xml:space="preserve">Track Training and </w:t>
      </w:r>
      <w:r w:rsidR="0088668F" w:rsidRPr="002C7E6D">
        <w:rPr>
          <w:szCs w:val="24"/>
        </w:rPr>
        <w:t>Assistance</w:t>
      </w:r>
      <w:r w:rsidR="0088668F" w:rsidRPr="002C7E6D">
        <w:t xml:space="preserve"> </w:t>
      </w:r>
      <w:bookmarkStart w:id="132" w:name="_Hlk150435729"/>
      <w:r w:rsidR="0067493B" w:rsidRPr="002C7E6D">
        <w:t>Participant Estimat</w:t>
      </w:r>
      <w:r w:rsidR="0035438A" w:rsidRPr="002C7E6D">
        <w:t>es</w:t>
      </w:r>
      <w:r w:rsidR="00183862" w:rsidRPr="002C7E6D">
        <w:t>—</w:t>
      </w:r>
      <w:r w:rsidR="0035438A" w:rsidRPr="002C7E6D">
        <w:t xml:space="preserve">Count </w:t>
      </w:r>
      <w:r w:rsidR="0039732E" w:rsidRPr="002C7E6D">
        <w:t>b</w:t>
      </w:r>
      <w:r w:rsidR="0067493B" w:rsidRPr="002C7E6D">
        <w:t>y Board</w:t>
      </w:r>
      <w:bookmarkEnd w:id="131"/>
      <w:bookmarkEnd w:id="132"/>
    </w:p>
    <w:p w14:paraId="440849A4" w14:textId="1D46D7A9" w:rsidR="00211019" w:rsidRPr="002C7E6D" w:rsidRDefault="00211019" w:rsidP="007C2ED1">
      <w:pPr>
        <w:pStyle w:val="HangingLine"/>
        <w:spacing w:after="0"/>
      </w:pPr>
      <w:r w:rsidRPr="002C7E6D">
        <w:t xml:space="preserve">Attachment </w:t>
      </w:r>
      <w:r w:rsidR="007E1EB6" w:rsidRPr="002C7E6D">
        <w:t>3</w:t>
      </w:r>
      <w:r w:rsidRPr="002C7E6D">
        <w:t xml:space="preserve">: </w:t>
      </w:r>
      <w:r w:rsidR="00C46EF1" w:rsidRPr="002C7E6D">
        <w:t>Metrix—</w:t>
      </w:r>
      <w:r w:rsidR="00EF431C" w:rsidRPr="002C7E6D">
        <w:t>Texas Administrator Guide</w:t>
      </w:r>
    </w:p>
    <w:p w14:paraId="04905133" w14:textId="41CC2EE8" w:rsidR="0096018F" w:rsidRPr="002C7E6D" w:rsidRDefault="00DB7C89" w:rsidP="00362FBE">
      <w:pPr>
        <w:pStyle w:val="HangingLine"/>
        <w:spacing w:after="0"/>
        <w:rPr>
          <w:ins w:id="133" w:author="Author"/>
        </w:rPr>
      </w:pPr>
      <w:r w:rsidRPr="002C7E6D">
        <w:t xml:space="preserve">Attachment </w:t>
      </w:r>
      <w:r w:rsidR="007E1EB6" w:rsidRPr="002C7E6D">
        <w:t>4</w:t>
      </w:r>
      <w:r w:rsidRPr="002C7E6D">
        <w:t>: Metrix Certification</w:t>
      </w:r>
      <w:r w:rsidR="00A7331D" w:rsidRPr="002C7E6D">
        <w:t xml:space="preserve"> Tracks</w:t>
      </w:r>
      <w:r w:rsidR="00A8796A" w:rsidRPr="002C7E6D">
        <w:t>—</w:t>
      </w:r>
      <w:r w:rsidR="00CE3C0A" w:rsidRPr="002C7E6D">
        <w:t xml:space="preserve">Comprehensive </w:t>
      </w:r>
      <w:r w:rsidR="00DB2DFF" w:rsidRPr="002C7E6D">
        <w:t>Assistance Costs</w:t>
      </w:r>
    </w:p>
    <w:p w14:paraId="4B1C2623" w14:textId="055C6196" w:rsidR="008B5A35" w:rsidRPr="002C7E6D" w:rsidRDefault="008B5A35" w:rsidP="00362FBE">
      <w:pPr>
        <w:pStyle w:val="HangingLine"/>
        <w:spacing w:after="0"/>
      </w:pPr>
      <w:ins w:id="134" w:author="Author">
        <w:r w:rsidRPr="002C7E6D">
          <w:t xml:space="preserve">Attachment 5: </w:t>
        </w:r>
        <w:r w:rsidR="00535855" w:rsidRPr="002C7E6D">
          <w:t>Revisions to WD Letter 28-23 Shown in Track Changes</w:t>
        </w:r>
      </w:ins>
    </w:p>
    <w:p w14:paraId="32EFAF7F" w14:textId="77777777" w:rsidR="00324232" w:rsidRPr="002C7E6D" w:rsidRDefault="00324232" w:rsidP="00362FBE">
      <w:pPr>
        <w:pStyle w:val="HangingLine"/>
        <w:spacing w:after="0"/>
      </w:pPr>
    </w:p>
    <w:p w14:paraId="79959DB5" w14:textId="77777777" w:rsidR="00C620D5" w:rsidRPr="002C7E6D" w:rsidRDefault="00C620D5" w:rsidP="0064521C">
      <w:pPr>
        <w:pStyle w:val="Heading2"/>
      </w:pPr>
      <w:r w:rsidRPr="002C7E6D">
        <w:t>REFERENCE</w:t>
      </w:r>
      <w:r w:rsidR="0041648B" w:rsidRPr="002C7E6D">
        <w:t>S</w:t>
      </w:r>
      <w:r w:rsidRPr="002C7E6D">
        <w:t>:</w:t>
      </w:r>
    </w:p>
    <w:p w14:paraId="7BD01B17" w14:textId="65D21383" w:rsidR="00C620D5" w:rsidRDefault="00CD13EE" w:rsidP="00A11BE2">
      <w:pPr>
        <w:pStyle w:val="HangingLine"/>
      </w:pPr>
      <w:bookmarkStart w:id="135" w:name="_Hlk6389217"/>
      <w:r w:rsidRPr="002C7E6D">
        <w:t>None</w:t>
      </w:r>
      <w:bookmarkEnd w:id="135"/>
    </w:p>
    <w:sectPr w:rsidR="00C620D5" w:rsidSect="00E656DB">
      <w:footerReference w:type="even" r:id="rId10"/>
      <w:footerReference w:type="default" r:id="rId11"/>
      <w:head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CB5D" w14:textId="77777777" w:rsidR="0017424C" w:rsidRDefault="0017424C">
      <w:r>
        <w:separator/>
      </w:r>
    </w:p>
    <w:p w14:paraId="7EEE7A3C" w14:textId="77777777" w:rsidR="0017424C" w:rsidRDefault="0017424C"/>
  </w:endnote>
  <w:endnote w:type="continuationSeparator" w:id="0">
    <w:p w14:paraId="748C87A3" w14:textId="77777777" w:rsidR="0017424C" w:rsidRDefault="0017424C">
      <w:r>
        <w:continuationSeparator/>
      </w:r>
    </w:p>
    <w:p w14:paraId="4E3C7F89" w14:textId="77777777" w:rsidR="0017424C" w:rsidRDefault="0017424C"/>
  </w:endnote>
  <w:endnote w:type="continuationNotice" w:id="1">
    <w:p w14:paraId="4332233D" w14:textId="77777777" w:rsidR="0017424C" w:rsidRDefault="00174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A63"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00931D" w14:textId="77777777" w:rsidR="0069448D" w:rsidRDefault="0069448D">
    <w:pPr>
      <w:pStyle w:val="Footer"/>
      <w:ind w:right="360"/>
    </w:pPr>
  </w:p>
  <w:p w14:paraId="0BF8E216" w14:textId="77777777" w:rsidR="00395F27" w:rsidRDefault="00395F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A5D" w14:textId="77777777" w:rsidR="00A74953" w:rsidRPr="00662197" w:rsidRDefault="00A74953" w:rsidP="00662197">
    <w:pPr>
      <w:pStyle w:val="Footer"/>
      <w:framePr w:wrap="around" w:vAnchor="text" w:hAnchor="page" w:x="7069" w:y="49"/>
      <w:rPr>
        <w:rStyle w:val="PageNumber"/>
        <w:szCs w:val="24"/>
      </w:rPr>
    </w:pPr>
    <w:r w:rsidRPr="00662197">
      <w:rPr>
        <w:rStyle w:val="PageNumber"/>
        <w:szCs w:val="24"/>
      </w:rPr>
      <w:fldChar w:fldCharType="begin"/>
    </w:r>
    <w:r w:rsidRPr="00662197">
      <w:rPr>
        <w:rStyle w:val="PageNumber"/>
        <w:szCs w:val="24"/>
      </w:rPr>
      <w:instrText xml:space="preserve">PAGE  </w:instrText>
    </w:r>
    <w:r w:rsidRPr="00662197">
      <w:rPr>
        <w:rStyle w:val="PageNumber"/>
        <w:szCs w:val="24"/>
      </w:rPr>
      <w:fldChar w:fldCharType="separate"/>
    </w:r>
    <w:r w:rsidR="00033258">
      <w:rPr>
        <w:rStyle w:val="PageNumber"/>
        <w:noProof/>
        <w:szCs w:val="24"/>
      </w:rPr>
      <w:t>2</w:t>
    </w:r>
    <w:r w:rsidRPr="00662197">
      <w:rPr>
        <w:rStyle w:val="PageNumber"/>
        <w:szCs w:val="24"/>
      </w:rPr>
      <w:fldChar w:fldCharType="end"/>
    </w:r>
  </w:p>
  <w:p w14:paraId="3D4388D6" w14:textId="199B9029" w:rsidR="0064521C" w:rsidRPr="008E564F" w:rsidRDefault="0064521C" w:rsidP="0064521C">
    <w:pPr>
      <w:pStyle w:val="Footer"/>
      <w:rPr>
        <w:szCs w:val="24"/>
      </w:rPr>
    </w:pPr>
    <w:r w:rsidRPr="008E564F">
      <w:rPr>
        <w:szCs w:val="24"/>
      </w:rPr>
      <w:t xml:space="preserve">WD Letter </w:t>
    </w:r>
    <w:r w:rsidR="00660C8C">
      <w:rPr>
        <w:szCs w:val="24"/>
      </w:rPr>
      <w:t>28-23</w:t>
    </w:r>
    <w:ins w:id="136" w:author="Author">
      <w:r w:rsidR="008B5A35">
        <w:rPr>
          <w:szCs w:val="24"/>
        </w:rPr>
        <w:t>, Change 1</w:t>
      </w:r>
    </w:ins>
    <w:r w:rsidRPr="008E564F">
      <w:rPr>
        <w:szCs w:val="24"/>
      </w:rPr>
      <w:t xml:space="preserve"> </w:t>
    </w:r>
  </w:p>
  <w:p w14:paraId="1FB83BF6" w14:textId="77777777" w:rsidR="00395F27" w:rsidRDefault="00395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2F15" w14:textId="77777777" w:rsidR="0017424C" w:rsidRDefault="0017424C">
      <w:r>
        <w:separator/>
      </w:r>
    </w:p>
    <w:p w14:paraId="7DECFACA" w14:textId="77777777" w:rsidR="0017424C" w:rsidRDefault="0017424C"/>
  </w:footnote>
  <w:footnote w:type="continuationSeparator" w:id="0">
    <w:p w14:paraId="3C37EFCB" w14:textId="77777777" w:rsidR="0017424C" w:rsidRDefault="0017424C">
      <w:r>
        <w:continuationSeparator/>
      </w:r>
    </w:p>
    <w:p w14:paraId="48F7179C" w14:textId="77777777" w:rsidR="0017424C" w:rsidRDefault="0017424C"/>
  </w:footnote>
  <w:footnote w:type="continuationNotice" w:id="1">
    <w:p w14:paraId="39543812" w14:textId="77777777" w:rsidR="0017424C" w:rsidRDefault="00174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1EA7" w14:textId="04D2F3D2" w:rsidR="00775761" w:rsidRPr="00775761" w:rsidRDefault="00775761" w:rsidP="00775761">
    <w:pPr>
      <w:pStyle w:val="Header"/>
      <w:jc w:val="center"/>
      <w:rPr>
        <w:sz w:val="32"/>
        <w:szCs w:val="32"/>
      </w:rPr>
    </w:pPr>
    <w:ins w:id="137" w:author="Author">
      <w:r>
        <w:rPr>
          <w:sz w:val="32"/>
          <w:szCs w:val="32"/>
        </w:rPr>
        <w:t>Revision to WD 28-23 Change 1 Shown in Track Changes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92527"/>
    <w:multiLevelType w:val="hybridMultilevel"/>
    <w:tmpl w:val="F7507E8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EA22B8"/>
    <w:multiLevelType w:val="hybridMultilevel"/>
    <w:tmpl w:val="4CF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A4397A"/>
    <w:multiLevelType w:val="multilevel"/>
    <w:tmpl w:val="CF0EE876"/>
    <w:lvl w:ilvl="0">
      <w:start w:val="1"/>
      <w:numFmt w:val="bullet"/>
      <w:lvlText w:val=""/>
      <w:lvlJc w:val="left"/>
      <w:pPr>
        <w:ind w:left="0" w:firstLine="0"/>
      </w:pPr>
      <w:rPr>
        <w:rFonts w:ascii="Symbol" w:hAnsi="Symbol" w:hint="default"/>
      </w:rPr>
    </w:lvl>
    <w:lvl w:ilvl="1">
      <w:start w:val="1"/>
      <w:numFmt w:val="bullet"/>
      <w:lvlText w:val=""/>
      <w:lvlJc w:val="left"/>
      <w:pPr>
        <w:ind w:left="78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712C0A"/>
    <w:multiLevelType w:val="hybridMultilevel"/>
    <w:tmpl w:val="E878F31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20D32"/>
    <w:multiLevelType w:val="hybridMultilevel"/>
    <w:tmpl w:val="E5BC08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CF14E2"/>
    <w:multiLevelType w:val="hybridMultilevel"/>
    <w:tmpl w:val="3CF4C5F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4CE1040"/>
    <w:multiLevelType w:val="hybridMultilevel"/>
    <w:tmpl w:val="165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3" w15:restartNumberingAfterBreak="0">
    <w:nsid w:val="3C1B15CE"/>
    <w:multiLevelType w:val="hybridMultilevel"/>
    <w:tmpl w:val="DB12D9D4"/>
    <w:lvl w:ilvl="0" w:tplc="04090001">
      <w:numFmt w:val="decimal"/>
      <w:lvlText w:val=""/>
      <w:lvlJc w:val="left"/>
    </w:lvl>
    <w:lvl w:ilvl="1" w:tplc="04090003">
      <w:numFmt w:val="decimal"/>
      <w:lvlText w:val=""/>
      <w:lvlJc w:val="left"/>
    </w:lvl>
    <w:lvl w:ilvl="2" w:tplc="04090005">
      <w:numFmt w:val="decimal"/>
      <w:lvlText w:val=""/>
      <w:lvlJc w:val="left"/>
    </w:lvl>
    <w:lvl w:ilvl="3" w:tplc="3AEE1AF4">
      <w:start w:val="1"/>
      <w:numFmt w:val="bullet"/>
      <w:lvlText w:val=""/>
      <w:lvlJc w:val="left"/>
      <w:rPr>
        <w:rFonts w:ascii="Symbol" w:hAnsi="Symbol" w:hint="default"/>
        <w:sz w:val="24"/>
        <w:szCs w:val="24"/>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927A06"/>
    <w:multiLevelType w:val="hybridMultilevel"/>
    <w:tmpl w:val="1618D4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780B39"/>
    <w:multiLevelType w:val="multilevel"/>
    <w:tmpl w:val="F106382A"/>
    <w:lvl w:ilvl="0">
      <w:start w:val="1"/>
      <w:numFmt w:val="bullet"/>
      <w:lvlText w:val=""/>
      <w:lvlJc w:val="left"/>
      <w:pPr>
        <w:ind w:left="-360" w:firstLine="0"/>
      </w:pPr>
      <w:rPr>
        <w:rFonts w:ascii="Wingdings" w:hAnsi="Wingdings" w:hint="default"/>
      </w:rPr>
    </w:lvl>
    <w:lvl w:ilvl="1">
      <w:start w:val="1"/>
      <w:numFmt w:val="bullet"/>
      <w:lvlText w:val=""/>
      <w:lvlJc w:val="left"/>
      <w:pPr>
        <w:ind w:left="0" w:hanging="360"/>
      </w:pPr>
      <w:rPr>
        <w:rFonts w:ascii="Wingdings" w:hAnsi="Wingdings" w:hint="default"/>
      </w:rPr>
    </w:lvl>
    <w:lvl w:ilvl="2">
      <w:numFmt w:val="decimal"/>
      <w:lvlText w:val=""/>
      <w:lvlJc w:val="left"/>
      <w:pPr>
        <w:ind w:left="-360" w:firstLine="0"/>
      </w:pPr>
      <w:rPr>
        <w:rFonts w:hint="default"/>
      </w:rPr>
    </w:lvl>
    <w:lvl w:ilvl="3">
      <w:numFmt w:val="decimal"/>
      <w:lvlText w:val=""/>
      <w:lvlJc w:val="left"/>
      <w:pPr>
        <w:ind w:left="-360" w:firstLine="0"/>
      </w:pPr>
      <w:rPr>
        <w:rFonts w:hint="default"/>
      </w:rPr>
    </w:lvl>
    <w:lvl w:ilvl="4">
      <w:numFmt w:val="decimal"/>
      <w:lvlText w:val=""/>
      <w:lvlJc w:val="left"/>
      <w:pPr>
        <w:ind w:left="-360" w:firstLine="0"/>
      </w:pPr>
      <w:rPr>
        <w:rFonts w:hint="default"/>
      </w:rPr>
    </w:lvl>
    <w:lvl w:ilvl="5">
      <w:numFmt w:val="decimal"/>
      <w:lvlText w:val=""/>
      <w:lvlJc w:val="left"/>
      <w:pPr>
        <w:ind w:left="-360" w:firstLine="0"/>
      </w:pPr>
      <w:rPr>
        <w:rFonts w:hint="default"/>
      </w:rPr>
    </w:lvl>
    <w:lvl w:ilvl="6">
      <w:numFmt w:val="decimal"/>
      <w:lvlText w:val=""/>
      <w:lvlJc w:val="left"/>
      <w:pPr>
        <w:ind w:left="-360" w:firstLine="0"/>
      </w:pPr>
      <w:rPr>
        <w:rFonts w:hint="default"/>
      </w:rPr>
    </w:lvl>
    <w:lvl w:ilvl="7">
      <w:numFmt w:val="decimal"/>
      <w:lvlText w:val=""/>
      <w:lvlJc w:val="left"/>
      <w:pPr>
        <w:ind w:left="-360" w:firstLine="0"/>
      </w:pPr>
      <w:rPr>
        <w:rFonts w:hint="default"/>
      </w:rPr>
    </w:lvl>
    <w:lvl w:ilvl="8">
      <w:numFmt w:val="decimal"/>
      <w:lvlText w:val=""/>
      <w:lvlJc w:val="left"/>
      <w:pPr>
        <w:ind w:left="-360" w:firstLine="0"/>
      </w:pPr>
      <w:rPr>
        <w:rFonts w:hint="default"/>
      </w:rPr>
    </w:lvl>
  </w:abstractNum>
  <w:abstractNum w:abstractNumId="19" w15:restartNumberingAfterBreak="0">
    <w:nsid w:val="551719FC"/>
    <w:multiLevelType w:val="hybridMultilevel"/>
    <w:tmpl w:val="0430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8066B"/>
    <w:multiLevelType w:val="multilevel"/>
    <w:tmpl w:val="AC2CB7A6"/>
    <w:lvl w:ilvl="0">
      <w:start w:val="1"/>
      <w:numFmt w:val="bullet"/>
      <w:lvlText w:val=""/>
      <w:lvlJc w:val="left"/>
      <w:pPr>
        <w:ind w:left="-360" w:firstLine="0"/>
      </w:pPr>
      <w:rPr>
        <w:rFonts w:ascii="Wingdings" w:hAnsi="Wingdings" w:hint="default"/>
      </w:rPr>
    </w:lvl>
    <w:lvl w:ilvl="1">
      <w:start w:val="1"/>
      <w:numFmt w:val="bullet"/>
      <w:lvlText w:val=""/>
      <w:lvlJc w:val="left"/>
      <w:pPr>
        <w:ind w:left="0" w:hanging="360"/>
      </w:pPr>
      <w:rPr>
        <w:rFonts w:ascii="Wingdings" w:hAnsi="Wingdings" w:hint="default"/>
      </w:rPr>
    </w:lvl>
    <w:lvl w:ilvl="2">
      <w:numFmt w:val="decimal"/>
      <w:lvlText w:val=""/>
      <w:lvlJc w:val="left"/>
      <w:pPr>
        <w:ind w:left="-360" w:firstLine="0"/>
      </w:pPr>
      <w:rPr>
        <w:rFonts w:hint="default"/>
      </w:rPr>
    </w:lvl>
    <w:lvl w:ilvl="3">
      <w:numFmt w:val="decimal"/>
      <w:lvlText w:val=""/>
      <w:lvlJc w:val="left"/>
      <w:pPr>
        <w:ind w:left="-360" w:firstLine="0"/>
      </w:pPr>
      <w:rPr>
        <w:rFonts w:hint="default"/>
      </w:rPr>
    </w:lvl>
    <w:lvl w:ilvl="4">
      <w:numFmt w:val="decimal"/>
      <w:lvlText w:val=""/>
      <w:lvlJc w:val="left"/>
      <w:pPr>
        <w:ind w:left="-360" w:firstLine="0"/>
      </w:pPr>
      <w:rPr>
        <w:rFonts w:hint="default"/>
      </w:rPr>
    </w:lvl>
    <w:lvl w:ilvl="5">
      <w:numFmt w:val="decimal"/>
      <w:lvlText w:val=""/>
      <w:lvlJc w:val="left"/>
      <w:pPr>
        <w:ind w:left="-360" w:firstLine="0"/>
      </w:pPr>
      <w:rPr>
        <w:rFonts w:hint="default"/>
      </w:rPr>
    </w:lvl>
    <w:lvl w:ilvl="6">
      <w:numFmt w:val="decimal"/>
      <w:lvlText w:val=""/>
      <w:lvlJc w:val="left"/>
      <w:pPr>
        <w:ind w:left="-360" w:firstLine="0"/>
      </w:pPr>
      <w:rPr>
        <w:rFonts w:hint="default"/>
      </w:rPr>
    </w:lvl>
    <w:lvl w:ilvl="7">
      <w:numFmt w:val="decimal"/>
      <w:lvlText w:val=""/>
      <w:lvlJc w:val="left"/>
      <w:pPr>
        <w:ind w:left="-360" w:firstLine="0"/>
      </w:pPr>
      <w:rPr>
        <w:rFonts w:hint="default"/>
      </w:rPr>
    </w:lvl>
    <w:lvl w:ilvl="8">
      <w:numFmt w:val="decimal"/>
      <w:lvlText w:val=""/>
      <w:lvlJc w:val="left"/>
      <w:pPr>
        <w:ind w:left="-360" w:firstLine="0"/>
      </w:pPr>
      <w:rPr>
        <w:rFonts w:hint="default"/>
      </w:rPr>
    </w:lvl>
  </w:abstractNum>
  <w:abstractNum w:abstractNumId="21"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995F2E"/>
    <w:multiLevelType w:val="hybridMultilevel"/>
    <w:tmpl w:val="B55612B4"/>
    <w:lvl w:ilvl="0" w:tplc="07D0149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5F61B2"/>
    <w:multiLevelType w:val="multilevel"/>
    <w:tmpl w:val="489E6090"/>
    <w:lvl w:ilvl="0">
      <w:start w:val="1"/>
      <w:numFmt w:val="bullet"/>
      <w:lvlText w:val=""/>
      <w:lvlJc w:val="left"/>
      <w:pPr>
        <w:ind w:left="1260" w:firstLine="0"/>
      </w:pPr>
      <w:rPr>
        <w:rFonts w:ascii="Wingdings" w:hAnsi="Wingdings" w:hint="default"/>
      </w:rPr>
    </w:lvl>
    <w:lvl w:ilvl="1">
      <w:numFmt w:val="decimal"/>
      <w:lvlText w:val="%2"/>
      <w:lvlJc w:val="left"/>
      <w:pPr>
        <w:ind w:left="1548" w:hanging="288"/>
      </w:pPr>
      <w:rPr>
        <w:rFonts w:hint="default"/>
      </w:rPr>
    </w:lvl>
    <w:lvl w:ilvl="2">
      <w:numFmt w:val="decimal"/>
      <w:lvlText w:val=""/>
      <w:lvlJc w:val="left"/>
      <w:pPr>
        <w:ind w:left="1260" w:firstLine="0"/>
      </w:pPr>
      <w:rPr>
        <w:rFonts w:hint="default"/>
      </w:rPr>
    </w:lvl>
    <w:lvl w:ilvl="3">
      <w:start w:val="1"/>
      <w:numFmt w:val="bullet"/>
      <w:lvlText w:val=""/>
      <w:lvlJc w:val="left"/>
      <w:pPr>
        <w:ind w:left="1620" w:hanging="360"/>
      </w:pPr>
      <w:rPr>
        <w:rFonts w:ascii="Symbol" w:hAnsi="Symbol" w:hint="default"/>
      </w:rPr>
    </w:lvl>
    <w:lvl w:ilvl="4">
      <w:numFmt w:val="decimal"/>
      <w:lvlText w:val=""/>
      <w:lvlJc w:val="left"/>
      <w:pPr>
        <w:ind w:left="1260" w:firstLine="0"/>
      </w:pPr>
      <w:rPr>
        <w:rFonts w:hint="default"/>
      </w:rPr>
    </w:lvl>
    <w:lvl w:ilvl="5">
      <w:start w:val="1"/>
      <w:numFmt w:val="bullet"/>
      <w:lvlText w:val="o"/>
      <w:lvlJc w:val="left"/>
      <w:pPr>
        <w:ind w:left="1620" w:hanging="360"/>
      </w:pPr>
      <w:rPr>
        <w:rFonts w:ascii="Courier New" w:hAnsi="Courier New" w:cs="Courier New" w:hint="default"/>
      </w:rPr>
    </w:lvl>
    <w:lvl w:ilvl="6">
      <w:numFmt w:val="decimal"/>
      <w:lvlText w:val=""/>
      <w:lvlJc w:val="left"/>
      <w:pPr>
        <w:ind w:left="1260" w:firstLine="0"/>
      </w:pPr>
      <w:rPr>
        <w:rFonts w:hint="default"/>
      </w:rPr>
    </w:lvl>
    <w:lvl w:ilvl="7">
      <w:numFmt w:val="decimal"/>
      <w:lvlText w:val=""/>
      <w:lvlJc w:val="left"/>
      <w:pPr>
        <w:ind w:left="1260" w:firstLine="0"/>
      </w:pPr>
      <w:rPr>
        <w:rFonts w:hint="default"/>
      </w:rPr>
    </w:lvl>
    <w:lvl w:ilvl="8">
      <w:start w:val="1"/>
      <w:numFmt w:val="bullet"/>
      <w:lvlText w:val=""/>
      <w:lvlJc w:val="left"/>
      <w:pPr>
        <w:ind w:left="1620" w:hanging="360"/>
      </w:pPr>
      <w:rPr>
        <w:rFonts w:ascii="Wingdings" w:hAnsi="Wingdings" w:hint="default"/>
      </w:rPr>
    </w:lvl>
  </w:abstractNum>
  <w:abstractNum w:abstractNumId="28"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183517"/>
    <w:multiLevelType w:val="hybridMultilevel"/>
    <w:tmpl w:val="22FC887E"/>
    <w:lvl w:ilvl="0" w:tplc="B8BA36AC">
      <w:start w:val="1"/>
      <w:numFmt w:val="bullet"/>
      <w:pStyle w:val="WDBullets"/>
      <w:lvlText w:val=""/>
      <w:lvlJc w:val="left"/>
      <w:pPr>
        <w:ind w:left="1440" w:hanging="360"/>
      </w:pPr>
      <w:rPr>
        <w:rFonts w:ascii="Symbol" w:hAnsi="Symbol" w:hint="default"/>
      </w:rPr>
    </w:lvl>
    <w:lvl w:ilvl="1" w:tplc="E6B8E8B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EB3C9B"/>
    <w:multiLevelType w:val="multilevel"/>
    <w:tmpl w:val="404871A4"/>
    <w:lvl w:ilvl="0">
      <w:start w:val="1"/>
      <w:numFmt w:val="bullet"/>
      <w:lvlText w:val=""/>
      <w:lvlJc w:val="left"/>
      <w:pPr>
        <w:ind w:left="0" w:firstLine="0"/>
      </w:pPr>
      <w:rPr>
        <w:rFonts w:ascii="Symbol" w:hAnsi="Symbol" w:hint="default"/>
      </w:rPr>
    </w:lvl>
    <w:lvl w:ilvl="1">
      <w:numFmt w:val="decimal"/>
      <w:lvlText w:val="%2"/>
      <w:lvlJc w:val="left"/>
      <w:pPr>
        <w:ind w:left="288" w:hanging="288"/>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979728D"/>
    <w:multiLevelType w:val="hybridMultilevel"/>
    <w:tmpl w:val="F064E2C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9792178">
    <w:abstractNumId w:val="0"/>
    <w:lvlOverride w:ilvl="0">
      <w:lvl w:ilvl="0">
        <w:numFmt w:val="bullet"/>
        <w:lvlText w:val=""/>
        <w:legacy w:legacy="1" w:legacySpace="0" w:legacyIndent="0"/>
        <w:lvlJc w:val="left"/>
        <w:rPr>
          <w:rFonts w:ascii="Symbol" w:hAnsi="Symbol" w:hint="default"/>
        </w:rPr>
      </w:lvl>
    </w:lvlOverride>
  </w:num>
  <w:num w:numId="2" w16cid:durableId="967665126">
    <w:abstractNumId w:val="22"/>
  </w:num>
  <w:num w:numId="3" w16cid:durableId="2072535362">
    <w:abstractNumId w:val="11"/>
  </w:num>
  <w:num w:numId="4" w16cid:durableId="784811867">
    <w:abstractNumId w:val="23"/>
  </w:num>
  <w:num w:numId="5" w16cid:durableId="2147043419">
    <w:abstractNumId w:val="17"/>
  </w:num>
  <w:num w:numId="6" w16cid:durableId="1018697318">
    <w:abstractNumId w:val="26"/>
  </w:num>
  <w:num w:numId="7" w16cid:durableId="703139277">
    <w:abstractNumId w:val="4"/>
  </w:num>
  <w:num w:numId="8" w16cid:durableId="1568951491">
    <w:abstractNumId w:val="28"/>
  </w:num>
  <w:num w:numId="9" w16cid:durableId="1372148163">
    <w:abstractNumId w:val="1"/>
  </w:num>
  <w:num w:numId="10" w16cid:durableId="1106383321">
    <w:abstractNumId w:val="14"/>
  </w:num>
  <w:num w:numId="11" w16cid:durableId="700787253">
    <w:abstractNumId w:val="25"/>
  </w:num>
  <w:num w:numId="12" w16cid:durableId="728070053">
    <w:abstractNumId w:val="21"/>
  </w:num>
  <w:num w:numId="13" w16cid:durableId="1679700281">
    <w:abstractNumId w:val="7"/>
  </w:num>
  <w:num w:numId="14" w16cid:durableId="1749111743">
    <w:abstractNumId w:val="8"/>
  </w:num>
  <w:num w:numId="15" w16cid:durableId="16372489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064043">
    <w:abstractNumId w:val="3"/>
  </w:num>
  <w:num w:numId="17" w16cid:durableId="645940632">
    <w:abstractNumId w:val="24"/>
  </w:num>
  <w:num w:numId="18" w16cid:durableId="2135127880">
    <w:abstractNumId w:val="19"/>
  </w:num>
  <w:num w:numId="19" w16cid:durableId="2041320415">
    <w:abstractNumId w:val="29"/>
  </w:num>
  <w:num w:numId="20" w16cid:durableId="90782649">
    <w:abstractNumId w:val="29"/>
  </w:num>
  <w:num w:numId="21" w16cid:durableId="943197546">
    <w:abstractNumId w:val="10"/>
  </w:num>
  <w:num w:numId="22" w16cid:durableId="1466965792">
    <w:abstractNumId w:val="2"/>
  </w:num>
  <w:num w:numId="23" w16cid:durableId="1071268279">
    <w:abstractNumId w:val="6"/>
  </w:num>
  <w:num w:numId="24" w16cid:durableId="170068134">
    <w:abstractNumId w:val="30"/>
  </w:num>
  <w:num w:numId="25" w16cid:durableId="728304581">
    <w:abstractNumId w:val="5"/>
  </w:num>
  <w:num w:numId="26" w16cid:durableId="646326686">
    <w:abstractNumId w:val="27"/>
  </w:num>
  <w:num w:numId="27" w16cid:durableId="1807969831">
    <w:abstractNumId w:val="20"/>
  </w:num>
  <w:num w:numId="28" w16cid:durableId="422800566">
    <w:abstractNumId w:val="13"/>
  </w:num>
  <w:num w:numId="29" w16cid:durableId="507018562">
    <w:abstractNumId w:val="9"/>
  </w:num>
  <w:num w:numId="30" w16cid:durableId="1460302503">
    <w:abstractNumId w:val="16"/>
  </w:num>
  <w:num w:numId="31" w16cid:durableId="1535188047">
    <w:abstractNumId w:val="12"/>
  </w:num>
  <w:num w:numId="32" w16cid:durableId="1176531868">
    <w:abstractNumId w:val="31"/>
  </w:num>
  <w:num w:numId="33" w16cid:durableId="1038891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25"/>
    <w:rsid w:val="000005D9"/>
    <w:rsid w:val="00000997"/>
    <w:rsid w:val="00000C5F"/>
    <w:rsid w:val="00004096"/>
    <w:rsid w:val="00004C9E"/>
    <w:rsid w:val="000052D7"/>
    <w:rsid w:val="00007016"/>
    <w:rsid w:val="0000713A"/>
    <w:rsid w:val="00007BCD"/>
    <w:rsid w:val="00010ED7"/>
    <w:rsid w:val="00011F92"/>
    <w:rsid w:val="000156F3"/>
    <w:rsid w:val="00015972"/>
    <w:rsid w:val="00015ABF"/>
    <w:rsid w:val="00016098"/>
    <w:rsid w:val="00016EA5"/>
    <w:rsid w:val="00023D37"/>
    <w:rsid w:val="000242F1"/>
    <w:rsid w:val="000243F3"/>
    <w:rsid w:val="00025887"/>
    <w:rsid w:val="00027685"/>
    <w:rsid w:val="00031166"/>
    <w:rsid w:val="00032080"/>
    <w:rsid w:val="000324F6"/>
    <w:rsid w:val="00032561"/>
    <w:rsid w:val="00033258"/>
    <w:rsid w:val="00033644"/>
    <w:rsid w:val="00034527"/>
    <w:rsid w:val="00034C7B"/>
    <w:rsid w:val="000402A2"/>
    <w:rsid w:val="00040AD7"/>
    <w:rsid w:val="00042766"/>
    <w:rsid w:val="00046103"/>
    <w:rsid w:val="00053998"/>
    <w:rsid w:val="00054733"/>
    <w:rsid w:val="0005742A"/>
    <w:rsid w:val="00057C09"/>
    <w:rsid w:val="00061552"/>
    <w:rsid w:val="0006614B"/>
    <w:rsid w:val="000679F1"/>
    <w:rsid w:val="000716E3"/>
    <w:rsid w:val="00071777"/>
    <w:rsid w:val="00071EFD"/>
    <w:rsid w:val="00072EDE"/>
    <w:rsid w:val="00073867"/>
    <w:rsid w:val="00080AA9"/>
    <w:rsid w:val="00080E33"/>
    <w:rsid w:val="0008103E"/>
    <w:rsid w:val="0008388F"/>
    <w:rsid w:val="00083BC5"/>
    <w:rsid w:val="0008412B"/>
    <w:rsid w:val="000863CF"/>
    <w:rsid w:val="00090548"/>
    <w:rsid w:val="000929DD"/>
    <w:rsid w:val="00092E1C"/>
    <w:rsid w:val="00093D31"/>
    <w:rsid w:val="00093DD7"/>
    <w:rsid w:val="00093F45"/>
    <w:rsid w:val="000959FA"/>
    <w:rsid w:val="000979A2"/>
    <w:rsid w:val="000A0CC1"/>
    <w:rsid w:val="000A1417"/>
    <w:rsid w:val="000A3674"/>
    <w:rsid w:val="000B12B0"/>
    <w:rsid w:val="000B264B"/>
    <w:rsid w:val="000B2B6B"/>
    <w:rsid w:val="000B6C77"/>
    <w:rsid w:val="000B6DE3"/>
    <w:rsid w:val="000C0420"/>
    <w:rsid w:val="000C3D05"/>
    <w:rsid w:val="000C5C6C"/>
    <w:rsid w:val="000C6548"/>
    <w:rsid w:val="000C6EB0"/>
    <w:rsid w:val="000D0700"/>
    <w:rsid w:val="000D0B45"/>
    <w:rsid w:val="000D1B21"/>
    <w:rsid w:val="000D34DD"/>
    <w:rsid w:val="000D3D42"/>
    <w:rsid w:val="000D4732"/>
    <w:rsid w:val="000D501F"/>
    <w:rsid w:val="000D51D4"/>
    <w:rsid w:val="000E0C12"/>
    <w:rsid w:val="000E0ECF"/>
    <w:rsid w:val="000E1091"/>
    <w:rsid w:val="000E4F34"/>
    <w:rsid w:val="000E64BD"/>
    <w:rsid w:val="000F07D2"/>
    <w:rsid w:val="000F159F"/>
    <w:rsid w:val="000F16D7"/>
    <w:rsid w:val="000F23E0"/>
    <w:rsid w:val="000F5422"/>
    <w:rsid w:val="000F5CE0"/>
    <w:rsid w:val="000F6CCC"/>
    <w:rsid w:val="000F7507"/>
    <w:rsid w:val="000F7BAC"/>
    <w:rsid w:val="00103FC3"/>
    <w:rsid w:val="0010540F"/>
    <w:rsid w:val="001112E1"/>
    <w:rsid w:val="001119E1"/>
    <w:rsid w:val="0011282C"/>
    <w:rsid w:val="00113CFE"/>
    <w:rsid w:val="0011423F"/>
    <w:rsid w:val="00114343"/>
    <w:rsid w:val="00115769"/>
    <w:rsid w:val="001158F3"/>
    <w:rsid w:val="00117DEE"/>
    <w:rsid w:val="0012158E"/>
    <w:rsid w:val="00122025"/>
    <w:rsid w:val="00123580"/>
    <w:rsid w:val="001273FF"/>
    <w:rsid w:val="00130252"/>
    <w:rsid w:val="00130F4F"/>
    <w:rsid w:val="00131311"/>
    <w:rsid w:val="0013353D"/>
    <w:rsid w:val="00134482"/>
    <w:rsid w:val="001355E8"/>
    <w:rsid w:val="00135BB5"/>
    <w:rsid w:val="00136FE1"/>
    <w:rsid w:val="00141208"/>
    <w:rsid w:val="001418E1"/>
    <w:rsid w:val="00142DE5"/>
    <w:rsid w:val="001438A0"/>
    <w:rsid w:val="00144AC0"/>
    <w:rsid w:val="00145044"/>
    <w:rsid w:val="001459BA"/>
    <w:rsid w:val="00145DF1"/>
    <w:rsid w:val="001472A2"/>
    <w:rsid w:val="0015112B"/>
    <w:rsid w:val="001522D0"/>
    <w:rsid w:val="0015287A"/>
    <w:rsid w:val="00153724"/>
    <w:rsid w:val="00157815"/>
    <w:rsid w:val="0016006D"/>
    <w:rsid w:val="0016032B"/>
    <w:rsid w:val="00162018"/>
    <w:rsid w:val="00162F93"/>
    <w:rsid w:val="001666B0"/>
    <w:rsid w:val="001702D9"/>
    <w:rsid w:val="00171D75"/>
    <w:rsid w:val="00173A5F"/>
    <w:rsid w:val="0017424C"/>
    <w:rsid w:val="00174ECD"/>
    <w:rsid w:val="001753AE"/>
    <w:rsid w:val="00181B0B"/>
    <w:rsid w:val="00182216"/>
    <w:rsid w:val="001830A1"/>
    <w:rsid w:val="00183862"/>
    <w:rsid w:val="00184682"/>
    <w:rsid w:val="00184DD6"/>
    <w:rsid w:val="001869BA"/>
    <w:rsid w:val="00194EE4"/>
    <w:rsid w:val="00195C50"/>
    <w:rsid w:val="00196917"/>
    <w:rsid w:val="001A14FC"/>
    <w:rsid w:val="001A2618"/>
    <w:rsid w:val="001A484E"/>
    <w:rsid w:val="001A48FE"/>
    <w:rsid w:val="001A5C19"/>
    <w:rsid w:val="001A6AD6"/>
    <w:rsid w:val="001A70F7"/>
    <w:rsid w:val="001B14FC"/>
    <w:rsid w:val="001B2516"/>
    <w:rsid w:val="001B3061"/>
    <w:rsid w:val="001B45C8"/>
    <w:rsid w:val="001B48C6"/>
    <w:rsid w:val="001B5749"/>
    <w:rsid w:val="001B5E2C"/>
    <w:rsid w:val="001B7A01"/>
    <w:rsid w:val="001C3B6F"/>
    <w:rsid w:val="001C3E81"/>
    <w:rsid w:val="001C61B9"/>
    <w:rsid w:val="001D028D"/>
    <w:rsid w:val="001D1D47"/>
    <w:rsid w:val="001D557F"/>
    <w:rsid w:val="001D6FDB"/>
    <w:rsid w:val="001D7311"/>
    <w:rsid w:val="001E043E"/>
    <w:rsid w:val="001E25D8"/>
    <w:rsid w:val="001E4A56"/>
    <w:rsid w:val="001E5BF9"/>
    <w:rsid w:val="001F3824"/>
    <w:rsid w:val="00200402"/>
    <w:rsid w:val="00201EE7"/>
    <w:rsid w:val="00201F24"/>
    <w:rsid w:val="0020275B"/>
    <w:rsid w:val="00203F43"/>
    <w:rsid w:val="002107D8"/>
    <w:rsid w:val="00210B86"/>
    <w:rsid w:val="00211019"/>
    <w:rsid w:val="00211F86"/>
    <w:rsid w:val="00212E32"/>
    <w:rsid w:val="00214F07"/>
    <w:rsid w:val="00216CF4"/>
    <w:rsid w:val="00220BF2"/>
    <w:rsid w:val="00223D06"/>
    <w:rsid w:val="00231201"/>
    <w:rsid w:val="00232247"/>
    <w:rsid w:val="002325F4"/>
    <w:rsid w:val="002376FC"/>
    <w:rsid w:val="00240E7E"/>
    <w:rsid w:val="00241B1D"/>
    <w:rsid w:val="002476DA"/>
    <w:rsid w:val="00247742"/>
    <w:rsid w:val="0024786B"/>
    <w:rsid w:val="00250499"/>
    <w:rsid w:val="002509C1"/>
    <w:rsid w:val="002525DD"/>
    <w:rsid w:val="0025636C"/>
    <w:rsid w:val="0025669F"/>
    <w:rsid w:val="00256BD2"/>
    <w:rsid w:val="00257FEE"/>
    <w:rsid w:val="00261906"/>
    <w:rsid w:val="00264F26"/>
    <w:rsid w:val="00270578"/>
    <w:rsid w:val="002705D8"/>
    <w:rsid w:val="00271E1E"/>
    <w:rsid w:val="0027334D"/>
    <w:rsid w:val="0027620C"/>
    <w:rsid w:val="00277B2F"/>
    <w:rsid w:val="0028180B"/>
    <w:rsid w:val="00283265"/>
    <w:rsid w:val="002835F5"/>
    <w:rsid w:val="00283A6E"/>
    <w:rsid w:val="00284D0C"/>
    <w:rsid w:val="0028633C"/>
    <w:rsid w:val="00287F3E"/>
    <w:rsid w:val="00291D30"/>
    <w:rsid w:val="002923A5"/>
    <w:rsid w:val="002931F3"/>
    <w:rsid w:val="002A1C0B"/>
    <w:rsid w:val="002A28D2"/>
    <w:rsid w:val="002A56C6"/>
    <w:rsid w:val="002A7AE8"/>
    <w:rsid w:val="002B112A"/>
    <w:rsid w:val="002B27E5"/>
    <w:rsid w:val="002B2E78"/>
    <w:rsid w:val="002B5A20"/>
    <w:rsid w:val="002C09A2"/>
    <w:rsid w:val="002C149C"/>
    <w:rsid w:val="002C43CF"/>
    <w:rsid w:val="002C66FB"/>
    <w:rsid w:val="002C7602"/>
    <w:rsid w:val="002C7E6D"/>
    <w:rsid w:val="002D176F"/>
    <w:rsid w:val="002D29E1"/>
    <w:rsid w:val="002D38EC"/>
    <w:rsid w:val="002D4BE6"/>
    <w:rsid w:val="002D6676"/>
    <w:rsid w:val="002E18D8"/>
    <w:rsid w:val="002E1CCF"/>
    <w:rsid w:val="002E58B0"/>
    <w:rsid w:val="002E5925"/>
    <w:rsid w:val="002F0C8F"/>
    <w:rsid w:val="002F171B"/>
    <w:rsid w:val="002F292A"/>
    <w:rsid w:val="002F2E25"/>
    <w:rsid w:val="002F36CF"/>
    <w:rsid w:val="002F631B"/>
    <w:rsid w:val="002F6C82"/>
    <w:rsid w:val="002F6FF7"/>
    <w:rsid w:val="003029E8"/>
    <w:rsid w:val="0030305D"/>
    <w:rsid w:val="0030360E"/>
    <w:rsid w:val="00303647"/>
    <w:rsid w:val="003070AE"/>
    <w:rsid w:val="00307452"/>
    <w:rsid w:val="00311B2D"/>
    <w:rsid w:val="00312BD5"/>
    <w:rsid w:val="00314AFD"/>
    <w:rsid w:val="00314FF4"/>
    <w:rsid w:val="00324232"/>
    <w:rsid w:val="00325F79"/>
    <w:rsid w:val="00331240"/>
    <w:rsid w:val="00334483"/>
    <w:rsid w:val="00335D87"/>
    <w:rsid w:val="003407DA"/>
    <w:rsid w:val="003429B4"/>
    <w:rsid w:val="003443C2"/>
    <w:rsid w:val="00344D11"/>
    <w:rsid w:val="00345AB7"/>
    <w:rsid w:val="00345FCA"/>
    <w:rsid w:val="00346B57"/>
    <w:rsid w:val="0035086A"/>
    <w:rsid w:val="00350FA0"/>
    <w:rsid w:val="003529FB"/>
    <w:rsid w:val="00353C72"/>
    <w:rsid w:val="0035438A"/>
    <w:rsid w:val="00354697"/>
    <w:rsid w:val="003554CA"/>
    <w:rsid w:val="00356617"/>
    <w:rsid w:val="0035664A"/>
    <w:rsid w:val="003566F4"/>
    <w:rsid w:val="00362FBE"/>
    <w:rsid w:val="0036551D"/>
    <w:rsid w:val="003674C9"/>
    <w:rsid w:val="00367FA4"/>
    <w:rsid w:val="0037168C"/>
    <w:rsid w:val="00372F3B"/>
    <w:rsid w:val="00372FCC"/>
    <w:rsid w:val="00373C2F"/>
    <w:rsid w:val="00374F9E"/>
    <w:rsid w:val="00375C67"/>
    <w:rsid w:val="00375CC3"/>
    <w:rsid w:val="0037740E"/>
    <w:rsid w:val="003806C1"/>
    <w:rsid w:val="003813A4"/>
    <w:rsid w:val="003821AC"/>
    <w:rsid w:val="0038419C"/>
    <w:rsid w:val="00384CFD"/>
    <w:rsid w:val="00386AFB"/>
    <w:rsid w:val="00387170"/>
    <w:rsid w:val="0039063A"/>
    <w:rsid w:val="00391D64"/>
    <w:rsid w:val="00392B48"/>
    <w:rsid w:val="003936E9"/>
    <w:rsid w:val="0039497B"/>
    <w:rsid w:val="00395F27"/>
    <w:rsid w:val="00396BA0"/>
    <w:rsid w:val="00396BFA"/>
    <w:rsid w:val="00396F86"/>
    <w:rsid w:val="0039732E"/>
    <w:rsid w:val="003A324E"/>
    <w:rsid w:val="003A3D78"/>
    <w:rsid w:val="003A3F8A"/>
    <w:rsid w:val="003A47DE"/>
    <w:rsid w:val="003A4F0B"/>
    <w:rsid w:val="003A5B9F"/>
    <w:rsid w:val="003A6C5F"/>
    <w:rsid w:val="003A7EAC"/>
    <w:rsid w:val="003B0031"/>
    <w:rsid w:val="003B1934"/>
    <w:rsid w:val="003B2A48"/>
    <w:rsid w:val="003B4F47"/>
    <w:rsid w:val="003B5F87"/>
    <w:rsid w:val="003B7958"/>
    <w:rsid w:val="003C2FC1"/>
    <w:rsid w:val="003C4693"/>
    <w:rsid w:val="003C510F"/>
    <w:rsid w:val="003C56AE"/>
    <w:rsid w:val="003D20BE"/>
    <w:rsid w:val="003D27FF"/>
    <w:rsid w:val="003D2B54"/>
    <w:rsid w:val="003D4F3B"/>
    <w:rsid w:val="003D7A70"/>
    <w:rsid w:val="003D7DBF"/>
    <w:rsid w:val="003E014F"/>
    <w:rsid w:val="003E3265"/>
    <w:rsid w:val="003E5266"/>
    <w:rsid w:val="003F1748"/>
    <w:rsid w:val="003F3552"/>
    <w:rsid w:val="003F40BD"/>
    <w:rsid w:val="003F445A"/>
    <w:rsid w:val="003F5ECE"/>
    <w:rsid w:val="004004E5"/>
    <w:rsid w:val="00400AE9"/>
    <w:rsid w:val="00400E08"/>
    <w:rsid w:val="00403074"/>
    <w:rsid w:val="0040376D"/>
    <w:rsid w:val="004071D4"/>
    <w:rsid w:val="004104ED"/>
    <w:rsid w:val="00412300"/>
    <w:rsid w:val="004137D7"/>
    <w:rsid w:val="00413AC1"/>
    <w:rsid w:val="004155DF"/>
    <w:rsid w:val="004163C9"/>
    <w:rsid w:val="0041648B"/>
    <w:rsid w:val="00422CD4"/>
    <w:rsid w:val="0042613F"/>
    <w:rsid w:val="00430C99"/>
    <w:rsid w:val="00431CB3"/>
    <w:rsid w:val="00431D39"/>
    <w:rsid w:val="004328FD"/>
    <w:rsid w:val="004348A6"/>
    <w:rsid w:val="00436D28"/>
    <w:rsid w:val="00444778"/>
    <w:rsid w:val="004450C3"/>
    <w:rsid w:val="00447062"/>
    <w:rsid w:val="004474FA"/>
    <w:rsid w:val="004503F6"/>
    <w:rsid w:val="00451653"/>
    <w:rsid w:val="004527EA"/>
    <w:rsid w:val="0045478C"/>
    <w:rsid w:val="004579A5"/>
    <w:rsid w:val="0046000F"/>
    <w:rsid w:val="004611DD"/>
    <w:rsid w:val="0046322E"/>
    <w:rsid w:val="00463B95"/>
    <w:rsid w:val="004651F9"/>
    <w:rsid w:val="004654CB"/>
    <w:rsid w:val="00465EE7"/>
    <w:rsid w:val="00466B96"/>
    <w:rsid w:val="0047047D"/>
    <w:rsid w:val="004719B8"/>
    <w:rsid w:val="00471DB7"/>
    <w:rsid w:val="00471F16"/>
    <w:rsid w:val="004733EF"/>
    <w:rsid w:val="0047681E"/>
    <w:rsid w:val="00477B5F"/>
    <w:rsid w:val="00480A6D"/>
    <w:rsid w:val="00480DB0"/>
    <w:rsid w:val="004821E1"/>
    <w:rsid w:val="004822D2"/>
    <w:rsid w:val="004830B5"/>
    <w:rsid w:val="00483295"/>
    <w:rsid w:val="00483E18"/>
    <w:rsid w:val="00484492"/>
    <w:rsid w:val="00484627"/>
    <w:rsid w:val="004900B0"/>
    <w:rsid w:val="0049019B"/>
    <w:rsid w:val="004905F8"/>
    <w:rsid w:val="00491BAD"/>
    <w:rsid w:val="004958A9"/>
    <w:rsid w:val="00496FA3"/>
    <w:rsid w:val="004A071C"/>
    <w:rsid w:val="004A07C7"/>
    <w:rsid w:val="004A2472"/>
    <w:rsid w:val="004A319C"/>
    <w:rsid w:val="004A3FBC"/>
    <w:rsid w:val="004A4EA5"/>
    <w:rsid w:val="004A50C3"/>
    <w:rsid w:val="004A55B0"/>
    <w:rsid w:val="004A7B20"/>
    <w:rsid w:val="004B0069"/>
    <w:rsid w:val="004B036A"/>
    <w:rsid w:val="004B0455"/>
    <w:rsid w:val="004B0CD0"/>
    <w:rsid w:val="004B1DB6"/>
    <w:rsid w:val="004B6BB9"/>
    <w:rsid w:val="004C02EC"/>
    <w:rsid w:val="004C0737"/>
    <w:rsid w:val="004C0DB5"/>
    <w:rsid w:val="004C2688"/>
    <w:rsid w:val="004C2C08"/>
    <w:rsid w:val="004C5F27"/>
    <w:rsid w:val="004C6E5B"/>
    <w:rsid w:val="004C75B6"/>
    <w:rsid w:val="004D1538"/>
    <w:rsid w:val="004D15A7"/>
    <w:rsid w:val="004D2239"/>
    <w:rsid w:val="004D2968"/>
    <w:rsid w:val="004D3762"/>
    <w:rsid w:val="004D37A2"/>
    <w:rsid w:val="004D4EF6"/>
    <w:rsid w:val="004E037B"/>
    <w:rsid w:val="004E1B76"/>
    <w:rsid w:val="004E68CF"/>
    <w:rsid w:val="004E6BF4"/>
    <w:rsid w:val="004F25F0"/>
    <w:rsid w:val="00500B94"/>
    <w:rsid w:val="0050102D"/>
    <w:rsid w:val="005055F8"/>
    <w:rsid w:val="00512253"/>
    <w:rsid w:val="00513B92"/>
    <w:rsid w:val="00514DC0"/>
    <w:rsid w:val="00517E92"/>
    <w:rsid w:val="00523B9F"/>
    <w:rsid w:val="00524492"/>
    <w:rsid w:val="00524578"/>
    <w:rsid w:val="00525D90"/>
    <w:rsid w:val="00532A03"/>
    <w:rsid w:val="005337A8"/>
    <w:rsid w:val="00533911"/>
    <w:rsid w:val="00535855"/>
    <w:rsid w:val="00535929"/>
    <w:rsid w:val="00535C53"/>
    <w:rsid w:val="005408B4"/>
    <w:rsid w:val="00541451"/>
    <w:rsid w:val="005422CA"/>
    <w:rsid w:val="00552A8E"/>
    <w:rsid w:val="00553DDF"/>
    <w:rsid w:val="005540E9"/>
    <w:rsid w:val="00555068"/>
    <w:rsid w:val="0055580F"/>
    <w:rsid w:val="00557115"/>
    <w:rsid w:val="005576CE"/>
    <w:rsid w:val="00557C1C"/>
    <w:rsid w:val="0056053C"/>
    <w:rsid w:val="00561817"/>
    <w:rsid w:val="00561CED"/>
    <w:rsid w:val="005635B1"/>
    <w:rsid w:val="00565869"/>
    <w:rsid w:val="00565E90"/>
    <w:rsid w:val="005667C0"/>
    <w:rsid w:val="00571BA7"/>
    <w:rsid w:val="005734F0"/>
    <w:rsid w:val="00574CD8"/>
    <w:rsid w:val="00574E18"/>
    <w:rsid w:val="00580B36"/>
    <w:rsid w:val="00582DB6"/>
    <w:rsid w:val="00582FFA"/>
    <w:rsid w:val="00583330"/>
    <w:rsid w:val="005864C4"/>
    <w:rsid w:val="005866A2"/>
    <w:rsid w:val="00586A64"/>
    <w:rsid w:val="00590099"/>
    <w:rsid w:val="00590E08"/>
    <w:rsid w:val="00592537"/>
    <w:rsid w:val="00595B57"/>
    <w:rsid w:val="005A0A82"/>
    <w:rsid w:val="005A2143"/>
    <w:rsid w:val="005A2D7C"/>
    <w:rsid w:val="005A6230"/>
    <w:rsid w:val="005A62A1"/>
    <w:rsid w:val="005A75A0"/>
    <w:rsid w:val="005B05DF"/>
    <w:rsid w:val="005B202D"/>
    <w:rsid w:val="005B28E3"/>
    <w:rsid w:val="005B44F1"/>
    <w:rsid w:val="005B47B0"/>
    <w:rsid w:val="005B4901"/>
    <w:rsid w:val="005C36A3"/>
    <w:rsid w:val="005C3B77"/>
    <w:rsid w:val="005C5432"/>
    <w:rsid w:val="005C606A"/>
    <w:rsid w:val="005D0127"/>
    <w:rsid w:val="005D13DE"/>
    <w:rsid w:val="005D256F"/>
    <w:rsid w:val="005D25BF"/>
    <w:rsid w:val="005D2C6C"/>
    <w:rsid w:val="005D3860"/>
    <w:rsid w:val="005D3DFF"/>
    <w:rsid w:val="005D4724"/>
    <w:rsid w:val="005D6B39"/>
    <w:rsid w:val="005E0DC1"/>
    <w:rsid w:val="005E32C0"/>
    <w:rsid w:val="005E390C"/>
    <w:rsid w:val="005E3A70"/>
    <w:rsid w:val="005F1631"/>
    <w:rsid w:val="005F1ED6"/>
    <w:rsid w:val="005F2965"/>
    <w:rsid w:val="005F45E1"/>
    <w:rsid w:val="005F50F6"/>
    <w:rsid w:val="005F624F"/>
    <w:rsid w:val="00602F20"/>
    <w:rsid w:val="006053CD"/>
    <w:rsid w:val="00606196"/>
    <w:rsid w:val="00607E1C"/>
    <w:rsid w:val="00610F2B"/>
    <w:rsid w:val="0061162F"/>
    <w:rsid w:val="00613607"/>
    <w:rsid w:val="0061471E"/>
    <w:rsid w:val="006154B2"/>
    <w:rsid w:val="00616B94"/>
    <w:rsid w:val="006173FC"/>
    <w:rsid w:val="0062413A"/>
    <w:rsid w:val="006244CE"/>
    <w:rsid w:val="0062593A"/>
    <w:rsid w:val="0062740A"/>
    <w:rsid w:val="006301D7"/>
    <w:rsid w:val="00632F51"/>
    <w:rsid w:val="0063315A"/>
    <w:rsid w:val="00635B68"/>
    <w:rsid w:val="00640623"/>
    <w:rsid w:val="00641BB9"/>
    <w:rsid w:val="006427B5"/>
    <w:rsid w:val="00643C1F"/>
    <w:rsid w:val="00643C75"/>
    <w:rsid w:val="00643F46"/>
    <w:rsid w:val="0064521C"/>
    <w:rsid w:val="00645D9C"/>
    <w:rsid w:val="00646136"/>
    <w:rsid w:val="00646F95"/>
    <w:rsid w:val="00650286"/>
    <w:rsid w:val="006514AE"/>
    <w:rsid w:val="00651E00"/>
    <w:rsid w:val="00652DA8"/>
    <w:rsid w:val="00652E79"/>
    <w:rsid w:val="00652FDD"/>
    <w:rsid w:val="00654F62"/>
    <w:rsid w:val="006550AA"/>
    <w:rsid w:val="006574EB"/>
    <w:rsid w:val="00660C8C"/>
    <w:rsid w:val="006617E3"/>
    <w:rsid w:val="00662197"/>
    <w:rsid w:val="006621CE"/>
    <w:rsid w:val="00662AD0"/>
    <w:rsid w:val="00664157"/>
    <w:rsid w:val="00665818"/>
    <w:rsid w:val="00670E3A"/>
    <w:rsid w:val="00672190"/>
    <w:rsid w:val="00672A0A"/>
    <w:rsid w:val="0067493B"/>
    <w:rsid w:val="00674942"/>
    <w:rsid w:val="006757C0"/>
    <w:rsid w:val="00681E0C"/>
    <w:rsid w:val="0068481C"/>
    <w:rsid w:val="00685D4B"/>
    <w:rsid w:val="006861A3"/>
    <w:rsid w:val="0068672E"/>
    <w:rsid w:val="00687547"/>
    <w:rsid w:val="0069027E"/>
    <w:rsid w:val="00691830"/>
    <w:rsid w:val="0069198F"/>
    <w:rsid w:val="00692243"/>
    <w:rsid w:val="0069265B"/>
    <w:rsid w:val="00692AD1"/>
    <w:rsid w:val="006937ED"/>
    <w:rsid w:val="0069448D"/>
    <w:rsid w:val="00694AA1"/>
    <w:rsid w:val="00694F39"/>
    <w:rsid w:val="006A4457"/>
    <w:rsid w:val="006A618C"/>
    <w:rsid w:val="006A654C"/>
    <w:rsid w:val="006A6A4A"/>
    <w:rsid w:val="006A6CB8"/>
    <w:rsid w:val="006A7114"/>
    <w:rsid w:val="006A733E"/>
    <w:rsid w:val="006B2B25"/>
    <w:rsid w:val="006B3034"/>
    <w:rsid w:val="006B34C3"/>
    <w:rsid w:val="006B3F19"/>
    <w:rsid w:val="006B593B"/>
    <w:rsid w:val="006C0BF7"/>
    <w:rsid w:val="006C1FA5"/>
    <w:rsid w:val="006C219E"/>
    <w:rsid w:val="006C33A1"/>
    <w:rsid w:val="006C75C9"/>
    <w:rsid w:val="006D00C8"/>
    <w:rsid w:val="006D17BB"/>
    <w:rsid w:val="006D2761"/>
    <w:rsid w:val="006D3C9F"/>
    <w:rsid w:val="006D401A"/>
    <w:rsid w:val="006D56BE"/>
    <w:rsid w:val="006D6420"/>
    <w:rsid w:val="006D6EA9"/>
    <w:rsid w:val="006D6FB7"/>
    <w:rsid w:val="006E012E"/>
    <w:rsid w:val="006E0276"/>
    <w:rsid w:val="006E2C6E"/>
    <w:rsid w:val="006E5FA6"/>
    <w:rsid w:val="006E6AC5"/>
    <w:rsid w:val="006E70F6"/>
    <w:rsid w:val="006F0A31"/>
    <w:rsid w:val="006F2074"/>
    <w:rsid w:val="006F3DB6"/>
    <w:rsid w:val="006F49C7"/>
    <w:rsid w:val="006F6675"/>
    <w:rsid w:val="0070051D"/>
    <w:rsid w:val="00700CB1"/>
    <w:rsid w:val="00701659"/>
    <w:rsid w:val="0070219A"/>
    <w:rsid w:val="00702589"/>
    <w:rsid w:val="007027BC"/>
    <w:rsid w:val="0070289B"/>
    <w:rsid w:val="00702C10"/>
    <w:rsid w:val="0070502B"/>
    <w:rsid w:val="007050B7"/>
    <w:rsid w:val="00705640"/>
    <w:rsid w:val="00710ACB"/>
    <w:rsid w:val="007145D5"/>
    <w:rsid w:val="00714D2F"/>
    <w:rsid w:val="0071585D"/>
    <w:rsid w:val="0071707D"/>
    <w:rsid w:val="007222DE"/>
    <w:rsid w:val="00725972"/>
    <w:rsid w:val="00726B14"/>
    <w:rsid w:val="007272D4"/>
    <w:rsid w:val="00731EB8"/>
    <w:rsid w:val="007323BB"/>
    <w:rsid w:val="007327F3"/>
    <w:rsid w:val="00733E2F"/>
    <w:rsid w:val="00735990"/>
    <w:rsid w:val="007375C0"/>
    <w:rsid w:val="007375C4"/>
    <w:rsid w:val="00737806"/>
    <w:rsid w:val="00741126"/>
    <w:rsid w:val="00743EDC"/>
    <w:rsid w:val="007460C8"/>
    <w:rsid w:val="007469D3"/>
    <w:rsid w:val="007469EC"/>
    <w:rsid w:val="00746B5E"/>
    <w:rsid w:val="00750119"/>
    <w:rsid w:val="00750B5F"/>
    <w:rsid w:val="0075131C"/>
    <w:rsid w:val="00751743"/>
    <w:rsid w:val="007552F5"/>
    <w:rsid w:val="00760F15"/>
    <w:rsid w:val="00761FD1"/>
    <w:rsid w:val="0076279E"/>
    <w:rsid w:val="00763103"/>
    <w:rsid w:val="00763BE0"/>
    <w:rsid w:val="00764802"/>
    <w:rsid w:val="00764C1C"/>
    <w:rsid w:val="007656B7"/>
    <w:rsid w:val="0076585F"/>
    <w:rsid w:val="00765885"/>
    <w:rsid w:val="00770524"/>
    <w:rsid w:val="00770A2C"/>
    <w:rsid w:val="007710BE"/>
    <w:rsid w:val="0077140E"/>
    <w:rsid w:val="00773337"/>
    <w:rsid w:val="00774E98"/>
    <w:rsid w:val="00775761"/>
    <w:rsid w:val="007758EB"/>
    <w:rsid w:val="00775B95"/>
    <w:rsid w:val="007800E7"/>
    <w:rsid w:val="007811E5"/>
    <w:rsid w:val="00792951"/>
    <w:rsid w:val="00793211"/>
    <w:rsid w:val="00793F1D"/>
    <w:rsid w:val="007957B3"/>
    <w:rsid w:val="007958C8"/>
    <w:rsid w:val="00795D07"/>
    <w:rsid w:val="00796E1C"/>
    <w:rsid w:val="0079787B"/>
    <w:rsid w:val="007A16FA"/>
    <w:rsid w:val="007A34C1"/>
    <w:rsid w:val="007A3CAD"/>
    <w:rsid w:val="007A3FD8"/>
    <w:rsid w:val="007A705B"/>
    <w:rsid w:val="007B3B0E"/>
    <w:rsid w:val="007B7BDB"/>
    <w:rsid w:val="007C13C4"/>
    <w:rsid w:val="007C1F0C"/>
    <w:rsid w:val="007C2ED1"/>
    <w:rsid w:val="007C37DD"/>
    <w:rsid w:val="007C3E4B"/>
    <w:rsid w:val="007C5980"/>
    <w:rsid w:val="007C5D7C"/>
    <w:rsid w:val="007C6E04"/>
    <w:rsid w:val="007C79B1"/>
    <w:rsid w:val="007C7C33"/>
    <w:rsid w:val="007D250D"/>
    <w:rsid w:val="007D2635"/>
    <w:rsid w:val="007D30F9"/>
    <w:rsid w:val="007D3D09"/>
    <w:rsid w:val="007D5483"/>
    <w:rsid w:val="007D5D3A"/>
    <w:rsid w:val="007D741A"/>
    <w:rsid w:val="007E13CD"/>
    <w:rsid w:val="007E18F9"/>
    <w:rsid w:val="007E1EB6"/>
    <w:rsid w:val="007E1F6F"/>
    <w:rsid w:val="007E30F9"/>
    <w:rsid w:val="007E3376"/>
    <w:rsid w:val="007E428A"/>
    <w:rsid w:val="007E4F56"/>
    <w:rsid w:val="007E5312"/>
    <w:rsid w:val="007F28A6"/>
    <w:rsid w:val="007F3FCB"/>
    <w:rsid w:val="007F5ECB"/>
    <w:rsid w:val="007F7051"/>
    <w:rsid w:val="007F7A53"/>
    <w:rsid w:val="00800E74"/>
    <w:rsid w:val="00801965"/>
    <w:rsid w:val="008037C3"/>
    <w:rsid w:val="0080399D"/>
    <w:rsid w:val="00803AE8"/>
    <w:rsid w:val="008056ED"/>
    <w:rsid w:val="00805A4A"/>
    <w:rsid w:val="0080620C"/>
    <w:rsid w:val="008136F3"/>
    <w:rsid w:val="008141E9"/>
    <w:rsid w:val="00814267"/>
    <w:rsid w:val="008161E1"/>
    <w:rsid w:val="00816A35"/>
    <w:rsid w:val="008233D5"/>
    <w:rsid w:val="00823827"/>
    <w:rsid w:val="00824696"/>
    <w:rsid w:val="00825511"/>
    <w:rsid w:val="00827A58"/>
    <w:rsid w:val="0083001A"/>
    <w:rsid w:val="00831418"/>
    <w:rsid w:val="0083220C"/>
    <w:rsid w:val="008330E2"/>
    <w:rsid w:val="008339ED"/>
    <w:rsid w:val="00834250"/>
    <w:rsid w:val="0083555E"/>
    <w:rsid w:val="008360B5"/>
    <w:rsid w:val="00840812"/>
    <w:rsid w:val="0084225D"/>
    <w:rsid w:val="00842527"/>
    <w:rsid w:val="00843609"/>
    <w:rsid w:val="0084367C"/>
    <w:rsid w:val="008438AA"/>
    <w:rsid w:val="00844697"/>
    <w:rsid w:val="00844922"/>
    <w:rsid w:val="00844A10"/>
    <w:rsid w:val="008461ED"/>
    <w:rsid w:val="00846AEF"/>
    <w:rsid w:val="00850979"/>
    <w:rsid w:val="0085222F"/>
    <w:rsid w:val="008650B9"/>
    <w:rsid w:val="0086638F"/>
    <w:rsid w:val="00871695"/>
    <w:rsid w:val="00871F40"/>
    <w:rsid w:val="0087347B"/>
    <w:rsid w:val="00874158"/>
    <w:rsid w:val="0087474B"/>
    <w:rsid w:val="00874ED8"/>
    <w:rsid w:val="0087581C"/>
    <w:rsid w:val="008760C8"/>
    <w:rsid w:val="008772B3"/>
    <w:rsid w:val="00877CE5"/>
    <w:rsid w:val="00880322"/>
    <w:rsid w:val="008812B2"/>
    <w:rsid w:val="0088164A"/>
    <w:rsid w:val="00881F67"/>
    <w:rsid w:val="00885AE4"/>
    <w:rsid w:val="0088668F"/>
    <w:rsid w:val="008878D4"/>
    <w:rsid w:val="00890AB9"/>
    <w:rsid w:val="008919F6"/>
    <w:rsid w:val="00893470"/>
    <w:rsid w:val="008950FF"/>
    <w:rsid w:val="008951D3"/>
    <w:rsid w:val="008A167A"/>
    <w:rsid w:val="008A2C70"/>
    <w:rsid w:val="008A3A0F"/>
    <w:rsid w:val="008A582F"/>
    <w:rsid w:val="008A6397"/>
    <w:rsid w:val="008A6691"/>
    <w:rsid w:val="008A733E"/>
    <w:rsid w:val="008A7688"/>
    <w:rsid w:val="008B3C9C"/>
    <w:rsid w:val="008B3EC4"/>
    <w:rsid w:val="008B5150"/>
    <w:rsid w:val="008B5A35"/>
    <w:rsid w:val="008B6182"/>
    <w:rsid w:val="008C1ED4"/>
    <w:rsid w:val="008C5E6C"/>
    <w:rsid w:val="008C6E33"/>
    <w:rsid w:val="008C722F"/>
    <w:rsid w:val="008D0306"/>
    <w:rsid w:val="008D30BC"/>
    <w:rsid w:val="008D39EC"/>
    <w:rsid w:val="008D41A0"/>
    <w:rsid w:val="008D5ACA"/>
    <w:rsid w:val="008D5AF1"/>
    <w:rsid w:val="008D5EB4"/>
    <w:rsid w:val="008D6B34"/>
    <w:rsid w:val="008D6F4F"/>
    <w:rsid w:val="008D6FD6"/>
    <w:rsid w:val="008E0437"/>
    <w:rsid w:val="008E04A7"/>
    <w:rsid w:val="008E34AD"/>
    <w:rsid w:val="008E429C"/>
    <w:rsid w:val="008E4A80"/>
    <w:rsid w:val="008E4D39"/>
    <w:rsid w:val="008E5184"/>
    <w:rsid w:val="008E564F"/>
    <w:rsid w:val="008E5D0B"/>
    <w:rsid w:val="008F210C"/>
    <w:rsid w:val="008F254A"/>
    <w:rsid w:val="008F26C4"/>
    <w:rsid w:val="008F4609"/>
    <w:rsid w:val="008F48E7"/>
    <w:rsid w:val="008F5753"/>
    <w:rsid w:val="00901CB9"/>
    <w:rsid w:val="009023A3"/>
    <w:rsid w:val="0090772F"/>
    <w:rsid w:val="00907B65"/>
    <w:rsid w:val="0091033E"/>
    <w:rsid w:val="009103AA"/>
    <w:rsid w:val="00910869"/>
    <w:rsid w:val="00912359"/>
    <w:rsid w:val="009134C3"/>
    <w:rsid w:val="00913565"/>
    <w:rsid w:val="00914014"/>
    <w:rsid w:val="00914FC4"/>
    <w:rsid w:val="00914FDC"/>
    <w:rsid w:val="00915129"/>
    <w:rsid w:val="00915428"/>
    <w:rsid w:val="009173A3"/>
    <w:rsid w:val="00917AB3"/>
    <w:rsid w:val="00920AD0"/>
    <w:rsid w:val="00924643"/>
    <w:rsid w:val="00924B1E"/>
    <w:rsid w:val="00927A7E"/>
    <w:rsid w:val="00932335"/>
    <w:rsid w:val="00933155"/>
    <w:rsid w:val="00933DF7"/>
    <w:rsid w:val="009368FA"/>
    <w:rsid w:val="00942F77"/>
    <w:rsid w:val="009455DE"/>
    <w:rsid w:val="0094623E"/>
    <w:rsid w:val="00946899"/>
    <w:rsid w:val="00947923"/>
    <w:rsid w:val="009504AF"/>
    <w:rsid w:val="0095089E"/>
    <w:rsid w:val="00951EC6"/>
    <w:rsid w:val="00952A65"/>
    <w:rsid w:val="00952D20"/>
    <w:rsid w:val="00954252"/>
    <w:rsid w:val="009551A7"/>
    <w:rsid w:val="00955AAA"/>
    <w:rsid w:val="00956C42"/>
    <w:rsid w:val="00956DAA"/>
    <w:rsid w:val="00957947"/>
    <w:rsid w:val="0096018F"/>
    <w:rsid w:val="009606AC"/>
    <w:rsid w:val="00962320"/>
    <w:rsid w:val="00962CA4"/>
    <w:rsid w:val="00962DD1"/>
    <w:rsid w:val="00973C85"/>
    <w:rsid w:val="00973D51"/>
    <w:rsid w:val="00974AB7"/>
    <w:rsid w:val="0097565B"/>
    <w:rsid w:val="00975E4C"/>
    <w:rsid w:val="00976ECC"/>
    <w:rsid w:val="0098057E"/>
    <w:rsid w:val="00980ACF"/>
    <w:rsid w:val="00983003"/>
    <w:rsid w:val="00983227"/>
    <w:rsid w:val="0098523C"/>
    <w:rsid w:val="00985837"/>
    <w:rsid w:val="00986074"/>
    <w:rsid w:val="00986AD0"/>
    <w:rsid w:val="00987B42"/>
    <w:rsid w:val="00993874"/>
    <w:rsid w:val="0099411A"/>
    <w:rsid w:val="00994305"/>
    <w:rsid w:val="009A0638"/>
    <w:rsid w:val="009A35C2"/>
    <w:rsid w:val="009A4270"/>
    <w:rsid w:val="009A68FB"/>
    <w:rsid w:val="009A798D"/>
    <w:rsid w:val="009B1DF9"/>
    <w:rsid w:val="009B2116"/>
    <w:rsid w:val="009B3766"/>
    <w:rsid w:val="009B569D"/>
    <w:rsid w:val="009B5C82"/>
    <w:rsid w:val="009C0400"/>
    <w:rsid w:val="009C0C08"/>
    <w:rsid w:val="009C18C8"/>
    <w:rsid w:val="009C1D81"/>
    <w:rsid w:val="009C225D"/>
    <w:rsid w:val="009C3650"/>
    <w:rsid w:val="009C5945"/>
    <w:rsid w:val="009C6258"/>
    <w:rsid w:val="009C6B78"/>
    <w:rsid w:val="009D0775"/>
    <w:rsid w:val="009D13CE"/>
    <w:rsid w:val="009D29DF"/>
    <w:rsid w:val="009D46AE"/>
    <w:rsid w:val="009E1C45"/>
    <w:rsid w:val="009E5BD1"/>
    <w:rsid w:val="009E6123"/>
    <w:rsid w:val="009E64F2"/>
    <w:rsid w:val="009F11D3"/>
    <w:rsid w:val="009F1EAE"/>
    <w:rsid w:val="009F206C"/>
    <w:rsid w:val="009F3055"/>
    <w:rsid w:val="009F4229"/>
    <w:rsid w:val="009F6641"/>
    <w:rsid w:val="00A022F3"/>
    <w:rsid w:val="00A0283D"/>
    <w:rsid w:val="00A028DA"/>
    <w:rsid w:val="00A030B6"/>
    <w:rsid w:val="00A0411C"/>
    <w:rsid w:val="00A04718"/>
    <w:rsid w:val="00A066F3"/>
    <w:rsid w:val="00A07921"/>
    <w:rsid w:val="00A113DC"/>
    <w:rsid w:val="00A1183B"/>
    <w:rsid w:val="00A11BE2"/>
    <w:rsid w:val="00A1362E"/>
    <w:rsid w:val="00A13B46"/>
    <w:rsid w:val="00A15317"/>
    <w:rsid w:val="00A154F1"/>
    <w:rsid w:val="00A16153"/>
    <w:rsid w:val="00A21E52"/>
    <w:rsid w:val="00A225D6"/>
    <w:rsid w:val="00A22EEC"/>
    <w:rsid w:val="00A24388"/>
    <w:rsid w:val="00A267FD"/>
    <w:rsid w:val="00A26AFA"/>
    <w:rsid w:val="00A27613"/>
    <w:rsid w:val="00A33F5E"/>
    <w:rsid w:val="00A34CBB"/>
    <w:rsid w:val="00A3542A"/>
    <w:rsid w:val="00A40181"/>
    <w:rsid w:val="00A4350A"/>
    <w:rsid w:val="00A439E3"/>
    <w:rsid w:val="00A455D2"/>
    <w:rsid w:val="00A463B8"/>
    <w:rsid w:val="00A4734A"/>
    <w:rsid w:val="00A479F1"/>
    <w:rsid w:val="00A505DA"/>
    <w:rsid w:val="00A5272D"/>
    <w:rsid w:val="00A52827"/>
    <w:rsid w:val="00A531E8"/>
    <w:rsid w:val="00A53A74"/>
    <w:rsid w:val="00A544FE"/>
    <w:rsid w:val="00A54EA3"/>
    <w:rsid w:val="00A55F7F"/>
    <w:rsid w:val="00A56E1B"/>
    <w:rsid w:val="00A57D92"/>
    <w:rsid w:val="00A63165"/>
    <w:rsid w:val="00A65142"/>
    <w:rsid w:val="00A65A4B"/>
    <w:rsid w:val="00A667A9"/>
    <w:rsid w:val="00A71201"/>
    <w:rsid w:val="00A7225C"/>
    <w:rsid w:val="00A7331D"/>
    <w:rsid w:val="00A74953"/>
    <w:rsid w:val="00A768F0"/>
    <w:rsid w:val="00A774A8"/>
    <w:rsid w:val="00A775D5"/>
    <w:rsid w:val="00A77932"/>
    <w:rsid w:val="00A77BCA"/>
    <w:rsid w:val="00A800B7"/>
    <w:rsid w:val="00A80FDC"/>
    <w:rsid w:val="00A8148E"/>
    <w:rsid w:val="00A81F5D"/>
    <w:rsid w:val="00A8234E"/>
    <w:rsid w:val="00A83DB8"/>
    <w:rsid w:val="00A87842"/>
    <w:rsid w:val="00A8796A"/>
    <w:rsid w:val="00A87EDD"/>
    <w:rsid w:val="00A87F02"/>
    <w:rsid w:val="00A91803"/>
    <w:rsid w:val="00A9190A"/>
    <w:rsid w:val="00A91CE1"/>
    <w:rsid w:val="00A93CEC"/>
    <w:rsid w:val="00AA2766"/>
    <w:rsid w:val="00AA74D4"/>
    <w:rsid w:val="00AB0031"/>
    <w:rsid w:val="00AB1ABF"/>
    <w:rsid w:val="00AB2AFB"/>
    <w:rsid w:val="00AB45D8"/>
    <w:rsid w:val="00AB6312"/>
    <w:rsid w:val="00AB7E98"/>
    <w:rsid w:val="00AC0F2B"/>
    <w:rsid w:val="00AC212E"/>
    <w:rsid w:val="00AC2440"/>
    <w:rsid w:val="00AC74B9"/>
    <w:rsid w:val="00AD27B6"/>
    <w:rsid w:val="00AD3344"/>
    <w:rsid w:val="00AD40D1"/>
    <w:rsid w:val="00AD4795"/>
    <w:rsid w:val="00AD5715"/>
    <w:rsid w:val="00AD5DC9"/>
    <w:rsid w:val="00AE0F0C"/>
    <w:rsid w:val="00AE1703"/>
    <w:rsid w:val="00AE34E7"/>
    <w:rsid w:val="00AE3609"/>
    <w:rsid w:val="00AE4849"/>
    <w:rsid w:val="00AE6698"/>
    <w:rsid w:val="00AF0C5F"/>
    <w:rsid w:val="00AF1855"/>
    <w:rsid w:val="00B00B2F"/>
    <w:rsid w:val="00B01CB5"/>
    <w:rsid w:val="00B03392"/>
    <w:rsid w:val="00B037A1"/>
    <w:rsid w:val="00B03B4A"/>
    <w:rsid w:val="00B0431D"/>
    <w:rsid w:val="00B04378"/>
    <w:rsid w:val="00B05990"/>
    <w:rsid w:val="00B05B47"/>
    <w:rsid w:val="00B11192"/>
    <w:rsid w:val="00B16341"/>
    <w:rsid w:val="00B17FAF"/>
    <w:rsid w:val="00B231E2"/>
    <w:rsid w:val="00B23B10"/>
    <w:rsid w:val="00B24EF5"/>
    <w:rsid w:val="00B25376"/>
    <w:rsid w:val="00B25849"/>
    <w:rsid w:val="00B264F4"/>
    <w:rsid w:val="00B305B2"/>
    <w:rsid w:val="00B31114"/>
    <w:rsid w:val="00B33492"/>
    <w:rsid w:val="00B33CAB"/>
    <w:rsid w:val="00B342CD"/>
    <w:rsid w:val="00B34315"/>
    <w:rsid w:val="00B3463E"/>
    <w:rsid w:val="00B36714"/>
    <w:rsid w:val="00B36E63"/>
    <w:rsid w:val="00B37EBF"/>
    <w:rsid w:val="00B40CF5"/>
    <w:rsid w:val="00B4157F"/>
    <w:rsid w:val="00B41DDF"/>
    <w:rsid w:val="00B41FB4"/>
    <w:rsid w:val="00B429F2"/>
    <w:rsid w:val="00B45F1A"/>
    <w:rsid w:val="00B47EB5"/>
    <w:rsid w:val="00B50A55"/>
    <w:rsid w:val="00B511B9"/>
    <w:rsid w:val="00B5200E"/>
    <w:rsid w:val="00B527F3"/>
    <w:rsid w:val="00B52922"/>
    <w:rsid w:val="00B537E2"/>
    <w:rsid w:val="00B540EB"/>
    <w:rsid w:val="00B57875"/>
    <w:rsid w:val="00B60015"/>
    <w:rsid w:val="00B6079D"/>
    <w:rsid w:val="00B614BD"/>
    <w:rsid w:val="00B61B93"/>
    <w:rsid w:val="00B61D00"/>
    <w:rsid w:val="00B6269B"/>
    <w:rsid w:val="00B6649D"/>
    <w:rsid w:val="00B674AC"/>
    <w:rsid w:val="00B70C4A"/>
    <w:rsid w:val="00B70F81"/>
    <w:rsid w:val="00B70F96"/>
    <w:rsid w:val="00B77A35"/>
    <w:rsid w:val="00B81D60"/>
    <w:rsid w:val="00B832E6"/>
    <w:rsid w:val="00B8527D"/>
    <w:rsid w:val="00B855EE"/>
    <w:rsid w:val="00B86698"/>
    <w:rsid w:val="00B90ED2"/>
    <w:rsid w:val="00B93043"/>
    <w:rsid w:val="00B94709"/>
    <w:rsid w:val="00B9560C"/>
    <w:rsid w:val="00B9580D"/>
    <w:rsid w:val="00B96366"/>
    <w:rsid w:val="00BA1E83"/>
    <w:rsid w:val="00BA2274"/>
    <w:rsid w:val="00BA2777"/>
    <w:rsid w:val="00BA3E83"/>
    <w:rsid w:val="00BA4A48"/>
    <w:rsid w:val="00BA5837"/>
    <w:rsid w:val="00BA773F"/>
    <w:rsid w:val="00BB0862"/>
    <w:rsid w:val="00BB278E"/>
    <w:rsid w:val="00BB4AC5"/>
    <w:rsid w:val="00BB4FE7"/>
    <w:rsid w:val="00BB55C0"/>
    <w:rsid w:val="00BB5AFB"/>
    <w:rsid w:val="00BB75C8"/>
    <w:rsid w:val="00BC3651"/>
    <w:rsid w:val="00BD1338"/>
    <w:rsid w:val="00BD1D86"/>
    <w:rsid w:val="00BD26F7"/>
    <w:rsid w:val="00BD42E5"/>
    <w:rsid w:val="00BD5A21"/>
    <w:rsid w:val="00BD60B0"/>
    <w:rsid w:val="00BD78B9"/>
    <w:rsid w:val="00BE0380"/>
    <w:rsid w:val="00BE1D77"/>
    <w:rsid w:val="00BE1DA3"/>
    <w:rsid w:val="00BE294A"/>
    <w:rsid w:val="00BE3D39"/>
    <w:rsid w:val="00BE43FD"/>
    <w:rsid w:val="00BE4EB9"/>
    <w:rsid w:val="00BE5C30"/>
    <w:rsid w:val="00BE65ED"/>
    <w:rsid w:val="00BE6E81"/>
    <w:rsid w:val="00BE6FEE"/>
    <w:rsid w:val="00BF1E22"/>
    <w:rsid w:val="00BF32CC"/>
    <w:rsid w:val="00BF44AD"/>
    <w:rsid w:val="00BF4CF0"/>
    <w:rsid w:val="00BF5DB4"/>
    <w:rsid w:val="00BF7291"/>
    <w:rsid w:val="00C014A9"/>
    <w:rsid w:val="00C01F32"/>
    <w:rsid w:val="00C025BB"/>
    <w:rsid w:val="00C04300"/>
    <w:rsid w:val="00C055A1"/>
    <w:rsid w:val="00C061FB"/>
    <w:rsid w:val="00C063A9"/>
    <w:rsid w:val="00C07907"/>
    <w:rsid w:val="00C1261D"/>
    <w:rsid w:val="00C126C9"/>
    <w:rsid w:val="00C13169"/>
    <w:rsid w:val="00C150AE"/>
    <w:rsid w:val="00C15A28"/>
    <w:rsid w:val="00C16563"/>
    <w:rsid w:val="00C16BF2"/>
    <w:rsid w:val="00C16D02"/>
    <w:rsid w:val="00C16D4C"/>
    <w:rsid w:val="00C2038D"/>
    <w:rsid w:val="00C212EB"/>
    <w:rsid w:val="00C2140E"/>
    <w:rsid w:val="00C22901"/>
    <w:rsid w:val="00C23FC8"/>
    <w:rsid w:val="00C25DAB"/>
    <w:rsid w:val="00C264BD"/>
    <w:rsid w:val="00C312C4"/>
    <w:rsid w:val="00C32704"/>
    <w:rsid w:val="00C33A29"/>
    <w:rsid w:val="00C3616E"/>
    <w:rsid w:val="00C369B6"/>
    <w:rsid w:val="00C36D4D"/>
    <w:rsid w:val="00C4250E"/>
    <w:rsid w:val="00C42998"/>
    <w:rsid w:val="00C45204"/>
    <w:rsid w:val="00C46433"/>
    <w:rsid w:val="00C46EF1"/>
    <w:rsid w:val="00C47F3B"/>
    <w:rsid w:val="00C5019D"/>
    <w:rsid w:val="00C5104E"/>
    <w:rsid w:val="00C53C09"/>
    <w:rsid w:val="00C540A0"/>
    <w:rsid w:val="00C54171"/>
    <w:rsid w:val="00C572E8"/>
    <w:rsid w:val="00C574C9"/>
    <w:rsid w:val="00C57E81"/>
    <w:rsid w:val="00C60E76"/>
    <w:rsid w:val="00C620D5"/>
    <w:rsid w:val="00C63ABA"/>
    <w:rsid w:val="00C65CF6"/>
    <w:rsid w:val="00C67AE0"/>
    <w:rsid w:val="00C7235B"/>
    <w:rsid w:val="00C72D69"/>
    <w:rsid w:val="00C73493"/>
    <w:rsid w:val="00C748CC"/>
    <w:rsid w:val="00C76694"/>
    <w:rsid w:val="00C770DC"/>
    <w:rsid w:val="00C806FD"/>
    <w:rsid w:val="00C81093"/>
    <w:rsid w:val="00C824CA"/>
    <w:rsid w:val="00C82DE1"/>
    <w:rsid w:val="00C83A01"/>
    <w:rsid w:val="00C83AC0"/>
    <w:rsid w:val="00C8402D"/>
    <w:rsid w:val="00C8677F"/>
    <w:rsid w:val="00C86E68"/>
    <w:rsid w:val="00C87B96"/>
    <w:rsid w:val="00C87C98"/>
    <w:rsid w:val="00C90DBD"/>
    <w:rsid w:val="00C91227"/>
    <w:rsid w:val="00C92519"/>
    <w:rsid w:val="00C9445A"/>
    <w:rsid w:val="00C946EC"/>
    <w:rsid w:val="00C94AA0"/>
    <w:rsid w:val="00C97371"/>
    <w:rsid w:val="00CA0CA2"/>
    <w:rsid w:val="00CA1DFC"/>
    <w:rsid w:val="00CA47D5"/>
    <w:rsid w:val="00CB1932"/>
    <w:rsid w:val="00CB357E"/>
    <w:rsid w:val="00CB4690"/>
    <w:rsid w:val="00CB48E9"/>
    <w:rsid w:val="00CB5EFB"/>
    <w:rsid w:val="00CB6227"/>
    <w:rsid w:val="00CC13EA"/>
    <w:rsid w:val="00CC1D75"/>
    <w:rsid w:val="00CC2AA8"/>
    <w:rsid w:val="00CC2CFC"/>
    <w:rsid w:val="00CC426D"/>
    <w:rsid w:val="00CC4D71"/>
    <w:rsid w:val="00CC5601"/>
    <w:rsid w:val="00CD13EE"/>
    <w:rsid w:val="00CD2717"/>
    <w:rsid w:val="00CD2ABF"/>
    <w:rsid w:val="00CD4D50"/>
    <w:rsid w:val="00CD56C6"/>
    <w:rsid w:val="00CD60A8"/>
    <w:rsid w:val="00CD7488"/>
    <w:rsid w:val="00CD7E8E"/>
    <w:rsid w:val="00CE09FF"/>
    <w:rsid w:val="00CE3C0A"/>
    <w:rsid w:val="00CE492C"/>
    <w:rsid w:val="00CE4C41"/>
    <w:rsid w:val="00CE6C5B"/>
    <w:rsid w:val="00CF2062"/>
    <w:rsid w:val="00CF59F3"/>
    <w:rsid w:val="00CF6220"/>
    <w:rsid w:val="00CF6BD8"/>
    <w:rsid w:val="00CF772F"/>
    <w:rsid w:val="00D017B5"/>
    <w:rsid w:val="00D01C8F"/>
    <w:rsid w:val="00D04D36"/>
    <w:rsid w:val="00D06EA3"/>
    <w:rsid w:val="00D1127D"/>
    <w:rsid w:val="00D12B5C"/>
    <w:rsid w:val="00D13151"/>
    <w:rsid w:val="00D17285"/>
    <w:rsid w:val="00D20CE7"/>
    <w:rsid w:val="00D2128B"/>
    <w:rsid w:val="00D21F08"/>
    <w:rsid w:val="00D22126"/>
    <w:rsid w:val="00D23948"/>
    <w:rsid w:val="00D24005"/>
    <w:rsid w:val="00D24C34"/>
    <w:rsid w:val="00D24F0F"/>
    <w:rsid w:val="00D24FEA"/>
    <w:rsid w:val="00D25198"/>
    <w:rsid w:val="00D25A00"/>
    <w:rsid w:val="00D26389"/>
    <w:rsid w:val="00D268BE"/>
    <w:rsid w:val="00D2756C"/>
    <w:rsid w:val="00D27E63"/>
    <w:rsid w:val="00D30755"/>
    <w:rsid w:val="00D3091E"/>
    <w:rsid w:val="00D30B26"/>
    <w:rsid w:val="00D346BE"/>
    <w:rsid w:val="00D405A9"/>
    <w:rsid w:val="00D4138C"/>
    <w:rsid w:val="00D41A4E"/>
    <w:rsid w:val="00D42929"/>
    <w:rsid w:val="00D43F05"/>
    <w:rsid w:val="00D44D84"/>
    <w:rsid w:val="00D4555F"/>
    <w:rsid w:val="00D50D8A"/>
    <w:rsid w:val="00D5235D"/>
    <w:rsid w:val="00D52A03"/>
    <w:rsid w:val="00D56556"/>
    <w:rsid w:val="00D61010"/>
    <w:rsid w:val="00D6312F"/>
    <w:rsid w:val="00D63C84"/>
    <w:rsid w:val="00D64E31"/>
    <w:rsid w:val="00D6748C"/>
    <w:rsid w:val="00D71ED6"/>
    <w:rsid w:val="00D748AC"/>
    <w:rsid w:val="00D76F94"/>
    <w:rsid w:val="00D77FA6"/>
    <w:rsid w:val="00D80913"/>
    <w:rsid w:val="00D81233"/>
    <w:rsid w:val="00D8134E"/>
    <w:rsid w:val="00D86646"/>
    <w:rsid w:val="00D92309"/>
    <w:rsid w:val="00D9303B"/>
    <w:rsid w:val="00D9342E"/>
    <w:rsid w:val="00D93F93"/>
    <w:rsid w:val="00D9463F"/>
    <w:rsid w:val="00D953E5"/>
    <w:rsid w:val="00D95B46"/>
    <w:rsid w:val="00D978C2"/>
    <w:rsid w:val="00D97D21"/>
    <w:rsid w:val="00D97DEC"/>
    <w:rsid w:val="00DA051B"/>
    <w:rsid w:val="00DA16BA"/>
    <w:rsid w:val="00DA3565"/>
    <w:rsid w:val="00DA3A7B"/>
    <w:rsid w:val="00DA53BA"/>
    <w:rsid w:val="00DA6405"/>
    <w:rsid w:val="00DA7680"/>
    <w:rsid w:val="00DB0625"/>
    <w:rsid w:val="00DB0981"/>
    <w:rsid w:val="00DB0F5D"/>
    <w:rsid w:val="00DB2DFF"/>
    <w:rsid w:val="00DB3DE7"/>
    <w:rsid w:val="00DB3F65"/>
    <w:rsid w:val="00DB41FB"/>
    <w:rsid w:val="00DB6C41"/>
    <w:rsid w:val="00DB7C89"/>
    <w:rsid w:val="00DC08D9"/>
    <w:rsid w:val="00DC0EB8"/>
    <w:rsid w:val="00DD0DC0"/>
    <w:rsid w:val="00DD2854"/>
    <w:rsid w:val="00DD3511"/>
    <w:rsid w:val="00DD49B9"/>
    <w:rsid w:val="00DD4FD8"/>
    <w:rsid w:val="00DD5FD2"/>
    <w:rsid w:val="00DD6214"/>
    <w:rsid w:val="00DD7D67"/>
    <w:rsid w:val="00DE128F"/>
    <w:rsid w:val="00DE2BBA"/>
    <w:rsid w:val="00DE3187"/>
    <w:rsid w:val="00DE37D6"/>
    <w:rsid w:val="00DE475B"/>
    <w:rsid w:val="00DE4AC1"/>
    <w:rsid w:val="00DE6C89"/>
    <w:rsid w:val="00DF68B6"/>
    <w:rsid w:val="00DF7285"/>
    <w:rsid w:val="00E0009B"/>
    <w:rsid w:val="00E00987"/>
    <w:rsid w:val="00E013EB"/>
    <w:rsid w:val="00E01C77"/>
    <w:rsid w:val="00E0351A"/>
    <w:rsid w:val="00E06AE9"/>
    <w:rsid w:val="00E06DA1"/>
    <w:rsid w:val="00E10736"/>
    <w:rsid w:val="00E10C08"/>
    <w:rsid w:val="00E11E73"/>
    <w:rsid w:val="00E1277A"/>
    <w:rsid w:val="00E13626"/>
    <w:rsid w:val="00E14976"/>
    <w:rsid w:val="00E175AB"/>
    <w:rsid w:val="00E177AF"/>
    <w:rsid w:val="00E2024F"/>
    <w:rsid w:val="00E228E1"/>
    <w:rsid w:val="00E24869"/>
    <w:rsid w:val="00E26286"/>
    <w:rsid w:val="00E30DAF"/>
    <w:rsid w:val="00E324F2"/>
    <w:rsid w:val="00E3322B"/>
    <w:rsid w:val="00E3369D"/>
    <w:rsid w:val="00E34733"/>
    <w:rsid w:val="00E35A9E"/>
    <w:rsid w:val="00E369A6"/>
    <w:rsid w:val="00E36D52"/>
    <w:rsid w:val="00E36E9A"/>
    <w:rsid w:val="00E36FE8"/>
    <w:rsid w:val="00E37672"/>
    <w:rsid w:val="00E4550C"/>
    <w:rsid w:val="00E50D4A"/>
    <w:rsid w:val="00E513AA"/>
    <w:rsid w:val="00E51CD0"/>
    <w:rsid w:val="00E526E2"/>
    <w:rsid w:val="00E52F44"/>
    <w:rsid w:val="00E537AF"/>
    <w:rsid w:val="00E5402B"/>
    <w:rsid w:val="00E55322"/>
    <w:rsid w:val="00E56974"/>
    <w:rsid w:val="00E56B7A"/>
    <w:rsid w:val="00E60B60"/>
    <w:rsid w:val="00E61FC0"/>
    <w:rsid w:val="00E637BD"/>
    <w:rsid w:val="00E638EB"/>
    <w:rsid w:val="00E656DB"/>
    <w:rsid w:val="00E672FB"/>
    <w:rsid w:val="00E72A74"/>
    <w:rsid w:val="00E744D3"/>
    <w:rsid w:val="00E74AED"/>
    <w:rsid w:val="00E75C01"/>
    <w:rsid w:val="00E75E8B"/>
    <w:rsid w:val="00E769C2"/>
    <w:rsid w:val="00E77112"/>
    <w:rsid w:val="00E817D5"/>
    <w:rsid w:val="00E81B66"/>
    <w:rsid w:val="00E8324E"/>
    <w:rsid w:val="00E83A5B"/>
    <w:rsid w:val="00E8526B"/>
    <w:rsid w:val="00E85CAA"/>
    <w:rsid w:val="00E90885"/>
    <w:rsid w:val="00E90A19"/>
    <w:rsid w:val="00E90ACA"/>
    <w:rsid w:val="00E9319B"/>
    <w:rsid w:val="00E960C4"/>
    <w:rsid w:val="00E96DA8"/>
    <w:rsid w:val="00E97E57"/>
    <w:rsid w:val="00EA3330"/>
    <w:rsid w:val="00EA3FAF"/>
    <w:rsid w:val="00EA7A2E"/>
    <w:rsid w:val="00EB052D"/>
    <w:rsid w:val="00EB582B"/>
    <w:rsid w:val="00EB775B"/>
    <w:rsid w:val="00EC0EA7"/>
    <w:rsid w:val="00EC1556"/>
    <w:rsid w:val="00EC15D1"/>
    <w:rsid w:val="00EC37D6"/>
    <w:rsid w:val="00EC46A7"/>
    <w:rsid w:val="00EC7121"/>
    <w:rsid w:val="00EC72F4"/>
    <w:rsid w:val="00ED0651"/>
    <w:rsid w:val="00ED1867"/>
    <w:rsid w:val="00ED2CED"/>
    <w:rsid w:val="00ED3E6F"/>
    <w:rsid w:val="00ED422C"/>
    <w:rsid w:val="00ED4B26"/>
    <w:rsid w:val="00ED6106"/>
    <w:rsid w:val="00ED6F31"/>
    <w:rsid w:val="00EE12A0"/>
    <w:rsid w:val="00EE2BA7"/>
    <w:rsid w:val="00EE51C5"/>
    <w:rsid w:val="00EE5F10"/>
    <w:rsid w:val="00EF0495"/>
    <w:rsid w:val="00EF08EE"/>
    <w:rsid w:val="00EF160D"/>
    <w:rsid w:val="00EF17FD"/>
    <w:rsid w:val="00EF2636"/>
    <w:rsid w:val="00EF3E2E"/>
    <w:rsid w:val="00EF41AD"/>
    <w:rsid w:val="00EF4239"/>
    <w:rsid w:val="00EF431C"/>
    <w:rsid w:val="00F01BD3"/>
    <w:rsid w:val="00F02324"/>
    <w:rsid w:val="00F0270E"/>
    <w:rsid w:val="00F047D0"/>
    <w:rsid w:val="00F05E3B"/>
    <w:rsid w:val="00F06904"/>
    <w:rsid w:val="00F07596"/>
    <w:rsid w:val="00F11562"/>
    <w:rsid w:val="00F12ACE"/>
    <w:rsid w:val="00F13A63"/>
    <w:rsid w:val="00F16828"/>
    <w:rsid w:val="00F16DE9"/>
    <w:rsid w:val="00F17200"/>
    <w:rsid w:val="00F20615"/>
    <w:rsid w:val="00F20A9B"/>
    <w:rsid w:val="00F2137A"/>
    <w:rsid w:val="00F215BC"/>
    <w:rsid w:val="00F236BD"/>
    <w:rsid w:val="00F23969"/>
    <w:rsid w:val="00F240E4"/>
    <w:rsid w:val="00F24D8A"/>
    <w:rsid w:val="00F269E5"/>
    <w:rsid w:val="00F2712F"/>
    <w:rsid w:val="00F2716D"/>
    <w:rsid w:val="00F27A57"/>
    <w:rsid w:val="00F27C54"/>
    <w:rsid w:val="00F27F24"/>
    <w:rsid w:val="00F30B17"/>
    <w:rsid w:val="00F315E9"/>
    <w:rsid w:val="00F33DB5"/>
    <w:rsid w:val="00F34728"/>
    <w:rsid w:val="00F3586B"/>
    <w:rsid w:val="00F375E4"/>
    <w:rsid w:val="00F40003"/>
    <w:rsid w:val="00F40CC0"/>
    <w:rsid w:val="00F454E9"/>
    <w:rsid w:val="00F45FC1"/>
    <w:rsid w:val="00F461B9"/>
    <w:rsid w:val="00F46406"/>
    <w:rsid w:val="00F515E4"/>
    <w:rsid w:val="00F52107"/>
    <w:rsid w:val="00F53C0B"/>
    <w:rsid w:val="00F53ED9"/>
    <w:rsid w:val="00F54517"/>
    <w:rsid w:val="00F5654E"/>
    <w:rsid w:val="00F57290"/>
    <w:rsid w:val="00F6126F"/>
    <w:rsid w:val="00F61E20"/>
    <w:rsid w:val="00F62AB0"/>
    <w:rsid w:val="00F636B7"/>
    <w:rsid w:val="00F72658"/>
    <w:rsid w:val="00F73CED"/>
    <w:rsid w:val="00F75691"/>
    <w:rsid w:val="00F75CEE"/>
    <w:rsid w:val="00F76EEC"/>
    <w:rsid w:val="00F77150"/>
    <w:rsid w:val="00F779B6"/>
    <w:rsid w:val="00F82CC4"/>
    <w:rsid w:val="00F83EDF"/>
    <w:rsid w:val="00F85B77"/>
    <w:rsid w:val="00F868B1"/>
    <w:rsid w:val="00F87105"/>
    <w:rsid w:val="00F878EF"/>
    <w:rsid w:val="00F90625"/>
    <w:rsid w:val="00F92446"/>
    <w:rsid w:val="00F93C07"/>
    <w:rsid w:val="00F96277"/>
    <w:rsid w:val="00FA00B4"/>
    <w:rsid w:val="00FA0D3E"/>
    <w:rsid w:val="00FA307B"/>
    <w:rsid w:val="00FA4D58"/>
    <w:rsid w:val="00FA56BB"/>
    <w:rsid w:val="00FA723E"/>
    <w:rsid w:val="00FA7905"/>
    <w:rsid w:val="00FB3EC6"/>
    <w:rsid w:val="00FB4201"/>
    <w:rsid w:val="00FB5222"/>
    <w:rsid w:val="00FC0EB6"/>
    <w:rsid w:val="00FC1547"/>
    <w:rsid w:val="00FC2FF2"/>
    <w:rsid w:val="00FC3D12"/>
    <w:rsid w:val="00FC4422"/>
    <w:rsid w:val="00FC5816"/>
    <w:rsid w:val="00FC67FD"/>
    <w:rsid w:val="00FD2774"/>
    <w:rsid w:val="00FD376A"/>
    <w:rsid w:val="00FD54FC"/>
    <w:rsid w:val="00FD590A"/>
    <w:rsid w:val="00FD5E22"/>
    <w:rsid w:val="00FD629C"/>
    <w:rsid w:val="00FD71E1"/>
    <w:rsid w:val="00FD7BC4"/>
    <w:rsid w:val="00FD7C11"/>
    <w:rsid w:val="00FD7FEB"/>
    <w:rsid w:val="00FE09B9"/>
    <w:rsid w:val="00FE193C"/>
    <w:rsid w:val="00FE2F3A"/>
    <w:rsid w:val="00FE2F5D"/>
    <w:rsid w:val="00FE3CD8"/>
    <w:rsid w:val="00FE40D7"/>
    <w:rsid w:val="00FE4311"/>
    <w:rsid w:val="00FE4964"/>
    <w:rsid w:val="00FF06A3"/>
    <w:rsid w:val="00FF1174"/>
    <w:rsid w:val="00FF3483"/>
    <w:rsid w:val="00FF4741"/>
    <w:rsid w:val="00FF4F2B"/>
    <w:rsid w:val="00FF6F7F"/>
    <w:rsid w:val="00FF7951"/>
    <w:rsid w:val="0957CBFF"/>
    <w:rsid w:val="09DBF38C"/>
    <w:rsid w:val="11FDCC30"/>
    <w:rsid w:val="12034B84"/>
    <w:rsid w:val="2B4E3AA4"/>
    <w:rsid w:val="347D77CA"/>
    <w:rsid w:val="44317FC9"/>
    <w:rsid w:val="48CD7164"/>
    <w:rsid w:val="4F1B8CA7"/>
    <w:rsid w:val="7A48A5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F883B"/>
  <w15:docId w15:val="{41E9C51D-AA9E-4C8A-980C-BA4FF5CA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27D"/>
  </w:style>
  <w:style w:type="paragraph" w:styleId="Heading1">
    <w:name w:val="heading 1"/>
    <w:basedOn w:val="Normal"/>
    <w:next w:val="Normal"/>
    <w:link w:val="Heading1Char"/>
    <w:qFormat/>
    <w:rsid w:val="00F269E5"/>
    <w:pPr>
      <w:keepNext/>
      <w:outlineLvl w:val="0"/>
    </w:pPr>
    <w:rPr>
      <w:b/>
      <w:color w:val="000000" w:themeColor="text1"/>
      <w:sz w:val="24"/>
    </w:rPr>
  </w:style>
  <w:style w:type="paragraph" w:styleId="Heading2">
    <w:name w:val="heading 2"/>
    <w:basedOn w:val="Normal"/>
    <w:next w:val="Normal"/>
    <w:link w:val="Heading2Char"/>
    <w:qFormat/>
    <w:rsid w:val="00F269E5"/>
    <w:pPr>
      <w:keepNext/>
      <w:spacing w:before="40"/>
      <w:outlineLvl w:val="1"/>
    </w:pPr>
    <w:rPr>
      <w:b/>
      <w:color w:val="000000" w:themeColor="text1"/>
      <w:sz w:val="24"/>
    </w:rPr>
  </w:style>
  <w:style w:type="paragraph" w:styleId="Heading3">
    <w:name w:val="heading 3"/>
    <w:basedOn w:val="Normal"/>
    <w:next w:val="Normal"/>
    <w:qFormat/>
    <w:rsid w:val="00A16153"/>
    <w:pPr>
      <w:keepNext/>
      <w:spacing w:after="40"/>
      <w:ind w:left="720"/>
      <w:outlineLvl w:val="2"/>
    </w:pPr>
    <w:rPr>
      <w:b/>
      <w:bCs/>
      <w:sz w:val="24"/>
    </w:rPr>
  </w:style>
  <w:style w:type="paragraph" w:styleId="Heading4">
    <w:name w:val="heading 4"/>
    <w:basedOn w:val="Normal"/>
    <w:next w:val="Normal"/>
    <w:qFormat/>
    <w:rsid w:val="00A16153"/>
    <w:pPr>
      <w:keepNext/>
      <w:spacing w:after="80"/>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LForLF">
    <w:name w:val="NLF or LF"/>
    <w:basedOn w:val="BodyText-WD"/>
    <w:rsid w:val="00F269E5"/>
    <w:pPr>
      <w:ind w:hanging="720"/>
    </w:pPr>
  </w:style>
  <w:style w:type="paragraph" w:styleId="Header">
    <w:name w:val="header"/>
    <w:basedOn w:val="Normal"/>
    <w:link w:val="HeaderChar"/>
    <w:unhideWhenUsed/>
    <w:rsid w:val="0064521C"/>
    <w:pPr>
      <w:tabs>
        <w:tab w:val="center" w:pos="4680"/>
        <w:tab w:val="right" w:pos="9360"/>
      </w:tabs>
    </w:pPr>
  </w:style>
  <w:style w:type="character" w:customStyle="1" w:styleId="HeaderChar">
    <w:name w:val="Header Char"/>
    <w:basedOn w:val="DefaultParagraphFont"/>
    <w:link w:val="Header"/>
    <w:rsid w:val="0064521C"/>
  </w:style>
  <w:style w:type="paragraph" w:styleId="Footer">
    <w:name w:val="footer"/>
    <w:basedOn w:val="Normal"/>
    <w:rsid w:val="00F269E5"/>
    <w:pPr>
      <w:tabs>
        <w:tab w:val="center" w:pos="4320"/>
        <w:tab w:val="right" w:pos="8640"/>
      </w:tabs>
    </w:pPr>
    <w:rPr>
      <w:sz w:val="24"/>
    </w:rPr>
  </w:style>
  <w:style w:type="character" w:styleId="PageNumber">
    <w:name w:val="page number"/>
    <w:basedOn w:val="DefaultParagraphFont"/>
    <w:rsid w:val="00F269E5"/>
    <w:rPr>
      <w:rFonts w:ascii="Times New Roman" w:hAnsi="Times New Roman"/>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paragraph" w:customStyle="1" w:styleId="BodyText-WD">
    <w:name w:val="Body Text - WD"/>
    <w:basedOn w:val="Normal"/>
    <w:rsid w:val="00F269E5"/>
    <w:pPr>
      <w:spacing w:after="200"/>
      <w:ind w:left="720"/>
    </w:pPr>
    <w:rPr>
      <w:sz w:val="24"/>
    </w:rPr>
  </w:style>
  <w:style w:type="character" w:styleId="LineNumber">
    <w:name w:val="line number"/>
    <w:basedOn w:val="DefaultParagraphFont"/>
    <w:semiHidden/>
    <w:unhideWhenUsed/>
    <w:rsid w:val="008D6B34"/>
  </w:style>
  <w:style w:type="character" w:styleId="UnresolvedMention">
    <w:name w:val="Unresolved Mention"/>
    <w:basedOn w:val="DefaultParagraphFont"/>
    <w:uiPriority w:val="99"/>
    <w:semiHidden/>
    <w:unhideWhenUsed/>
    <w:rsid w:val="004C5F27"/>
    <w:rPr>
      <w:color w:val="605E5C"/>
      <w:shd w:val="clear" w:color="auto" w:fill="E1DFDD"/>
    </w:rPr>
  </w:style>
  <w:style w:type="paragraph" w:styleId="ListParagraph">
    <w:name w:val="List Paragraph"/>
    <w:basedOn w:val="Normal"/>
    <w:uiPriority w:val="34"/>
    <w:qFormat/>
    <w:rsid w:val="008C1ED4"/>
    <w:pPr>
      <w:widowControl w:val="0"/>
    </w:pPr>
    <w:rPr>
      <w:rFonts w:asciiTheme="minorHAnsi" w:eastAsiaTheme="minorHAnsi" w:hAnsiTheme="minorHAnsi" w:cstheme="minorBidi"/>
      <w:sz w:val="22"/>
      <w:szCs w:val="22"/>
    </w:rPr>
  </w:style>
  <w:style w:type="paragraph" w:customStyle="1" w:styleId="HangingLine">
    <w:name w:val="Hanging Line"/>
    <w:basedOn w:val="Normal"/>
    <w:rsid w:val="00A11BE2"/>
    <w:pPr>
      <w:spacing w:after="200"/>
      <w:ind w:left="1080" w:hanging="360"/>
    </w:pPr>
    <w:rPr>
      <w:sz w:val="24"/>
    </w:rPr>
  </w:style>
  <w:style w:type="paragraph" w:customStyle="1" w:styleId="WDBullets">
    <w:name w:val="WD Bullets"/>
    <w:basedOn w:val="ListParagraph"/>
    <w:qFormat/>
    <w:rsid w:val="00F269E5"/>
    <w:pPr>
      <w:numPr>
        <w:numId w:val="20"/>
      </w:numPr>
      <w:spacing w:after="200"/>
      <w:contextualSpacing/>
    </w:pPr>
    <w:rPr>
      <w:rFonts w:ascii="Times New Roman" w:hAnsi="Times New Roman"/>
      <w:sz w:val="24"/>
    </w:rPr>
  </w:style>
  <w:style w:type="character" w:customStyle="1" w:styleId="Heading1Char">
    <w:name w:val="Heading 1 Char"/>
    <w:basedOn w:val="DefaultParagraphFont"/>
    <w:link w:val="Heading1"/>
    <w:rsid w:val="00F269E5"/>
    <w:rPr>
      <w:b/>
      <w:color w:val="000000" w:themeColor="text1"/>
      <w:sz w:val="24"/>
    </w:rPr>
  </w:style>
  <w:style w:type="character" w:customStyle="1" w:styleId="Heading2Char">
    <w:name w:val="Heading 2 Char"/>
    <w:basedOn w:val="DefaultParagraphFont"/>
    <w:link w:val="Heading2"/>
    <w:rsid w:val="00F269E5"/>
    <w:rPr>
      <w:b/>
      <w:color w:val="000000" w:themeColor="text1"/>
      <w:sz w:val="24"/>
    </w:rPr>
  </w:style>
  <w:style w:type="character" w:styleId="Mention">
    <w:name w:val="Mention"/>
    <w:basedOn w:val="DefaultParagraphFont"/>
    <w:uiPriority w:val="99"/>
    <w:unhideWhenUsed/>
    <w:rsid w:val="00D5235D"/>
    <w:rPr>
      <w:color w:val="2B579A"/>
      <w:shd w:val="clear" w:color="auto" w:fill="E1DFDD"/>
    </w:rPr>
  </w:style>
  <w:style w:type="paragraph" w:styleId="Revision">
    <w:name w:val="Revision"/>
    <w:hidden/>
    <w:uiPriority w:val="99"/>
    <w:semiHidden/>
    <w:rsid w:val="00FB3EC6"/>
  </w:style>
  <w:style w:type="character" w:customStyle="1" w:styleId="CommentTextChar">
    <w:name w:val="Comment Text Char"/>
    <w:basedOn w:val="DefaultParagraphFont"/>
    <w:link w:val="CommentText"/>
    <w:semiHidden/>
    <w:rsid w:val="00F30B17"/>
  </w:style>
  <w:style w:type="character" w:styleId="FollowedHyperlink">
    <w:name w:val="FollowedHyperlink"/>
    <w:basedOn w:val="DefaultParagraphFont"/>
    <w:semiHidden/>
    <w:unhideWhenUsed/>
    <w:rsid w:val="00200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x.metrixlearning.com/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kintexas.com/vosnet/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policy.clarifications@twc.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10782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Links>
    <vt:vector size="24" baseType="variant">
      <vt:variant>
        <vt:i4>5111915</vt:i4>
      </vt:variant>
      <vt:variant>
        <vt:i4>9</vt:i4>
      </vt:variant>
      <vt:variant>
        <vt:i4>0</vt:i4>
      </vt:variant>
      <vt:variant>
        <vt:i4>5</vt:i4>
      </vt:variant>
      <vt:variant>
        <vt:lpwstr>mailto:wfpolicy.clarifications@twc.texas.gov</vt:lpwstr>
      </vt:variant>
      <vt:variant>
        <vt:lpwstr/>
      </vt:variant>
      <vt:variant>
        <vt:i4>6094934</vt:i4>
      </vt:variant>
      <vt:variant>
        <vt:i4>6</vt:i4>
      </vt:variant>
      <vt:variant>
        <vt:i4>0</vt:i4>
      </vt:variant>
      <vt:variant>
        <vt:i4>5</vt:i4>
      </vt:variant>
      <vt:variant>
        <vt:lpwstr>https://www.twc.texas.gov/sites/default/files/wf/docs/metrix-learning-qa-twc.pdf</vt:lpwstr>
      </vt:variant>
      <vt:variant>
        <vt:lpwstr/>
      </vt:variant>
      <vt:variant>
        <vt:i4>8061037</vt:i4>
      </vt:variant>
      <vt:variant>
        <vt:i4>3</vt:i4>
      </vt:variant>
      <vt:variant>
        <vt:i4>0</vt:i4>
      </vt:variant>
      <vt:variant>
        <vt:i4>5</vt:i4>
      </vt:variant>
      <vt:variant>
        <vt:lpwstr>https://tx.metrixlearning.com/info/</vt:lpwstr>
      </vt:variant>
      <vt:variant>
        <vt:lpwstr/>
      </vt:variant>
      <vt:variant>
        <vt:i4>3080231</vt:i4>
      </vt:variant>
      <vt:variant>
        <vt:i4>0</vt:i4>
      </vt:variant>
      <vt:variant>
        <vt:i4>0</vt:i4>
      </vt:variant>
      <vt:variant>
        <vt:i4>5</vt:i4>
      </vt:variant>
      <vt:variant>
        <vt:lpwstr>https://www.workintexas.com/vosnet/Default.aspx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Yamnik,Keri</cp:lastModifiedBy>
  <cp:revision>2</cp:revision>
  <dcterms:created xsi:type="dcterms:W3CDTF">2024-03-01T19:36:00Z</dcterms:created>
  <dcterms:modified xsi:type="dcterms:W3CDTF">2024-03-12T15:39:00Z</dcterms:modified>
</cp:coreProperties>
</file>