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3141" w14:textId="77777777" w:rsidR="006F2AA9" w:rsidRPr="00921043" w:rsidRDefault="006F2AA9" w:rsidP="00A617A2">
      <w:pPr>
        <w:pStyle w:val="Heading1"/>
      </w:pPr>
      <w:r w:rsidRPr="00921043">
        <w:t>TEXAS WORKFORCE COMMISSION</w:t>
      </w:r>
    </w:p>
    <w:p w14:paraId="14E884D3" w14:textId="77777777" w:rsidR="006F2AA9" w:rsidRPr="00921043" w:rsidRDefault="006F2AA9" w:rsidP="003D384B">
      <w:pPr>
        <w:pStyle w:val="Heading1"/>
        <w:rPr>
          <w:bCs/>
        </w:rPr>
      </w:pPr>
      <w:r w:rsidRPr="00921043">
        <w:rPr>
          <w:bCs/>
        </w:rPr>
        <w:t>Workforce Development Letter</w:t>
      </w:r>
    </w:p>
    <w:tbl>
      <w:tblPr>
        <w:tblW w:w="3960" w:type="dxa"/>
        <w:tblInd w:w="50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bottom w:w="29" w:type="dxa"/>
        </w:tblCellMar>
        <w:tblLook w:val="0680" w:firstRow="0" w:lastRow="0" w:firstColumn="1" w:lastColumn="0" w:noHBand="1" w:noVBand="1"/>
        <w:tblCaption w:val="W D Letter identification information"/>
        <w:tblDescription w:val="Table contains letter I D number, publication date, keywords, and effective date."/>
      </w:tblPr>
      <w:tblGrid>
        <w:gridCol w:w="1440"/>
        <w:gridCol w:w="2520"/>
      </w:tblGrid>
      <w:tr w:rsidR="006F2AA9" w:rsidRPr="00921043" w14:paraId="19952977" w14:textId="77777777" w:rsidTr="003D384B">
        <w:trPr>
          <w:cantSplit/>
          <w:trHeight w:val="230"/>
        </w:trPr>
        <w:tc>
          <w:tcPr>
            <w:tcW w:w="1440" w:type="dxa"/>
            <w:tcBorders>
              <w:bottom w:val="single" w:sz="8" w:space="0" w:color="auto"/>
              <w:right w:val="single" w:sz="4" w:space="0" w:color="auto"/>
            </w:tcBorders>
          </w:tcPr>
          <w:p w14:paraId="373C4FF2" w14:textId="77777777" w:rsidR="006F2AA9" w:rsidRPr="00921043" w:rsidRDefault="006F2AA9">
            <w:pPr>
              <w:rPr>
                <w:sz w:val="24"/>
              </w:rPr>
            </w:pPr>
            <w:r w:rsidRPr="00921043">
              <w:rPr>
                <w:b/>
                <w:sz w:val="24"/>
              </w:rPr>
              <w:t xml:space="preserve">ID/No:  </w:t>
            </w:r>
          </w:p>
        </w:tc>
        <w:tc>
          <w:tcPr>
            <w:tcW w:w="2520" w:type="dxa"/>
            <w:tcBorders>
              <w:left w:val="single" w:sz="4" w:space="0" w:color="auto"/>
            </w:tcBorders>
          </w:tcPr>
          <w:p w14:paraId="1FD3C0B9" w14:textId="47737324" w:rsidR="006F2AA9" w:rsidRPr="00921043" w:rsidRDefault="006F2AA9">
            <w:pPr>
              <w:rPr>
                <w:sz w:val="24"/>
              </w:rPr>
            </w:pPr>
            <w:r w:rsidRPr="00921043">
              <w:rPr>
                <w:sz w:val="24"/>
              </w:rPr>
              <w:t xml:space="preserve">WD </w:t>
            </w:r>
            <w:r w:rsidR="00533EF1" w:rsidRPr="00921043">
              <w:rPr>
                <w:sz w:val="24"/>
              </w:rPr>
              <w:t>31-07</w:t>
            </w:r>
            <w:ins w:id="0" w:author="Author">
              <w:r w:rsidR="004848DF" w:rsidRPr="0084110D">
                <w:rPr>
                  <w:sz w:val="24"/>
                </w:rPr>
                <w:t>, Change 1</w:t>
              </w:r>
            </w:ins>
          </w:p>
        </w:tc>
      </w:tr>
      <w:tr w:rsidR="006F2AA9" w:rsidRPr="00921043" w14:paraId="5B6B5A4C" w14:textId="77777777" w:rsidTr="003D384B">
        <w:trPr>
          <w:cantSplit/>
          <w:trHeight w:val="230"/>
        </w:trPr>
        <w:tc>
          <w:tcPr>
            <w:tcW w:w="1440" w:type="dxa"/>
            <w:tcBorders>
              <w:bottom w:val="single" w:sz="8" w:space="0" w:color="auto"/>
              <w:right w:val="single" w:sz="4" w:space="0" w:color="auto"/>
            </w:tcBorders>
          </w:tcPr>
          <w:p w14:paraId="0A646CD0" w14:textId="77777777" w:rsidR="006F2AA9" w:rsidRPr="00921043" w:rsidRDefault="006F2AA9">
            <w:pPr>
              <w:rPr>
                <w:sz w:val="24"/>
              </w:rPr>
            </w:pPr>
            <w:r w:rsidRPr="00921043">
              <w:rPr>
                <w:b/>
                <w:sz w:val="24"/>
              </w:rPr>
              <w:t>Date:</w:t>
            </w:r>
            <w:r w:rsidRPr="00921043">
              <w:rPr>
                <w:sz w:val="24"/>
              </w:rPr>
              <w:t xml:space="preserve">  </w:t>
            </w:r>
          </w:p>
        </w:tc>
        <w:tc>
          <w:tcPr>
            <w:tcW w:w="2520" w:type="dxa"/>
            <w:tcBorders>
              <w:left w:val="single" w:sz="4" w:space="0" w:color="auto"/>
            </w:tcBorders>
          </w:tcPr>
          <w:p w14:paraId="49AF0BFA" w14:textId="7515A1A8" w:rsidR="006F2AA9" w:rsidRPr="00921043" w:rsidRDefault="00A617A2">
            <w:pPr>
              <w:rPr>
                <w:sz w:val="24"/>
              </w:rPr>
            </w:pPr>
            <w:r>
              <w:rPr>
                <w:sz w:val="24"/>
              </w:rPr>
              <w:t>March 18, 2024</w:t>
            </w:r>
          </w:p>
        </w:tc>
      </w:tr>
      <w:tr w:rsidR="006F2AA9" w:rsidRPr="00921043" w14:paraId="3ED4CD11" w14:textId="77777777" w:rsidTr="003D384B">
        <w:trPr>
          <w:cantSplit/>
          <w:trHeight w:val="246"/>
        </w:trPr>
        <w:tc>
          <w:tcPr>
            <w:tcW w:w="1440" w:type="dxa"/>
            <w:tcBorders>
              <w:bottom w:val="single" w:sz="8" w:space="0" w:color="auto"/>
              <w:right w:val="single" w:sz="4" w:space="0" w:color="auto"/>
            </w:tcBorders>
          </w:tcPr>
          <w:p w14:paraId="407405B4" w14:textId="142E29EE" w:rsidR="006F2AA9" w:rsidRPr="00921043" w:rsidRDefault="006F2AA9">
            <w:pPr>
              <w:rPr>
                <w:b/>
                <w:bCs/>
                <w:sz w:val="24"/>
              </w:rPr>
            </w:pPr>
            <w:r w:rsidRPr="00921043">
              <w:rPr>
                <w:b/>
                <w:bCs/>
                <w:sz w:val="24"/>
              </w:rPr>
              <w:t>Keyword</w:t>
            </w:r>
            <w:ins w:id="1" w:author="Author">
              <w:r w:rsidR="00A50E5C">
                <w:rPr>
                  <w:b/>
                  <w:bCs/>
                  <w:sz w:val="24"/>
                </w:rPr>
                <w:t>s</w:t>
              </w:r>
            </w:ins>
            <w:r w:rsidRPr="00921043">
              <w:rPr>
                <w:b/>
                <w:bCs/>
                <w:sz w:val="24"/>
              </w:rPr>
              <w:t xml:space="preserve">:  </w:t>
            </w:r>
          </w:p>
        </w:tc>
        <w:tc>
          <w:tcPr>
            <w:tcW w:w="2520" w:type="dxa"/>
            <w:tcBorders>
              <w:left w:val="single" w:sz="4" w:space="0" w:color="auto"/>
            </w:tcBorders>
          </w:tcPr>
          <w:p w14:paraId="5E214EB1" w14:textId="46F012F2" w:rsidR="006F2AA9" w:rsidRPr="00921043" w:rsidRDefault="00533EF1">
            <w:pPr>
              <w:rPr>
                <w:sz w:val="24"/>
              </w:rPr>
            </w:pPr>
            <w:del w:id="2" w:author="Author">
              <w:r w:rsidRPr="00921043" w:rsidDel="004848DF">
                <w:rPr>
                  <w:sz w:val="24"/>
                </w:rPr>
                <w:delText>WIA, TWIST</w:delText>
              </w:r>
            </w:del>
            <w:ins w:id="3" w:author="Author">
              <w:r w:rsidR="004848DF" w:rsidRPr="00921043">
                <w:rPr>
                  <w:sz w:val="24"/>
                </w:rPr>
                <w:t>WIOA; WorkInTexas.com</w:t>
              </w:r>
            </w:ins>
          </w:p>
        </w:tc>
      </w:tr>
      <w:tr w:rsidR="006F2AA9" w:rsidRPr="00921043" w14:paraId="7F84C859" w14:textId="77777777" w:rsidTr="003D384B">
        <w:trPr>
          <w:cantSplit/>
          <w:trHeight w:val="251"/>
        </w:trPr>
        <w:tc>
          <w:tcPr>
            <w:tcW w:w="1440" w:type="dxa"/>
            <w:tcBorders>
              <w:right w:val="single" w:sz="4" w:space="0" w:color="auto"/>
            </w:tcBorders>
          </w:tcPr>
          <w:p w14:paraId="04CBED2E" w14:textId="77777777" w:rsidR="006F2AA9" w:rsidRPr="00921043" w:rsidRDefault="006F2AA9">
            <w:pPr>
              <w:rPr>
                <w:sz w:val="24"/>
              </w:rPr>
            </w:pPr>
            <w:r w:rsidRPr="00921043">
              <w:rPr>
                <w:b/>
                <w:sz w:val="24"/>
              </w:rPr>
              <w:t xml:space="preserve">Effective:  </w:t>
            </w:r>
          </w:p>
        </w:tc>
        <w:tc>
          <w:tcPr>
            <w:tcW w:w="2520" w:type="dxa"/>
            <w:tcBorders>
              <w:left w:val="single" w:sz="4" w:space="0" w:color="auto"/>
            </w:tcBorders>
          </w:tcPr>
          <w:p w14:paraId="1E56B5AF" w14:textId="7107A0B2" w:rsidR="006F2AA9" w:rsidRPr="00921043" w:rsidRDefault="004848DF">
            <w:pPr>
              <w:rPr>
                <w:bCs/>
                <w:sz w:val="24"/>
              </w:rPr>
            </w:pPr>
            <w:r w:rsidRPr="00921043">
              <w:rPr>
                <w:bCs/>
                <w:sz w:val="24"/>
              </w:rPr>
              <w:t>WF</w:t>
            </w:r>
            <w:r w:rsidR="00EC1A4B">
              <w:rPr>
                <w:bCs/>
                <w:sz w:val="24"/>
              </w:rPr>
              <w:t xml:space="preserve"> </w:t>
            </w:r>
            <w:r w:rsidRPr="00921043">
              <w:rPr>
                <w:bCs/>
                <w:sz w:val="24"/>
              </w:rPr>
              <w:t xml:space="preserve">CMS </w:t>
            </w:r>
            <w:r w:rsidR="00A71CA5">
              <w:rPr>
                <w:bCs/>
                <w:sz w:val="24"/>
              </w:rPr>
              <w:t>Implementation</w:t>
            </w:r>
          </w:p>
        </w:tc>
      </w:tr>
    </w:tbl>
    <w:p w14:paraId="2406ED01" w14:textId="77777777" w:rsidR="006F2AA9" w:rsidRPr="00921043" w:rsidRDefault="006F2AA9" w:rsidP="006F2AA9">
      <w:pPr>
        <w:spacing w:before="240"/>
        <w:rPr>
          <w:sz w:val="24"/>
          <w:szCs w:val="24"/>
        </w:rPr>
      </w:pPr>
      <w:r w:rsidRPr="00921043">
        <w:rPr>
          <w:b/>
          <w:sz w:val="24"/>
          <w:szCs w:val="24"/>
        </w:rPr>
        <w:t>To:</w:t>
      </w:r>
      <w:r w:rsidRPr="00921043">
        <w:rPr>
          <w:b/>
          <w:sz w:val="24"/>
          <w:szCs w:val="24"/>
        </w:rPr>
        <w:tab/>
      </w:r>
      <w:r w:rsidRPr="00921043">
        <w:rPr>
          <w:b/>
          <w:sz w:val="24"/>
          <w:szCs w:val="24"/>
        </w:rPr>
        <w:tab/>
      </w:r>
      <w:r w:rsidRPr="00921043">
        <w:rPr>
          <w:sz w:val="24"/>
          <w:szCs w:val="24"/>
        </w:rPr>
        <w:t>Local Workforce Development Board Executive Directors</w:t>
      </w:r>
    </w:p>
    <w:p w14:paraId="38BEFDC8" w14:textId="77777777" w:rsidR="006F2AA9" w:rsidRPr="00921043" w:rsidRDefault="006F2AA9" w:rsidP="006F2AA9">
      <w:pPr>
        <w:spacing w:after="200"/>
        <w:ind w:left="1440"/>
        <w:contextualSpacing/>
        <w:rPr>
          <w:sz w:val="24"/>
          <w:szCs w:val="24"/>
        </w:rPr>
      </w:pPr>
      <w:r w:rsidRPr="00921043">
        <w:rPr>
          <w:sz w:val="24"/>
          <w:szCs w:val="24"/>
        </w:rPr>
        <w:t>Commission Executive Offices</w:t>
      </w:r>
    </w:p>
    <w:p w14:paraId="121AA0E6" w14:textId="77777777" w:rsidR="006F2AA9" w:rsidRPr="00921043" w:rsidRDefault="006F2AA9" w:rsidP="006F2AA9">
      <w:pPr>
        <w:spacing w:after="200"/>
        <w:ind w:left="1440"/>
        <w:rPr>
          <w:sz w:val="24"/>
        </w:rPr>
      </w:pPr>
      <w:r w:rsidRPr="00921043">
        <w:rPr>
          <w:snapToGrid w:val="0"/>
          <w:sz w:val="24"/>
        </w:rPr>
        <w:t>Integrated Service Area Managers</w:t>
      </w:r>
    </w:p>
    <w:p w14:paraId="229B56B9" w14:textId="04DA6A3D" w:rsidR="006F2AA9" w:rsidRPr="00921043" w:rsidRDefault="006F2AA9" w:rsidP="006F2AA9">
      <w:pPr>
        <w:spacing w:after="200"/>
        <w:rPr>
          <w:sz w:val="24"/>
          <w:szCs w:val="24"/>
        </w:rPr>
      </w:pPr>
      <w:r w:rsidRPr="00921043">
        <w:rPr>
          <w:b/>
          <w:sz w:val="24"/>
          <w:szCs w:val="24"/>
        </w:rPr>
        <w:t>From:</w:t>
      </w:r>
      <w:r w:rsidRPr="00921043">
        <w:rPr>
          <w:b/>
          <w:sz w:val="24"/>
          <w:szCs w:val="24"/>
        </w:rPr>
        <w:tab/>
      </w:r>
      <w:r w:rsidRPr="00921043">
        <w:rPr>
          <w:b/>
          <w:sz w:val="24"/>
          <w:szCs w:val="24"/>
        </w:rPr>
        <w:tab/>
      </w:r>
      <w:del w:id="4" w:author="Author">
        <w:r w:rsidR="003B3258" w:rsidRPr="00921043" w:rsidDel="004848DF">
          <w:rPr>
            <w:sz w:val="24"/>
          </w:rPr>
          <w:delText>Laurence M. Jones</w:delText>
        </w:r>
      </w:del>
      <w:ins w:id="5" w:author="Author">
        <w:r w:rsidR="004848DF" w:rsidRPr="00921043">
          <w:rPr>
            <w:sz w:val="24"/>
          </w:rPr>
          <w:t>Courtne</w:t>
        </w:r>
        <w:r w:rsidR="001E2B7B">
          <w:rPr>
            <w:sz w:val="24"/>
          </w:rPr>
          <w:t>y</w:t>
        </w:r>
        <w:r w:rsidR="004848DF" w:rsidRPr="00921043">
          <w:rPr>
            <w:sz w:val="24"/>
          </w:rPr>
          <w:t xml:space="preserve"> </w:t>
        </w:r>
        <w:proofErr w:type="spellStart"/>
        <w:r w:rsidR="004848DF" w:rsidRPr="00921043">
          <w:rPr>
            <w:sz w:val="24"/>
          </w:rPr>
          <w:t>Arbour</w:t>
        </w:r>
      </w:ins>
      <w:proofErr w:type="spellEnd"/>
      <w:r w:rsidR="003B3258" w:rsidRPr="00921043">
        <w:rPr>
          <w:sz w:val="24"/>
        </w:rPr>
        <w:t xml:space="preserve">, </w:t>
      </w:r>
      <w:r w:rsidRPr="00921043">
        <w:rPr>
          <w:sz w:val="24"/>
          <w:szCs w:val="24"/>
        </w:rPr>
        <w:t>Director, Workforce Development Division</w:t>
      </w:r>
    </w:p>
    <w:p w14:paraId="3C5AAF67" w14:textId="18B477F8" w:rsidR="006F2AA9" w:rsidRPr="00921043" w:rsidRDefault="006F2AA9" w:rsidP="003C12F0">
      <w:pPr>
        <w:spacing w:after="200"/>
        <w:ind w:left="1440" w:hanging="1440"/>
        <w:rPr>
          <w:sz w:val="32"/>
          <w:szCs w:val="32"/>
        </w:rPr>
      </w:pPr>
      <w:r w:rsidRPr="00921043">
        <w:rPr>
          <w:b/>
          <w:sz w:val="24"/>
          <w:szCs w:val="24"/>
        </w:rPr>
        <w:t>Subject:</w:t>
      </w:r>
      <w:r w:rsidRPr="00921043">
        <w:rPr>
          <w:b/>
          <w:sz w:val="24"/>
          <w:szCs w:val="24"/>
        </w:rPr>
        <w:tab/>
      </w:r>
      <w:r w:rsidR="00C4029B" w:rsidRPr="00921043">
        <w:rPr>
          <w:b/>
          <w:sz w:val="24"/>
          <w:szCs w:val="24"/>
        </w:rPr>
        <w:t xml:space="preserve">Workforce </w:t>
      </w:r>
      <w:del w:id="6" w:author="Author">
        <w:r w:rsidR="00C4029B" w:rsidRPr="00921043" w:rsidDel="004848DF">
          <w:rPr>
            <w:b/>
            <w:sz w:val="24"/>
            <w:szCs w:val="24"/>
          </w:rPr>
          <w:delText xml:space="preserve">Investment </w:delText>
        </w:r>
      </w:del>
      <w:ins w:id="7" w:author="Author">
        <w:r w:rsidR="004848DF" w:rsidRPr="00921043">
          <w:rPr>
            <w:b/>
            <w:sz w:val="24"/>
            <w:szCs w:val="24"/>
          </w:rPr>
          <w:t xml:space="preserve">Innovation and Opportunity </w:t>
        </w:r>
      </w:ins>
      <w:r w:rsidR="00C4029B" w:rsidRPr="00921043">
        <w:rPr>
          <w:b/>
          <w:sz w:val="24"/>
          <w:szCs w:val="24"/>
        </w:rPr>
        <w:t xml:space="preserve">Act: </w:t>
      </w:r>
      <w:del w:id="8" w:author="Author">
        <w:r w:rsidR="00C4029B" w:rsidRPr="00921043" w:rsidDel="004848DF">
          <w:rPr>
            <w:b/>
            <w:sz w:val="24"/>
            <w:szCs w:val="24"/>
          </w:rPr>
          <w:delText xml:space="preserve"> </w:delText>
        </w:r>
      </w:del>
      <w:r w:rsidR="00C4029B" w:rsidRPr="00921043">
        <w:rPr>
          <w:b/>
          <w:sz w:val="24"/>
          <w:szCs w:val="24"/>
        </w:rPr>
        <w:t>Ineligible Participants</w:t>
      </w:r>
      <w:ins w:id="9" w:author="Author">
        <w:r w:rsidR="004848DF" w:rsidRPr="009F6AB4">
          <w:rPr>
            <w:b/>
            <w:sz w:val="24"/>
            <w:szCs w:val="24"/>
          </w:rPr>
          <w:t>―</w:t>
        </w:r>
        <w:r w:rsidR="004848DF" w:rsidRPr="00921043">
          <w:rPr>
            <w:b/>
            <w:sz w:val="24"/>
            <w:szCs w:val="24"/>
          </w:rPr>
          <w:t>Update</w:t>
        </w:r>
      </w:ins>
      <w:del w:id="10" w:author="Author">
        <w:r w:rsidR="00C4029B" w:rsidRPr="00921043" w:rsidDel="004848DF">
          <w:rPr>
            <w:b/>
            <w:sz w:val="24"/>
            <w:szCs w:val="24"/>
          </w:rPr>
          <w:delText xml:space="preserve"> </w:delText>
        </w:r>
      </w:del>
      <w:r w:rsidR="00C4029B" w:rsidRPr="00921043">
        <w:rPr>
          <w:b/>
          <w:sz w:val="24"/>
          <w:szCs w:val="24"/>
        </w:rPr>
        <w:t xml:space="preserve"> </w:t>
      </w:r>
    </w:p>
    <w:p w14:paraId="7E07E518" w14:textId="77777777" w:rsidR="006F2AA9" w:rsidRPr="00921043" w:rsidRDefault="006F2AA9" w:rsidP="006F2AA9">
      <w:r w:rsidRPr="00921043">
        <w:rPr>
          <w:noProof/>
        </w:rPr>
        <mc:AlternateContent>
          <mc:Choice Requires="wps">
            <w:drawing>
              <wp:anchor distT="0" distB="0" distL="114300" distR="114300" simplePos="0" relativeHeight="251658240" behindDoc="0" locked="0" layoutInCell="0" allowOverlap="1" wp14:anchorId="30534582" wp14:editId="059E50DD">
                <wp:simplePos x="0" y="0"/>
                <wp:positionH relativeFrom="column">
                  <wp:posOffset>-60325</wp:posOffset>
                </wp:positionH>
                <wp:positionV relativeFrom="paragraph">
                  <wp:posOffset>34290</wp:posOffset>
                </wp:positionV>
                <wp:extent cx="579691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CE2E9"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7pt" to="45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" o:allowincell="f"/>
            </w:pict>
          </mc:Fallback>
        </mc:AlternateContent>
      </w:r>
    </w:p>
    <w:p w14:paraId="0FECD264" w14:textId="77777777" w:rsidR="006F2AA9" w:rsidRPr="00A617A2" w:rsidRDefault="006F2AA9" w:rsidP="00A617A2">
      <w:pPr>
        <w:pStyle w:val="Heading2"/>
      </w:pPr>
      <w:r w:rsidRPr="00A617A2">
        <w:t xml:space="preserve">PURPOSE: </w:t>
      </w:r>
    </w:p>
    <w:p w14:paraId="611DE4BC" w14:textId="7B9DA8A6" w:rsidR="002F35F7" w:rsidRPr="00921043" w:rsidRDefault="00E85709" w:rsidP="002F35F7">
      <w:pPr>
        <w:pStyle w:val="BodyText-WD"/>
        <w:spacing w:after="0"/>
      </w:pPr>
      <w:r w:rsidRPr="00921043">
        <w:t>The purpose of this</w:t>
      </w:r>
      <w:r w:rsidR="002F35F7" w:rsidRPr="00921043">
        <w:t xml:space="preserve"> </w:t>
      </w:r>
      <w:ins w:id="11" w:author="Author">
        <w:del w:id="12" w:author="Author">
          <w:r w:rsidR="004848DF" w:rsidRPr="00921043">
            <w:delText>Workforce Development (</w:delText>
          </w:r>
        </w:del>
      </w:ins>
      <w:r w:rsidR="002F35F7" w:rsidRPr="00921043">
        <w:t>WD</w:t>
      </w:r>
      <w:ins w:id="13" w:author="Author">
        <w:del w:id="14" w:author="Author">
          <w:r w:rsidR="004848DF" w:rsidRPr="00921043">
            <w:delText>)</w:delText>
          </w:r>
        </w:del>
      </w:ins>
      <w:r w:rsidR="002F35F7" w:rsidRPr="00921043">
        <w:t xml:space="preserve"> Letter </w:t>
      </w:r>
      <w:ins w:id="15" w:author="Author">
        <w:r w:rsidR="009536C8">
          <w:t xml:space="preserve">is to </w:t>
        </w:r>
      </w:ins>
      <w:r w:rsidR="002F35F7" w:rsidRPr="00921043">
        <w:t>provide</w:t>
      </w:r>
      <w:del w:id="16" w:author="Author">
        <w:r w:rsidR="002F35F7" w:rsidRPr="00921043">
          <w:delText>s</w:delText>
        </w:r>
      </w:del>
      <w:r w:rsidR="002F35F7" w:rsidRPr="00921043">
        <w:t xml:space="preserve"> Local Workforce Development Boards (Boards) with information and </w:t>
      </w:r>
      <w:ins w:id="17" w:author="Author">
        <w:r w:rsidR="009536C8">
          <w:t xml:space="preserve">updated </w:t>
        </w:r>
      </w:ins>
      <w:r w:rsidR="002F35F7" w:rsidRPr="00921043">
        <w:t>guidance on:</w:t>
      </w:r>
    </w:p>
    <w:p w14:paraId="3DA0D343" w14:textId="77777777" w:rsidR="002F35F7" w:rsidRPr="00921043" w:rsidRDefault="002F35F7" w:rsidP="002F35F7">
      <w:pPr>
        <w:pStyle w:val="BodyText-WD"/>
        <w:numPr>
          <w:ilvl w:val="0"/>
          <w:numId w:val="21"/>
        </w:numPr>
        <w:spacing w:after="0"/>
      </w:pPr>
      <w:r w:rsidRPr="00921043">
        <w:t>the discontinuation of Exit Reason 21</w:t>
      </w:r>
      <w:del w:id="18" w:author="Author">
        <w:r w:rsidRPr="00921043">
          <w:delText xml:space="preserve"> </w:delText>
        </w:r>
      </w:del>
      <w:r w:rsidRPr="00921043">
        <w:t>–</w:t>
      </w:r>
      <w:del w:id="19" w:author="Author">
        <w:r w:rsidRPr="00921043">
          <w:delText xml:space="preserve"> </w:delText>
        </w:r>
      </w:del>
      <w:r w:rsidRPr="00921043">
        <w:t>Ineligible for WIA in The Workforce Information System of Texas (TWIST) as individuals are no longer “exited” from programs; and</w:t>
      </w:r>
    </w:p>
    <w:p w14:paraId="1F438248" w14:textId="38C16B82" w:rsidR="002F35F7" w:rsidRPr="00921043" w:rsidRDefault="002F35F7" w:rsidP="002F35F7">
      <w:pPr>
        <w:pStyle w:val="BodyText-WD"/>
        <w:numPr>
          <w:ilvl w:val="0"/>
          <w:numId w:val="21"/>
        </w:numPr>
        <w:rPr>
          <w:ins w:id="20" w:author="Author"/>
        </w:rPr>
      </w:pPr>
      <w:del w:id="21" w:author="Author">
        <w:r w:rsidRPr="00921043" w:rsidDel="00B52A76">
          <w:delText xml:space="preserve">new </w:delText>
        </w:r>
      </w:del>
      <w:ins w:id="22" w:author="Author">
        <w:r w:rsidR="009536C8">
          <w:t>s</w:t>
        </w:r>
      </w:ins>
      <w:r w:rsidRPr="00921043">
        <w:t xml:space="preserve">ervice </w:t>
      </w:r>
      <w:del w:id="23" w:author="Author">
        <w:r w:rsidRPr="00921043" w:rsidDel="008A17AA">
          <w:delText xml:space="preserve">End Reasons </w:delText>
        </w:r>
      </w:del>
      <w:ins w:id="24" w:author="Author">
        <w:r w:rsidR="009536C8">
          <w:t>c</w:t>
        </w:r>
        <w:r w:rsidR="008A17AA" w:rsidRPr="00921043">
          <w:t xml:space="preserve">ompletion </w:t>
        </w:r>
        <w:r w:rsidR="009536C8">
          <w:t>c</w:t>
        </w:r>
        <w:r w:rsidR="008A17AA" w:rsidRPr="00921043">
          <w:t xml:space="preserve">odes </w:t>
        </w:r>
      </w:ins>
      <w:r w:rsidRPr="00921043">
        <w:t xml:space="preserve">in </w:t>
      </w:r>
      <w:del w:id="25" w:author="Author">
        <w:r w:rsidRPr="00921043" w:rsidDel="008A17AA">
          <w:delText xml:space="preserve">TWIST </w:delText>
        </w:r>
      </w:del>
      <w:ins w:id="26" w:author="Author">
        <w:r w:rsidR="008A17AA" w:rsidRPr="00921043">
          <w:t xml:space="preserve">WorkinTexas.com </w:t>
        </w:r>
      </w:ins>
      <w:del w:id="27" w:author="Author">
        <w:r w:rsidRPr="00921043">
          <w:delText xml:space="preserve">for </w:delText>
        </w:r>
      </w:del>
      <w:ins w:id="28" w:author="Author">
        <w:r w:rsidR="009F3715">
          <w:t>used to</w:t>
        </w:r>
        <w:r w:rsidR="009536C8" w:rsidRPr="00921043">
          <w:t xml:space="preserve"> </w:t>
        </w:r>
      </w:ins>
      <w:r w:rsidRPr="00921043">
        <w:t>document</w:t>
      </w:r>
      <w:ins w:id="29" w:author="Author">
        <w:r w:rsidR="009536C8">
          <w:t xml:space="preserve"> </w:t>
        </w:r>
      </w:ins>
      <w:del w:id="30" w:author="Author">
        <w:r w:rsidRPr="00921043" w:rsidDel="009536C8">
          <w:delText>ing</w:delText>
        </w:r>
        <w:r w:rsidRPr="00921043">
          <w:delText xml:space="preserve"> </w:delText>
        </w:r>
      </w:del>
      <w:r w:rsidRPr="00921043">
        <w:t xml:space="preserve">determinations of Workforce </w:t>
      </w:r>
      <w:del w:id="31" w:author="Author">
        <w:r w:rsidRPr="00921043" w:rsidDel="008A17AA">
          <w:delText xml:space="preserve">Investment </w:delText>
        </w:r>
      </w:del>
      <w:ins w:id="32" w:author="Author">
        <w:r w:rsidR="008A17AA" w:rsidRPr="00921043">
          <w:t xml:space="preserve">Innovation and Opportunity </w:t>
        </w:r>
      </w:ins>
      <w:r w:rsidRPr="00921043">
        <w:t>Act (W</w:t>
      </w:r>
      <w:ins w:id="33" w:author="Author">
        <w:r w:rsidR="008A17AA" w:rsidRPr="00921043">
          <w:t>O</w:t>
        </w:r>
      </w:ins>
      <w:r w:rsidRPr="00921043">
        <w:t>IA)</w:t>
      </w:r>
      <w:ins w:id="34" w:author="Author">
        <w:r w:rsidRPr="00921043">
          <w:t xml:space="preserve"> </w:t>
        </w:r>
        <w:r w:rsidR="009536C8">
          <w:t>participants’</w:t>
        </w:r>
      </w:ins>
      <w:r w:rsidRPr="00921043">
        <w:t xml:space="preserve"> ineligibility </w:t>
      </w:r>
      <w:del w:id="35" w:author="Author">
        <w:r w:rsidRPr="00921043" w:rsidDel="008A17AA">
          <w:delText xml:space="preserve">after </w:delText>
        </w:r>
      </w:del>
      <w:ins w:id="36" w:author="Author">
        <w:r w:rsidR="008A17AA" w:rsidRPr="00921043">
          <w:t xml:space="preserve">following </w:t>
        </w:r>
      </w:ins>
      <w:r w:rsidRPr="00921043">
        <w:t>enrollment.</w:t>
      </w:r>
    </w:p>
    <w:p w14:paraId="729A119F" w14:textId="0BEF954F" w:rsidR="00A31DDF" w:rsidRPr="00921043" w:rsidRDefault="00A31DDF" w:rsidP="003C12F0">
      <w:pPr>
        <w:spacing w:after="240"/>
        <w:ind w:left="720"/>
      </w:pPr>
      <w:ins w:id="37" w:author="Author">
        <w:r w:rsidRPr="00921043">
          <w:rPr>
            <w:sz w:val="24"/>
          </w:rPr>
          <w:t>Th</w:t>
        </w:r>
        <w:r w:rsidR="00E80F80">
          <w:rPr>
            <w:sz w:val="24"/>
          </w:rPr>
          <w:t>is</w:t>
        </w:r>
        <w:r w:rsidRPr="00921043">
          <w:rPr>
            <w:sz w:val="24"/>
          </w:rPr>
          <w:t xml:space="preserve"> update</w:t>
        </w:r>
        <w:r w:rsidR="009536C8">
          <w:rPr>
            <w:sz w:val="24"/>
          </w:rPr>
          <w:t xml:space="preserve">d </w:t>
        </w:r>
        <w:r w:rsidR="00A617A2">
          <w:rPr>
            <w:sz w:val="24"/>
          </w:rPr>
          <w:t>letter</w:t>
        </w:r>
        <w:r w:rsidRPr="00921043">
          <w:rPr>
            <w:sz w:val="24"/>
          </w:rPr>
          <w:t xml:space="preserve"> provides clarification </w:t>
        </w:r>
      </w:ins>
      <w:del w:id="38" w:author="Author">
        <w:r w:rsidR="009536C8" w:rsidDel="00E80F80">
          <w:rPr>
            <w:sz w:val="24"/>
          </w:rPr>
          <w:delText>on</w:delText>
        </w:r>
        <w:r w:rsidRPr="00921043" w:rsidDel="00E80F80">
          <w:rPr>
            <w:sz w:val="24"/>
          </w:rPr>
          <w:delText xml:space="preserve"> </w:delText>
        </w:r>
      </w:del>
      <w:ins w:id="39" w:author="Author">
        <w:r w:rsidR="00E80F80">
          <w:rPr>
            <w:sz w:val="24"/>
          </w:rPr>
          <w:t>relating to</w:t>
        </w:r>
        <w:r w:rsidR="00E80F80" w:rsidRPr="00921043">
          <w:rPr>
            <w:sz w:val="24"/>
          </w:rPr>
          <w:t xml:space="preserve"> </w:t>
        </w:r>
        <w:r w:rsidRPr="00921043">
          <w:rPr>
            <w:sz w:val="24"/>
          </w:rPr>
          <w:t xml:space="preserve">the implementation of WorkInTexas.com as </w:t>
        </w:r>
        <w:r w:rsidR="009536C8">
          <w:rPr>
            <w:sz w:val="24"/>
          </w:rPr>
          <w:t xml:space="preserve">the </w:t>
        </w:r>
        <w:r w:rsidRPr="00921043">
          <w:rPr>
            <w:sz w:val="24"/>
          </w:rPr>
          <w:t>T</w:t>
        </w:r>
        <w:r w:rsidR="009536C8">
          <w:rPr>
            <w:sz w:val="24"/>
          </w:rPr>
          <w:t xml:space="preserve">exas </w:t>
        </w:r>
        <w:r w:rsidRPr="00921043">
          <w:rPr>
            <w:sz w:val="24"/>
          </w:rPr>
          <w:t>W</w:t>
        </w:r>
        <w:r w:rsidR="009536C8">
          <w:rPr>
            <w:sz w:val="24"/>
          </w:rPr>
          <w:t xml:space="preserve">orkforce </w:t>
        </w:r>
        <w:r w:rsidRPr="00921043">
          <w:rPr>
            <w:sz w:val="24"/>
          </w:rPr>
          <w:t>C</w:t>
        </w:r>
        <w:r w:rsidR="009536C8">
          <w:rPr>
            <w:sz w:val="24"/>
          </w:rPr>
          <w:t>ommission</w:t>
        </w:r>
        <w:r w:rsidRPr="00921043">
          <w:rPr>
            <w:sz w:val="24"/>
          </w:rPr>
          <w:t xml:space="preserve">’s </w:t>
        </w:r>
        <w:r w:rsidR="009536C8">
          <w:rPr>
            <w:sz w:val="24"/>
          </w:rPr>
          <w:t>(</w:t>
        </w:r>
        <w:r w:rsidRPr="00921043">
          <w:rPr>
            <w:sz w:val="24"/>
          </w:rPr>
          <w:t>TWC</w:t>
        </w:r>
        <w:r w:rsidR="009536C8">
          <w:rPr>
            <w:sz w:val="24"/>
          </w:rPr>
          <w:t>)</w:t>
        </w:r>
        <w:r w:rsidRPr="00921043">
          <w:rPr>
            <w:sz w:val="24"/>
          </w:rPr>
          <w:t xml:space="preserve"> workforce case management system.</w:t>
        </w:r>
      </w:ins>
    </w:p>
    <w:p w14:paraId="17FB10D2" w14:textId="77777777" w:rsidR="006F2AA9" w:rsidRPr="00A617A2" w:rsidRDefault="006F2AA9" w:rsidP="00A617A2">
      <w:pPr>
        <w:pStyle w:val="Heading2"/>
      </w:pPr>
      <w:r w:rsidRPr="00A617A2">
        <w:t xml:space="preserve">RESCISSIONS: </w:t>
      </w:r>
    </w:p>
    <w:p w14:paraId="15C0F420" w14:textId="48F504AE" w:rsidR="006F2AA9" w:rsidRPr="00921043" w:rsidRDefault="004848DF" w:rsidP="006F2AA9">
      <w:pPr>
        <w:pStyle w:val="BodyText-WD"/>
      </w:pPr>
      <w:ins w:id="40" w:author="Author">
        <w:r w:rsidRPr="00921043">
          <w:t xml:space="preserve">WD Letter </w:t>
        </w:r>
        <w:r w:rsidR="003368C1" w:rsidRPr="00921043">
          <w:t>31-07</w:t>
        </w:r>
      </w:ins>
    </w:p>
    <w:p w14:paraId="26622D11" w14:textId="77777777" w:rsidR="006F2AA9" w:rsidRPr="00A617A2" w:rsidRDefault="006F2AA9" w:rsidP="00A617A2">
      <w:pPr>
        <w:pStyle w:val="Heading2"/>
      </w:pPr>
      <w:r w:rsidRPr="00A617A2">
        <w:t>BACKGROUND:</w:t>
      </w:r>
    </w:p>
    <w:p w14:paraId="1F67BCEB" w14:textId="4E7F5B23" w:rsidR="006F2AA9" w:rsidRPr="00921043" w:rsidDel="003368C1" w:rsidRDefault="00CA70F3" w:rsidP="00B4585D">
      <w:pPr>
        <w:pStyle w:val="BodyText-WD"/>
        <w:rPr>
          <w:del w:id="41" w:author="Author"/>
        </w:rPr>
      </w:pPr>
      <w:del w:id="42" w:author="Author">
        <w:r w:rsidRPr="00921043" w:rsidDel="004D16B9">
          <w:delText>The integrated performance reporting system under the six Common Measures</w:delText>
        </w:r>
      </w:del>
      <w:ins w:id="43" w:author="Author">
        <w:r w:rsidR="004D16B9" w:rsidRPr="00921043">
          <w:t>WorkInTexas.com</w:t>
        </w:r>
      </w:ins>
      <w:r w:rsidRPr="00921043">
        <w:t xml:space="preserve"> automatically exits participants when no services have been provided</w:t>
      </w:r>
      <w:ins w:id="44" w:author="Author">
        <w:del w:id="45" w:author="Author">
          <w:r w:rsidR="009F1C5C" w:rsidRPr="00921043">
            <w:delText>,</w:delText>
          </w:r>
        </w:del>
        <w:r w:rsidR="009F1C5C" w:rsidRPr="00921043">
          <w:t xml:space="preserve"> and no </w:t>
        </w:r>
        <w:r w:rsidR="004D16B9" w:rsidRPr="00921043">
          <w:t>future services are planned</w:t>
        </w:r>
      </w:ins>
      <w:r w:rsidRPr="00921043">
        <w:t xml:space="preserve"> with WI</w:t>
      </w:r>
      <w:ins w:id="46" w:author="Author">
        <w:r w:rsidR="00311828" w:rsidRPr="00921043">
          <w:t>O</w:t>
        </w:r>
      </w:ins>
      <w:r w:rsidRPr="00921043">
        <w:t xml:space="preserve">A or other </w:t>
      </w:r>
      <w:ins w:id="47" w:author="Author">
        <w:r w:rsidR="00B42008">
          <w:t>c</w:t>
        </w:r>
        <w:r w:rsidR="00311828" w:rsidRPr="00921043">
          <w:t xml:space="preserve">ommon </w:t>
        </w:r>
        <w:r w:rsidR="00B42008">
          <w:t>e</w:t>
        </w:r>
        <w:r w:rsidR="00311828" w:rsidRPr="00921043">
          <w:t xml:space="preserve">xit </w:t>
        </w:r>
      </w:ins>
      <w:del w:id="48" w:author="Author">
        <w:r w:rsidRPr="00921043" w:rsidDel="00311828">
          <w:delText xml:space="preserve">funds </w:delText>
        </w:r>
      </w:del>
      <w:ins w:id="49" w:author="Author">
        <w:r w:rsidR="00311828" w:rsidRPr="00921043">
          <w:t xml:space="preserve">programs </w:t>
        </w:r>
      </w:ins>
      <w:r w:rsidRPr="00921043">
        <w:t xml:space="preserve">for 90 consecutive calendar days.  However, the participants are still included in </w:t>
      </w:r>
      <w:ins w:id="50" w:author="Author">
        <w:del w:id="51" w:author="Author">
          <w:r w:rsidR="00082660" w:rsidDel="00C1176C">
            <w:delText xml:space="preserve">the </w:delText>
          </w:r>
        </w:del>
      </w:ins>
      <w:del w:id="52" w:author="Author">
        <w:r w:rsidRPr="00921043" w:rsidDel="00C1176C">
          <w:delText xml:space="preserve">Common Measures </w:delText>
        </w:r>
      </w:del>
      <w:r w:rsidRPr="00921043">
        <w:t xml:space="preserve">performance data.  </w:t>
      </w:r>
      <w:del w:id="53" w:author="Author">
        <w:r w:rsidRPr="00921043" w:rsidDel="003368C1">
          <w:delText>Exit Reason 21 – Ineligible for WIA has been removed as an exit reason and can no longer be used to exclude participants from Common Measures performance calculations.</w:delText>
        </w:r>
      </w:del>
    </w:p>
    <w:p w14:paraId="42EDEEB2" w14:textId="5E0760AD" w:rsidR="00315ED5" w:rsidRPr="00921043" w:rsidDel="00E80F80" w:rsidRDefault="00315ED5" w:rsidP="00E80F80">
      <w:pPr>
        <w:pStyle w:val="BodyText-WD"/>
        <w:rPr>
          <w:del w:id="54" w:author="Author"/>
        </w:rPr>
      </w:pPr>
      <w:del w:id="55" w:author="Author">
        <w:r w:rsidRPr="00921043" w:rsidDel="003368C1">
          <w:rPr>
            <w:szCs w:val="24"/>
          </w:rPr>
          <w:delText>Under Common Measures, exit reasons are no longer appropriate.</w:delText>
        </w:r>
      </w:del>
    </w:p>
    <w:p w14:paraId="6F5B4DDF" w14:textId="496EC0C6" w:rsidR="00CA70F3" w:rsidRPr="00603633" w:rsidRDefault="00315ED5" w:rsidP="00BE34CC">
      <w:pPr>
        <w:pStyle w:val="BodyText-WD"/>
      </w:pPr>
      <w:del w:id="56" w:author="Author">
        <w:r w:rsidRPr="00921043" w:rsidDel="003D680C">
          <w:lastRenderedPageBreak/>
          <w:delText>To ensure the entry of accurate documentation</w:delText>
        </w:r>
        <w:r w:rsidRPr="00921043" w:rsidDel="005E5BB6">
          <w:delText>, three new Service End Reasons have been added</w:delText>
        </w:r>
        <w:r w:rsidRPr="00921043" w:rsidDel="003D680C">
          <w:delText xml:space="preserve"> in </w:delText>
        </w:r>
        <w:r w:rsidRPr="00921043" w:rsidDel="005E5BB6">
          <w:delText xml:space="preserve">TWIST </w:delText>
        </w:r>
        <w:r w:rsidRPr="00921043" w:rsidDel="00A23BD0">
          <w:delText xml:space="preserve">to </w:delText>
        </w:r>
        <w:r w:rsidRPr="00921043" w:rsidDel="003D680C">
          <w:delText>document the ineligibility of participants after enrollment in WIA.</w:delText>
        </w:r>
      </w:del>
    </w:p>
    <w:p w14:paraId="69C751BE" w14:textId="77777777" w:rsidR="006F2AA9" w:rsidRPr="00921043" w:rsidRDefault="006F2AA9" w:rsidP="00A50E5C">
      <w:pPr>
        <w:pStyle w:val="Heading2"/>
      </w:pPr>
      <w:r w:rsidRPr="00921043">
        <w:t>PROCEDURES:</w:t>
      </w:r>
    </w:p>
    <w:p w14:paraId="1E97E614" w14:textId="77777777" w:rsidR="006F2AA9" w:rsidRPr="00921043" w:rsidRDefault="006F2AA9" w:rsidP="006F2AA9">
      <w:pPr>
        <w:pStyle w:val="BodyText-WD"/>
      </w:pPr>
      <w:r w:rsidRPr="00921043">
        <w:rPr>
          <w:b/>
        </w:rPr>
        <w:t>No Local Flexibility (NLF):</w:t>
      </w:r>
      <w:r w:rsidRPr="00921043">
        <w:t xml:space="preserve"> This rating indicates that Boards must comply with the federal and state laws, rules, policies, and required procedures set forth in this WD Letter and have no local flexibility in determining whether and/or how to comply. All information with an NLF rating is indicated by “must.”  </w:t>
      </w:r>
    </w:p>
    <w:p w14:paraId="44625100" w14:textId="77777777" w:rsidR="006F2AA9" w:rsidRPr="00921043" w:rsidRDefault="006F2AA9" w:rsidP="006F2AA9">
      <w:pPr>
        <w:pStyle w:val="BodyText-WD"/>
      </w:pPr>
      <w:r w:rsidRPr="00921043">
        <w:rPr>
          <w:b/>
        </w:rPr>
        <w:t xml:space="preserve">Local Flexibility (LF): </w:t>
      </w:r>
      <w:r w:rsidRPr="00921043">
        <w:t>This rating indicates that Boards have local flexibility in determining whether and/or how to implement guidance or recommended practices set forth in this WD Letter. All information with an LF rating is indicated by “may” or “recommend.”</w:t>
      </w:r>
    </w:p>
    <w:p w14:paraId="3C4A39A7" w14:textId="116BAFE6" w:rsidR="003D680C" w:rsidRPr="003C12F0" w:rsidRDefault="003D680C" w:rsidP="00BE34CC">
      <w:pPr>
        <w:ind w:left="720" w:hanging="720"/>
        <w:rPr>
          <w:ins w:id="57" w:author="Author"/>
          <w:sz w:val="24"/>
        </w:rPr>
      </w:pPr>
      <w:ins w:id="58" w:author="Author">
        <w:r w:rsidRPr="003C12F0">
          <w:rPr>
            <w:b/>
            <w:bCs/>
            <w:sz w:val="24"/>
            <w:u w:val="single"/>
          </w:rPr>
          <w:t>NLF</w:t>
        </w:r>
        <w:r w:rsidRPr="003C12F0">
          <w:rPr>
            <w:b/>
            <w:bCs/>
            <w:sz w:val="24"/>
          </w:rPr>
          <w:t>:</w:t>
        </w:r>
        <w:r w:rsidRPr="003C12F0">
          <w:rPr>
            <w:sz w:val="24"/>
          </w:rPr>
          <w:t xml:space="preserve"> </w:t>
        </w:r>
        <w:r w:rsidR="00ED0061" w:rsidRPr="00921043">
          <w:rPr>
            <w:sz w:val="24"/>
          </w:rPr>
          <w:tab/>
        </w:r>
        <w:r w:rsidRPr="003C12F0">
          <w:rPr>
            <w:sz w:val="24"/>
          </w:rPr>
          <w:t xml:space="preserve">Board must ensure </w:t>
        </w:r>
        <w:r w:rsidR="00082660">
          <w:rPr>
            <w:sz w:val="24"/>
          </w:rPr>
          <w:t xml:space="preserve">that </w:t>
        </w:r>
        <w:r w:rsidRPr="003C12F0">
          <w:rPr>
            <w:sz w:val="24"/>
          </w:rPr>
          <w:t xml:space="preserve">Workforce Solutions Office staff </w:t>
        </w:r>
        <w:r w:rsidR="00951B70">
          <w:rPr>
            <w:sz w:val="24"/>
          </w:rPr>
          <w:t xml:space="preserve">members </w:t>
        </w:r>
        <w:r w:rsidRPr="003C12F0">
          <w:rPr>
            <w:sz w:val="24"/>
          </w:rPr>
          <w:t>follow the guidance in this WD Letter</w:t>
        </w:r>
        <w:r w:rsidR="00ED5304" w:rsidRPr="003C12F0">
          <w:rPr>
            <w:sz w:val="24"/>
          </w:rPr>
          <w:t xml:space="preserve"> when closing WIOA activities and </w:t>
        </w:r>
        <w:r w:rsidR="00844A74" w:rsidRPr="003C12F0">
          <w:rPr>
            <w:sz w:val="24"/>
          </w:rPr>
          <w:t xml:space="preserve">programs </w:t>
        </w:r>
        <w:r w:rsidRPr="003C12F0">
          <w:rPr>
            <w:sz w:val="24"/>
          </w:rPr>
          <w:t>in WorkInTexas.com</w:t>
        </w:r>
        <w:r w:rsidR="00844A74" w:rsidRPr="003C12F0">
          <w:rPr>
            <w:sz w:val="24"/>
          </w:rPr>
          <w:t>.</w:t>
        </w:r>
      </w:ins>
    </w:p>
    <w:p w14:paraId="77E8052A" w14:textId="77777777" w:rsidR="003D680C" w:rsidRPr="003C12F0" w:rsidRDefault="003D680C" w:rsidP="003D680C">
      <w:pPr>
        <w:ind w:left="720" w:hanging="720"/>
        <w:rPr>
          <w:ins w:id="59" w:author="Author"/>
          <w:sz w:val="24"/>
        </w:rPr>
      </w:pPr>
    </w:p>
    <w:p w14:paraId="1FDA1C54" w14:textId="77777777" w:rsidR="00921043" w:rsidRPr="00921043" w:rsidRDefault="00921043" w:rsidP="00921043">
      <w:pPr>
        <w:autoSpaceDE w:val="0"/>
        <w:autoSpaceDN w:val="0"/>
        <w:adjustRightInd w:val="0"/>
        <w:ind w:left="720" w:hanging="720"/>
        <w:rPr>
          <w:ins w:id="60" w:author="Author"/>
          <w:sz w:val="24"/>
          <w:szCs w:val="24"/>
        </w:rPr>
      </w:pPr>
      <w:ins w:id="61" w:author="Author">
        <w:r w:rsidRPr="00921043">
          <w:rPr>
            <w:b/>
            <w:bCs/>
            <w:sz w:val="24"/>
            <w:u w:val="single"/>
          </w:rPr>
          <w:t>NLF</w:t>
        </w:r>
        <w:r w:rsidRPr="00921043">
          <w:rPr>
            <w:b/>
            <w:bCs/>
            <w:sz w:val="24"/>
          </w:rPr>
          <w:t>:</w:t>
        </w:r>
        <w:r w:rsidRPr="00921043">
          <w:rPr>
            <w:sz w:val="24"/>
          </w:rPr>
          <w:tab/>
        </w:r>
        <w:r w:rsidRPr="00921043">
          <w:rPr>
            <w:sz w:val="24"/>
            <w:szCs w:val="24"/>
          </w:rPr>
          <w:t>Boards must be aware that once a participant has been determined eligible to receive WIOA-funded services, the participant remains eligible until:</w:t>
        </w:r>
      </w:ins>
    </w:p>
    <w:p w14:paraId="0D7D89A0" w14:textId="5EECB043" w:rsidR="00921043" w:rsidRPr="00921043" w:rsidRDefault="00027C85" w:rsidP="00921043">
      <w:pPr>
        <w:numPr>
          <w:ilvl w:val="0"/>
          <w:numId w:val="20"/>
        </w:numPr>
        <w:autoSpaceDE w:val="0"/>
        <w:autoSpaceDN w:val="0"/>
        <w:adjustRightInd w:val="0"/>
        <w:rPr>
          <w:ins w:id="62" w:author="Author"/>
          <w:i/>
          <w:sz w:val="24"/>
          <w:szCs w:val="24"/>
        </w:rPr>
      </w:pPr>
      <w:ins w:id="63" w:author="Author">
        <w:r>
          <w:rPr>
            <w:sz w:val="24"/>
            <w:szCs w:val="24"/>
          </w:rPr>
          <w:t>staf</w:t>
        </w:r>
        <w:r w:rsidR="00C06FF4">
          <w:rPr>
            <w:sz w:val="24"/>
            <w:szCs w:val="24"/>
          </w:rPr>
          <w:t>f documents</w:t>
        </w:r>
        <w:r w:rsidR="00BE4536">
          <w:rPr>
            <w:sz w:val="24"/>
            <w:szCs w:val="24"/>
          </w:rPr>
          <w:t xml:space="preserve"> the completion of services </w:t>
        </w:r>
        <w:r w:rsidR="00F41E32">
          <w:rPr>
            <w:sz w:val="24"/>
            <w:szCs w:val="24"/>
          </w:rPr>
          <w:t>using the</w:t>
        </w:r>
        <w:r w:rsidR="00921043" w:rsidRPr="00921043">
          <w:rPr>
            <w:sz w:val="24"/>
            <w:szCs w:val="24"/>
          </w:rPr>
          <w:t xml:space="preserve"> appropriate </w:t>
        </w:r>
        <w:r w:rsidR="004808C1">
          <w:rPr>
            <w:sz w:val="24"/>
            <w:szCs w:val="24"/>
          </w:rPr>
          <w:t>s</w:t>
        </w:r>
        <w:r w:rsidR="00921043" w:rsidRPr="00921043">
          <w:rPr>
            <w:sz w:val="24"/>
            <w:szCs w:val="24"/>
          </w:rPr>
          <w:t xml:space="preserve">ervice </w:t>
        </w:r>
        <w:r w:rsidR="004808C1">
          <w:rPr>
            <w:sz w:val="24"/>
            <w:szCs w:val="24"/>
          </w:rPr>
          <w:t>c</w:t>
        </w:r>
        <w:r w:rsidR="00921043" w:rsidRPr="00921043">
          <w:rPr>
            <w:sz w:val="24"/>
            <w:szCs w:val="24"/>
          </w:rPr>
          <w:t xml:space="preserve">ompletion </w:t>
        </w:r>
        <w:r w:rsidR="004808C1">
          <w:rPr>
            <w:sz w:val="24"/>
            <w:szCs w:val="24"/>
          </w:rPr>
          <w:t>c</w:t>
        </w:r>
        <w:r w:rsidR="00921043" w:rsidRPr="00921043">
          <w:rPr>
            <w:sz w:val="24"/>
            <w:szCs w:val="24"/>
          </w:rPr>
          <w:t>ode; and</w:t>
        </w:r>
      </w:ins>
    </w:p>
    <w:p w14:paraId="24158110" w14:textId="77777777" w:rsidR="00921043" w:rsidRPr="00921043" w:rsidRDefault="00921043" w:rsidP="00921043">
      <w:pPr>
        <w:numPr>
          <w:ilvl w:val="0"/>
          <w:numId w:val="20"/>
        </w:numPr>
        <w:autoSpaceDE w:val="0"/>
        <w:autoSpaceDN w:val="0"/>
        <w:adjustRightInd w:val="0"/>
        <w:rPr>
          <w:ins w:id="64" w:author="Author"/>
          <w:i/>
          <w:sz w:val="24"/>
          <w:szCs w:val="24"/>
        </w:rPr>
      </w:pPr>
      <w:ins w:id="65" w:author="Author">
        <w:r w:rsidRPr="00921043">
          <w:rPr>
            <w:sz w:val="24"/>
            <w:szCs w:val="24"/>
          </w:rPr>
          <w:t>common exit from the period of participation occurs.</w:t>
        </w:r>
        <w:r w:rsidRPr="00921043">
          <w:rPr>
            <w:i/>
            <w:sz w:val="24"/>
            <w:szCs w:val="24"/>
          </w:rPr>
          <w:t xml:space="preserve">  </w:t>
        </w:r>
      </w:ins>
    </w:p>
    <w:p w14:paraId="6D6EF177" w14:textId="4D896675" w:rsidR="00E10039" w:rsidRPr="003C12F0" w:rsidDel="00ED0061" w:rsidRDefault="008255B2" w:rsidP="004F62C3">
      <w:pPr>
        <w:ind w:hanging="720"/>
        <w:rPr>
          <w:del w:id="66" w:author="Author"/>
          <w:sz w:val="24"/>
        </w:rPr>
      </w:pPr>
      <w:del w:id="67" w:author="Author">
        <w:r w:rsidRPr="003C12F0" w:rsidDel="00ED0061">
          <w:rPr>
            <w:b/>
            <w:bCs/>
            <w:sz w:val="24"/>
            <w:u w:val="single"/>
          </w:rPr>
          <w:delText>NLF</w:delText>
        </w:r>
        <w:r w:rsidRPr="003C12F0" w:rsidDel="00ED0061">
          <w:rPr>
            <w:b/>
            <w:bCs/>
            <w:sz w:val="24"/>
          </w:rPr>
          <w:delText>:</w:delText>
        </w:r>
        <w:r w:rsidRPr="003C12F0" w:rsidDel="00ED0061">
          <w:rPr>
            <w:sz w:val="24"/>
          </w:rPr>
          <w:tab/>
          <w:delText xml:space="preserve">Boards must be aware that </w:delText>
        </w:r>
        <w:r w:rsidRPr="003C12F0" w:rsidDel="00ED0061">
          <w:rPr>
            <w:i/>
            <w:sz w:val="24"/>
          </w:rPr>
          <w:delText>Exit</w:delText>
        </w:r>
        <w:r w:rsidRPr="003C12F0" w:rsidDel="009C1055">
          <w:rPr>
            <w:i/>
            <w:sz w:val="24"/>
          </w:rPr>
          <w:delText xml:space="preserve"> Reason 21 </w:delText>
        </w:r>
        <w:r w:rsidRPr="003C12F0" w:rsidDel="00D71928">
          <w:rPr>
            <w:i/>
            <w:sz w:val="24"/>
          </w:rPr>
          <w:delText>– Ineligible for WIA</w:delText>
        </w:r>
        <w:r w:rsidRPr="003C12F0" w:rsidDel="00D71928">
          <w:rPr>
            <w:sz w:val="24"/>
          </w:rPr>
          <w:delText xml:space="preserve"> is no longer an</w:delText>
        </w:r>
        <w:r w:rsidRPr="003C12F0" w:rsidDel="00ED0061">
          <w:rPr>
            <w:iCs/>
            <w:sz w:val="24"/>
          </w:rPr>
          <w:delText xml:space="preserve"> </w:delText>
        </w:r>
        <w:r w:rsidRPr="003C12F0" w:rsidDel="00ED0061">
          <w:rPr>
            <w:sz w:val="24"/>
          </w:rPr>
          <w:delText>exit reason</w:delText>
        </w:r>
        <w:r w:rsidRPr="003C12F0" w:rsidDel="00E10039">
          <w:rPr>
            <w:sz w:val="24"/>
          </w:rPr>
          <w:delText>.</w:delText>
        </w:r>
      </w:del>
    </w:p>
    <w:p w14:paraId="730D64B9" w14:textId="21A49919" w:rsidR="008255B2" w:rsidRPr="003C12F0" w:rsidRDefault="008255B2" w:rsidP="004F62C3">
      <w:pPr>
        <w:rPr>
          <w:sz w:val="24"/>
        </w:rPr>
      </w:pPr>
    </w:p>
    <w:p w14:paraId="63DDF62E" w14:textId="3CA17DE3" w:rsidR="008255B2" w:rsidRPr="003C12F0" w:rsidRDefault="00BA5782" w:rsidP="003C12F0">
      <w:pPr>
        <w:autoSpaceDE w:val="0"/>
        <w:autoSpaceDN w:val="0"/>
        <w:adjustRightInd w:val="0"/>
        <w:ind w:left="720" w:hanging="720"/>
        <w:rPr>
          <w:sz w:val="24"/>
          <w:szCs w:val="24"/>
        </w:rPr>
      </w:pPr>
      <w:ins w:id="68" w:author="Author">
        <w:r w:rsidRPr="003C12F0">
          <w:rPr>
            <w:b/>
            <w:bCs/>
            <w:sz w:val="24"/>
            <w:u w:val="single"/>
          </w:rPr>
          <w:t>NLF</w:t>
        </w:r>
        <w:r w:rsidRPr="003C12F0">
          <w:rPr>
            <w:b/>
            <w:bCs/>
            <w:sz w:val="24"/>
          </w:rPr>
          <w:t>:</w:t>
        </w:r>
        <w:r w:rsidRPr="003C12F0">
          <w:rPr>
            <w:sz w:val="24"/>
          </w:rPr>
          <w:tab/>
        </w:r>
      </w:ins>
      <w:r w:rsidR="008255B2" w:rsidRPr="003C12F0">
        <w:rPr>
          <w:sz w:val="24"/>
          <w:szCs w:val="24"/>
        </w:rPr>
        <w:t>Boards must be aware that:</w:t>
      </w:r>
    </w:p>
    <w:p w14:paraId="553A2EFB" w14:textId="24F77849" w:rsidR="008255B2" w:rsidRPr="003C12F0" w:rsidRDefault="008255B2" w:rsidP="008255B2">
      <w:pPr>
        <w:numPr>
          <w:ilvl w:val="0"/>
          <w:numId w:val="17"/>
        </w:numPr>
        <w:autoSpaceDE w:val="0"/>
        <w:autoSpaceDN w:val="0"/>
        <w:adjustRightInd w:val="0"/>
        <w:rPr>
          <w:sz w:val="24"/>
          <w:szCs w:val="24"/>
        </w:rPr>
      </w:pPr>
      <w:r w:rsidRPr="003C12F0">
        <w:rPr>
          <w:sz w:val="24"/>
          <w:szCs w:val="24"/>
        </w:rPr>
        <w:t>WI</w:t>
      </w:r>
      <w:ins w:id="69" w:author="Author">
        <w:r w:rsidR="007D59E5" w:rsidRPr="003C12F0">
          <w:rPr>
            <w:sz w:val="24"/>
            <w:szCs w:val="24"/>
          </w:rPr>
          <w:t>O</w:t>
        </w:r>
      </w:ins>
      <w:r w:rsidRPr="003C12F0">
        <w:rPr>
          <w:sz w:val="24"/>
          <w:szCs w:val="24"/>
        </w:rPr>
        <w:t xml:space="preserve">A does not require </w:t>
      </w:r>
      <w:ins w:id="70" w:author="Author">
        <w:r w:rsidR="004808C1">
          <w:rPr>
            <w:sz w:val="24"/>
            <w:szCs w:val="24"/>
          </w:rPr>
          <w:t xml:space="preserve">a provider to reverify a participant’s </w:t>
        </w:r>
      </w:ins>
      <w:del w:id="71" w:author="Author">
        <w:r w:rsidRPr="003C12F0">
          <w:rPr>
            <w:sz w:val="24"/>
            <w:szCs w:val="24"/>
          </w:rPr>
          <w:delText xml:space="preserve">that </w:delText>
        </w:r>
      </w:del>
      <w:r w:rsidRPr="003C12F0">
        <w:rPr>
          <w:sz w:val="24"/>
          <w:szCs w:val="24"/>
        </w:rPr>
        <w:t xml:space="preserve">eligibility </w:t>
      </w:r>
      <w:del w:id="72" w:author="Author">
        <w:r w:rsidRPr="003C12F0">
          <w:rPr>
            <w:sz w:val="24"/>
            <w:szCs w:val="24"/>
          </w:rPr>
          <w:delText xml:space="preserve">be reverified </w:delText>
        </w:r>
      </w:del>
      <w:r w:rsidRPr="003C12F0">
        <w:rPr>
          <w:sz w:val="24"/>
          <w:szCs w:val="24"/>
        </w:rPr>
        <w:t xml:space="preserve">during a </w:t>
      </w:r>
      <w:ins w:id="73" w:author="Author">
        <w:r w:rsidR="004808C1">
          <w:rPr>
            <w:sz w:val="24"/>
            <w:szCs w:val="24"/>
          </w:rPr>
          <w:t xml:space="preserve">period </w:t>
        </w:r>
      </w:ins>
      <w:del w:id="74" w:author="Author">
        <w:r w:rsidRPr="003C12F0">
          <w:rPr>
            <w:sz w:val="24"/>
            <w:szCs w:val="24"/>
          </w:rPr>
          <w:delText xml:space="preserve">participant’s period </w:delText>
        </w:r>
      </w:del>
      <w:r w:rsidRPr="003C12F0">
        <w:rPr>
          <w:sz w:val="24"/>
          <w:szCs w:val="24"/>
        </w:rPr>
        <w:t xml:space="preserve">of participation; and  </w:t>
      </w:r>
    </w:p>
    <w:p w14:paraId="34293F15" w14:textId="582941C3" w:rsidR="008255B2" w:rsidRPr="003C12F0" w:rsidRDefault="00FB4E75" w:rsidP="008255B2">
      <w:pPr>
        <w:numPr>
          <w:ilvl w:val="0"/>
          <w:numId w:val="17"/>
        </w:numPr>
        <w:autoSpaceDE w:val="0"/>
        <w:autoSpaceDN w:val="0"/>
        <w:adjustRightInd w:val="0"/>
        <w:rPr>
          <w:sz w:val="24"/>
          <w:szCs w:val="24"/>
        </w:rPr>
      </w:pPr>
      <w:ins w:id="75" w:author="Author">
        <w:r>
          <w:rPr>
            <w:sz w:val="24"/>
            <w:szCs w:val="24"/>
          </w:rPr>
          <w:t xml:space="preserve">the Board </w:t>
        </w:r>
      </w:ins>
      <w:del w:id="76" w:author="Author">
        <w:r w:rsidR="008255B2" w:rsidRPr="003C12F0">
          <w:rPr>
            <w:sz w:val="24"/>
            <w:szCs w:val="24"/>
          </w:rPr>
          <w:delText xml:space="preserve">circumstances </w:delText>
        </w:r>
      </w:del>
      <w:r w:rsidR="008255B2" w:rsidRPr="003C12F0">
        <w:rPr>
          <w:sz w:val="24"/>
          <w:szCs w:val="24"/>
        </w:rPr>
        <w:t xml:space="preserve">may </w:t>
      </w:r>
      <w:del w:id="77" w:author="Author">
        <w:r w:rsidR="008255B2" w:rsidRPr="003C12F0">
          <w:rPr>
            <w:sz w:val="24"/>
            <w:szCs w:val="24"/>
          </w:rPr>
          <w:delText>arise necessitating</w:delText>
        </w:r>
      </w:del>
      <w:ins w:id="78" w:author="Author">
        <w:r>
          <w:rPr>
            <w:sz w:val="24"/>
            <w:szCs w:val="24"/>
          </w:rPr>
          <w:t>be required to</w:t>
        </w:r>
      </w:ins>
      <w:r w:rsidR="008255B2" w:rsidRPr="003C12F0">
        <w:rPr>
          <w:sz w:val="24"/>
          <w:szCs w:val="24"/>
        </w:rPr>
        <w:t xml:space="preserve"> </w:t>
      </w:r>
      <w:del w:id="79" w:author="Author">
        <w:r w:rsidR="008255B2" w:rsidRPr="003C12F0" w:rsidDel="00FB4E75">
          <w:rPr>
            <w:sz w:val="24"/>
            <w:szCs w:val="24"/>
          </w:rPr>
          <w:delText xml:space="preserve">the </w:delText>
        </w:r>
      </w:del>
      <w:r w:rsidR="008255B2" w:rsidRPr="003C12F0">
        <w:rPr>
          <w:sz w:val="24"/>
          <w:szCs w:val="24"/>
        </w:rPr>
        <w:t>terminat</w:t>
      </w:r>
      <w:ins w:id="80" w:author="Author">
        <w:r>
          <w:rPr>
            <w:sz w:val="24"/>
            <w:szCs w:val="24"/>
          </w:rPr>
          <w:t>e</w:t>
        </w:r>
      </w:ins>
      <w:del w:id="81" w:author="Author">
        <w:r w:rsidR="008255B2" w:rsidRPr="003C12F0" w:rsidDel="00FB4E75">
          <w:rPr>
            <w:sz w:val="24"/>
            <w:szCs w:val="24"/>
          </w:rPr>
          <w:delText>ion</w:delText>
        </w:r>
      </w:del>
      <w:r w:rsidR="008255B2" w:rsidRPr="003C12F0">
        <w:rPr>
          <w:sz w:val="24"/>
          <w:szCs w:val="24"/>
        </w:rPr>
        <w:t xml:space="preserve"> </w:t>
      </w:r>
      <w:del w:id="82" w:author="Author">
        <w:r w:rsidR="008255B2" w:rsidRPr="003C12F0">
          <w:rPr>
            <w:sz w:val="24"/>
            <w:szCs w:val="24"/>
          </w:rPr>
          <w:delText xml:space="preserve">of </w:delText>
        </w:r>
      </w:del>
      <w:r w:rsidR="008255B2" w:rsidRPr="003C12F0">
        <w:rPr>
          <w:sz w:val="24"/>
          <w:szCs w:val="24"/>
        </w:rPr>
        <w:t>a participant’s WI</w:t>
      </w:r>
      <w:ins w:id="83" w:author="Author">
        <w:r w:rsidR="007D59E5" w:rsidRPr="003C12F0">
          <w:rPr>
            <w:sz w:val="24"/>
            <w:szCs w:val="24"/>
          </w:rPr>
          <w:t>O</w:t>
        </w:r>
      </w:ins>
      <w:r w:rsidR="008255B2" w:rsidRPr="003C12F0">
        <w:rPr>
          <w:sz w:val="24"/>
          <w:szCs w:val="24"/>
        </w:rPr>
        <w:t>A services</w:t>
      </w:r>
      <w:ins w:id="84" w:author="Author">
        <w:r>
          <w:rPr>
            <w:sz w:val="24"/>
            <w:szCs w:val="24"/>
          </w:rPr>
          <w:t xml:space="preserve"> if</w:t>
        </w:r>
        <w:r w:rsidR="00DE73C9">
          <w:rPr>
            <w:sz w:val="24"/>
            <w:szCs w:val="24"/>
          </w:rPr>
          <w:t>:</w:t>
        </w:r>
      </w:ins>
      <w:del w:id="85" w:author="Author">
        <w:r w:rsidR="008255B2" w:rsidRPr="003C12F0" w:rsidDel="00FB4E75">
          <w:rPr>
            <w:sz w:val="24"/>
            <w:szCs w:val="24"/>
          </w:rPr>
          <w:delText>,</w:delText>
        </w:r>
        <w:r w:rsidR="008255B2" w:rsidRPr="003C12F0">
          <w:rPr>
            <w:sz w:val="24"/>
            <w:szCs w:val="24"/>
          </w:rPr>
          <w:delText xml:space="preserve"> such as:</w:delText>
        </w:r>
      </w:del>
    </w:p>
    <w:p w14:paraId="2D65D1AF" w14:textId="02C7ACA3" w:rsidR="008255B2" w:rsidRPr="003C12F0" w:rsidRDefault="008255B2" w:rsidP="008255B2">
      <w:pPr>
        <w:numPr>
          <w:ilvl w:val="0"/>
          <w:numId w:val="18"/>
        </w:numPr>
        <w:autoSpaceDE w:val="0"/>
        <w:autoSpaceDN w:val="0"/>
        <w:adjustRightInd w:val="0"/>
        <w:rPr>
          <w:sz w:val="24"/>
          <w:szCs w:val="24"/>
        </w:rPr>
      </w:pPr>
      <w:r w:rsidRPr="003C12F0">
        <w:rPr>
          <w:sz w:val="24"/>
          <w:szCs w:val="24"/>
        </w:rPr>
        <w:t>the participant</w:t>
      </w:r>
      <w:ins w:id="86" w:author="Author">
        <w:r w:rsidR="004808C1">
          <w:rPr>
            <w:sz w:val="24"/>
            <w:szCs w:val="24"/>
          </w:rPr>
          <w:t xml:space="preserve"> </w:t>
        </w:r>
      </w:ins>
      <w:del w:id="87" w:author="Author">
        <w:r w:rsidRPr="003C12F0" w:rsidDel="004808C1">
          <w:rPr>
            <w:sz w:val="24"/>
            <w:szCs w:val="24"/>
          </w:rPr>
          <w:delText>’s</w:delText>
        </w:r>
        <w:r w:rsidRPr="003C12F0" w:rsidDel="00FB4E75">
          <w:rPr>
            <w:sz w:val="24"/>
            <w:szCs w:val="24"/>
          </w:rPr>
          <w:delText xml:space="preserve"> </w:delText>
        </w:r>
      </w:del>
      <w:r w:rsidRPr="003C12F0">
        <w:rPr>
          <w:sz w:val="24"/>
          <w:szCs w:val="24"/>
        </w:rPr>
        <w:t>fail</w:t>
      </w:r>
      <w:ins w:id="88" w:author="Author">
        <w:r w:rsidR="00FB4E75">
          <w:rPr>
            <w:sz w:val="24"/>
            <w:szCs w:val="24"/>
          </w:rPr>
          <w:t>s</w:t>
        </w:r>
      </w:ins>
      <w:del w:id="89" w:author="Author">
        <w:r w:rsidRPr="003C12F0" w:rsidDel="004808C1">
          <w:rPr>
            <w:sz w:val="24"/>
            <w:szCs w:val="24"/>
          </w:rPr>
          <w:delText>ure</w:delText>
        </w:r>
      </w:del>
      <w:r w:rsidRPr="003C12F0">
        <w:rPr>
          <w:sz w:val="24"/>
          <w:szCs w:val="24"/>
        </w:rPr>
        <w:t xml:space="preserve"> to meet federally mandated responsibilities after eligibility determination (</w:t>
      </w:r>
      <w:del w:id="90" w:author="Author">
        <w:r w:rsidRPr="003C12F0" w:rsidDel="00C026BC">
          <w:rPr>
            <w:sz w:val="24"/>
            <w:szCs w:val="24"/>
          </w:rPr>
          <w:delText>i.e.</w:delText>
        </w:r>
      </w:del>
      <w:ins w:id="91" w:author="Author">
        <w:r w:rsidR="00C026BC" w:rsidRPr="003C12F0">
          <w:rPr>
            <w:sz w:val="24"/>
            <w:szCs w:val="24"/>
          </w:rPr>
          <w:t>for example</w:t>
        </w:r>
      </w:ins>
      <w:r w:rsidRPr="003C12F0">
        <w:rPr>
          <w:sz w:val="24"/>
          <w:szCs w:val="24"/>
        </w:rPr>
        <w:t xml:space="preserve">, </w:t>
      </w:r>
      <w:r w:rsidR="00AE5820">
        <w:rPr>
          <w:sz w:val="24"/>
          <w:szCs w:val="24"/>
        </w:rPr>
        <w:t>fail</w:t>
      </w:r>
      <w:r w:rsidR="002D3666">
        <w:rPr>
          <w:sz w:val="24"/>
          <w:szCs w:val="24"/>
        </w:rPr>
        <w:t xml:space="preserve">ure to </w:t>
      </w:r>
      <w:r w:rsidR="00057C17">
        <w:rPr>
          <w:sz w:val="24"/>
          <w:szCs w:val="24"/>
        </w:rPr>
        <w:t>register</w:t>
      </w:r>
      <w:r w:rsidR="002D3666">
        <w:rPr>
          <w:sz w:val="24"/>
          <w:szCs w:val="24"/>
        </w:rPr>
        <w:t xml:space="preserve"> with </w:t>
      </w:r>
      <w:r w:rsidR="00057C17">
        <w:rPr>
          <w:sz w:val="24"/>
          <w:szCs w:val="24"/>
        </w:rPr>
        <w:t xml:space="preserve">US </w:t>
      </w:r>
      <w:r w:rsidRPr="003C12F0">
        <w:rPr>
          <w:sz w:val="24"/>
          <w:szCs w:val="24"/>
        </w:rPr>
        <w:t>Selective Service</w:t>
      </w:r>
      <w:ins w:id="92" w:author="Author">
        <w:r w:rsidRPr="003C12F0">
          <w:rPr>
            <w:sz w:val="24"/>
            <w:szCs w:val="24"/>
          </w:rPr>
          <w:t xml:space="preserve"> </w:t>
        </w:r>
        <w:r w:rsidR="00C026BC" w:rsidRPr="003C12F0">
          <w:rPr>
            <w:sz w:val="24"/>
            <w:szCs w:val="24"/>
          </w:rPr>
          <w:t>or</w:t>
        </w:r>
      </w:ins>
      <w:del w:id="93" w:author="Author">
        <w:r w:rsidRPr="003C12F0" w:rsidDel="00C026BC">
          <w:rPr>
            <w:sz w:val="24"/>
            <w:szCs w:val="24"/>
          </w:rPr>
          <w:delText>,</w:delText>
        </w:r>
      </w:del>
      <w:r w:rsidRPr="003C12F0">
        <w:rPr>
          <w:i/>
          <w:sz w:val="24"/>
          <w:szCs w:val="24"/>
        </w:rPr>
        <w:t xml:space="preserve"> </w:t>
      </w:r>
      <w:r w:rsidR="00716B6B" w:rsidRPr="00716B6B">
        <w:rPr>
          <w:iCs/>
          <w:sz w:val="24"/>
          <w:szCs w:val="24"/>
        </w:rPr>
        <w:t xml:space="preserve">expired </w:t>
      </w:r>
      <w:r w:rsidRPr="003C12F0">
        <w:rPr>
          <w:sz w:val="24"/>
          <w:szCs w:val="24"/>
        </w:rPr>
        <w:t>authorization to work status</w:t>
      </w:r>
      <w:del w:id="94" w:author="Author">
        <w:r w:rsidRPr="003C12F0" w:rsidDel="00C026BC">
          <w:rPr>
            <w:sz w:val="24"/>
            <w:szCs w:val="24"/>
          </w:rPr>
          <w:delText>, etc.</w:delText>
        </w:r>
      </w:del>
      <w:r w:rsidRPr="003C12F0">
        <w:rPr>
          <w:sz w:val="24"/>
          <w:szCs w:val="24"/>
        </w:rPr>
        <w:t>); or</w:t>
      </w:r>
    </w:p>
    <w:p w14:paraId="362A043C" w14:textId="70BE0BB5" w:rsidR="008255B2" w:rsidRPr="003C12F0" w:rsidRDefault="008255B2" w:rsidP="008255B2">
      <w:pPr>
        <w:numPr>
          <w:ilvl w:val="0"/>
          <w:numId w:val="19"/>
        </w:numPr>
        <w:autoSpaceDE w:val="0"/>
        <w:autoSpaceDN w:val="0"/>
        <w:adjustRightInd w:val="0"/>
        <w:rPr>
          <w:sz w:val="24"/>
          <w:szCs w:val="24"/>
        </w:rPr>
      </w:pPr>
      <w:r w:rsidRPr="003C12F0">
        <w:rPr>
          <w:sz w:val="24"/>
          <w:szCs w:val="24"/>
        </w:rPr>
        <w:t xml:space="preserve">the </w:t>
      </w:r>
      <w:ins w:id="95" w:author="Author">
        <w:r w:rsidR="00FB4E75">
          <w:rPr>
            <w:sz w:val="24"/>
            <w:szCs w:val="24"/>
          </w:rPr>
          <w:t xml:space="preserve">Board </w:t>
        </w:r>
      </w:ins>
      <w:r w:rsidRPr="003C12F0">
        <w:rPr>
          <w:sz w:val="24"/>
          <w:szCs w:val="24"/>
        </w:rPr>
        <w:t>discover</w:t>
      </w:r>
      <w:ins w:id="96" w:author="Author">
        <w:r w:rsidR="00FB4E75">
          <w:rPr>
            <w:sz w:val="24"/>
            <w:szCs w:val="24"/>
          </w:rPr>
          <w:t>s</w:t>
        </w:r>
      </w:ins>
      <w:del w:id="97" w:author="Author">
        <w:r w:rsidRPr="003C12F0" w:rsidDel="00FB4E75">
          <w:rPr>
            <w:sz w:val="24"/>
            <w:szCs w:val="24"/>
          </w:rPr>
          <w:delText>y</w:delText>
        </w:r>
      </w:del>
      <w:r w:rsidRPr="003C12F0">
        <w:rPr>
          <w:sz w:val="24"/>
          <w:szCs w:val="24"/>
        </w:rPr>
        <w:t xml:space="preserve"> through normal course of business practices (</w:t>
      </w:r>
      <w:ins w:id="98" w:author="Author">
        <w:r w:rsidR="00C026BC" w:rsidRPr="003C12F0">
          <w:rPr>
            <w:sz w:val="24"/>
            <w:szCs w:val="24"/>
          </w:rPr>
          <w:t>for example</w:t>
        </w:r>
      </w:ins>
      <w:del w:id="99" w:author="Author">
        <w:r w:rsidRPr="003C12F0" w:rsidDel="00C026BC">
          <w:rPr>
            <w:sz w:val="24"/>
            <w:szCs w:val="24"/>
          </w:rPr>
          <w:delText>i.e.</w:delText>
        </w:r>
      </w:del>
      <w:r w:rsidRPr="003C12F0">
        <w:rPr>
          <w:sz w:val="24"/>
          <w:szCs w:val="24"/>
        </w:rPr>
        <w:t xml:space="preserve">, </w:t>
      </w:r>
      <w:ins w:id="100" w:author="Author">
        <w:r w:rsidR="00FB4E75">
          <w:rPr>
            <w:sz w:val="24"/>
            <w:szCs w:val="24"/>
          </w:rPr>
          <w:t xml:space="preserve">through </w:t>
        </w:r>
      </w:ins>
      <w:r w:rsidRPr="003C12F0">
        <w:rPr>
          <w:sz w:val="24"/>
          <w:szCs w:val="24"/>
        </w:rPr>
        <w:t>case management</w:t>
      </w:r>
      <w:ins w:id="101" w:author="Author">
        <w:r w:rsidR="00FB4E75">
          <w:rPr>
            <w:sz w:val="24"/>
            <w:szCs w:val="24"/>
          </w:rPr>
          <w:t xml:space="preserve"> or</w:t>
        </w:r>
      </w:ins>
      <w:del w:id="102" w:author="Author">
        <w:r w:rsidRPr="003C12F0">
          <w:rPr>
            <w:sz w:val="24"/>
            <w:szCs w:val="24"/>
          </w:rPr>
          <w:delText>,</w:delText>
        </w:r>
      </w:del>
      <w:r w:rsidRPr="003C12F0">
        <w:rPr>
          <w:sz w:val="24"/>
          <w:szCs w:val="24"/>
        </w:rPr>
        <w:t xml:space="preserve"> monitoring reviews</w:t>
      </w:r>
      <w:del w:id="103" w:author="Author">
        <w:r w:rsidRPr="003C12F0">
          <w:rPr>
            <w:sz w:val="24"/>
            <w:szCs w:val="24"/>
          </w:rPr>
          <w:delText>, etc.</w:delText>
        </w:r>
      </w:del>
      <w:r w:rsidRPr="003C12F0">
        <w:rPr>
          <w:sz w:val="24"/>
          <w:szCs w:val="24"/>
        </w:rPr>
        <w:t>) that the participant was never eligible for WI</w:t>
      </w:r>
      <w:ins w:id="104" w:author="Author">
        <w:r w:rsidR="00C026BC" w:rsidRPr="003C12F0">
          <w:rPr>
            <w:sz w:val="24"/>
            <w:szCs w:val="24"/>
          </w:rPr>
          <w:t>O</w:t>
        </w:r>
      </w:ins>
      <w:r w:rsidRPr="003C12F0">
        <w:rPr>
          <w:sz w:val="24"/>
          <w:szCs w:val="24"/>
        </w:rPr>
        <w:t>A-funded services.</w:t>
      </w:r>
    </w:p>
    <w:p w14:paraId="2260B697" w14:textId="77777777" w:rsidR="002B71AE" w:rsidRPr="00921043" w:rsidRDefault="002B71AE" w:rsidP="003C12F0">
      <w:pPr>
        <w:rPr>
          <w:ins w:id="105" w:author="Author"/>
          <w:b/>
          <w:bCs/>
          <w:sz w:val="24"/>
          <w:u w:val="single"/>
        </w:rPr>
      </w:pPr>
    </w:p>
    <w:p w14:paraId="383A3A86" w14:textId="1D69C5D1" w:rsidR="008255B2" w:rsidRPr="003C12F0" w:rsidRDefault="00725002" w:rsidP="00725002">
      <w:pPr>
        <w:ind w:left="720" w:hanging="720"/>
        <w:rPr>
          <w:sz w:val="24"/>
        </w:rPr>
      </w:pPr>
      <w:r w:rsidRPr="003C12F0">
        <w:rPr>
          <w:b/>
          <w:bCs/>
          <w:sz w:val="24"/>
          <w:u w:val="single"/>
        </w:rPr>
        <w:t>NLF</w:t>
      </w:r>
      <w:r w:rsidRPr="003C12F0">
        <w:rPr>
          <w:b/>
          <w:bCs/>
          <w:sz w:val="24"/>
        </w:rPr>
        <w:t>:</w:t>
      </w:r>
      <w:r w:rsidRPr="003C12F0">
        <w:rPr>
          <w:sz w:val="24"/>
        </w:rPr>
        <w:tab/>
        <w:t>Boards</w:t>
      </w:r>
      <w:r w:rsidR="008255B2" w:rsidRPr="003C12F0">
        <w:rPr>
          <w:sz w:val="24"/>
        </w:rPr>
        <w:t xml:space="preserve"> must ensure that </w:t>
      </w:r>
      <w:ins w:id="106" w:author="Author">
        <w:r w:rsidR="00186E98">
          <w:rPr>
            <w:sz w:val="24"/>
          </w:rPr>
          <w:t xml:space="preserve">Workforce Solutions Office staff members document </w:t>
        </w:r>
      </w:ins>
      <w:r w:rsidR="008255B2" w:rsidRPr="003C12F0">
        <w:rPr>
          <w:sz w:val="24"/>
        </w:rPr>
        <w:t xml:space="preserve">the appropriate </w:t>
      </w:r>
      <w:del w:id="107" w:author="Author">
        <w:r w:rsidR="008255B2" w:rsidRPr="003C12F0" w:rsidDel="00CB4049">
          <w:rPr>
            <w:sz w:val="24"/>
          </w:rPr>
          <w:delText xml:space="preserve">new </w:delText>
        </w:r>
      </w:del>
      <w:ins w:id="108" w:author="Author">
        <w:r w:rsidR="00186E98">
          <w:rPr>
            <w:sz w:val="24"/>
          </w:rPr>
          <w:t>s</w:t>
        </w:r>
      </w:ins>
      <w:del w:id="109" w:author="Author">
        <w:r w:rsidR="008255B2" w:rsidRPr="00186E98">
          <w:rPr>
            <w:sz w:val="24"/>
          </w:rPr>
          <w:delText>S</w:delText>
        </w:r>
      </w:del>
      <w:r w:rsidR="008255B2" w:rsidRPr="00186E98">
        <w:rPr>
          <w:sz w:val="24"/>
        </w:rPr>
        <w:t xml:space="preserve">ervice </w:t>
      </w:r>
      <w:del w:id="110" w:author="Author">
        <w:r w:rsidR="008255B2" w:rsidRPr="00186E98" w:rsidDel="00CB4049">
          <w:rPr>
            <w:sz w:val="24"/>
          </w:rPr>
          <w:delText>End Reason</w:delText>
        </w:r>
      </w:del>
      <w:ins w:id="111" w:author="Author">
        <w:r w:rsidR="00186E98">
          <w:rPr>
            <w:sz w:val="24"/>
          </w:rPr>
          <w:t>c</w:t>
        </w:r>
        <w:r w:rsidR="00CB4049" w:rsidRPr="00186E98">
          <w:rPr>
            <w:sz w:val="24"/>
          </w:rPr>
          <w:t xml:space="preserve">ompletion </w:t>
        </w:r>
        <w:r w:rsidR="00186E98">
          <w:rPr>
            <w:sz w:val="24"/>
          </w:rPr>
          <w:t>c</w:t>
        </w:r>
        <w:r w:rsidR="00CB4049" w:rsidRPr="00186E98">
          <w:rPr>
            <w:sz w:val="24"/>
          </w:rPr>
          <w:t>ode</w:t>
        </w:r>
      </w:ins>
      <w:r w:rsidR="008255B2" w:rsidRPr="003C12F0">
        <w:rPr>
          <w:sz w:val="24"/>
        </w:rPr>
        <w:t xml:space="preserve"> for ineligibility </w:t>
      </w:r>
      <w:del w:id="112" w:author="Author">
        <w:r w:rsidR="008255B2" w:rsidRPr="003C12F0">
          <w:rPr>
            <w:sz w:val="24"/>
          </w:rPr>
          <w:delText xml:space="preserve">is selectedin </w:delText>
        </w:r>
        <w:r w:rsidR="008255B2" w:rsidRPr="003C12F0" w:rsidDel="00CB4049">
          <w:rPr>
            <w:sz w:val="24"/>
          </w:rPr>
          <w:delText xml:space="preserve">TWIST </w:delText>
        </w:r>
        <w:r w:rsidR="008255B2" w:rsidRPr="003C12F0">
          <w:rPr>
            <w:sz w:val="24"/>
          </w:rPr>
          <w:delText xml:space="preserve">and documented </w:delText>
        </w:r>
      </w:del>
      <w:r w:rsidR="008255B2" w:rsidRPr="003C12F0">
        <w:rPr>
          <w:sz w:val="24"/>
        </w:rPr>
        <w:t>in</w:t>
      </w:r>
      <w:ins w:id="113" w:author="Author">
        <w:r w:rsidR="008255B2" w:rsidRPr="003C12F0">
          <w:rPr>
            <w:sz w:val="24"/>
          </w:rPr>
          <w:t xml:space="preserve"> </w:t>
        </w:r>
        <w:r w:rsidR="0087386F">
          <w:rPr>
            <w:sz w:val="24"/>
          </w:rPr>
          <w:t>the</w:t>
        </w:r>
      </w:ins>
      <w:del w:id="114" w:author="Author">
        <w:r w:rsidR="008255B2" w:rsidRPr="003C12F0" w:rsidDel="00712806">
          <w:rPr>
            <w:sz w:val="24"/>
          </w:rPr>
          <w:delText xml:space="preserve"> </w:delText>
        </w:r>
      </w:del>
      <w:r w:rsidR="00186E98">
        <w:rPr>
          <w:sz w:val="24"/>
        </w:rPr>
        <w:t xml:space="preserve"> </w:t>
      </w:r>
      <w:ins w:id="115" w:author="Author">
        <w:r w:rsidR="00186E98">
          <w:rPr>
            <w:sz w:val="24"/>
          </w:rPr>
          <w:t xml:space="preserve">WorkInTexas.com </w:t>
        </w:r>
      </w:ins>
      <w:del w:id="116" w:author="Author">
        <w:r w:rsidR="008255B2" w:rsidRPr="003C12F0" w:rsidDel="00CB4049">
          <w:rPr>
            <w:sz w:val="24"/>
          </w:rPr>
          <w:delText xml:space="preserve">TWIST Counselor </w:delText>
        </w:r>
      </w:del>
      <w:ins w:id="117" w:author="Author">
        <w:r w:rsidR="00CB4049" w:rsidRPr="003C12F0">
          <w:rPr>
            <w:sz w:val="24"/>
          </w:rPr>
          <w:t xml:space="preserve">Case </w:t>
        </w:r>
      </w:ins>
      <w:r w:rsidR="008255B2" w:rsidRPr="003C12F0">
        <w:rPr>
          <w:sz w:val="24"/>
        </w:rPr>
        <w:t xml:space="preserve">Notes, as follows: </w:t>
      </w:r>
    </w:p>
    <w:p w14:paraId="0594F966" w14:textId="672883DB" w:rsidR="00BE5C84" w:rsidRPr="00186E98" w:rsidRDefault="00BE5C84" w:rsidP="00BE5C84">
      <w:pPr>
        <w:numPr>
          <w:ilvl w:val="0"/>
          <w:numId w:val="16"/>
        </w:numPr>
        <w:rPr>
          <w:ins w:id="118" w:author="Author"/>
          <w:sz w:val="24"/>
          <w:szCs w:val="24"/>
        </w:rPr>
      </w:pPr>
      <w:ins w:id="119" w:author="Author">
        <w:r w:rsidRPr="00186E98">
          <w:rPr>
            <w:sz w:val="24"/>
            <w:szCs w:val="24"/>
          </w:rPr>
          <w:t>Service Completion Code</w:t>
        </w:r>
        <w:del w:id="120" w:author="Author">
          <w:r w:rsidRPr="00186E98">
            <w:rPr>
              <w:sz w:val="24"/>
              <w:szCs w:val="24"/>
            </w:rPr>
            <w:delText xml:space="preserve"> </w:delText>
          </w:r>
        </w:del>
        <w:r w:rsidRPr="00186E98">
          <w:rPr>
            <w:sz w:val="24"/>
            <w:szCs w:val="24"/>
          </w:rPr>
          <w:t>–</w:t>
        </w:r>
        <w:del w:id="121" w:author="Author">
          <w:r w:rsidRPr="00186E98">
            <w:rPr>
              <w:sz w:val="24"/>
              <w:szCs w:val="24"/>
            </w:rPr>
            <w:delText xml:space="preserve"> </w:delText>
          </w:r>
        </w:del>
        <w:r w:rsidRPr="00186E98">
          <w:rPr>
            <w:sz w:val="24"/>
            <w:szCs w:val="24"/>
          </w:rPr>
          <w:t>Failure to Register with U</w:t>
        </w:r>
        <w:del w:id="122" w:author="Author">
          <w:r w:rsidRPr="00186E98">
            <w:rPr>
              <w:sz w:val="24"/>
              <w:szCs w:val="24"/>
            </w:rPr>
            <w:delText>.</w:delText>
          </w:r>
        </w:del>
        <w:r w:rsidRPr="00186E98">
          <w:rPr>
            <w:sz w:val="24"/>
            <w:szCs w:val="24"/>
          </w:rPr>
          <w:t>S</w:t>
        </w:r>
        <w:del w:id="123" w:author="Author">
          <w:r w:rsidRPr="00186E98">
            <w:rPr>
              <w:sz w:val="24"/>
              <w:szCs w:val="24"/>
            </w:rPr>
            <w:delText>.</w:delText>
          </w:r>
        </w:del>
        <w:r w:rsidRPr="00186E98">
          <w:rPr>
            <w:sz w:val="24"/>
            <w:szCs w:val="24"/>
          </w:rPr>
          <w:t xml:space="preserve"> Selective Service</w:t>
        </w:r>
        <w:r w:rsidR="00CC18B7">
          <w:rPr>
            <w:iCs/>
            <w:sz w:val="24"/>
            <w:szCs w:val="24"/>
          </w:rPr>
          <w:t>:</w:t>
        </w:r>
      </w:ins>
    </w:p>
    <w:p w14:paraId="3F306AA3" w14:textId="6932DE68" w:rsidR="00BE5C84" w:rsidRPr="003C12F0" w:rsidRDefault="00BE5C84" w:rsidP="00BE5C84">
      <w:pPr>
        <w:autoSpaceDE w:val="0"/>
        <w:autoSpaceDN w:val="0"/>
        <w:adjustRightInd w:val="0"/>
        <w:ind w:left="1080"/>
        <w:rPr>
          <w:ins w:id="124" w:author="Author"/>
          <w:sz w:val="24"/>
          <w:szCs w:val="24"/>
        </w:rPr>
      </w:pPr>
      <w:ins w:id="125" w:author="Author">
        <w:r w:rsidRPr="003C12F0">
          <w:rPr>
            <w:sz w:val="24"/>
            <w:szCs w:val="24"/>
          </w:rPr>
          <w:t>WIOA §189(h) requires that</w:t>
        </w:r>
      </w:ins>
      <w:r w:rsidRPr="003C12F0">
        <w:rPr>
          <w:sz w:val="24"/>
          <w:szCs w:val="24"/>
        </w:rPr>
        <w:t xml:space="preserve"> </w:t>
      </w:r>
      <w:r w:rsidR="00E80700">
        <w:rPr>
          <w:iCs/>
          <w:sz w:val="24"/>
          <w:szCs w:val="24"/>
        </w:rPr>
        <w:t>staff makes</w:t>
      </w:r>
      <w:ins w:id="126" w:author="Author">
        <w:r w:rsidRPr="00186E98">
          <w:rPr>
            <w:iCs/>
            <w:sz w:val="24"/>
            <w:szCs w:val="24"/>
          </w:rPr>
          <w:t xml:space="preserve"> </w:t>
        </w:r>
        <w:r w:rsidRPr="003C12F0">
          <w:rPr>
            <w:sz w:val="24"/>
            <w:szCs w:val="24"/>
          </w:rPr>
          <w:t xml:space="preserve">a determination of Selective Service registration status for all males prior to enrollment in any WIOA-funded services or activities. </w:t>
        </w:r>
        <w:del w:id="127" w:author="Author">
          <w:r w:rsidRPr="003C12F0">
            <w:rPr>
              <w:sz w:val="24"/>
              <w:szCs w:val="24"/>
            </w:rPr>
            <w:delText xml:space="preserve"> </w:delText>
          </w:r>
        </w:del>
        <w:r w:rsidRPr="003C12F0">
          <w:rPr>
            <w:sz w:val="24"/>
            <w:szCs w:val="24"/>
          </w:rPr>
          <w:t>In order to enforce the Military Selective Service Act, as amended, males entering the WIOA program before turning 18</w:t>
        </w:r>
        <w:r w:rsidR="000F16BE">
          <w:rPr>
            <w:sz w:val="24"/>
            <w:szCs w:val="24"/>
          </w:rPr>
          <w:t xml:space="preserve"> years old</w:t>
        </w:r>
        <w:r w:rsidRPr="003C12F0">
          <w:rPr>
            <w:sz w:val="24"/>
            <w:szCs w:val="24"/>
          </w:rPr>
          <w:t xml:space="preserve"> must register for Selective Service within 30 days before or after their 18</w:t>
        </w:r>
        <w:r>
          <w:rPr>
            <w:sz w:val="24"/>
            <w:szCs w:val="24"/>
          </w:rPr>
          <w:t>th</w:t>
        </w:r>
        <w:r>
          <w:rPr>
            <w:sz w:val="24"/>
            <w:szCs w:val="24"/>
            <w:vertAlign w:val="superscript"/>
          </w:rPr>
          <w:t xml:space="preserve"> </w:t>
        </w:r>
        <w:r w:rsidRPr="003C12F0">
          <w:rPr>
            <w:sz w:val="24"/>
            <w:szCs w:val="24"/>
          </w:rPr>
          <w:t xml:space="preserve">birthday to continue receiving WIOA services.  </w:t>
        </w:r>
      </w:ins>
    </w:p>
    <w:p w14:paraId="71D90AB6" w14:textId="1718C01D" w:rsidR="00BE5C84" w:rsidRPr="00186E98" w:rsidRDefault="00BE5C84" w:rsidP="00BE5C84">
      <w:pPr>
        <w:numPr>
          <w:ilvl w:val="0"/>
          <w:numId w:val="16"/>
        </w:numPr>
        <w:rPr>
          <w:ins w:id="128" w:author="Author"/>
          <w:sz w:val="24"/>
          <w:szCs w:val="24"/>
        </w:rPr>
      </w:pPr>
      <w:ins w:id="129" w:author="Author">
        <w:r w:rsidRPr="00186E98">
          <w:rPr>
            <w:sz w:val="24"/>
            <w:szCs w:val="24"/>
          </w:rPr>
          <w:lastRenderedPageBreak/>
          <w:t>Service Completion Code</w:t>
        </w:r>
        <w:del w:id="130" w:author="Author">
          <w:r w:rsidRPr="00186E98">
            <w:rPr>
              <w:sz w:val="24"/>
              <w:szCs w:val="24"/>
            </w:rPr>
            <w:delText xml:space="preserve"> </w:delText>
          </w:r>
        </w:del>
        <w:r w:rsidRPr="00186E98">
          <w:rPr>
            <w:sz w:val="24"/>
            <w:szCs w:val="24"/>
          </w:rPr>
          <w:t>–</w:t>
        </w:r>
        <w:del w:id="131" w:author="Author">
          <w:r w:rsidRPr="00186E98">
            <w:rPr>
              <w:sz w:val="24"/>
              <w:szCs w:val="24"/>
            </w:rPr>
            <w:delText xml:space="preserve"> </w:delText>
          </w:r>
        </w:del>
        <w:r w:rsidRPr="00186E98">
          <w:rPr>
            <w:sz w:val="24"/>
            <w:szCs w:val="24"/>
          </w:rPr>
          <w:t>Expired Authorization to Work Status</w:t>
        </w:r>
        <w:r w:rsidR="00CC18B7">
          <w:rPr>
            <w:iCs/>
            <w:sz w:val="24"/>
            <w:szCs w:val="24"/>
          </w:rPr>
          <w:t>:</w:t>
        </w:r>
      </w:ins>
    </w:p>
    <w:p w14:paraId="2E7CE09A" w14:textId="35085051" w:rsidR="00BE5C84" w:rsidRPr="00921043" w:rsidRDefault="00BE5C84" w:rsidP="00BE5C84">
      <w:pPr>
        <w:autoSpaceDE w:val="0"/>
        <w:autoSpaceDN w:val="0"/>
        <w:adjustRightInd w:val="0"/>
        <w:ind w:left="1080"/>
        <w:rPr>
          <w:ins w:id="132" w:author="Author"/>
          <w:sz w:val="24"/>
          <w:szCs w:val="24"/>
        </w:rPr>
      </w:pPr>
      <w:ins w:id="133" w:author="Author">
        <w:r w:rsidRPr="00921043">
          <w:rPr>
            <w:sz w:val="24"/>
            <w:szCs w:val="24"/>
          </w:rPr>
          <w:t xml:space="preserve">WIOA §188(a)(5) states that individuals participating in WIOA must be authorized to work in the United States. A participant </w:t>
        </w:r>
        <w:r w:rsidR="00E01DB6">
          <w:rPr>
            <w:iCs/>
            <w:sz w:val="24"/>
            <w:szCs w:val="24"/>
          </w:rPr>
          <w:t>may</w:t>
        </w:r>
        <w:r w:rsidRPr="00921043">
          <w:rPr>
            <w:sz w:val="24"/>
            <w:szCs w:val="24"/>
          </w:rPr>
          <w:t xml:space="preserve"> receive WIOA-funded services, based on eligibility, for the </w:t>
        </w:r>
        <w:r w:rsidR="006C4F76" w:rsidRPr="00921043">
          <w:rPr>
            <w:sz w:val="24"/>
            <w:szCs w:val="24"/>
          </w:rPr>
          <w:t>period</w:t>
        </w:r>
        <w:r w:rsidRPr="00921043">
          <w:rPr>
            <w:sz w:val="24"/>
            <w:szCs w:val="24"/>
          </w:rPr>
          <w:t xml:space="preserve"> permitted under </w:t>
        </w:r>
        <w:r w:rsidR="0032642D">
          <w:rPr>
            <w:iCs/>
            <w:sz w:val="24"/>
            <w:szCs w:val="24"/>
          </w:rPr>
          <w:t>their</w:t>
        </w:r>
      </w:ins>
      <w:r w:rsidRPr="00921043">
        <w:rPr>
          <w:sz w:val="24"/>
          <w:szCs w:val="24"/>
        </w:rPr>
        <w:t xml:space="preserve"> </w:t>
      </w:r>
      <w:ins w:id="134" w:author="Author">
        <w:r w:rsidRPr="00921043">
          <w:rPr>
            <w:sz w:val="24"/>
            <w:szCs w:val="24"/>
          </w:rPr>
          <w:t>authorized work status</w:t>
        </w:r>
        <w:r w:rsidR="006C4F76">
          <w:rPr>
            <w:sz w:val="24"/>
            <w:szCs w:val="24"/>
          </w:rPr>
          <w:t>.</w:t>
        </w:r>
        <w:r w:rsidRPr="00921043">
          <w:rPr>
            <w:sz w:val="24"/>
            <w:szCs w:val="24"/>
          </w:rPr>
          <w:t xml:space="preserve"> For</w:t>
        </w:r>
        <w:r w:rsidR="006C4F76">
          <w:rPr>
            <w:sz w:val="24"/>
            <w:szCs w:val="24"/>
          </w:rPr>
          <w:t xml:space="preserve"> </w:t>
        </w:r>
        <w:r w:rsidRPr="00921043">
          <w:rPr>
            <w:sz w:val="24"/>
            <w:szCs w:val="24"/>
          </w:rPr>
          <w:t xml:space="preserve">example, a participant whose work authorization expires in three months </w:t>
        </w:r>
        <w:r w:rsidR="00E01DB6">
          <w:rPr>
            <w:iCs/>
            <w:sz w:val="24"/>
            <w:szCs w:val="24"/>
          </w:rPr>
          <w:t>may</w:t>
        </w:r>
        <w:r w:rsidRPr="00921043">
          <w:rPr>
            <w:sz w:val="24"/>
            <w:szCs w:val="24"/>
          </w:rPr>
          <w:t xml:space="preserve"> not be enrolled in a six-month training program. An expired work authorization must be renewed, if applicable, before a participant </w:t>
        </w:r>
        <w:r w:rsidR="00E01DB6">
          <w:rPr>
            <w:iCs/>
            <w:sz w:val="24"/>
            <w:szCs w:val="24"/>
          </w:rPr>
          <w:t>may</w:t>
        </w:r>
        <w:r w:rsidRPr="00921043">
          <w:rPr>
            <w:sz w:val="24"/>
            <w:szCs w:val="24"/>
          </w:rPr>
          <w:t xml:space="preserve"> receive further WIOA-funded services.</w:t>
        </w:r>
      </w:ins>
    </w:p>
    <w:p w14:paraId="4314330E" w14:textId="76A02C82" w:rsidR="008255B2" w:rsidRPr="00186E98" w:rsidRDefault="008255B2" w:rsidP="00536209">
      <w:pPr>
        <w:numPr>
          <w:ilvl w:val="0"/>
          <w:numId w:val="16"/>
        </w:numPr>
        <w:rPr>
          <w:sz w:val="24"/>
          <w:szCs w:val="24"/>
        </w:rPr>
      </w:pPr>
      <w:r w:rsidRPr="00186E98">
        <w:rPr>
          <w:sz w:val="24"/>
          <w:szCs w:val="24"/>
        </w:rPr>
        <w:t xml:space="preserve">Service </w:t>
      </w:r>
      <w:del w:id="135" w:author="Author">
        <w:r w:rsidRPr="00186E98" w:rsidDel="00CB4049">
          <w:rPr>
            <w:sz w:val="24"/>
            <w:szCs w:val="24"/>
          </w:rPr>
          <w:delText>End Reason 29</w:delText>
        </w:r>
      </w:del>
      <w:ins w:id="136" w:author="Author">
        <w:r w:rsidR="00CB4049" w:rsidRPr="00186E98">
          <w:rPr>
            <w:sz w:val="24"/>
            <w:szCs w:val="24"/>
          </w:rPr>
          <w:t>Completion Code</w:t>
        </w:r>
      </w:ins>
      <w:del w:id="137" w:author="Author">
        <w:r w:rsidRPr="00186E98">
          <w:rPr>
            <w:sz w:val="24"/>
            <w:szCs w:val="24"/>
          </w:rPr>
          <w:delText xml:space="preserve"> </w:delText>
        </w:r>
      </w:del>
      <w:r w:rsidRPr="00186E98">
        <w:rPr>
          <w:sz w:val="24"/>
          <w:szCs w:val="24"/>
        </w:rPr>
        <w:t>–</w:t>
      </w:r>
      <w:del w:id="138" w:author="Author">
        <w:r w:rsidRPr="00186E98">
          <w:rPr>
            <w:sz w:val="24"/>
            <w:szCs w:val="24"/>
          </w:rPr>
          <w:delText xml:space="preserve"> </w:delText>
        </w:r>
      </w:del>
      <w:r w:rsidRPr="00186E98">
        <w:rPr>
          <w:sz w:val="24"/>
          <w:szCs w:val="24"/>
        </w:rPr>
        <w:t>Eligibility Misrepresented/Misunderstood</w:t>
      </w:r>
      <w:ins w:id="139" w:author="Author">
        <w:r w:rsidR="00CC18B7">
          <w:rPr>
            <w:iCs/>
            <w:sz w:val="24"/>
            <w:szCs w:val="24"/>
          </w:rPr>
          <w:t>:</w:t>
        </w:r>
      </w:ins>
    </w:p>
    <w:p w14:paraId="78F7835D" w14:textId="05D58855" w:rsidR="008255B2" w:rsidRPr="003C12F0" w:rsidRDefault="008255B2" w:rsidP="00536209">
      <w:pPr>
        <w:ind w:left="1080"/>
        <w:rPr>
          <w:sz w:val="24"/>
          <w:szCs w:val="24"/>
        </w:rPr>
      </w:pPr>
      <w:r w:rsidRPr="003C12F0">
        <w:rPr>
          <w:sz w:val="24"/>
          <w:szCs w:val="24"/>
        </w:rPr>
        <w:t>Eligibility to participate in WI</w:t>
      </w:r>
      <w:ins w:id="140" w:author="Author">
        <w:r w:rsidR="00E9784B" w:rsidRPr="003C12F0">
          <w:rPr>
            <w:sz w:val="24"/>
            <w:szCs w:val="24"/>
          </w:rPr>
          <w:t>O</w:t>
        </w:r>
      </w:ins>
      <w:r w:rsidRPr="003C12F0">
        <w:rPr>
          <w:sz w:val="24"/>
          <w:szCs w:val="24"/>
        </w:rPr>
        <w:t xml:space="preserve">A services is based on the principle that the participant has acted in good faith and </w:t>
      </w:r>
      <w:del w:id="141" w:author="Author">
        <w:r w:rsidRPr="003C12F0" w:rsidDel="00D97788">
          <w:rPr>
            <w:sz w:val="24"/>
            <w:szCs w:val="24"/>
          </w:rPr>
          <w:delText xml:space="preserve">has </w:delText>
        </w:r>
      </w:del>
      <w:r w:rsidRPr="003C12F0">
        <w:rPr>
          <w:sz w:val="24"/>
          <w:szCs w:val="24"/>
        </w:rPr>
        <w:t>provided accurate information</w:t>
      </w:r>
      <w:ins w:id="142" w:author="Author">
        <w:r w:rsidR="00EC79D3">
          <w:rPr>
            <w:sz w:val="24"/>
            <w:szCs w:val="24"/>
          </w:rPr>
          <w:t xml:space="preserve"> that has been verified by staff</w:t>
        </w:r>
        <w:r w:rsidR="0044462E">
          <w:rPr>
            <w:sz w:val="24"/>
            <w:szCs w:val="24"/>
          </w:rPr>
          <w:t xml:space="preserve"> in accordance with current data validation requirements</w:t>
        </w:r>
      </w:ins>
      <w:del w:id="143" w:author="Author">
        <w:r w:rsidRPr="003C12F0" w:rsidDel="0044462E">
          <w:rPr>
            <w:sz w:val="24"/>
            <w:szCs w:val="24"/>
          </w:rPr>
          <w:delText xml:space="preserve"> as attested to on the self-certification form</w:delText>
        </w:r>
      </w:del>
      <w:r w:rsidRPr="003C12F0">
        <w:rPr>
          <w:sz w:val="24"/>
          <w:szCs w:val="24"/>
        </w:rPr>
        <w:t xml:space="preserve">.  If </w:t>
      </w:r>
      <w:del w:id="144" w:author="Author">
        <w:r w:rsidRPr="003C12F0" w:rsidDel="009C1055">
          <w:rPr>
            <w:sz w:val="24"/>
            <w:szCs w:val="24"/>
          </w:rPr>
          <w:delText xml:space="preserve">Texas </w:delText>
        </w:r>
      </w:del>
      <w:r w:rsidRPr="003C12F0">
        <w:rPr>
          <w:sz w:val="24"/>
          <w:szCs w:val="24"/>
        </w:rPr>
        <w:t xml:space="preserve">Workforce </w:t>
      </w:r>
      <w:del w:id="145" w:author="Author">
        <w:r w:rsidRPr="003C12F0" w:rsidDel="009C1055">
          <w:rPr>
            <w:sz w:val="24"/>
            <w:szCs w:val="24"/>
          </w:rPr>
          <w:delText xml:space="preserve">Center </w:delText>
        </w:r>
      </w:del>
      <w:ins w:id="146" w:author="Author">
        <w:r w:rsidR="009C1055" w:rsidRPr="003C12F0">
          <w:rPr>
            <w:sz w:val="24"/>
            <w:szCs w:val="24"/>
          </w:rPr>
          <w:t xml:space="preserve">Solutions Office </w:t>
        </w:r>
      </w:ins>
      <w:r w:rsidRPr="003C12F0">
        <w:rPr>
          <w:sz w:val="24"/>
          <w:szCs w:val="24"/>
        </w:rPr>
        <w:t xml:space="preserve">staff </w:t>
      </w:r>
      <w:ins w:id="147" w:author="Author">
        <w:r w:rsidR="006767F5">
          <w:rPr>
            <w:sz w:val="24"/>
            <w:szCs w:val="24"/>
          </w:rPr>
          <w:t xml:space="preserve">members </w:t>
        </w:r>
      </w:ins>
      <w:r w:rsidRPr="003C12F0">
        <w:rPr>
          <w:sz w:val="24"/>
          <w:szCs w:val="24"/>
        </w:rPr>
        <w:t>learn</w:t>
      </w:r>
      <w:del w:id="148" w:author="Author">
        <w:r w:rsidRPr="003C12F0" w:rsidDel="006767F5">
          <w:rPr>
            <w:sz w:val="24"/>
            <w:szCs w:val="24"/>
          </w:rPr>
          <w:delText>s</w:delText>
        </w:r>
      </w:del>
      <w:r w:rsidRPr="003C12F0">
        <w:rPr>
          <w:sz w:val="24"/>
          <w:szCs w:val="24"/>
        </w:rPr>
        <w:t xml:space="preserve"> that a participant was never eligible (</w:t>
      </w:r>
      <w:ins w:id="149" w:author="Author">
        <w:r w:rsidR="00491C0B">
          <w:rPr>
            <w:iCs/>
            <w:sz w:val="24"/>
            <w:szCs w:val="24"/>
          </w:rPr>
          <w:t xml:space="preserve">that is, </w:t>
        </w:r>
      </w:ins>
      <w:del w:id="150" w:author="Author">
        <w:r w:rsidRPr="003C12F0">
          <w:rPr>
            <w:sz w:val="24"/>
            <w:szCs w:val="24"/>
          </w:rPr>
          <w:delText xml:space="preserve">i.e., </w:delText>
        </w:r>
      </w:del>
      <w:r w:rsidRPr="003C12F0">
        <w:rPr>
          <w:sz w:val="24"/>
          <w:szCs w:val="24"/>
        </w:rPr>
        <w:t xml:space="preserve">the participant misrepresented information that should have been disclosed or staff </w:t>
      </w:r>
      <w:ins w:id="151" w:author="Author">
        <w:r w:rsidR="006767F5">
          <w:rPr>
            <w:sz w:val="24"/>
            <w:szCs w:val="24"/>
          </w:rPr>
          <w:t xml:space="preserve">members </w:t>
        </w:r>
      </w:ins>
      <w:r w:rsidRPr="003C12F0">
        <w:rPr>
          <w:sz w:val="24"/>
          <w:szCs w:val="24"/>
        </w:rPr>
        <w:t>misunderstood program requirements), WI</w:t>
      </w:r>
      <w:ins w:id="152" w:author="Author">
        <w:r w:rsidR="00E9784B" w:rsidRPr="003C12F0">
          <w:rPr>
            <w:sz w:val="24"/>
            <w:szCs w:val="24"/>
          </w:rPr>
          <w:t>O</w:t>
        </w:r>
      </w:ins>
      <w:r w:rsidRPr="003C12F0">
        <w:rPr>
          <w:sz w:val="24"/>
          <w:szCs w:val="24"/>
        </w:rPr>
        <w:t>A-funded services must be ended</w:t>
      </w:r>
      <w:ins w:id="153" w:author="Author">
        <w:r w:rsidR="00C63145">
          <w:rPr>
            <w:sz w:val="24"/>
            <w:szCs w:val="24"/>
          </w:rPr>
          <w:t>,</w:t>
        </w:r>
        <w:r w:rsidR="009D40F4">
          <w:rPr>
            <w:sz w:val="24"/>
            <w:szCs w:val="24"/>
          </w:rPr>
          <w:t xml:space="preserve"> and program closure entered</w:t>
        </w:r>
      </w:ins>
      <w:r w:rsidRPr="003C12F0">
        <w:rPr>
          <w:sz w:val="24"/>
          <w:szCs w:val="24"/>
        </w:rPr>
        <w:t xml:space="preserve"> immediately.  </w:t>
      </w:r>
    </w:p>
    <w:p w14:paraId="4A777A79" w14:textId="77777777" w:rsidR="008255B2" w:rsidRPr="003C12F0" w:rsidRDefault="008255B2" w:rsidP="00536209">
      <w:pPr>
        <w:ind w:left="1080"/>
        <w:rPr>
          <w:sz w:val="24"/>
          <w:szCs w:val="24"/>
        </w:rPr>
      </w:pPr>
    </w:p>
    <w:p w14:paraId="64A25F2D" w14:textId="3A61A0DC" w:rsidR="008255B2" w:rsidRPr="00186E98" w:rsidDel="00BE5C84" w:rsidRDefault="008255B2" w:rsidP="00536209">
      <w:pPr>
        <w:numPr>
          <w:ilvl w:val="0"/>
          <w:numId w:val="16"/>
        </w:numPr>
        <w:rPr>
          <w:del w:id="154" w:author="Author"/>
          <w:sz w:val="24"/>
          <w:szCs w:val="24"/>
        </w:rPr>
      </w:pPr>
      <w:del w:id="155" w:author="Author">
        <w:r w:rsidRPr="00186E98" w:rsidDel="00BE5C84">
          <w:rPr>
            <w:sz w:val="24"/>
            <w:szCs w:val="24"/>
          </w:rPr>
          <w:delText xml:space="preserve">Service </w:delText>
        </w:r>
        <w:r w:rsidRPr="00186E98" w:rsidDel="002D0590">
          <w:rPr>
            <w:sz w:val="24"/>
            <w:szCs w:val="24"/>
          </w:rPr>
          <w:delText>End Reason 30</w:delText>
        </w:r>
        <w:r w:rsidRPr="00186E98" w:rsidDel="00BE5C84">
          <w:rPr>
            <w:sz w:val="24"/>
            <w:szCs w:val="24"/>
          </w:rPr>
          <w:delText xml:space="preserve"> – Failure to Register with U.S. Selective Service</w:delText>
        </w:r>
      </w:del>
    </w:p>
    <w:p w14:paraId="442A3EC7" w14:textId="7D2086A4" w:rsidR="008255B2" w:rsidRPr="003C12F0" w:rsidDel="00BE5C84" w:rsidRDefault="008255B2" w:rsidP="00536209">
      <w:pPr>
        <w:autoSpaceDE w:val="0"/>
        <w:autoSpaceDN w:val="0"/>
        <w:adjustRightInd w:val="0"/>
        <w:ind w:left="1080"/>
        <w:rPr>
          <w:del w:id="156" w:author="Author"/>
          <w:sz w:val="24"/>
          <w:szCs w:val="24"/>
        </w:rPr>
      </w:pPr>
      <w:del w:id="157" w:author="Author">
        <w:r w:rsidRPr="003C12F0" w:rsidDel="00BE5C84">
          <w:rPr>
            <w:sz w:val="24"/>
            <w:szCs w:val="24"/>
          </w:rPr>
          <w:delText>WIA §189(h) requires that a determination of Selective Service registration status be made for all males prior to enrollment in any WIA-funded services or activities.  In order to enforce the Military Selective Service Act, as amended, those males entering the WIA program before turning 18 must register for Selective Service within 30 days before or after their 18</w:delText>
        </w:r>
        <w:r w:rsidRPr="003C12F0" w:rsidDel="00BE5C84">
          <w:rPr>
            <w:rFonts w:ascii="Times New (W1)" w:hAnsi="Times New (W1)"/>
            <w:sz w:val="24"/>
            <w:szCs w:val="24"/>
            <w:vertAlign w:val="superscript"/>
          </w:rPr>
          <w:delText>th</w:delText>
        </w:r>
        <w:r w:rsidRPr="003C12F0" w:rsidDel="00BE5C84">
          <w:rPr>
            <w:sz w:val="24"/>
            <w:szCs w:val="24"/>
          </w:rPr>
          <w:delText xml:space="preserve"> birthday to continue receiving WIA services.  </w:delText>
        </w:r>
      </w:del>
    </w:p>
    <w:p w14:paraId="23B734AE" w14:textId="63DA3484" w:rsidR="008255B2" w:rsidRPr="003C12F0" w:rsidDel="00BE5C84" w:rsidRDefault="008255B2" w:rsidP="00536209">
      <w:pPr>
        <w:autoSpaceDE w:val="0"/>
        <w:autoSpaceDN w:val="0"/>
        <w:adjustRightInd w:val="0"/>
        <w:ind w:left="1080"/>
        <w:rPr>
          <w:del w:id="158" w:author="Author"/>
          <w:sz w:val="24"/>
          <w:szCs w:val="24"/>
        </w:rPr>
      </w:pPr>
    </w:p>
    <w:p w14:paraId="466CCFA0" w14:textId="1E189EC8" w:rsidR="008255B2" w:rsidRPr="00186E98" w:rsidDel="00BE5C84" w:rsidRDefault="008255B2" w:rsidP="00536209">
      <w:pPr>
        <w:numPr>
          <w:ilvl w:val="0"/>
          <w:numId w:val="16"/>
        </w:numPr>
        <w:rPr>
          <w:del w:id="159" w:author="Author"/>
          <w:sz w:val="24"/>
          <w:szCs w:val="24"/>
        </w:rPr>
      </w:pPr>
      <w:del w:id="160" w:author="Author">
        <w:r w:rsidRPr="00186E98" w:rsidDel="00BE5C84">
          <w:rPr>
            <w:sz w:val="24"/>
            <w:szCs w:val="24"/>
          </w:rPr>
          <w:delText xml:space="preserve">Service </w:delText>
        </w:r>
        <w:r w:rsidRPr="00186E98" w:rsidDel="002D0590">
          <w:rPr>
            <w:sz w:val="24"/>
            <w:szCs w:val="24"/>
          </w:rPr>
          <w:delText>End Reason 31</w:delText>
        </w:r>
        <w:r w:rsidRPr="00186E98" w:rsidDel="00BE5C84">
          <w:rPr>
            <w:sz w:val="24"/>
            <w:szCs w:val="24"/>
          </w:rPr>
          <w:delText xml:space="preserve"> – Expired Authorization to Work Status</w:delText>
        </w:r>
      </w:del>
    </w:p>
    <w:p w14:paraId="576613DA" w14:textId="75A75CB2" w:rsidR="008255B2" w:rsidRPr="003C12F0" w:rsidDel="00BE5C84" w:rsidRDefault="008255B2" w:rsidP="00536209">
      <w:pPr>
        <w:autoSpaceDE w:val="0"/>
        <w:autoSpaceDN w:val="0"/>
        <w:adjustRightInd w:val="0"/>
        <w:ind w:left="1080"/>
        <w:rPr>
          <w:del w:id="161" w:author="Author"/>
          <w:sz w:val="24"/>
          <w:szCs w:val="24"/>
        </w:rPr>
      </w:pPr>
      <w:del w:id="162" w:author="Author">
        <w:r w:rsidRPr="003C12F0" w:rsidDel="00BE5C84">
          <w:rPr>
            <w:sz w:val="24"/>
            <w:szCs w:val="24"/>
          </w:rPr>
          <w:delText xml:space="preserve">WIA §188(a)(5) states that individuals participating in WIA must be authorized to work in the United States. </w:delText>
        </w:r>
        <w:r w:rsidRPr="003C12F0" w:rsidDel="00536209">
          <w:rPr>
            <w:sz w:val="24"/>
            <w:szCs w:val="24"/>
          </w:rPr>
          <w:delText xml:space="preserve"> </w:delText>
        </w:r>
        <w:r w:rsidRPr="003C12F0" w:rsidDel="00BE5C84">
          <w:rPr>
            <w:sz w:val="24"/>
            <w:szCs w:val="24"/>
          </w:rPr>
          <w:delText xml:space="preserve">A participant can receive WIA-funded services, based on eligibility, for the time period permitted under his or her authorized work status </w:delText>
        </w:r>
        <w:r w:rsidRPr="003C12F0" w:rsidDel="00E97C91">
          <w:rPr>
            <w:sz w:val="24"/>
            <w:szCs w:val="24"/>
          </w:rPr>
          <w:delText>(e.g.,</w:delText>
        </w:r>
        <w:r w:rsidRPr="003C12F0" w:rsidDel="00BE5C84">
          <w:rPr>
            <w:sz w:val="24"/>
            <w:szCs w:val="24"/>
          </w:rPr>
          <w:delText xml:space="preserve"> a participant whose work authorization expires in three months should not be enrolled in a six-month training program</w:delText>
        </w:r>
        <w:r w:rsidRPr="003C12F0" w:rsidDel="00E97C91">
          <w:rPr>
            <w:sz w:val="24"/>
            <w:szCs w:val="24"/>
          </w:rPr>
          <w:delText>)</w:delText>
        </w:r>
        <w:r w:rsidRPr="003C12F0" w:rsidDel="00BE5C84">
          <w:rPr>
            <w:sz w:val="24"/>
            <w:szCs w:val="24"/>
          </w:rPr>
          <w:delText xml:space="preserve">. </w:delText>
        </w:r>
        <w:r w:rsidRPr="003C12F0" w:rsidDel="00536209">
          <w:rPr>
            <w:sz w:val="24"/>
            <w:szCs w:val="24"/>
          </w:rPr>
          <w:delText xml:space="preserve"> </w:delText>
        </w:r>
        <w:r w:rsidRPr="003C12F0" w:rsidDel="00BE5C84">
          <w:rPr>
            <w:sz w:val="24"/>
            <w:szCs w:val="24"/>
          </w:rPr>
          <w:delText xml:space="preserve">An expired </w:delText>
        </w:r>
        <w:r w:rsidRPr="003C12F0" w:rsidDel="0074533D">
          <w:rPr>
            <w:sz w:val="24"/>
            <w:szCs w:val="24"/>
          </w:rPr>
          <w:delText xml:space="preserve">authorized </w:delText>
        </w:r>
        <w:r w:rsidRPr="003C12F0" w:rsidDel="00BE5C84">
          <w:rPr>
            <w:sz w:val="24"/>
            <w:szCs w:val="24"/>
          </w:rPr>
          <w:delText xml:space="preserve">work </w:delText>
        </w:r>
        <w:r w:rsidRPr="003C12F0" w:rsidDel="0074533D">
          <w:rPr>
            <w:sz w:val="24"/>
            <w:szCs w:val="24"/>
          </w:rPr>
          <w:delText>status</w:delText>
        </w:r>
        <w:r w:rsidRPr="003C12F0" w:rsidDel="00BE5C84">
          <w:rPr>
            <w:sz w:val="24"/>
            <w:szCs w:val="24"/>
          </w:rPr>
          <w:delText xml:space="preserve"> must be renewed before a participant can receive further WIA-funded services.  </w:delText>
        </w:r>
      </w:del>
    </w:p>
    <w:p w14:paraId="5DD07508" w14:textId="16E4AA40" w:rsidR="00951B70" w:rsidRPr="00186E98" w:rsidRDefault="00951B70" w:rsidP="007138F2">
      <w:pPr>
        <w:autoSpaceDE w:val="0"/>
        <w:autoSpaceDN w:val="0"/>
        <w:adjustRightInd w:val="0"/>
        <w:ind w:left="720" w:hanging="720"/>
        <w:rPr>
          <w:ins w:id="163" w:author="Author"/>
          <w:sz w:val="24"/>
        </w:rPr>
      </w:pPr>
      <w:ins w:id="164" w:author="Author">
        <w:r w:rsidRPr="009D09EA">
          <w:rPr>
            <w:b/>
            <w:bCs/>
            <w:sz w:val="24"/>
            <w:u w:val="single"/>
          </w:rPr>
          <w:t>LF</w:t>
        </w:r>
        <w:r w:rsidRPr="009D09EA">
          <w:rPr>
            <w:b/>
            <w:bCs/>
            <w:sz w:val="24"/>
          </w:rPr>
          <w:t>:</w:t>
        </w:r>
        <w:r w:rsidRPr="009D09EA">
          <w:rPr>
            <w:sz w:val="24"/>
          </w:rPr>
          <w:t xml:space="preserve"> </w:t>
        </w:r>
        <w:r w:rsidR="00DB7737">
          <w:rPr>
            <w:sz w:val="24"/>
          </w:rPr>
          <w:tab/>
        </w:r>
        <w:r w:rsidRPr="009D09EA">
          <w:rPr>
            <w:sz w:val="24"/>
          </w:rPr>
          <w:t>Workforce Solutions Office staff</w:t>
        </w:r>
        <w:r>
          <w:rPr>
            <w:sz w:val="24"/>
          </w:rPr>
          <w:t xml:space="preserve"> members </w:t>
        </w:r>
        <w:r w:rsidR="00C3363E">
          <w:rPr>
            <w:sz w:val="24"/>
          </w:rPr>
          <w:t xml:space="preserve">may </w:t>
        </w:r>
        <w:r w:rsidR="006C52D5">
          <w:rPr>
            <w:sz w:val="24"/>
          </w:rPr>
          <w:t>document closure of the WIOA program</w:t>
        </w:r>
        <w:del w:id="165" w:author="Author">
          <w:r w:rsidR="006C52D5">
            <w:rPr>
              <w:sz w:val="24"/>
            </w:rPr>
            <w:delText>,</w:delText>
          </w:r>
        </w:del>
        <w:r w:rsidR="006C52D5">
          <w:rPr>
            <w:sz w:val="24"/>
          </w:rPr>
          <w:t xml:space="preserve"> </w:t>
        </w:r>
        <w:r w:rsidR="0028103B">
          <w:rPr>
            <w:sz w:val="24"/>
          </w:rPr>
          <w:t>in the</w:t>
        </w:r>
        <w:r w:rsidR="00C3363E">
          <w:rPr>
            <w:sz w:val="24"/>
          </w:rPr>
          <w:t xml:space="preserve"> </w:t>
        </w:r>
        <w:r w:rsidR="006767F5">
          <w:rPr>
            <w:sz w:val="24"/>
          </w:rPr>
          <w:t>“</w:t>
        </w:r>
        <w:r w:rsidR="00C3363E" w:rsidRPr="00186E98">
          <w:rPr>
            <w:sz w:val="24"/>
          </w:rPr>
          <w:t>Closure</w:t>
        </w:r>
        <w:r w:rsidR="006767F5">
          <w:rPr>
            <w:sz w:val="24"/>
          </w:rPr>
          <w:t>”</w:t>
        </w:r>
        <w:r w:rsidR="00924654" w:rsidRPr="00186E98">
          <w:rPr>
            <w:sz w:val="24"/>
          </w:rPr>
          <w:t xml:space="preserve"> ribbon </w:t>
        </w:r>
        <w:r w:rsidR="00924654" w:rsidRPr="003C12F0">
          <w:rPr>
            <w:sz w:val="24"/>
          </w:rPr>
          <w:t>of the application</w:t>
        </w:r>
        <w:r w:rsidR="0028103B">
          <w:rPr>
            <w:sz w:val="24"/>
          </w:rPr>
          <w:t xml:space="preserve"> after open services are closed.</w:t>
        </w:r>
        <w:r w:rsidR="00924654">
          <w:rPr>
            <w:sz w:val="24"/>
          </w:rPr>
          <w:t xml:space="preserve"> </w:t>
        </w:r>
        <w:r w:rsidR="0028103B">
          <w:rPr>
            <w:sz w:val="24"/>
          </w:rPr>
          <w:t xml:space="preserve">Staff </w:t>
        </w:r>
        <w:r w:rsidR="006767F5">
          <w:rPr>
            <w:sz w:val="24"/>
          </w:rPr>
          <w:t xml:space="preserve">members </w:t>
        </w:r>
        <w:r w:rsidR="0028103B">
          <w:rPr>
            <w:sz w:val="24"/>
          </w:rPr>
          <w:t>may select the</w:t>
        </w:r>
        <w:r w:rsidR="00924654">
          <w:rPr>
            <w:sz w:val="24"/>
          </w:rPr>
          <w:t xml:space="preserve"> </w:t>
        </w:r>
        <w:r w:rsidR="006767F5">
          <w:rPr>
            <w:sz w:val="24"/>
          </w:rPr>
          <w:t>“</w:t>
        </w:r>
        <w:r w:rsidR="00DB7737" w:rsidRPr="00186E98">
          <w:rPr>
            <w:sz w:val="24"/>
          </w:rPr>
          <w:t>Accountability Closure/Exit Status</w:t>
        </w:r>
        <w:r w:rsidR="006767F5">
          <w:rPr>
            <w:sz w:val="24"/>
          </w:rPr>
          <w:t>”</w:t>
        </w:r>
        <w:r w:rsidR="008C7F9E" w:rsidRPr="00186E98">
          <w:rPr>
            <w:sz w:val="24"/>
          </w:rPr>
          <w:t xml:space="preserve"> </w:t>
        </w:r>
        <w:r w:rsidR="008C7F9E" w:rsidRPr="003C12F0">
          <w:rPr>
            <w:sz w:val="24"/>
          </w:rPr>
          <w:t>reason</w:t>
        </w:r>
        <w:r w:rsidR="008C7F9E">
          <w:rPr>
            <w:sz w:val="24"/>
          </w:rPr>
          <w:t xml:space="preserve"> a</w:t>
        </w:r>
        <w:r w:rsidR="00D9683C">
          <w:rPr>
            <w:sz w:val="24"/>
          </w:rPr>
          <w:t xml:space="preserve">ssociated </w:t>
        </w:r>
        <w:r w:rsidR="004C1F14">
          <w:rPr>
            <w:iCs/>
            <w:sz w:val="24"/>
          </w:rPr>
          <w:t xml:space="preserve">with </w:t>
        </w:r>
        <w:r w:rsidR="00D9683C">
          <w:rPr>
            <w:sz w:val="24"/>
          </w:rPr>
          <w:t>the termination of program activities</w:t>
        </w:r>
        <w:r w:rsidR="008C7F9E">
          <w:rPr>
            <w:sz w:val="24"/>
          </w:rPr>
          <w:t>.</w:t>
        </w:r>
      </w:ins>
    </w:p>
    <w:p w14:paraId="611CC233" w14:textId="77777777" w:rsidR="007138F2" w:rsidRDefault="007138F2" w:rsidP="00725002">
      <w:pPr>
        <w:autoSpaceDE w:val="0"/>
        <w:autoSpaceDN w:val="0"/>
        <w:adjustRightInd w:val="0"/>
        <w:ind w:left="720" w:hanging="720"/>
        <w:rPr>
          <w:ins w:id="166" w:author="Author"/>
          <w:b/>
          <w:bCs/>
          <w:sz w:val="24"/>
          <w:u w:val="single"/>
        </w:rPr>
      </w:pPr>
    </w:p>
    <w:p w14:paraId="06B0BE4F" w14:textId="66CDCFDE" w:rsidR="007138F2" w:rsidRPr="001439A9" w:rsidRDefault="007138F2" w:rsidP="001439A9">
      <w:pPr>
        <w:ind w:left="720" w:hanging="720"/>
        <w:rPr>
          <w:ins w:id="167" w:author="Author"/>
          <w:sz w:val="24"/>
        </w:rPr>
      </w:pPr>
      <w:ins w:id="168" w:author="Author">
        <w:r w:rsidRPr="00921043">
          <w:rPr>
            <w:b/>
            <w:bCs/>
            <w:sz w:val="24"/>
            <w:u w:val="single"/>
          </w:rPr>
          <w:t>NLF</w:t>
        </w:r>
        <w:r w:rsidRPr="00921043">
          <w:rPr>
            <w:b/>
            <w:bCs/>
            <w:sz w:val="24"/>
          </w:rPr>
          <w:t>:</w:t>
        </w:r>
        <w:r w:rsidRPr="00921043">
          <w:rPr>
            <w:sz w:val="24"/>
          </w:rPr>
          <w:tab/>
        </w:r>
        <w:r w:rsidRPr="00921043">
          <w:rPr>
            <w:sz w:val="24"/>
            <w:szCs w:val="24"/>
          </w:rPr>
          <w:t>Boards must be aware that</w:t>
        </w:r>
        <w:r w:rsidRPr="004F539D">
          <w:rPr>
            <w:b/>
            <w:sz w:val="24"/>
          </w:rPr>
          <w:t xml:space="preserve"> </w:t>
        </w:r>
        <w:r w:rsidRPr="00921043">
          <w:rPr>
            <w:sz w:val="24"/>
          </w:rPr>
          <w:t xml:space="preserve">participants who are determined ineligible after enrollment by Workforce Solutions Office staff </w:t>
        </w:r>
        <w:r w:rsidR="006767F5">
          <w:rPr>
            <w:sz w:val="24"/>
          </w:rPr>
          <w:t xml:space="preserve">members </w:t>
        </w:r>
        <w:r w:rsidRPr="00921043">
          <w:rPr>
            <w:sz w:val="24"/>
          </w:rPr>
          <w:t>will not be removed from performance measures applicable to the services the</w:t>
        </w:r>
        <w:del w:id="169" w:author="Author">
          <w:r w:rsidRPr="00921043" w:rsidDel="00B762A0">
            <w:rPr>
              <w:sz w:val="24"/>
            </w:rPr>
            <w:delText>y</w:delText>
          </w:r>
        </w:del>
        <w:r w:rsidR="00B762A0">
          <w:rPr>
            <w:sz w:val="24"/>
          </w:rPr>
          <w:t xml:space="preserve"> participants</w:t>
        </w:r>
        <w:r w:rsidRPr="00921043">
          <w:rPr>
            <w:sz w:val="24"/>
          </w:rPr>
          <w:t xml:space="preserve"> have been provided. For example, a WIOA participant provided with individualized career services would be included in the denominator for </w:t>
        </w:r>
        <w:r w:rsidR="006767F5">
          <w:rPr>
            <w:sz w:val="24"/>
          </w:rPr>
          <w:t>“</w:t>
        </w:r>
        <w:r w:rsidR="007E3C34">
          <w:rPr>
            <w:iCs/>
            <w:sz w:val="24"/>
          </w:rPr>
          <w:t>E</w:t>
        </w:r>
        <w:r w:rsidRPr="00186E98">
          <w:rPr>
            <w:iCs/>
            <w:sz w:val="24"/>
          </w:rPr>
          <w:t xml:space="preserve">mployment and </w:t>
        </w:r>
        <w:r w:rsidR="007E3C34">
          <w:rPr>
            <w:iCs/>
            <w:sz w:val="24"/>
          </w:rPr>
          <w:t>M</w:t>
        </w:r>
        <w:r w:rsidRPr="00186E98">
          <w:rPr>
            <w:iCs/>
            <w:sz w:val="24"/>
          </w:rPr>
          <w:t xml:space="preserve">edian </w:t>
        </w:r>
        <w:r w:rsidR="007E3C34">
          <w:rPr>
            <w:iCs/>
            <w:sz w:val="24"/>
          </w:rPr>
          <w:t>E</w:t>
        </w:r>
        <w:r w:rsidRPr="00186E98">
          <w:rPr>
            <w:iCs/>
            <w:sz w:val="24"/>
          </w:rPr>
          <w:t xml:space="preserve">arnings </w:t>
        </w:r>
        <w:r w:rsidR="007E3C34">
          <w:rPr>
            <w:iCs/>
            <w:sz w:val="24"/>
          </w:rPr>
          <w:t>O</w:t>
        </w:r>
        <w:r w:rsidRPr="00186E98">
          <w:rPr>
            <w:iCs/>
            <w:sz w:val="24"/>
          </w:rPr>
          <w:t>utcomes.</w:t>
        </w:r>
        <w:r w:rsidR="006767F5">
          <w:rPr>
            <w:iCs/>
            <w:sz w:val="24"/>
          </w:rPr>
          <w:t>”</w:t>
        </w:r>
        <w:r w:rsidRPr="00186E98">
          <w:rPr>
            <w:iCs/>
            <w:sz w:val="24"/>
          </w:rPr>
          <w:t xml:space="preserve"> </w:t>
        </w:r>
        <w:r w:rsidR="004C1F14">
          <w:rPr>
            <w:iCs/>
            <w:sz w:val="24"/>
          </w:rPr>
          <w:t>Additionally, a</w:t>
        </w:r>
        <w:r w:rsidRPr="00186E98">
          <w:rPr>
            <w:iCs/>
            <w:sz w:val="24"/>
          </w:rPr>
          <w:t xml:space="preserve"> WIOA participant enrolled in training services will be included in </w:t>
        </w:r>
        <w:r w:rsidR="00554CEC">
          <w:rPr>
            <w:iCs/>
            <w:sz w:val="24"/>
          </w:rPr>
          <w:t xml:space="preserve">the </w:t>
        </w:r>
        <w:r w:rsidR="006767F5">
          <w:rPr>
            <w:iCs/>
            <w:sz w:val="24"/>
          </w:rPr>
          <w:t>“</w:t>
        </w:r>
        <w:r w:rsidR="00572562">
          <w:rPr>
            <w:iCs/>
            <w:sz w:val="24"/>
          </w:rPr>
          <w:t>M</w:t>
        </w:r>
        <w:r w:rsidRPr="00186E98">
          <w:rPr>
            <w:iCs/>
            <w:sz w:val="24"/>
          </w:rPr>
          <w:t xml:space="preserve">easurable </w:t>
        </w:r>
        <w:r w:rsidR="00572562">
          <w:rPr>
            <w:iCs/>
            <w:sz w:val="24"/>
          </w:rPr>
          <w:t>S</w:t>
        </w:r>
        <w:r w:rsidRPr="00186E98">
          <w:rPr>
            <w:iCs/>
            <w:sz w:val="24"/>
          </w:rPr>
          <w:t xml:space="preserve">kill </w:t>
        </w:r>
        <w:r w:rsidR="00572562">
          <w:rPr>
            <w:iCs/>
            <w:sz w:val="24"/>
          </w:rPr>
          <w:t>G</w:t>
        </w:r>
        <w:r w:rsidRPr="00186E98">
          <w:rPr>
            <w:iCs/>
            <w:sz w:val="24"/>
          </w:rPr>
          <w:t>ains</w:t>
        </w:r>
        <w:r w:rsidR="006767F5">
          <w:rPr>
            <w:iCs/>
            <w:sz w:val="24"/>
          </w:rPr>
          <w:t>”</w:t>
        </w:r>
        <w:r w:rsidRPr="00186E98">
          <w:rPr>
            <w:iCs/>
            <w:sz w:val="24"/>
          </w:rPr>
          <w:t xml:space="preserve"> </w:t>
        </w:r>
        <w:r w:rsidR="00554CEC">
          <w:rPr>
            <w:iCs/>
            <w:sz w:val="24"/>
          </w:rPr>
          <w:t>measure</w:t>
        </w:r>
        <w:r w:rsidR="006767F5">
          <w:rPr>
            <w:iCs/>
            <w:sz w:val="24"/>
          </w:rPr>
          <w:t>,</w:t>
        </w:r>
        <w:r w:rsidR="00554CEC">
          <w:rPr>
            <w:iCs/>
            <w:sz w:val="24"/>
          </w:rPr>
          <w:t xml:space="preserve"> </w:t>
        </w:r>
        <w:r w:rsidR="001439A9">
          <w:rPr>
            <w:iCs/>
            <w:sz w:val="24"/>
          </w:rPr>
          <w:t>as well as the</w:t>
        </w:r>
        <w:r w:rsidRPr="00186E98">
          <w:rPr>
            <w:iCs/>
            <w:sz w:val="24"/>
          </w:rPr>
          <w:t xml:space="preserve"> </w:t>
        </w:r>
        <w:r w:rsidR="006767F5">
          <w:rPr>
            <w:iCs/>
            <w:sz w:val="24"/>
          </w:rPr>
          <w:t>“</w:t>
        </w:r>
        <w:r w:rsidR="00554CEC">
          <w:rPr>
            <w:iCs/>
            <w:sz w:val="24"/>
          </w:rPr>
          <w:t>C</w:t>
        </w:r>
        <w:del w:id="170" w:author="Author">
          <w:r w:rsidRPr="00186E98" w:rsidDel="00554CEC">
            <w:rPr>
              <w:iCs/>
              <w:sz w:val="24"/>
            </w:rPr>
            <w:delText>c</w:delText>
          </w:r>
        </w:del>
        <w:r w:rsidRPr="00186E98">
          <w:rPr>
            <w:iCs/>
            <w:sz w:val="24"/>
          </w:rPr>
          <w:t>redential</w:t>
        </w:r>
        <w:r w:rsidR="006767F5">
          <w:rPr>
            <w:iCs/>
            <w:sz w:val="24"/>
          </w:rPr>
          <w:t>”</w:t>
        </w:r>
        <w:r w:rsidRPr="00186E98">
          <w:rPr>
            <w:iCs/>
            <w:sz w:val="24"/>
          </w:rPr>
          <w:t xml:space="preserve"> </w:t>
        </w:r>
        <w:r w:rsidR="001439A9">
          <w:rPr>
            <w:iCs/>
            <w:sz w:val="24"/>
          </w:rPr>
          <w:t>and</w:t>
        </w:r>
        <w:r w:rsidRPr="00186E98">
          <w:rPr>
            <w:iCs/>
            <w:sz w:val="24"/>
          </w:rPr>
          <w:t xml:space="preserve"> the </w:t>
        </w:r>
        <w:r w:rsidR="006767F5">
          <w:rPr>
            <w:iCs/>
            <w:sz w:val="24"/>
          </w:rPr>
          <w:t>“</w:t>
        </w:r>
        <w:r w:rsidR="00554CEC">
          <w:rPr>
            <w:iCs/>
            <w:sz w:val="24"/>
          </w:rPr>
          <w:t>E</w:t>
        </w:r>
        <w:r w:rsidRPr="00186E98">
          <w:rPr>
            <w:iCs/>
            <w:sz w:val="24"/>
          </w:rPr>
          <w:t xml:space="preserve">mployment and </w:t>
        </w:r>
        <w:r w:rsidR="00554CEC">
          <w:rPr>
            <w:iCs/>
            <w:sz w:val="24"/>
          </w:rPr>
          <w:t>W</w:t>
        </w:r>
        <w:r w:rsidRPr="00186E98">
          <w:rPr>
            <w:iCs/>
            <w:sz w:val="24"/>
          </w:rPr>
          <w:t xml:space="preserve">age </w:t>
        </w:r>
        <w:r w:rsidR="00554CEC">
          <w:rPr>
            <w:iCs/>
            <w:sz w:val="24"/>
          </w:rPr>
          <w:t>O</w:t>
        </w:r>
        <w:r w:rsidRPr="00186E98">
          <w:rPr>
            <w:iCs/>
            <w:sz w:val="24"/>
          </w:rPr>
          <w:t>utcomes</w:t>
        </w:r>
        <w:r w:rsidR="006767F5">
          <w:rPr>
            <w:iCs/>
            <w:sz w:val="24"/>
          </w:rPr>
          <w:t>”</w:t>
        </w:r>
        <w:r w:rsidR="004C1F14">
          <w:rPr>
            <w:iCs/>
            <w:sz w:val="24"/>
          </w:rPr>
          <w:t xml:space="preserve"> performance measures</w:t>
        </w:r>
        <w:r w:rsidRPr="00186E98">
          <w:rPr>
            <w:iCs/>
            <w:sz w:val="24"/>
          </w:rPr>
          <w:t xml:space="preserve">. </w:t>
        </w:r>
      </w:ins>
    </w:p>
    <w:p w14:paraId="64AC8500" w14:textId="1B28C8EC" w:rsidR="008255B2" w:rsidRPr="003C12F0" w:rsidDel="00921043" w:rsidRDefault="00725002" w:rsidP="00725002">
      <w:pPr>
        <w:autoSpaceDE w:val="0"/>
        <w:autoSpaceDN w:val="0"/>
        <w:adjustRightInd w:val="0"/>
        <w:ind w:left="720" w:hanging="720"/>
        <w:rPr>
          <w:del w:id="171" w:author="Author"/>
          <w:sz w:val="24"/>
          <w:szCs w:val="24"/>
        </w:rPr>
      </w:pPr>
      <w:del w:id="172" w:author="Author">
        <w:r w:rsidRPr="003C12F0" w:rsidDel="00921043">
          <w:rPr>
            <w:b/>
            <w:bCs/>
            <w:sz w:val="24"/>
            <w:u w:val="single"/>
          </w:rPr>
          <w:lastRenderedPageBreak/>
          <w:delText>NLF</w:delText>
        </w:r>
        <w:r w:rsidRPr="003C12F0" w:rsidDel="00921043">
          <w:rPr>
            <w:b/>
            <w:bCs/>
            <w:sz w:val="24"/>
          </w:rPr>
          <w:delText>:</w:delText>
        </w:r>
        <w:r w:rsidRPr="003C12F0" w:rsidDel="00921043">
          <w:rPr>
            <w:sz w:val="24"/>
          </w:rPr>
          <w:tab/>
        </w:r>
        <w:r w:rsidR="008255B2" w:rsidRPr="003C12F0" w:rsidDel="00921043">
          <w:rPr>
            <w:sz w:val="24"/>
            <w:szCs w:val="24"/>
          </w:rPr>
          <w:delText>Boards must be aware that once a participant has been determined eligible to receive WIA-funded services, the participant remains eligible until:</w:delText>
        </w:r>
      </w:del>
    </w:p>
    <w:p w14:paraId="4977394D" w14:textId="4A85665D" w:rsidR="008255B2" w:rsidRPr="00186E98" w:rsidDel="006920CE" w:rsidRDefault="008255B2" w:rsidP="008255B2">
      <w:pPr>
        <w:numPr>
          <w:ilvl w:val="0"/>
          <w:numId w:val="20"/>
        </w:numPr>
        <w:autoSpaceDE w:val="0"/>
        <w:autoSpaceDN w:val="0"/>
        <w:adjustRightInd w:val="0"/>
        <w:rPr>
          <w:del w:id="173" w:author="Author"/>
          <w:sz w:val="24"/>
          <w:szCs w:val="24"/>
        </w:rPr>
      </w:pPr>
      <w:del w:id="174" w:author="Author">
        <w:r w:rsidRPr="003C12F0" w:rsidDel="00921043">
          <w:rPr>
            <w:sz w:val="24"/>
            <w:szCs w:val="24"/>
          </w:rPr>
          <w:delText>completion of the services</w:delText>
        </w:r>
        <w:r w:rsidRPr="003C12F0" w:rsidDel="006920CE">
          <w:rPr>
            <w:sz w:val="24"/>
            <w:szCs w:val="24"/>
          </w:rPr>
          <w:delText>; or</w:delText>
        </w:r>
      </w:del>
    </w:p>
    <w:p w14:paraId="7DDE29D1" w14:textId="31D06B0E" w:rsidR="008255B2" w:rsidRPr="00186E98" w:rsidDel="00921043" w:rsidRDefault="008255B2" w:rsidP="006920CE">
      <w:pPr>
        <w:numPr>
          <w:ilvl w:val="0"/>
          <w:numId w:val="20"/>
        </w:numPr>
        <w:autoSpaceDE w:val="0"/>
        <w:autoSpaceDN w:val="0"/>
        <w:adjustRightInd w:val="0"/>
        <w:rPr>
          <w:del w:id="175" w:author="Author"/>
          <w:sz w:val="24"/>
          <w:szCs w:val="24"/>
        </w:rPr>
      </w:pPr>
      <w:del w:id="176" w:author="Author">
        <w:r w:rsidRPr="003C12F0" w:rsidDel="006920CE">
          <w:rPr>
            <w:sz w:val="24"/>
            <w:szCs w:val="24"/>
          </w:rPr>
          <w:delText xml:space="preserve">termination of services </w:delText>
        </w:r>
        <w:r w:rsidRPr="003C12F0" w:rsidDel="00921043">
          <w:rPr>
            <w:sz w:val="24"/>
            <w:szCs w:val="24"/>
          </w:rPr>
          <w:delText xml:space="preserve">under the appropriate Service </w:delText>
        </w:r>
        <w:r w:rsidRPr="003C12F0" w:rsidDel="00E60D00">
          <w:rPr>
            <w:sz w:val="24"/>
            <w:szCs w:val="24"/>
          </w:rPr>
          <w:delText>End Reason</w:delText>
        </w:r>
        <w:r w:rsidRPr="003C12F0" w:rsidDel="00921043">
          <w:rPr>
            <w:sz w:val="24"/>
            <w:szCs w:val="24"/>
          </w:rPr>
          <w:delText>.</w:delText>
        </w:r>
        <w:r w:rsidRPr="00186E98" w:rsidDel="00921043">
          <w:rPr>
            <w:sz w:val="24"/>
            <w:szCs w:val="24"/>
          </w:rPr>
          <w:delText xml:space="preserve">  </w:delText>
        </w:r>
      </w:del>
    </w:p>
    <w:p w14:paraId="4EF737E0" w14:textId="77777777" w:rsidR="008255B2" w:rsidRPr="003C12F0" w:rsidRDefault="008255B2" w:rsidP="008255B2">
      <w:pPr>
        <w:ind w:left="720"/>
        <w:rPr>
          <w:color w:val="000000"/>
          <w:sz w:val="24"/>
          <w:szCs w:val="24"/>
        </w:rPr>
      </w:pPr>
    </w:p>
    <w:p w14:paraId="7D277D70" w14:textId="47CD5F0D" w:rsidR="008255B2" w:rsidRPr="003C12F0" w:rsidRDefault="00725002" w:rsidP="00725002">
      <w:pPr>
        <w:ind w:left="720" w:hanging="720"/>
        <w:rPr>
          <w:color w:val="000000"/>
          <w:sz w:val="24"/>
          <w:szCs w:val="24"/>
        </w:rPr>
      </w:pPr>
      <w:r w:rsidRPr="003C12F0">
        <w:rPr>
          <w:b/>
          <w:bCs/>
          <w:sz w:val="24"/>
          <w:u w:val="single"/>
        </w:rPr>
        <w:t>NLF</w:t>
      </w:r>
      <w:r w:rsidRPr="003C12F0">
        <w:rPr>
          <w:b/>
          <w:bCs/>
          <w:sz w:val="24"/>
        </w:rPr>
        <w:t>:</w:t>
      </w:r>
      <w:r w:rsidRPr="003C12F0">
        <w:rPr>
          <w:sz w:val="24"/>
        </w:rPr>
        <w:tab/>
      </w:r>
      <w:del w:id="177" w:author="Author">
        <w:r w:rsidRPr="003C12F0" w:rsidDel="00B839E2">
          <w:rPr>
            <w:sz w:val="24"/>
          </w:rPr>
          <w:delText>I</w:delText>
        </w:r>
        <w:r w:rsidR="008255B2" w:rsidRPr="003C12F0" w:rsidDel="00B839E2">
          <w:rPr>
            <w:color w:val="000000"/>
            <w:sz w:val="24"/>
            <w:szCs w:val="24"/>
          </w:rPr>
          <w:delText xml:space="preserve">f a participant’s WIA-funded </w:delText>
        </w:r>
        <w:r w:rsidR="008255B2" w:rsidRPr="003C12F0" w:rsidDel="00536209">
          <w:rPr>
            <w:color w:val="000000"/>
            <w:sz w:val="24"/>
            <w:szCs w:val="24"/>
          </w:rPr>
          <w:delText xml:space="preserve">services </w:delText>
        </w:r>
        <w:r w:rsidR="008255B2" w:rsidRPr="003C12F0" w:rsidDel="00B839E2">
          <w:rPr>
            <w:color w:val="000000"/>
            <w:sz w:val="24"/>
            <w:szCs w:val="24"/>
          </w:rPr>
          <w:delText xml:space="preserve">are terminated, </w:delText>
        </w:r>
      </w:del>
      <w:r w:rsidR="008255B2" w:rsidRPr="003C12F0">
        <w:rPr>
          <w:color w:val="000000"/>
          <w:sz w:val="24"/>
          <w:szCs w:val="24"/>
        </w:rPr>
        <w:t xml:space="preserve">Boards must ensure that </w:t>
      </w:r>
      <w:ins w:id="178" w:author="Author">
        <w:r w:rsidR="00B839E2" w:rsidRPr="00921043">
          <w:rPr>
            <w:sz w:val="24"/>
          </w:rPr>
          <w:t>i</w:t>
        </w:r>
        <w:r w:rsidR="00B839E2" w:rsidRPr="00921043">
          <w:rPr>
            <w:color w:val="000000"/>
            <w:sz w:val="24"/>
            <w:szCs w:val="24"/>
          </w:rPr>
          <w:t xml:space="preserve">f a participant’s WIOA-funded </w:t>
        </w:r>
        <w:r w:rsidR="004C1F14">
          <w:rPr>
            <w:iCs/>
            <w:color w:val="000000"/>
            <w:sz w:val="24"/>
            <w:szCs w:val="24"/>
          </w:rPr>
          <w:t>services</w:t>
        </w:r>
        <w:r w:rsidR="00B839E2" w:rsidRPr="00921043">
          <w:rPr>
            <w:color w:val="000000"/>
            <w:sz w:val="24"/>
            <w:szCs w:val="24"/>
          </w:rPr>
          <w:t xml:space="preserve"> are terminated, </w:t>
        </w:r>
      </w:ins>
      <w:r w:rsidR="008255B2" w:rsidRPr="003C12F0">
        <w:rPr>
          <w:color w:val="000000"/>
          <w:sz w:val="24"/>
          <w:szCs w:val="24"/>
        </w:rPr>
        <w:t>the</w:t>
      </w:r>
      <w:del w:id="179" w:author="Author">
        <w:r w:rsidR="008255B2" w:rsidRPr="003C12F0">
          <w:rPr>
            <w:color w:val="000000"/>
            <w:sz w:val="24"/>
            <w:szCs w:val="24"/>
          </w:rPr>
          <w:delText>se</w:delText>
        </w:r>
      </w:del>
      <w:r w:rsidR="008255B2" w:rsidRPr="003C12F0">
        <w:rPr>
          <w:color w:val="000000"/>
          <w:sz w:val="24"/>
          <w:szCs w:val="24"/>
        </w:rPr>
        <w:t xml:space="preserve"> individual</w:t>
      </w:r>
      <w:del w:id="180" w:author="Author">
        <w:r w:rsidR="008255B2" w:rsidRPr="003C12F0">
          <w:rPr>
            <w:color w:val="000000"/>
            <w:sz w:val="24"/>
            <w:szCs w:val="24"/>
          </w:rPr>
          <w:delText>s</w:delText>
        </w:r>
      </w:del>
      <w:r w:rsidR="008255B2" w:rsidRPr="003C12F0">
        <w:rPr>
          <w:color w:val="000000"/>
          <w:sz w:val="24"/>
          <w:szCs w:val="24"/>
        </w:rPr>
        <w:t xml:space="preserve"> </w:t>
      </w:r>
      <w:ins w:id="181" w:author="Author">
        <w:r w:rsidR="00427A4D">
          <w:rPr>
            <w:iCs/>
            <w:color w:val="000000"/>
            <w:sz w:val="24"/>
            <w:szCs w:val="24"/>
          </w:rPr>
          <w:t>is</w:t>
        </w:r>
      </w:ins>
      <w:del w:id="182" w:author="Author">
        <w:r w:rsidR="008255B2" w:rsidRPr="003C12F0">
          <w:rPr>
            <w:color w:val="000000"/>
            <w:sz w:val="24"/>
            <w:szCs w:val="24"/>
          </w:rPr>
          <w:delText>are</w:delText>
        </w:r>
      </w:del>
      <w:r w:rsidR="008255B2" w:rsidRPr="003C12F0">
        <w:rPr>
          <w:color w:val="000000"/>
          <w:sz w:val="24"/>
          <w:szCs w:val="24"/>
        </w:rPr>
        <w:t xml:space="preserve"> provided other services</w:t>
      </w:r>
      <w:ins w:id="183" w:author="Author">
        <w:r w:rsidR="00F005C7" w:rsidRPr="00921043">
          <w:rPr>
            <w:color w:val="000000"/>
            <w:sz w:val="24"/>
            <w:szCs w:val="24"/>
          </w:rPr>
          <w:t xml:space="preserve"> for which they are eligible</w:t>
        </w:r>
      </w:ins>
      <w:r w:rsidR="008255B2" w:rsidRPr="003C12F0">
        <w:rPr>
          <w:color w:val="000000"/>
          <w:sz w:val="24"/>
          <w:szCs w:val="24"/>
        </w:rPr>
        <w:t xml:space="preserve">, such as </w:t>
      </w:r>
      <w:ins w:id="184" w:author="Author">
        <w:r w:rsidR="004113DE" w:rsidRPr="003C12F0">
          <w:rPr>
            <w:color w:val="000000"/>
            <w:sz w:val="24"/>
            <w:szCs w:val="24"/>
          </w:rPr>
          <w:t>Wagner-</w:t>
        </w:r>
        <w:proofErr w:type="spellStart"/>
        <w:r w:rsidR="004113DE" w:rsidRPr="003C12F0">
          <w:rPr>
            <w:color w:val="000000"/>
            <w:sz w:val="24"/>
            <w:szCs w:val="24"/>
          </w:rPr>
          <w:t>Peyser</w:t>
        </w:r>
        <w:proofErr w:type="spellEnd"/>
        <w:r w:rsidR="004113DE" w:rsidRPr="003C12F0">
          <w:rPr>
            <w:color w:val="000000"/>
            <w:sz w:val="24"/>
            <w:szCs w:val="24"/>
          </w:rPr>
          <w:t xml:space="preserve"> </w:t>
        </w:r>
      </w:ins>
      <w:r w:rsidR="008255B2" w:rsidRPr="003C12F0">
        <w:rPr>
          <w:color w:val="000000"/>
          <w:sz w:val="24"/>
          <w:szCs w:val="24"/>
        </w:rPr>
        <w:t>Employment Service</w:t>
      </w:r>
      <w:del w:id="185" w:author="Author">
        <w:r w:rsidR="008255B2" w:rsidRPr="003C12F0" w:rsidDel="009D463A">
          <w:rPr>
            <w:color w:val="000000"/>
            <w:sz w:val="24"/>
            <w:szCs w:val="24"/>
          </w:rPr>
          <w:delText>,</w:delText>
        </w:r>
      </w:del>
      <w:r w:rsidR="008255B2" w:rsidRPr="003C12F0">
        <w:rPr>
          <w:color w:val="000000"/>
          <w:sz w:val="24"/>
          <w:szCs w:val="24"/>
        </w:rPr>
        <w:t xml:space="preserve"> </w:t>
      </w:r>
      <w:ins w:id="186" w:author="Author">
        <w:r w:rsidR="009D463A">
          <w:rPr>
            <w:color w:val="000000"/>
            <w:sz w:val="24"/>
            <w:szCs w:val="24"/>
          </w:rPr>
          <w:t>(</w:t>
        </w:r>
      </w:ins>
      <w:r w:rsidR="008255B2" w:rsidRPr="003C12F0">
        <w:rPr>
          <w:color w:val="000000"/>
          <w:sz w:val="24"/>
          <w:szCs w:val="24"/>
        </w:rPr>
        <w:t>if appropriate</w:t>
      </w:r>
      <w:ins w:id="187" w:author="Author">
        <w:r w:rsidR="009D463A">
          <w:rPr>
            <w:color w:val="000000"/>
            <w:sz w:val="24"/>
            <w:szCs w:val="24"/>
          </w:rPr>
          <w:t>)</w:t>
        </w:r>
      </w:ins>
      <w:r w:rsidR="008255B2" w:rsidRPr="003C12F0">
        <w:rPr>
          <w:color w:val="000000"/>
          <w:sz w:val="24"/>
          <w:szCs w:val="24"/>
        </w:rPr>
        <w:t>.</w:t>
      </w:r>
    </w:p>
    <w:p w14:paraId="6F04358F" w14:textId="77777777" w:rsidR="008255B2" w:rsidRPr="003C12F0" w:rsidRDefault="008255B2" w:rsidP="00725002">
      <w:pPr>
        <w:ind w:left="720" w:hanging="720"/>
        <w:rPr>
          <w:color w:val="000000"/>
          <w:sz w:val="24"/>
          <w:szCs w:val="24"/>
        </w:rPr>
      </w:pPr>
    </w:p>
    <w:p w14:paraId="0F87A32B" w14:textId="0000CC61" w:rsidR="008255B2" w:rsidRPr="00921043" w:rsidRDefault="00725002" w:rsidP="00725002">
      <w:pPr>
        <w:autoSpaceDE w:val="0"/>
        <w:autoSpaceDN w:val="0"/>
        <w:adjustRightInd w:val="0"/>
        <w:ind w:left="720" w:hanging="720"/>
      </w:pPr>
      <w:r w:rsidRPr="003C12F0">
        <w:rPr>
          <w:b/>
          <w:bCs/>
          <w:sz w:val="24"/>
          <w:u w:val="single"/>
        </w:rPr>
        <w:t>NLF</w:t>
      </w:r>
      <w:r w:rsidRPr="003C12F0">
        <w:rPr>
          <w:b/>
          <w:bCs/>
          <w:sz w:val="24"/>
        </w:rPr>
        <w:t>:</w:t>
      </w:r>
      <w:r w:rsidRPr="003C12F0">
        <w:rPr>
          <w:sz w:val="24"/>
        </w:rPr>
        <w:tab/>
      </w:r>
      <w:r w:rsidR="008255B2" w:rsidRPr="003C12F0">
        <w:rPr>
          <w:sz w:val="24"/>
          <w:szCs w:val="24"/>
        </w:rPr>
        <w:t xml:space="preserve">Boards must </w:t>
      </w:r>
      <w:del w:id="188" w:author="Author">
        <w:r w:rsidR="008255B2" w:rsidRPr="003C12F0" w:rsidDel="003E1127">
          <w:rPr>
            <w:sz w:val="24"/>
            <w:szCs w:val="24"/>
          </w:rPr>
          <w:delText xml:space="preserve">be </w:delText>
        </w:r>
      </w:del>
      <w:ins w:id="189" w:author="Author">
        <w:r w:rsidR="003E1127">
          <w:rPr>
            <w:sz w:val="24"/>
            <w:szCs w:val="24"/>
          </w:rPr>
          <w:t xml:space="preserve">ensure </w:t>
        </w:r>
        <w:r w:rsidR="00427A4D">
          <w:rPr>
            <w:iCs/>
            <w:sz w:val="24"/>
            <w:szCs w:val="24"/>
          </w:rPr>
          <w:t xml:space="preserve">that </w:t>
        </w:r>
        <w:r w:rsidR="003E1127">
          <w:rPr>
            <w:sz w:val="24"/>
            <w:szCs w:val="24"/>
          </w:rPr>
          <w:t xml:space="preserve">appropriate </w:t>
        </w:r>
        <w:r w:rsidR="009154A6">
          <w:rPr>
            <w:sz w:val="24"/>
            <w:szCs w:val="24"/>
          </w:rPr>
          <w:t xml:space="preserve">parties </w:t>
        </w:r>
        <w:r w:rsidR="003E1127">
          <w:rPr>
            <w:sz w:val="24"/>
            <w:szCs w:val="24"/>
          </w:rPr>
          <w:t>are</w:t>
        </w:r>
        <w:r w:rsidR="003E1127" w:rsidRPr="003C12F0">
          <w:rPr>
            <w:sz w:val="24"/>
            <w:szCs w:val="24"/>
          </w:rPr>
          <w:t xml:space="preserve"> </w:t>
        </w:r>
      </w:ins>
      <w:r w:rsidR="008255B2" w:rsidRPr="003C12F0">
        <w:rPr>
          <w:sz w:val="24"/>
          <w:szCs w:val="24"/>
        </w:rPr>
        <w:t xml:space="preserve">aware of </w:t>
      </w:r>
      <w:ins w:id="190" w:author="Author">
        <w:r w:rsidR="00733386">
          <w:rPr>
            <w:sz w:val="24"/>
            <w:szCs w:val="24"/>
          </w:rPr>
          <w:t xml:space="preserve">TWC’s </w:t>
        </w:r>
        <w:r w:rsidR="00CC0AED">
          <w:rPr>
            <w:sz w:val="24"/>
            <w:szCs w:val="24"/>
          </w:rPr>
          <w:t xml:space="preserve">Fraud Deterrence and Compliance </w:t>
        </w:r>
        <w:r w:rsidR="00CB60F4">
          <w:rPr>
            <w:sz w:val="24"/>
            <w:szCs w:val="24"/>
          </w:rPr>
          <w:t xml:space="preserve">Monitoring (FDCM) policy and guidance letters, including </w:t>
        </w:r>
        <w:r w:rsidR="00C16125">
          <w:rPr>
            <w:sz w:val="24"/>
            <w:szCs w:val="24"/>
          </w:rPr>
          <w:t>FDCM Letter 07-</w:t>
        </w:r>
        <w:r w:rsidR="00F1792D">
          <w:rPr>
            <w:sz w:val="24"/>
            <w:szCs w:val="24"/>
          </w:rPr>
          <w:t>20</w:t>
        </w:r>
        <w:r w:rsidR="00C16125">
          <w:rPr>
            <w:sz w:val="24"/>
            <w:szCs w:val="24"/>
          </w:rPr>
          <w:t>19</w:t>
        </w:r>
        <w:r w:rsidR="008F57FC">
          <w:rPr>
            <w:sz w:val="24"/>
            <w:szCs w:val="24"/>
          </w:rPr>
          <w:t xml:space="preserve">, issued </w:t>
        </w:r>
        <w:r w:rsidR="006A7D90">
          <w:rPr>
            <w:sz w:val="24"/>
            <w:szCs w:val="24"/>
          </w:rPr>
          <w:t>August 6</w:t>
        </w:r>
        <w:r w:rsidR="008F57FC">
          <w:rPr>
            <w:sz w:val="24"/>
            <w:szCs w:val="24"/>
          </w:rPr>
          <w:t>, 20</w:t>
        </w:r>
        <w:r w:rsidR="006A7D90">
          <w:rPr>
            <w:sz w:val="24"/>
            <w:szCs w:val="24"/>
          </w:rPr>
          <w:t>19</w:t>
        </w:r>
        <w:r w:rsidR="008F57FC">
          <w:rPr>
            <w:sz w:val="24"/>
            <w:szCs w:val="24"/>
          </w:rPr>
          <w:t>, and titled “</w:t>
        </w:r>
        <w:r w:rsidR="006A7D90">
          <w:rPr>
            <w:sz w:val="24"/>
            <w:szCs w:val="24"/>
          </w:rPr>
          <w:t>Fraud Reporting Procedures.”</w:t>
        </w:r>
        <w:r w:rsidR="00CB60F4" w:rsidRPr="00CB60F4" w:rsidDel="00CB60F4">
          <w:rPr>
            <w:sz w:val="24"/>
            <w:szCs w:val="24"/>
          </w:rPr>
          <w:t xml:space="preserve"> </w:t>
        </w:r>
      </w:ins>
      <w:del w:id="191" w:author="Author">
        <w:r w:rsidR="008255B2" w:rsidRPr="003C12F0" w:rsidDel="00CB60F4">
          <w:rPr>
            <w:sz w:val="24"/>
            <w:szCs w:val="24"/>
          </w:rPr>
          <w:delText>procedures</w:delText>
        </w:r>
      </w:del>
      <w:ins w:id="192" w:author="Author">
        <w:r w:rsidR="00CB60F4">
          <w:rPr>
            <w:sz w:val="24"/>
            <w:szCs w:val="24"/>
          </w:rPr>
          <w:t xml:space="preserve"> </w:t>
        </w:r>
      </w:ins>
      <w:del w:id="193" w:author="Author">
        <w:r w:rsidR="008255B2" w:rsidRPr="003C12F0" w:rsidDel="00AB7C56">
          <w:rPr>
            <w:sz w:val="24"/>
            <w:szCs w:val="24"/>
          </w:rPr>
          <w:delText xml:space="preserve"> for collecting overpayments resulting from ineligibility or misrepresentation associated with eligibility requirements as </w:delText>
        </w:r>
        <w:r w:rsidR="008255B2" w:rsidRPr="003C12F0" w:rsidDel="00FA634E">
          <w:rPr>
            <w:sz w:val="24"/>
            <w:szCs w:val="24"/>
          </w:rPr>
          <w:delText xml:space="preserve">set forth in </w:delText>
        </w:r>
        <w:r w:rsidR="008255B2" w:rsidRPr="003C12F0" w:rsidDel="00AB7C56">
          <w:rPr>
            <w:sz w:val="24"/>
            <w:szCs w:val="24"/>
          </w:rPr>
          <w:delText xml:space="preserve">sections II–VII of WD </w:delText>
        </w:r>
        <w:r w:rsidR="008255B2" w:rsidRPr="003C12F0" w:rsidDel="00C16125">
          <w:rPr>
            <w:sz w:val="24"/>
            <w:szCs w:val="24"/>
          </w:rPr>
          <w:delText xml:space="preserve">Letter </w:delText>
        </w:r>
        <w:r w:rsidR="008255B2" w:rsidRPr="003C12F0" w:rsidDel="00AB7C56">
          <w:rPr>
            <w:sz w:val="24"/>
            <w:szCs w:val="24"/>
          </w:rPr>
          <w:delText>59-06, Change 1, “</w:delText>
        </w:r>
        <w:r w:rsidR="008255B2" w:rsidRPr="003C12F0" w:rsidDel="00AB7C56">
          <w:rPr>
            <w:bCs/>
            <w:sz w:val="24"/>
            <w:szCs w:val="24"/>
          </w:rPr>
          <w:delText xml:space="preserve">Requirements for Reporting, Fact-Finding, and Prosecution of Fraud, Waste, Theft, and Program Abuse Cases, and Collection of Overpayments:  </w:delText>
        </w:r>
        <w:r w:rsidR="008255B2" w:rsidRPr="003C12F0" w:rsidDel="00AB7C56">
          <w:rPr>
            <w:bCs/>
            <w:i/>
            <w:sz w:val="24"/>
            <w:szCs w:val="24"/>
          </w:rPr>
          <w:delText>Update.</w:delText>
        </w:r>
        <w:r w:rsidR="008255B2" w:rsidRPr="003C12F0" w:rsidDel="00AB7C56">
          <w:rPr>
            <w:bCs/>
            <w:sz w:val="24"/>
            <w:szCs w:val="24"/>
          </w:rPr>
          <w:delText>”</w:delText>
        </w:r>
      </w:del>
    </w:p>
    <w:p w14:paraId="25325562" w14:textId="77777777" w:rsidR="00725002" w:rsidRPr="00921043" w:rsidRDefault="00725002" w:rsidP="00725002"/>
    <w:p w14:paraId="7EF6EB4F" w14:textId="5DBFE147" w:rsidR="006F2AA9" w:rsidRPr="00921043" w:rsidRDefault="006F2AA9" w:rsidP="006F2AA9">
      <w:pPr>
        <w:pStyle w:val="Heading2"/>
      </w:pPr>
      <w:r w:rsidRPr="00921043">
        <w:t>INQUIRIES:</w:t>
      </w:r>
    </w:p>
    <w:p w14:paraId="61AE2AE3" w14:textId="77777777" w:rsidR="006F2AA9" w:rsidRPr="00921043" w:rsidRDefault="006F2AA9" w:rsidP="006F2AA9">
      <w:pPr>
        <w:pStyle w:val="BodyText-WD"/>
      </w:pPr>
      <w:r w:rsidRPr="00921043">
        <w:t xml:space="preserve">Send inquiries regarding this WD Letter to </w:t>
      </w:r>
      <w:hyperlink r:id="rId7" w:history="1">
        <w:r w:rsidRPr="00921043">
          <w:rPr>
            <w:rStyle w:val="Hyperlink"/>
            <w:spacing w:val="-4"/>
            <w:szCs w:val="24"/>
          </w:rPr>
          <w:t>wfpolicy.clarifications@twc.texas.gov</w:t>
        </w:r>
      </w:hyperlink>
      <w:r w:rsidRPr="00921043">
        <w:t>.</w:t>
      </w:r>
    </w:p>
    <w:p w14:paraId="71B02399" w14:textId="794E28C4" w:rsidR="006F2AA9" w:rsidRPr="00921043" w:rsidRDefault="006F2AA9" w:rsidP="006F2AA9">
      <w:pPr>
        <w:pStyle w:val="Heading2"/>
        <w:rPr>
          <w:ins w:id="194" w:author="Author"/>
        </w:rPr>
      </w:pPr>
      <w:r w:rsidRPr="00921043">
        <w:t xml:space="preserve">ATTACHMENTS: </w:t>
      </w:r>
    </w:p>
    <w:p w14:paraId="467EDF03" w14:textId="0713831D" w:rsidR="00E01DB6" w:rsidRDefault="00E01DB6" w:rsidP="00E01DB6">
      <w:pPr>
        <w:rPr>
          <w:ins w:id="195" w:author="Author"/>
          <w:sz w:val="24"/>
          <w:szCs w:val="24"/>
        </w:rPr>
      </w:pPr>
      <w:ins w:id="196" w:author="Author">
        <w:r>
          <w:tab/>
        </w:r>
        <w:r>
          <w:rPr>
            <w:sz w:val="24"/>
            <w:szCs w:val="24"/>
          </w:rPr>
          <w:t xml:space="preserve">Attachment 1: Revisions to WD Letter </w:t>
        </w:r>
        <w:r w:rsidR="00757CD1">
          <w:rPr>
            <w:sz w:val="24"/>
            <w:szCs w:val="24"/>
          </w:rPr>
          <w:t>31-07</w:t>
        </w:r>
        <w:r>
          <w:rPr>
            <w:sz w:val="24"/>
            <w:szCs w:val="24"/>
          </w:rPr>
          <w:t xml:space="preserve"> Show</w:t>
        </w:r>
        <w:r w:rsidR="00A50E5C">
          <w:rPr>
            <w:sz w:val="24"/>
            <w:szCs w:val="24"/>
          </w:rPr>
          <w:t>n</w:t>
        </w:r>
        <w:r>
          <w:rPr>
            <w:sz w:val="24"/>
            <w:szCs w:val="24"/>
          </w:rPr>
          <w:t xml:space="preserve"> in Track Changes</w:t>
        </w:r>
      </w:ins>
    </w:p>
    <w:p w14:paraId="7413DEE8" w14:textId="77777777" w:rsidR="00E01DB6" w:rsidRPr="00E01DB6" w:rsidRDefault="00E01DB6" w:rsidP="00E01DB6">
      <w:pPr>
        <w:rPr>
          <w:sz w:val="24"/>
          <w:szCs w:val="24"/>
        </w:rPr>
      </w:pPr>
    </w:p>
    <w:p w14:paraId="3543B375" w14:textId="77777777" w:rsidR="006F2AA9" w:rsidRPr="00921043" w:rsidRDefault="006F2AA9" w:rsidP="006F2AA9">
      <w:pPr>
        <w:pStyle w:val="Heading2"/>
      </w:pPr>
      <w:r w:rsidRPr="00921043">
        <w:t>REFERENCES:</w:t>
      </w:r>
    </w:p>
    <w:p w14:paraId="735161C9" w14:textId="3FE02A21" w:rsidR="00C13CCE" w:rsidRPr="00921043" w:rsidRDefault="00086D4F" w:rsidP="00B762A0">
      <w:pPr>
        <w:ind w:left="720"/>
        <w:rPr>
          <w:sz w:val="24"/>
          <w:szCs w:val="24"/>
        </w:rPr>
      </w:pPr>
      <w:bookmarkStart w:id="197" w:name="_Hlk6389217"/>
      <w:ins w:id="198" w:author="Author">
        <w:r>
          <w:rPr>
            <w:sz w:val="24"/>
            <w:szCs w:val="24"/>
          </w:rPr>
          <w:t>Workforce Innovation and Opportunity Act</w:t>
        </w:r>
        <w:r w:rsidRPr="00921043" w:rsidDel="00086D4F">
          <w:rPr>
            <w:sz w:val="24"/>
            <w:szCs w:val="24"/>
          </w:rPr>
          <w:t xml:space="preserve"> </w:t>
        </w:r>
      </w:ins>
      <w:del w:id="199" w:author="Author">
        <w:r w:rsidR="00764D67" w:rsidRPr="00921043" w:rsidDel="00086D4F">
          <w:rPr>
            <w:sz w:val="24"/>
            <w:szCs w:val="24"/>
          </w:rPr>
          <w:delText xml:space="preserve">Workforce Investment Act </w:delText>
        </w:r>
      </w:del>
      <w:r w:rsidR="00764D67" w:rsidRPr="00921043">
        <w:rPr>
          <w:bCs/>
          <w:sz w:val="24"/>
          <w:szCs w:val="24"/>
        </w:rPr>
        <w:t>§</w:t>
      </w:r>
      <w:ins w:id="200" w:author="Author">
        <w:r w:rsidR="007B6A6A">
          <w:rPr>
            <w:bCs/>
            <w:sz w:val="24"/>
            <w:szCs w:val="24"/>
          </w:rPr>
          <w:t xml:space="preserve">§188 and </w:t>
        </w:r>
      </w:ins>
      <w:r w:rsidR="00764D67" w:rsidRPr="00921043">
        <w:rPr>
          <w:sz w:val="24"/>
          <w:szCs w:val="24"/>
        </w:rPr>
        <w:t>189</w:t>
      </w:r>
    </w:p>
    <w:p w14:paraId="17CE95CC" w14:textId="03A53CE5" w:rsidR="00151485" w:rsidRDefault="00B762A0" w:rsidP="00764D67">
      <w:pPr>
        <w:ind w:left="1080" w:hanging="360"/>
        <w:rPr>
          <w:ins w:id="201" w:author="Author"/>
          <w:del w:id="202" w:author="Author"/>
          <w:color w:val="000000"/>
          <w:sz w:val="24"/>
          <w:szCs w:val="24"/>
        </w:rPr>
      </w:pPr>
      <w:ins w:id="203" w:author="Author">
        <w:r>
          <w:rPr>
            <w:color w:val="000000"/>
            <w:sz w:val="24"/>
            <w:szCs w:val="24"/>
          </w:rPr>
          <w:fldChar w:fldCharType="begin"/>
        </w:r>
        <w:r>
          <w:rPr>
            <w:color w:val="000000"/>
            <w:sz w:val="24"/>
            <w:szCs w:val="24"/>
          </w:rPr>
          <w:instrText>HYPERLINK "https://twcgov.sharepoint.com/sites/fdcm_intra/SitePages/Policy-Letters.aspx"</w:instrText>
        </w:r>
        <w:r>
          <w:rPr>
            <w:color w:val="000000"/>
            <w:sz w:val="24"/>
            <w:szCs w:val="24"/>
          </w:rPr>
        </w:r>
        <w:r>
          <w:rPr>
            <w:color w:val="000000"/>
            <w:sz w:val="24"/>
            <w:szCs w:val="24"/>
          </w:rPr>
          <w:fldChar w:fldCharType="separate"/>
        </w:r>
        <w:r w:rsidR="00920758" w:rsidRPr="00B762A0">
          <w:rPr>
            <w:rStyle w:val="Hyperlink"/>
            <w:sz w:val="24"/>
            <w:szCs w:val="24"/>
          </w:rPr>
          <w:t>FDCM</w:t>
        </w:r>
        <w:r w:rsidR="00920758" w:rsidRPr="00B762A0">
          <w:rPr>
            <w:rStyle w:val="Hyperlink"/>
          </w:rPr>
          <w:t xml:space="preserve"> </w:t>
        </w:r>
        <w:r w:rsidR="00920758" w:rsidRPr="00B762A0">
          <w:rPr>
            <w:rStyle w:val="Hyperlink"/>
            <w:sz w:val="24"/>
            <w:szCs w:val="24"/>
          </w:rPr>
          <w:t>Policy and Guidance Letters</w:t>
        </w:r>
        <w:r>
          <w:rPr>
            <w:color w:val="000000"/>
            <w:sz w:val="24"/>
            <w:szCs w:val="24"/>
          </w:rPr>
          <w:fldChar w:fldCharType="end"/>
        </w:r>
        <w:del w:id="204" w:author="Author">
          <w:r w:rsidR="00151485" w:rsidDel="00B762A0">
            <w:rPr>
              <w:color w:val="000000"/>
              <w:sz w:val="24"/>
              <w:szCs w:val="24"/>
            </w:rPr>
            <w:delText xml:space="preserve"> page: </w:delText>
          </w:r>
          <w:r w:rsidR="007E1EF1" w:rsidDel="00B762A0">
            <w:rPr>
              <w:color w:val="000000"/>
              <w:sz w:val="24"/>
              <w:szCs w:val="24"/>
            </w:rPr>
            <w:fldChar w:fldCharType="begin"/>
          </w:r>
          <w:r w:rsidR="007E1EF1" w:rsidDel="00B762A0">
            <w:rPr>
              <w:color w:val="000000"/>
              <w:sz w:val="24"/>
              <w:szCs w:val="24"/>
            </w:rPr>
            <w:delInstrText xml:space="preserve"> HYPERLINK "https://twcgov.sharepoint.com/sites/fdcm_intra/SitePages/Policy-Letters.aspx" </w:delInstrText>
          </w:r>
          <w:r w:rsidR="007E1EF1" w:rsidDel="00B762A0">
            <w:rPr>
              <w:color w:val="000000"/>
              <w:sz w:val="24"/>
              <w:szCs w:val="24"/>
            </w:rPr>
          </w:r>
          <w:r w:rsidR="007E1EF1" w:rsidDel="00B762A0">
            <w:rPr>
              <w:color w:val="000000"/>
              <w:sz w:val="24"/>
              <w:szCs w:val="24"/>
            </w:rPr>
            <w:fldChar w:fldCharType="separate"/>
          </w:r>
          <w:r w:rsidR="00151485" w:rsidRPr="007E1EF1" w:rsidDel="00B762A0">
            <w:rPr>
              <w:rStyle w:val="Hyperlink"/>
              <w:sz w:val="24"/>
              <w:szCs w:val="24"/>
            </w:rPr>
            <w:delText>https://twcgov.sharepoint.com/sites/fdcm_intra/SitePages/Policy-Letters.aspx</w:delText>
          </w:r>
          <w:r w:rsidR="007E1EF1" w:rsidDel="00B762A0">
            <w:rPr>
              <w:color w:val="000000"/>
              <w:sz w:val="24"/>
              <w:szCs w:val="24"/>
            </w:rPr>
            <w:fldChar w:fldCharType="end"/>
          </w:r>
        </w:del>
      </w:ins>
    </w:p>
    <w:p w14:paraId="30DF0A14" w14:textId="10B2F371" w:rsidR="00764D67" w:rsidRPr="00921043" w:rsidRDefault="00764D67" w:rsidP="00333311">
      <w:pPr>
        <w:ind w:left="1080" w:hanging="360"/>
        <w:rPr>
          <w:rStyle w:val="unnamed31"/>
          <w:rFonts w:ascii="Times New Roman" w:hAnsi="Times New Roman"/>
          <w:color w:val="000000"/>
          <w:sz w:val="24"/>
          <w:szCs w:val="24"/>
        </w:rPr>
      </w:pPr>
      <w:del w:id="205" w:author="Author">
        <w:r w:rsidRPr="00921043" w:rsidDel="00086D4F">
          <w:rPr>
            <w:color w:val="000000"/>
            <w:sz w:val="24"/>
            <w:szCs w:val="24"/>
          </w:rPr>
          <w:delText xml:space="preserve">Training and Employment Notice No. 9-06, issued August 15, 2006, and </w:delText>
        </w:r>
        <w:r w:rsidRPr="00921043" w:rsidDel="00A61713">
          <w:rPr>
            <w:color w:val="000000"/>
            <w:sz w:val="24"/>
            <w:szCs w:val="24"/>
          </w:rPr>
          <w:delText>en</w:delText>
        </w:r>
        <w:r w:rsidRPr="00921043" w:rsidDel="00086D4F">
          <w:rPr>
            <w:color w:val="000000"/>
            <w:sz w:val="24"/>
            <w:szCs w:val="24"/>
          </w:rPr>
          <w:delText xml:space="preserve">titled “Timeline </w:delText>
        </w:r>
        <w:r w:rsidRPr="00921043" w:rsidDel="00086D4F">
          <w:rPr>
            <w:rStyle w:val="unnamed31"/>
            <w:rFonts w:ascii="Times New Roman" w:hAnsi="Times New Roman"/>
            <w:color w:val="000000"/>
            <w:sz w:val="24"/>
            <w:szCs w:val="24"/>
          </w:rPr>
          <w:delText>for Program Year (PY) 2005 Workforce Investment Act (WIA) Performance Reporting and PY 2005 Data Validation (all programs)”</w:delText>
        </w:r>
      </w:del>
    </w:p>
    <w:p w14:paraId="2D4959E1" w14:textId="75A465B5" w:rsidR="005A75A0" w:rsidRPr="00725002" w:rsidRDefault="00764D67" w:rsidP="00725002">
      <w:pPr>
        <w:ind w:left="1080" w:hanging="360"/>
        <w:rPr>
          <w:color w:val="000000"/>
          <w:sz w:val="24"/>
          <w:szCs w:val="24"/>
        </w:rPr>
      </w:pPr>
      <w:del w:id="206" w:author="Author">
        <w:r w:rsidRPr="00921043" w:rsidDel="00FF646B">
          <w:rPr>
            <w:sz w:val="24"/>
            <w:szCs w:val="24"/>
          </w:rPr>
          <w:delText>WD Letter 59-06, Change 1, issued February 2, 2007, and entitled “</w:delText>
        </w:r>
        <w:r w:rsidRPr="00921043" w:rsidDel="00FF646B">
          <w:rPr>
            <w:bCs/>
            <w:sz w:val="24"/>
            <w:szCs w:val="24"/>
          </w:rPr>
          <w:delText xml:space="preserve">Requirements for Reporting, Fact-Finding, and Prosecution of Fraud, Waste, Theft, and Program Abuse Cases, and Collection of Overpayments: </w:delText>
        </w:r>
        <w:r w:rsidRPr="00921043" w:rsidDel="00FF646B">
          <w:rPr>
            <w:bCs/>
            <w:i/>
            <w:iCs/>
            <w:sz w:val="24"/>
            <w:szCs w:val="24"/>
          </w:rPr>
          <w:delText>Update</w:delText>
        </w:r>
        <w:r w:rsidRPr="00921043" w:rsidDel="00FF646B">
          <w:rPr>
            <w:sz w:val="24"/>
            <w:szCs w:val="24"/>
          </w:rPr>
          <w:delText>”</w:delText>
        </w:r>
      </w:del>
      <w:bookmarkEnd w:id="197"/>
    </w:p>
    <w:sectPr w:rsidR="005A75A0" w:rsidRPr="00725002" w:rsidSect="004778D8">
      <w:footerReference w:type="even" r:id="rId8"/>
      <w:footerReference w:type="default" r:id="rId9"/>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995F" w14:textId="77777777" w:rsidR="00AC7819" w:rsidRDefault="00AC7819">
      <w:r>
        <w:separator/>
      </w:r>
    </w:p>
  </w:endnote>
  <w:endnote w:type="continuationSeparator" w:id="0">
    <w:p w14:paraId="65E8D64B" w14:textId="77777777" w:rsidR="00AC7819" w:rsidRDefault="00AC7819">
      <w:r>
        <w:continuationSeparator/>
      </w:r>
    </w:p>
  </w:endnote>
  <w:endnote w:type="continuationNotice" w:id="1">
    <w:p w14:paraId="1CD15E98" w14:textId="77777777" w:rsidR="00AC7819" w:rsidRDefault="00AC7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032C"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2093EA"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F95D" w14:textId="77777777"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59BC1DBB" w14:textId="697C07C6" w:rsidR="0069448D" w:rsidRPr="00662197" w:rsidRDefault="00A74953" w:rsidP="00F11562">
    <w:pPr>
      <w:pStyle w:val="Footer"/>
      <w:ind w:right="360"/>
      <w:rPr>
        <w:sz w:val="24"/>
        <w:szCs w:val="24"/>
      </w:rPr>
    </w:pPr>
    <w:r w:rsidRPr="00662197">
      <w:rPr>
        <w:sz w:val="24"/>
        <w:szCs w:val="24"/>
      </w:rPr>
      <w:t xml:space="preserve">WD Letter </w:t>
    </w:r>
    <w:r w:rsidR="00725002">
      <w:rPr>
        <w:sz w:val="24"/>
        <w:szCs w:val="24"/>
      </w:rPr>
      <w:t>31-07</w:t>
    </w:r>
    <w:ins w:id="207" w:author="Author">
      <w:r w:rsidR="00BC4F51">
        <w:rPr>
          <w:sz w:val="24"/>
          <w:szCs w:val="24"/>
        </w:rPr>
        <w:t>, Change 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0D45" w14:textId="77777777" w:rsidR="00AC7819" w:rsidRDefault="00AC7819">
      <w:r>
        <w:separator/>
      </w:r>
    </w:p>
  </w:footnote>
  <w:footnote w:type="continuationSeparator" w:id="0">
    <w:p w14:paraId="0225092F" w14:textId="77777777" w:rsidR="00AC7819" w:rsidRDefault="00AC7819">
      <w:r>
        <w:continuationSeparator/>
      </w:r>
    </w:p>
  </w:footnote>
  <w:footnote w:type="continuationNotice" w:id="1">
    <w:p w14:paraId="1C1B96D5" w14:textId="77777777" w:rsidR="00AC7819" w:rsidRDefault="00AC78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C02B4A"/>
    <w:multiLevelType w:val="hybridMultilevel"/>
    <w:tmpl w:val="7BC01B48"/>
    <w:lvl w:ilvl="0" w:tplc="0409000B">
      <w:start w:val="1"/>
      <w:numFmt w:val="bullet"/>
      <w:lvlText w:val=""/>
      <w:lvlJc w:val="left"/>
      <w:pPr>
        <w:tabs>
          <w:tab w:val="num" w:pos="1440"/>
        </w:tabs>
        <w:ind w:left="1440" w:hanging="360"/>
      </w:pPr>
      <w:rPr>
        <w:rFonts w:ascii="Wingdings" w:hAnsi="Wingdings" w:hint="default"/>
      </w:rPr>
    </w:lvl>
    <w:lvl w:ilvl="1" w:tplc="F6F83E58">
      <w:start w:val="1"/>
      <w:numFmt w:val="bullet"/>
      <w:lvlText w:val=""/>
      <w:lvlJc w:val="left"/>
      <w:pPr>
        <w:tabs>
          <w:tab w:val="num" w:pos="2160"/>
        </w:tabs>
        <w:ind w:left="2160" w:hanging="360"/>
      </w:pPr>
      <w:rPr>
        <w:rFonts w:ascii="Symbol" w:hAnsi="Symbol" w:hint="default"/>
        <w:b w:val="0"/>
        <w:i w:val="0"/>
        <w:caps w:val="0"/>
        <w:strike w:val="0"/>
        <w:dstrike w:val="0"/>
        <w:outline w:val="0"/>
        <w:shadow w:val="0"/>
        <w:emboss w:val="0"/>
        <w:imprint w:val="0"/>
        <w:vanish w:val="0"/>
        <w:sz w:val="24"/>
        <w:vertAlign w:val="base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969A8"/>
    <w:multiLevelType w:val="hybridMultilevel"/>
    <w:tmpl w:val="6140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902CC1"/>
    <w:multiLevelType w:val="hybridMultilevel"/>
    <w:tmpl w:val="5FEC4E7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6354AF8"/>
    <w:multiLevelType w:val="hybridMultilevel"/>
    <w:tmpl w:val="9884730E"/>
    <w:lvl w:ilvl="0" w:tplc="0358C6F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3F53BE"/>
    <w:multiLevelType w:val="hybridMultilevel"/>
    <w:tmpl w:val="E0B0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A485192"/>
    <w:multiLevelType w:val="hybridMultilevel"/>
    <w:tmpl w:val="1A0E063A"/>
    <w:lvl w:ilvl="0" w:tplc="0358C6F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F3F3F0A"/>
    <w:multiLevelType w:val="hybridMultilevel"/>
    <w:tmpl w:val="65E6899E"/>
    <w:lvl w:ilvl="0" w:tplc="F6F83E58">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sz w:val="24"/>
        <w:vertAlign w:val="baseline"/>
      </w:rPr>
    </w:lvl>
    <w:lvl w:ilvl="1" w:tplc="F6F83E58">
      <w:start w:val="1"/>
      <w:numFmt w:val="bullet"/>
      <w:lvlText w:val=""/>
      <w:lvlJc w:val="left"/>
      <w:pPr>
        <w:tabs>
          <w:tab w:val="num" w:pos="1800"/>
        </w:tabs>
        <w:ind w:left="1800" w:hanging="360"/>
      </w:pPr>
      <w:rPr>
        <w:rFonts w:ascii="Symbol" w:hAnsi="Symbol" w:hint="default"/>
        <w:b w:val="0"/>
        <w:i w:val="0"/>
        <w:caps w:val="0"/>
        <w:strike w:val="0"/>
        <w:dstrike w:val="0"/>
        <w:outline w:val="0"/>
        <w:shadow w:val="0"/>
        <w:emboss w:val="0"/>
        <w:imprint w:val="0"/>
        <w:vanish w:val="0"/>
        <w:sz w:val="24"/>
        <w:vertAlign w:val="baseli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924463441">
    <w:abstractNumId w:val="0"/>
    <w:lvlOverride w:ilvl="0">
      <w:lvl w:ilvl="0">
        <w:numFmt w:val="bullet"/>
        <w:lvlText w:val=""/>
        <w:legacy w:legacy="1" w:legacySpace="0" w:legacyIndent="0"/>
        <w:lvlJc w:val="left"/>
        <w:rPr>
          <w:rFonts w:ascii="Symbol" w:hAnsi="Symbol" w:hint="default"/>
        </w:rPr>
      </w:lvl>
    </w:lvlOverride>
  </w:num>
  <w:num w:numId="2" w16cid:durableId="1467507775">
    <w:abstractNumId w:val="17"/>
  </w:num>
  <w:num w:numId="3" w16cid:durableId="1837648023">
    <w:abstractNumId w:val="8"/>
  </w:num>
  <w:num w:numId="4" w16cid:durableId="2144501373">
    <w:abstractNumId w:val="18"/>
  </w:num>
  <w:num w:numId="5" w16cid:durableId="1345018574">
    <w:abstractNumId w:val="13"/>
  </w:num>
  <w:num w:numId="6" w16cid:durableId="25255411">
    <w:abstractNumId w:val="20"/>
  </w:num>
  <w:num w:numId="7" w16cid:durableId="320546130">
    <w:abstractNumId w:val="2"/>
  </w:num>
  <w:num w:numId="8" w16cid:durableId="1522625845">
    <w:abstractNumId w:val="21"/>
  </w:num>
  <w:num w:numId="9" w16cid:durableId="1865744789">
    <w:abstractNumId w:val="1"/>
  </w:num>
  <w:num w:numId="10" w16cid:durableId="127364996">
    <w:abstractNumId w:val="11"/>
  </w:num>
  <w:num w:numId="11" w16cid:durableId="1807508259">
    <w:abstractNumId w:val="19"/>
  </w:num>
  <w:num w:numId="12" w16cid:durableId="559559291">
    <w:abstractNumId w:val="15"/>
  </w:num>
  <w:num w:numId="13" w16cid:durableId="277032764">
    <w:abstractNumId w:val="4"/>
  </w:num>
  <w:num w:numId="14" w16cid:durableId="997882793">
    <w:abstractNumId w:val="5"/>
  </w:num>
  <w:num w:numId="15" w16cid:durableId="39520845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3627760">
    <w:abstractNumId w:val="14"/>
  </w:num>
  <w:num w:numId="17" w16cid:durableId="882406010">
    <w:abstractNumId w:val="9"/>
  </w:num>
  <w:num w:numId="18" w16cid:durableId="71314738">
    <w:abstractNumId w:val="7"/>
  </w:num>
  <w:num w:numId="19" w16cid:durableId="441002692">
    <w:abstractNumId w:val="3"/>
  </w:num>
  <w:num w:numId="20" w16cid:durableId="1457795055">
    <w:abstractNumId w:val="16"/>
  </w:num>
  <w:num w:numId="21" w16cid:durableId="1397777812">
    <w:abstractNumId w:val="6"/>
  </w:num>
  <w:num w:numId="22" w16cid:durableId="2809637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1771"/>
    <w:rsid w:val="000052D7"/>
    <w:rsid w:val="00007BCD"/>
    <w:rsid w:val="000113A3"/>
    <w:rsid w:val="00011F92"/>
    <w:rsid w:val="0001395A"/>
    <w:rsid w:val="000156F3"/>
    <w:rsid w:val="00015ABF"/>
    <w:rsid w:val="00016098"/>
    <w:rsid w:val="00021DC3"/>
    <w:rsid w:val="000232DC"/>
    <w:rsid w:val="00025887"/>
    <w:rsid w:val="00026807"/>
    <w:rsid w:val="00027685"/>
    <w:rsid w:val="00027C85"/>
    <w:rsid w:val="00033258"/>
    <w:rsid w:val="00034527"/>
    <w:rsid w:val="000349F9"/>
    <w:rsid w:val="000402A2"/>
    <w:rsid w:val="0004261C"/>
    <w:rsid w:val="00042766"/>
    <w:rsid w:val="00043321"/>
    <w:rsid w:val="00046103"/>
    <w:rsid w:val="0005131E"/>
    <w:rsid w:val="00053998"/>
    <w:rsid w:val="00057C09"/>
    <w:rsid w:val="00057C17"/>
    <w:rsid w:val="000613D8"/>
    <w:rsid w:val="0006614B"/>
    <w:rsid w:val="000679F1"/>
    <w:rsid w:val="00067CC6"/>
    <w:rsid w:val="00073867"/>
    <w:rsid w:val="00074261"/>
    <w:rsid w:val="00074DB4"/>
    <w:rsid w:val="000773E7"/>
    <w:rsid w:val="00080E33"/>
    <w:rsid w:val="00081B96"/>
    <w:rsid w:val="00082660"/>
    <w:rsid w:val="0008412B"/>
    <w:rsid w:val="000863CF"/>
    <w:rsid w:val="00086D4F"/>
    <w:rsid w:val="00092E1C"/>
    <w:rsid w:val="00093DD7"/>
    <w:rsid w:val="00093F45"/>
    <w:rsid w:val="000979A2"/>
    <w:rsid w:val="000A0CC1"/>
    <w:rsid w:val="000A2507"/>
    <w:rsid w:val="000B2E61"/>
    <w:rsid w:val="000B31E4"/>
    <w:rsid w:val="000B4717"/>
    <w:rsid w:val="000B72B8"/>
    <w:rsid w:val="000C0420"/>
    <w:rsid w:val="000D0700"/>
    <w:rsid w:val="000D1B21"/>
    <w:rsid w:val="000F07D2"/>
    <w:rsid w:val="000F159F"/>
    <w:rsid w:val="000F16BE"/>
    <w:rsid w:val="000F3912"/>
    <w:rsid w:val="000F7BAC"/>
    <w:rsid w:val="00101F92"/>
    <w:rsid w:val="00103CE9"/>
    <w:rsid w:val="00103FC3"/>
    <w:rsid w:val="00105B16"/>
    <w:rsid w:val="0011282C"/>
    <w:rsid w:val="00113CFE"/>
    <w:rsid w:val="00115769"/>
    <w:rsid w:val="001158F3"/>
    <w:rsid w:val="0012151F"/>
    <w:rsid w:val="00131311"/>
    <w:rsid w:val="00134482"/>
    <w:rsid w:val="00136FE1"/>
    <w:rsid w:val="00142DE5"/>
    <w:rsid w:val="001438A0"/>
    <w:rsid w:val="001439A9"/>
    <w:rsid w:val="00144AC0"/>
    <w:rsid w:val="0015112B"/>
    <w:rsid w:val="00151485"/>
    <w:rsid w:val="001522D0"/>
    <w:rsid w:val="00154DC7"/>
    <w:rsid w:val="001666B0"/>
    <w:rsid w:val="0017298C"/>
    <w:rsid w:val="00174ECD"/>
    <w:rsid w:val="001753AE"/>
    <w:rsid w:val="00182EBE"/>
    <w:rsid w:val="00184682"/>
    <w:rsid w:val="00186E98"/>
    <w:rsid w:val="00195C50"/>
    <w:rsid w:val="001A22A0"/>
    <w:rsid w:val="001A2618"/>
    <w:rsid w:val="001A48FE"/>
    <w:rsid w:val="001A5163"/>
    <w:rsid w:val="001B14FC"/>
    <w:rsid w:val="001B4BD7"/>
    <w:rsid w:val="001C3B6F"/>
    <w:rsid w:val="001C61B9"/>
    <w:rsid w:val="001D034B"/>
    <w:rsid w:val="001D1A91"/>
    <w:rsid w:val="001D557F"/>
    <w:rsid w:val="001E043E"/>
    <w:rsid w:val="001E2B7B"/>
    <w:rsid w:val="001E4A56"/>
    <w:rsid w:val="001E5BF9"/>
    <w:rsid w:val="00201EE7"/>
    <w:rsid w:val="00201F24"/>
    <w:rsid w:val="0020275B"/>
    <w:rsid w:val="002107D8"/>
    <w:rsid w:val="00214F07"/>
    <w:rsid w:val="00216CF4"/>
    <w:rsid w:val="00220BF2"/>
    <w:rsid w:val="00223D06"/>
    <w:rsid w:val="00227A5C"/>
    <w:rsid w:val="0024786B"/>
    <w:rsid w:val="00256BD2"/>
    <w:rsid w:val="00271E1E"/>
    <w:rsid w:val="0027334D"/>
    <w:rsid w:val="00277B2F"/>
    <w:rsid w:val="0028103B"/>
    <w:rsid w:val="002835F5"/>
    <w:rsid w:val="00283A6E"/>
    <w:rsid w:val="002A7AE8"/>
    <w:rsid w:val="002B27E5"/>
    <w:rsid w:val="002B5A20"/>
    <w:rsid w:val="002B71AE"/>
    <w:rsid w:val="002C2EF4"/>
    <w:rsid w:val="002C514F"/>
    <w:rsid w:val="002D0590"/>
    <w:rsid w:val="002D3666"/>
    <w:rsid w:val="002D38EC"/>
    <w:rsid w:val="002D4BE6"/>
    <w:rsid w:val="002F12D1"/>
    <w:rsid w:val="002F292A"/>
    <w:rsid w:val="002F35F7"/>
    <w:rsid w:val="002F6C82"/>
    <w:rsid w:val="002F6FF7"/>
    <w:rsid w:val="003029E8"/>
    <w:rsid w:val="0030305D"/>
    <w:rsid w:val="00311828"/>
    <w:rsid w:val="00311B2D"/>
    <w:rsid w:val="00312BD5"/>
    <w:rsid w:val="00314AFD"/>
    <w:rsid w:val="00315ED5"/>
    <w:rsid w:val="00317BF9"/>
    <w:rsid w:val="00325C6E"/>
    <w:rsid w:val="0032642D"/>
    <w:rsid w:val="00333311"/>
    <w:rsid w:val="00335D87"/>
    <w:rsid w:val="003368C1"/>
    <w:rsid w:val="00340CF0"/>
    <w:rsid w:val="00345AB7"/>
    <w:rsid w:val="0034661E"/>
    <w:rsid w:val="00353C72"/>
    <w:rsid w:val="00354697"/>
    <w:rsid w:val="003554CA"/>
    <w:rsid w:val="00356617"/>
    <w:rsid w:val="003674C9"/>
    <w:rsid w:val="00372F3B"/>
    <w:rsid w:val="00372FCC"/>
    <w:rsid w:val="00374F9E"/>
    <w:rsid w:val="00375A59"/>
    <w:rsid w:val="003813A4"/>
    <w:rsid w:val="0038419C"/>
    <w:rsid w:val="00386AFB"/>
    <w:rsid w:val="00391D64"/>
    <w:rsid w:val="00392B48"/>
    <w:rsid w:val="0039497B"/>
    <w:rsid w:val="003A3D78"/>
    <w:rsid w:val="003A47DE"/>
    <w:rsid w:val="003A4F0B"/>
    <w:rsid w:val="003B0031"/>
    <w:rsid w:val="003B2A48"/>
    <w:rsid w:val="003B3258"/>
    <w:rsid w:val="003B6A1A"/>
    <w:rsid w:val="003B7958"/>
    <w:rsid w:val="003C0B5C"/>
    <w:rsid w:val="003C12F0"/>
    <w:rsid w:val="003C4693"/>
    <w:rsid w:val="003C510F"/>
    <w:rsid w:val="003D27FF"/>
    <w:rsid w:val="003D2B54"/>
    <w:rsid w:val="003D384B"/>
    <w:rsid w:val="003D4F3B"/>
    <w:rsid w:val="003D680C"/>
    <w:rsid w:val="003D7DBF"/>
    <w:rsid w:val="003E1127"/>
    <w:rsid w:val="003F3135"/>
    <w:rsid w:val="003F3552"/>
    <w:rsid w:val="003F445A"/>
    <w:rsid w:val="004004E5"/>
    <w:rsid w:val="00400AE9"/>
    <w:rsid w:val="00401F7F"/>
    <w:rsid w:val="00404B9D"/>
    <w:rsid w:val="00405A3E"/>
    <w:rsid w:val="00406F8F"/>
    <w:rsid w:val="004071D4"/>
    <w:rsid w:val="00407911"/>
    <w:rsid w:val="004104ED"/>
    <w:rsid w:val="004106C2"/>
    <w:rsid w:val="004113DE"/>
    <w:rsid w:val="00413AC1"/>
    <w:rsid w:val="00415005"/>
    <w:rsid w:val="0041648B"/>
    <w:rsid w:val="0042499F"/>
    <w:rsid w:val="00427A4D"/>
    <w:rsid w:val="004348A6"/>
    <w:rsid w:val="0044462E"/>
    <w:rsid w:val="00444778"/>
    <w:rsid w:val="00447062"/>
    <w:rsid w:val="004474FA"/>
    <w:rsid w:val="004527EA"/>
    <w:rsid w:val="00454827"/>
    <w:rsid w:val="0045654E"/>
    <w:rsid w:val="004566E8"/>
    <w:rsid w:val="004611DD"/>
    <w:rsid w:val="004613BD"/>
    <w:rsid w:val="004654CB"/>
    <w:rsid w:val="0047681E"/>
    <w:rsid w:val="00476F09"/>
    <w:rsid w:val="004778D8"/>
    <w:rsid w:val="004808C1"/>
    <w:rsid w:val="004821E1"/>
    <w:rsid w:val="004830B5"/>
    <w:rsid w:val="00483E18"/>
    <w:rsid w:val="004848DF"/>
    <w:rsid w:val="0049019B"/>
    <w:rsid w:val="00491BAD"/>
    <w:rsid w:val="00491C0B"/>
    <w:rsid w:val="00491D71"/>
    <w:rsid w:val="00496FA3"/>
    <w:rsid w:val="004A3FBC"/>
    <w:rsid w:val="004A4EA5"/>
    <w:rsid w:val="004A50C3"/>
    <w:rsid w:val="004A7A53"/>
    <w:rsid w:val="004B0069"/>
    <w:rsid w:val="004B0D3C"/>
    <w:rsid w:val="004B1DB6"/>
    <w:rsid w:val="004C02EC"/>
    <w:rsid w:val="004C0737"/>
    <w:rsid w:val="004C0DB5"/>
    <w:rsid w:val="004C1F14"/>
    <w:rsid w:val="004C3013"/>
    <w:rsid w:val="004C5BE4"/>
    <w:rsid w:val="004D15A7"/>
    <w:rsid w:val="004D16B9"/>
    <w:rsid w:val="004D2239"/>
    <w:rsid w:val="004D3762"/>
    <w:rsid w:val="004D4EF6"/>
    <w:rsid w:val="004E037B"/>
    <w:rsid w:val="004E6BF4"/>
    <w:rsid w:val="004F539D"/>
    <w:rsid w:val="004F62C3"/>
    <w:rsid w:val="004F652E"/>
    <w:rsid w:val="005055F8"/>
    <w:rsid w:val="00513B92"/>
    <w:rsid w:val="005163F3"/>
    <w:rsid w:val="00524578"/>
    <w:rsid w:val="005255D3"/>
    <w:rsid w:val="00531AE6"/>
    <w:rsid w:val="005337A8"/>
    <w:rsid w:val="00533885"/>
    <w:rsid w:val="00533EF1"/>
    <w:rsid w:val="00535929"/>
    <w:rsid w:val="00536209"/>
    <w:rsid w:val="0054041D"/>
    <w:rsid w:val="00553DDF"/>
    <w:rsid w:val="00553E9F"/>
    <w:rsid w:val="00554CEC"/>
    <w:rsid w:val="00555068"/>
    <w:rsid w:val="005576CE"/>
    <w:rsid w:val="00557C1C"/>
    <w:rsid w:val="00561817"/>
    <w:rsid w:val="00561CED"/>
    <w:rsid w:val="00565E90"/>
    <w:rsid w:val="005667C0"/>
    <w:rsid w:val="00572562"/>
    <w:rsid w:val="005734F0"/>
    <w:rsid w:val="00574CD8"/>
    <w:rsid w:val="00580B36"/>
    <w:rsid w:val="005866A2"/>
    <w:rsid w:val="00590E08"/>
    <w:rsid w:val="00592537"/>
    <w:rsid w:val="005A0882"/>
    <w:rsid w:val="005A0A82"/>
    <w:rsid w:val="005A2D7C"/>
    <w:rsid w:val="005A6230"/>
    <w:rsid w:val="005A62A1"/>
    <w:rsid w:val="005A75A0"/>
    <w:rsid w:val="005C606A"/>
    <w:rsid w:val="005D0127"/>
    <w:rsid w:val="005D2C6C"/>
    <w:rsid w:val="005D2F43"/>
    <w:rsid w:val="005D3860"/>
    <w:rsid w:val="005D3DFF"/>
    <w:rsid w:val="005E1B18"/>
    <w:rsid w:val="005E396C"/>
    <w:rsid w:val="005E5BB6"/>
    <w:rsid w:val="005F1631"/>
    <w:rsid w:val="005F2965"/>
    <w:rsid w:val="005F45E1"/>
    <w:rsid w:val="00603633"/>
    <w:rsid w:val="00610F2B"/>
    <w:rsid w:val="0061471E"/>
    <w:rsid w:val="006173FC"/>
    <w:rsid w:val="0062413A"/>
    <w:rsid w:val="006244CE"/>
    <w:rsid w:val="0063315A"/>
    <w:rsid w:val="00635B68"/>
    <w:rsid w:val="006427B5"/>
    <w:rsid w:val="00643C1F"/>
    <w:rsid w:val="00650286"/>
    <w:rsid w:val="006514AE"/>
    <w:rsid w:val="006574EB"/>
    <w:rsid w:val="006617E3"/>
    <w:rsid w:val="00662197"/>
    <w:rsid w:val="006664DE"/>
    <w:rsid w:val="00670E3A"/>
    <w:rsid w:val="00672A0A"/>
    <w:rsid w:val="00674942"/>
    <w:rsid w:val="006767F5"/>
    <w:rsid w:val="00681E0C"/>
    <w:rsid w:val="0068481C"/>
    <w:rsid w:val="00685D4B"/>
    <w:rsid w:val="00687ABE"/>
    <w:rsid w:val="0069027E"/>
    <w:rsid w:val="00691830"/>
    <w:rsid w:val="006920CE"/>
    <w:rsid w:val="006929F9"/>
    <w:rsid w:val="0069448D"/>
    <w:rsid w:val="006A618C"/>
    <w:rsid w:val="006A6A4A"/>
    <w:rsid w:val="006A6CB8"/>
    <w:rsid w:val="006A6DC1"/>
    <w:rsid w:val="006A7114"/>
    <w:rsid w:val="006A7D90"/>
    <w:rsid w:val="006B2B25"/>
    <w:rsid w:val="006B3F19"/>
    <w:rsid w:val="006B593B"/>
    <w:rsid w:val="006C0608"/>
    <w:rsid w:val="006C0BF7"/>
    <w:rsid w:val="006C1FA5"/>
    <w:rsid w:val="006C219E"/>
    <w:rsid w:val="006C4F76"/>
    <w:rsid w:val="006C52D5"/>
    <w:rsid w:val="006C75C9"/>
    <w:rsid w:val="006D4989"/>
    <w:rsid w:val="006D56BE"/>
    <w:rsid w:val="006D6EA9"/>
    <w:rsid w:val="006D6FB7"/>
    <w:rsid w:val="006E012E"/>
    <w:rsid w:val="006E70F6"/>
    <w:rsid w:val="006F0173"/>
    <w:rsid w:val="006F0A31"/>
    <w:rsid w:val="006F174B"/>
    <w:rsid w:val="006F2AA9"/>
    <w:rsid w:val="006F49C7"/>
    <w:rsid w:val="00701659"/>
    <w:rsid w:val="007027BC"/>
    <w:rsid w:val="0070289B"/>
    <w:rsid w:val="007050B7"/>
    <w:rsid w:val="00710ACB"/>
    <w:rsid w:val="00712806"/>
    <w:rsid w:val="00713072"/>
    <w:rsid w:val="007138F2"/>
    <w:rsid w:val="007145D5"/>
    <w:rsid w:val="00716B6B"/>
    <w:rsid w:val="0071707D"/>
    <w:rsid w:val="00720B84"/>
    <w:rsid w:val="00725002"/>
    <w:rsid w:val="00726B14"/>
    <w:rsid w:val="007313B0"/>
    <w:rsid w:val="00733386"/>
    <w:rsid w:val="0074533D"/>
    <w:rsid w:val="007469EC"/>
    <w:rsid w:val="00750119"/>
    <w:rsid w:val="0075131C"/>
    <w:rsid w:val="007552F5"/>
    <w:rsid w:val="00757CD1"/>
    <w:rsid w:val="00764C1C"/>
    <w:rsid w:val="00764D67"/>
    <w:rsid w:val="0076585F"/>
    <w:rsid w:val="00770524"/>
    <w:rsid w:val="00770A2C"/>
    <w:rsid w:val="0077140E"/>
    <w:rsid w:val="00773337"/>
    <w:rsid w:val="007758EB"/>
    <w:rsid w:val="007912C6"/>
    <w:rsid w:val="00793360"/>
    <w:rsid w:val="00796E1C"/>
    <w:rsid w:val="007972E4"/>
    <w:rsid w:val="0079787B"/>
    <w:rsid w:val="007A16FA"/>
    <w:rsid w:val="007A3CAD"/>
    <w:rsid w:val="007A705B"/>
    <w:rsid w:val="007B0653"/>
    <w:rsid w:val="007B13E0"/>
    <w:rsid w:val="007B3B0E"/>
    <w:rsid w:val="007B6A6A"/>
    <w:rsid w:val="007C11C0"/>
    <w:rsid w:val="007C37DD"/>
    <w:rsid w:val="007C3E4B"/>
    <w:rsid w:val="007C5980"/>
    <w:rsid w:val="007C5D7C"/>
    <w:rsid w:val="007C6E04"/>
    <w:rsid w:val="007C7C33"/>
    <w:rsid w:val="007D0399"/>
    <w:rsid w:val="007D30F9"/>
    <w:rsid w:val="007D3EB4"/>
    <w:rsid w:val="007D59E5"/>
    <w:rsid w:val="007D741A"/>
    <w:rsid w:val="007E18F9"/>
    <w:rsid w:val="007E1EF1"/>
    <w:rsid w:val="007E2C7E"/>
    <w:rsid w:val="007E3376"/>
    <w:rsid w:val="007E3C34"/>
    <w:rsid w:val="007E4F56"/>
    <w:rsid w:val="007F20B2"/>
    <w:rsid w:val="007F28A6"/>
    <w:rsid w:val="007F690D"/>
    <w:rsid w:val="008136F3"/>
    <w:rsid w:val="008141E9"/>
    <w:rsid w:val="008233D5"/>
    <w:rsid w:val="00823827"/>
    <w:rsid w:val="008255B2"/>
    <w:rsid w:val="00825B4A"/>
    <w:rsid w:val="008315C1"/>
    <w:rsid w:val="0083220C"/>
    <w:rsid w:val="0083506D"/>
    <w:rsid w:val="00836AFA"/>
    <w:rsid w:val="0084225D"/>
    <w:rsid w:val="00843609"/>
    <w:rsid w:val="0084367C"/>
    <w:rsid w:val="008438AA"/>
    <w:rsid w:val="00844A74"/>
    <w:rsid w:val="00846AEF"/>
    <w:rsid w:val="0085222F"/>
    <w:rsid w:val="008605E3"/>
    <w:rsid w:val="0086076B"/>
    <w:rsid w:val="0086638F"/>
    <w:rsid w:val="00871F40"/>
    <w:rsid w:val="0087386F"/>
    <w:rsid w:val="00874ED8"/>
    <w:rsid w:val="00881F67"/>
    <w:rsid w:val="00887D74"/>
    <w:rsid w:val="0089142C"/>
    <w:rsid w:val="00892B5B"/>
    <w:rsid w:val="00893D24"/>
    <w:rsid w:val="008950FF"/>
    <w:rsid w:val="008A17AA"/>
    <w:rsid w:val="008A582F"/>
    <w:rsid w:val="008A6397"/>
    <w:rsid w:val="008A6691"/>
    <w:rsid w:val="008B5150"/>
    <w:rsid w:val="008C7996"/>
    <w:rsid w:val="008C7F9E"/>
    <w:rsid w:val="008D5ACA"/>
    <w:rsid w:val="008D5AF1"/>
    <w:rsid w:val="008D6B34"/>
    <w:rsid w:val="008E02E9"/>
    <w:rsid w:val="008E564F"/>
    <w:rsid w:val="008F48E7"/>
    <w:rsid w:val="008F57FC"/>
    <w:rsid w:val="00904366"/>
    <w:rsid w:val="0090772F"/>
    <w:rsid w:val="009154A6"/>
    <w:rsid w:val="00920758"/>
    <w:rsid w:val="00920AD0"/>
    <w:rsid w:val="00921043"/>
    <w:rsid w:val="00924654"/>
    <w:rsid w:val="00932335"/>
    <w:rsid w:val="009368FA"/>
    <w:rsid w:val="00936E24"/>
    <w:rsid w:val="009504AF"/>
    <w:rsid w:val="00951B70"/>
    <w:rsid w:val="00952A65"/>
    <w:rsid w:val="009536C8"/>
    <w:rsid w:val="00954252"/>
    <w:rsid w:val="00956C42"/>
    <w:rsid w:val="00957947"/>
    <w:rsid w:val="009606AC"/>
    <w:rsid w:val="00961392"/>
    <w:rsid w:val="00962320"/>
    <w:rsid w:val="0097565B"/>
    <w:rsid w:val="00976ECC"/>
    <w:rsid w:val="00980104"/>
    <w:rsid w:val="00982FB8"/>
    <w:rsid w:val="00983227"/>
    <w:rsid w:val="00991968"/>
    <w:rsid w:val="00994305"/>
    <w:rsid w:val="009A10D9"/>
    <w:rsid w:val="009A35C2"/>
    <w:rsid w:val="009B1155"/>
    <w:rsid w:val="009B1DF9"/>
    <w:rsid w:val="009B5C82"/>
    <w:rsid w:val="009C1055"/>
    <w:rsid w:val="009C1D81"/>
    <w:rsid w:val="009C225D"/>
    <w:rsid w:val="009C285D"/>
    <w:rsid w:val="009C6258"/>
    <w:rsid w:val="009D2746"/>
    <w:rsid w:val="009D40F4"/>
    <w:rsid w:val="009D463A"/>
    <w:rsid w:val="009D755C"/>
    <w:rsid w:val="009E2A93"/>
    <w:rsid w:val="009E6123"/>
    <w:rsid w:val="009F11D3"/>
    <w:rsid w:val="009F1C5C"/>
    <w:rsid w:val="009F3715"/>
    <w:rsid w:val="009F6AB4"/>
    <w:rsid w:val="00A022F3"/>
    <w:rsid w:val="00A0283D"/>
    <w:rsid w:val="00A066F3"/>
    <w:rsid w:val="00A07921"/>
    <w:rsid w:val="00A113DC"/>
    <w:rsid w:val="00A21E52"/>
    <w:rsid w:val="00A23BD0"/>
    <w:rsid w:val="00A267FD"/>
    <w:rsid w:val="00A31DDF"/>
    <w:rsid w:val="00A33F5E"/>
    <w:rsid w:val="00A4204C"/>
    <w:rsid w:val="00A479F1"/>
    <w:rsid w:val="00A50E5C"/>
    <w:rsid w:val="00A52827"/>
    <w:rsid w:val="00A531E8"/>
    <w:rsid w:val="00A53653"/>
    <w:rsid w:val="00A54EA3"/>
    <w:rsid w:val="00A61713"/>
    <w:rsid w:val="00A617A2"/>
    <w:rsid w:val="00A65142"/>
    <w:rsid w:val="00A65A4B"/>
    <w:rsid w:val="00A667A9"/>
    <w:rsid w:val="00A71CA5"/>
    <w:rsid w:val="00A74953"/>
    <w:rsid w:val="00A775D5"/>
    <w:rsid w:val="00A87EDD"/>
    <w:rsid w:val="00A91803"/>
    <w:rsid w:val="00A93CEC"/>
    <w:rsid w:val="00A9682C"/>
    <w:rsid w:val="00AA73BE"/>
    <w:rsid w:val="00AA74D4"/>
    <w:rsid w:val="00AB0031"/>
    <w:rsid w:val="00AB148F"/>
    <w:rsid w:val="00AB2AFB"/>
    <w:rsid w:val="00AB7C56"/>
    <w:rsid w:val="00AC212E"/>
    <w:rsid w:val="00AC32BC"/>
    <w:rsid w:val="00AC7819"/>
    <w:rsid w:val="00AD27B6"/>
    <w:rsid w:val="00AD3344"/>
    <w:rsid w:val="00AD4795"/>
    <w:rsid w:val="00AD5715"/>
    <w:rsid w:val="00AE0EA4"/>
    <w:rsid w:val="00AE15CF"/>
    <w:rsid w:val="00AE5820"/>
    <w:rsid w:val="00AF1855"/>
    <w:rsid w:val="00AF3E29"/>
    <w:rsid w:val="00B00B2F"/>
    <w:rsid w:val="00B05990"/>
    <w:rsid w:val="00B05B47"/>
    <w:rsid w:val="00B1341C"/>
    <w:rsid w:val="00B17FAF"/>
    <w:rsid w:val="00B24EF5"/>
    <w:rsid w:val="00B25849"/>
    <w:rsid w:val="00B264F4"/>
    <w:rsid w:val="00B33CAB"/>
    <w:rsid w:val="00B342CD"/>
    <w:rsid w:val="00B34315"/>
    <w:rsid w:val="00B3463E"/>
    <w:rsid w:val="00B42008"/>
    <w:rsid w:val="00B4585D"/>
    <w:rsid w:val="00B46244"/>
    <w:rsid w:val="00B511B9"/>
    <w:rsid w:val="00B5200E"/>
    <w:rsid w:val="00B52922"/>
    <w:rsid w:val="00B52A76"/>
    <w:rsid w:val="00B540EB"/>
    <w:rsid w:val="00B60015"/>
    <w:rsid w:val="00B6079D"/>
    <w:rsid w:val="00B614BD"/>
    <w:rsid w:val="00B6269B"/>
    <w:rsid w:val="00B6649D"/>
    <w:rsid w:val="00B668AE"/>
    <w:rsid w:val="00B66E8B"/>
    <w:rsid w:val="00B705D2"/>
    <w:rsid w:val="00B70C4A"/>
    <w:rsid w:val="00B762A0"/>
    <w:rsid w:val="00B839E2"/>
    <w:rsid w:val="00B8527D"/>
    <w:rsid w:val="00B86698"/>
    <w:rsid w:val="00B877CD"/>
    <w:rsid w:val="00B92232"/>
    <w:rsid w:val="00BA5782"/>
    <w:rsid w:val="00BA5837"/>
    <w:rsid w:val="00BB4FE7"/>
    <w:rsid w:val="00BB55C0"/>
    <w:rsid w:val="00BC4F51"/>
    <w:rsid w:val="00BD05F5"/>
    <w:rsid w:val="00BD26F7"/>
    <w:rsid w:val="00BD4441"/>
    <w:rsid w:val="00BE34CC"/>
    <w:rsid w:val="00BE43FD"/>
    <w:rsid w:val="00BE4536"/>
    <w:rsid w:val="00BE4EB9"/>
    <w:rsid w:val="00BE5C30"/>
    <w:rsid w:val="00BE5C84"/>
    <w:rsid w:val="00BF32CC"/>
    <w:rsid w:val="00BF44AD"/>
    <w:rsid w:val="00C01F32"/>
    <w:rsid w:val="00C026BC"/>
    <w:rsid w:val="00C055A1"/>
    <w:rsid w:val="00C06FF4"/>
    <w:rsid w:val="00C07C85"/>
    <w:rsid w:val="00C1176C"/>
    <w:rsid w:val="00C1261D"/>
    <w:rsid w:val="00C13CCE"/>
    <w:rsid w:val="00C16125"/>
    <w:rsid w:val="00C166E7"/>
    <w:rsid w:val="00C16D02"/>
    <w:rsid w:val="00C2038D"/>
    <w:rsid w:val="00C22901"/>
    <w:rsid w:val="00C25DDA"/>
    <w:rsid w:val="00C264BD"/>
    <w:rsid w:val="00C30FBA"/>
    <w:rsid w:val="00C312C4"/>
    <w:rsid w:val="00C3363E"/>
    <w:rsid w:val="00C33A29"/>
    <w:rsid w:val="00C3616E"/>
    <w:rsid w:val="00C4029B"/>
    <w:rsid w:val="00C411DA"/>
    <w:rsid w:val="00C42998"/>
    <w:rsid w:val="00C45204"/>
    <w:rsid w:val="00C5275A"/>
    <w:rsid w:val="00C52B41"/>
    <w:rsid w:val="00C52F19"/>
    <w:rsid w:val="00C53C09"/>
    <w:rsid w:val="00C540A0"/>
    <w:rsid w:val="00C54171"/>
    <w:rsid w:val="00C574C9"/>
    <w:rsid w:val="00C60E76"/>
    <w:rsid w:val="00C620D5"/>
    <w:rsid w:val="00C63145"/>
    <w:rsid w:val="00C7235B"/>
    <w:rsid w:val="00C76694"/>
    <w:rsid w:val="00C87B96"/>
    <w:rsid w:val="00C90DBD"/>
    <w:rsid w:val="00C9445A"/>
    <w:rsid w:val="00CA47D5"/>
    <w:rsid w:val="00CA70F3"/>
    <w:rsid w:val="00CB1932"/>
    <w:rsid w:val="00CB357E"/>
    <w:rsid w:val="00CB4049"/>
    <w:rsid w:val="00CB5EFB"/>
    <w:rsid w:val="00CB60F4"/>
    <w:rsid w:val="00CC0AED"/>
    <w:rsid w:val="00CC0DC1"/>
    <w:rsid w:val="00CC13EA"/>
    <w:rsid w:val="00CC18B7"/>
    <w:rsid w:val="00CC2AA8"/>
    <w:rsid w:val="00CD0F63"/>
    <w:rsid w:val="00CD3EEC"/>
    <w:rsid w:val="00CD4D50"/>
    <w:rsid w:val="00CD7488"/>
    <w:rsid w:val="00CD7E8E"/>
    <w:rsid w:val="00CE09FF"/>
    <w:rsid w:val="00CE4C41"/>
    <w:rsid w:val="00CE6C5B"/>
    <w:rsid w:val="00CF59F3"/>
    <w:rsid w:val="00CF6220"/>
    <w:rsid w:val="00D06EA3"/>
    <w:rsid w:val="00D12B5C"/>
    <w:rsid w:val="00D21F08"/>
    <w:rsid w:val="00D22126"/>
    <w:rsid w:val="00D24005"/>
    <w:rsid w:val="00D25198"/>
    <w:rsid w:val="00D2579C"/>
    <w:rsid w:val="00D30755"/>
    <w:rsid w:val="00D3091E"/>
    <w:rsid w:val="00D30B26"/>
    <w:rsid w:val="00D346BE"/>
    <w:rsid w:val="00D42929"/>
    <w:rsid w:val="00D44D84"/>
    <w:rsid w:val="00D4555F"/>
    <w:rsid w:val="00D60C5C"/>
    <w:rsid w:val="00D64E31"/>
    <w:rsid w:val="00D71928"/>
    <w:rsid w:val="00D71ED6"/>
    <w:rsid w:val="00D73714"/>
    <w:rsid w:val="00D81233"/>
    <w:rsid w:val="00D95B46"/>
    <w:rsid w:val="00D9683C"/>
    <w:rsid w:val="00D97788"/>
    <w:rsid w:val="00DA3559"/>
    <w:rsid w:val="00DA53BA"/>
    <w:rsid w:val="00DB0625"/>
    <w:rsid w:val="00DB0981"/>
    <w:rsid w:val="00DB41FB"/>
    <w:rsid w:val="00DB7737"/>
    <w:rsid w:val="00DD4FD8"/>
    <w:rsid w:val="00DE128F"/>
    <w:rsid w:val="00DE2BBA"/>
    <w:rsid w:val="00DE3187"/>
    <w:rsid w:val="00DE73C9"/>
    <w:rsid w:val="00DF68B6"/>
    <w:rsid w:val="00DF7285"/>
    <w:rsid w:val="00E0009B"/>
    <w:rsid w:val="00E000D4"/>
    <w:rsid w:val="00E00987"/>
    <w:rsid w:val="00E00FA1"/>
    <w:rsid w:val="00E01DB6"/>
    <w:rsid w:val="00E10039"/>
    <w:rsid w:val="00E13626"/>
    <w:rsid w:val="00E14976"/>
    <w:rsid w:val="00E2024F"/>
    <w:rsid w:val="00E228E1"/>
    <w:rsid w:val="00E3322B"/>
    <w:rsid w:val="00E3369D"/>
    <w:rsid w:val="00E33DF5"/>
    <w:rsid w:val="00E36E9A"/>
    <w:rsid w:val="00E4278B"/>
    <w:rsid w:val="00E46F41"/>
    <w:rsid w:val="00E50D4A"/>
    <w:rsid w:val="00E513AA"/>
    <w:rsid w:val="00E52F44"/>
    <w:rsid w:val="00E56B7A"/>
    <w:rsid w:val="00E60B60"/>
    <w:rsid w:val="00E60D00"/>
    <w:rsid w:val="00E61FC0"/>
    <w:rsid w:val="00E638EB"/>
    <w:rsid w:val="00E75C01"/>
    <w:rsid w:val="00E769C2"/>
    <w:rsid w:val="00E80700"/>
    <w:rsid w:val="00E80F80"/>
    <w:rsid w:val="00E817D5"/>
    <w:rsid w:val="00E81B66"/>
    <w:rsid w:val="00E85709"/>
    <w:rsid w:val="00E90A19"/>
    <w:rsid w:val="00E9319B"/>
    <w:rsid w:val="00E9784B"/>
    <w:rsid w:val="00E97C91"/>
    <w:rsid w:val="00EC1A4B"/>
    <w:rsid w:val="00EC46A7"/>
    <w:rsid w:val="00EC6CA2"/>
    <w:rsid w:val="00EC7816"/>
    <w:rsid w:val="00EC79D3"/>
    <w:rsid w:val="00ED0061"/>
    <w:rsid w:val="00ED0651"/>
    <w:rsid w:val="00ED3E6F"/>
    <w:rsid w:val="00ED4B26"/>
    <w:rsid w:val="00ED5304"/>
    <w:rsid w:val="00ED6F31"/>
    <w:rsid w:val="00EE12A0"/>
    <w:rsid w:val="00EE2BA7"/>
    <w:rsid w:val="00EF0495"/>
    <w:rsid w:val="00EF08EE"/>
    <w:rsid w:val="00EF160D"/>
    <w:rsid w:val="00EF17FD"/>
    <w:rsid w:val="00EF3E2E"/>
    <w:rsid w:val="00EF715B"/>
    <w:rsid w:val="00EF7AAA"/>
    <w:rsid w:val="00F0043C"/>
    <w:rsid w:val="00F005C7"/>
    <w:rsid w:val="00F047D0"/>
    <w:rsid w:val="00F11562"/>
    <w:rsid w:val="00F13A63"/>
    <w:rsid w:val="00F16828"/>
    <w:rsid w:val="00F16DE9"/>
    <w:rsid w:val="00F1792D"/>
    <w:rsid w:val="00F201EA"/>
    <w:rsid w:val="00F20615"/>
    <w:rsid w:val="00F215BC"/>
    <w:rsid w:val="00F2473B"/>
    <w:rsid w:val="00F24D8A"/>
    <w:rsid w:val="00F2716D"/>
    <w:rsid w:val="00F33DB5"/>
    <w:rsid w:val="00F3585E"/>
    <w:rsid w:val="00F40CC0"/>
    <w:rsid w:val="00F41E32"/>
    <w:rsid w:val="00F454E9"/>
    <w:rsid w:val="00F45FC1"/>
    <w:rsid w:val="00F461B9"/>
    <w:rsid w:val="00F46406"/>
    <w:rsid w:val="00F52107"/>
    <w:rsid w:val="00F61617"/>
    <w:rsid w:val="00F75CEE"/>
    <w:rsid w:val="00F76EEC"/>
    <w:rsid w:val="00F77150"/>
    <w:rsid w:val="00F825A5"/>
    <w:rsid w:val="00F868B1"/>
    <w:rsid w:val="00F878EF"/>
    <w:rsid w:val="00F93D5F"/>
    <w:rsid w:val="00F977E2"/>
    <w:rsid w:val="00FA00B4"/>
    <w:rsid w:val="00FA307B"/>
    <w:rsid w:val="00FA4D58"/>
    <w:rsid w:val="00FA634E"/>
    <w:rsid w:val="00FB0B98"/>
    <w:rsid w:val="00FB0BA6"/>
    <w:rsid w:val="00FB4201"/>
    <w:rsid w:val="00FB4E75"/>
    <w:rsid w:val="00FC0EB6"/>
    <w:rsid w:val="00FC2FF2"/>
    <w:rsid w:val="00FC67FD"/>
    <w:rsid w:val="00FD2774"/>
    <w:rsid w:val="00FD4BDE"/>
    <w:rsid w:val="00FD54FC"/>
    <w:rsid w:val="00FD590A"/>
    <w:rsid w:val="00FD7BC4"/>
    <w:rsid w:val="00FD7C11"/>
    <w:rsid w:val="00FE193C"/>
    <w:rsid w:val="00FE2F5D"/>
    <w:rsid w:val="00FE40D7"/>
    <w:rsid w:val="00FE52BB"/>
    <w:rsid w:val="00FF1174"/>
    <w:rsid w:val="00FF646B"/>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1A210"/>
  <w15:docId w15:val="{0734F027-6E77-4983-8097-3AFE956F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customStyle="1" w:styleId="NLForLF">
    <w:name w:val="NLF or LF"/>
    <w:basedOn w:val="BodyText-WD"/>
    <w:rsid w:val="006F2AA9"/>
    <w:pPr>
      <w:ind w:hanging="720"/>
    </w:pPr>
  </w:style>
  <w:style w:type="paragraph" w:customStyle="1" w:styleId="BodyText-WD">
    <w:name w:val="Body Text - WD"/>
    <w:basedOn w:val="Normal"/>
    <w:rsid w:val="006F2AA9"/>
    <w:pPr>
      <w:spacing w:after="200"/>
      <w:ind w:left="720"/>
    </w:pPr>
    <w:rPr>
      <w:sz w:val="24"/>
    </w:rPr>
  </w:style>
  <w:style w:type="paragraph" w:styleId="BodyText">
    <w:name w:val="Body Text"/>
    <w:basedOn w:val="Normal"/>
    <w:link w:val="BodyTextChar"/>
    <w:unhideWhenUsed/>
    <w:rsid w:val="006F2AA9"/>
    <w:pPr>
      <w:spacing w:after="120"/>
    </w:pPr>
  </w:style>
  <w:style w:type="character" w:customStyle="1" w:styleId="BodyTextChar">
    <w:name w:val="Body Text Char"/>
    <w:basedOn w:val="DefaultParagraphFont"/>
    <w:link w:val="BodyText"/>
    <w:rsid w:val="006F2AA9"/>
  </w:style>
  <w:style w:type="paragraph" w:customStyle="1" w:styleId="HangingLine">
    <w:name w:val="Hanging Line"/>
    <w:basedOn w:val="Normal"/>
    <w:rsid w:val="006F2AA9"/>
    <w:pPr>
      <w:spacing w:after="200"/>
      <w:ind w:left="1080" w:hanging="360"/>
    </w:pPr>
    <w:rPr>
      <w:sz w:val="24"/>
    </w:rPr>
  </w:style>
  <w:style w:type="character" w:customStyle="1" w:styleId="unnamed31">
    <w:name w:val="unnamed31"/>
    <w:basedOn w:val="DefaultParagraphFont"/>
    <w:rsid w:val="00764D67"/>
    <w:rPr>
      <w:rFonts w:ascii="Verdana" w:hAnsi="Verdana" w:hint="default"/>
      <w:i w:val="0"/>
      <w:iCs w:val="0"/>
      <w:color w:val="003366"/>
      <w:sz w:val="17"/>
      <w:szCs w:val="17"/>
    </w:rPr>
  </w:style>
  <w:style w:type="paragraph" w:styleId="Revision">
    <w:name w:val="Revision"/>
    <w:hidden/>
    <w:uiPriority w:val="99"/>
    <w:semiHidden/>
    <w:rsid w:val="000B72B8"/>
  </w:style>
  <w:style w:type="paragraph" w:styleId="ListParagraph">
    <w:name w:val="List Paragraph"/>
    <w:basedOn w:val="Normal"/>
    <w:uiPriority w:val="34"/>
    <w:qFormat/>
    <w:rsid w:val="00A31DDF"/>
    <w:pPr>
      <w:ind w:left="720"/>
      <w:contextualSpacing/>
    </w:pPr>
  </w:style>
  <w:style w:type="character" w:styleId="UnresolvedMention">
    <w:name w:val="Unresolved Mention"/>
    <w:basedOn w:val="DefaultParagraphFont"/>
    <w:uiPriority w:val="99"/>
    <w:semiHidden/>
    <w:unhideWhenUsed/>
    <w:rsid w:val="00151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fpolicy.clarifications@twc.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918</Words>
  <Characters>9138</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Links>
    <vt:vector size="12" baseType="variant">
      <vt:variant>
        <vt:i4>5111861</vt:i4>
      </vt:variant>
      <vt:variant>
        <vt:i4>3</vt:i4>
      </vt:variant>
      <vt:variant>
        <vt:i4>0</vt:i4>
      </vt:variant>
      <vt:variant>
        <vt:i4>5</vt:i4>
      </vt:variant>
      <vt:variant>
        <vt:lpwstr>https://twcgov.sharepoint.com/sites/fdcm_intra/SitePages/Policy-Letters.aspx</vt:lpwstr>
      </vt:variant>
      <vt:variant>
        <vt:lpwstr/>
      </vt:variant>
      <vt:variant>
        <vt:i4>5111915</vt:i4>
      </vt:variant>
      <vt:variant>
        <vt:i4>0</vt:i4>
      </vt:variant>
      <vt:variant>
        <vt:i4>0</vt:i4>
      </vt:variant>
      <vt:variant>
        <vt:i4>5</vt:i4>
      </vt:variant>
      <vt:variant>
        <vt:lpwstr>mailto:wfpolicy.clarifications@twc.texas.gov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Brewton,Caroline</dc:creator>
  <cp:keywords/>
  <cp:lastModifiedBy>Alvis,Carrie L</cp:lastModifiedBy>
  <cp:revision>3</cp:revision>
  <dcterms:created xsi:type="dcterms:W3CDTF">2024-03-01T14:51:00Z</dcterms:created>
  <dcterms:modified xsi:type="dcterms:W3CDTF">2024-03-13T16:37:00Z</dcterms:modified>
</cp:coreProperties>
</file>