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507B" w14:textId="77777777" w:rsidR="002C03E9" w:rsidRDefault="002C03E9">
      <w:pPr>
        <w:tabs>
          <w:tab w:val="right" w:pos="11340"/>
        </w:tabs>
        <w:rPr>
          <w:rFonts w:ascii="Arial" w:hAnsi="Arial"/>
          <w:sz w:val="2"/>
        </w:rPr>
      </w:pPr>
    </w:p>
    <w:p w14:paraId="047F681D" w14:textId="0AB27897" w:rsidR="002C03E9" w:rsidRDefault="002C03E9">
      <w:pPr>
        <w:tabs>
          <w:tab w:val="right" w:pos="11340"/>
        </w:tabs>
        <w:rPr>
          <w:rFonts w:ascii="Arial" w:hAnsi="Arial"/>
        </w:rPr>
      </w:pPr>
    </w:p>
    <w:p w14:paraId="26C9C374" w14:textId="43A456AE" w:rsidR="002C03E9" w:rsidRDefault="00147A6E" w:rsidP="00E91FAB">
      <w:pPr>
        <w:pStyle w:val="Title"/>
      </w:pPr>
      <w:r>
        <w:t>CERTIFICATION FOR INCLUSION ASSISTANCE RATE</w:t>
      </w:r>
    </w:p>
    <w:p w14:paraId="688E0BD9" w14:textId="77777777" w:rsidR="00AB32A1" w:rsidRDefault="00AB32A1" w:rsidP="00AB32A1">
      <w:pPr>
        <w:tabs>
          <w:tab w:val="right" w:pos="11340"/>
        </w:tabs>
        <w:rPr>
          <w:rFonts w:ascii="Arial" w:hAnsi="Arial"/>
          <w:sz w:val="2"/>
        </w:rPr>
      </w:pPr>
    </w:p>
    <w:p w14:paraId="129E2582" w14:textId="05926DF4" w:rsidR="00AB32A1" w:rsidRDefault="00AB32A1" w:rsidP="00E91FAB">
      <w:pPr>
        <w:tabs>
          <w:tab w:val="right" w:pos="11340"/>
        </w:tabs>
        <w:rPr>
          <w:rFonts w:ascii="Arial" w:hAnsi="Arial"/>
          <w:b/>
          <w:sz w:val="24"/>
        </w:rPr>
      </w:pPr>
      <w:r>
        <w:rPr>
          <w:rFonts w:ascii="Arial" w:hAnsi="Arial"/>
        </w:rPr>
        <w:t>Local Workforce Development Board:</w:t>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__________________________________________________________</w:t>
      </w:r>
    </w:p>
    <w:p w14:paraId="255C0558" w14:textId="77777777" w:rsidR="0036753F" w:rsidRDefault="0036753F" w:rsidP="0036753F">
      <w:pPr>
        <w:tabs>
          <w:tab w:val="right" w:pos="11340"/>
        </w:tabs>
        <w:ind w:firstLine="720"/>
        <w:rPr>
          <w:rFonts w:ascii="Arial" w:hAnsi="Arial"/>
          <w:sz w:val="24"/>
        </w:rPr>
      </w:pPr>
    </w:p>
    <w:p w14:paraId="5645D064" w14:textId="747E7161" w:rsidR="0036753F" w:rsidRPr="0036753F" w:rsidRDefault="0036753F" w:rsidP="00E91FAB">
      <w:pPr>
        <w:pStyle w:val="Heading1"/>
      </w:pPr>
      <w:r w:rsidRPr="0036753F">
        <w:t xml:space="preserve">SECTION I: Identifying </w:t>
      </w:r>
      <w:r w:rsidR="002C44C8">
        <w:t>I</w:t>
      </w:r>
      <w:r w:rsidRPr="0036753F">
        <w:t>nformation</w:t>
      </w:r>
      <w:r w:rsidR="002C44C8">
        <w:t>–</w:t>
      </w:r>
      <w:r w:rsidRPr="0036753F">
        <w:t xml:space="preserve">to be </w:t>
      </w:r>
      <w:r w:rsidR="004B61E3">
        <w:t>completed</w:t>
      </w:r>
      <w:r w:rsidRPr="0036753F">
        <w:t xml:space="preserve"> by </w:t>
      </w:r>
      <w:r w:rsidR="00357AF2">
        <w:t>p</w:t>
      </w:r>
      <w:r w:rsidRPr="0036753F">
        <w:t>arent</w:t>
      </w:r>
      <w:r w:rsidR="005C4A7D">
        <w:t>/</w:t>
      </w:r>
      <w:r w:rsidR="00357AF2">
        <w:t>g</w:t>
      </w:r>
      <w:r w:rsidR="005C4A7D">
        <w:t>uardian</w:t>
      </w:r>
    </w:p>
    <w:p w14:paraId="4F587AD9" w14:textId="77777777" w:rsidR="002C03E9" w:rsidRDefault="002C03E9">
      <w:pPr>
        <w:tabs>
          <w:tab w:val="right" w:pos="11340"/>
        </w:tabs>
        <w:jc w:val="center"/>
        <w:rPr>
          <w:rFonts w:ascii="Arial" w:hAnsi="Arial"/>
          <w:b/>
          <w:sz w:val="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0"/>
        <w:gridCol w:w="2340"/>
        <w:gridCol w:w="90"/>
        <w:gridCol w:w="1755"/>
        <w:gridCol w:w="2835"/>
      </w:tblGrid>
      <w:tr w:rsidR="002C03E9" w14:paraId="27B440FE" w14:textId="77777777" w:rsidTr="00EA7BCB">
        <w:trPr>
          <w:trHeight w:hRule="exact" w:val="480"/>
        </w:trPr>
        <w:tc>
          <w:tcPr>
            <w:tcW w:w="6750" w:type="dxa"/>
            <w:gridSpan w:val="3"/>
          </w:tcPr>
          <w:p w14:paraId="106DAD9A" w14:textId="77777777" w:rsidR="002C03E9" w:rsidRDefault="002C03E9" w:rsidP="005C4A7D">
            <w:pPr>
              <w:tabs>
                <w:tab w:val="right" w:pos="11340"/>
              </w:tabs>
              <w:spacing w:before="20"/>
              <w:ind w:left="72"/>
              <w:rPr>
                <w:rFonts w:ascii="Arial" w:hAnsi="Arial"/>
                <w:b/>
                <w:sz w:val="14"/>
              </w:rPr>
            </w:pPr>
            <w:r w:rsidRPr="0036753F">
              <w:rPr>
                <w:rFonts w:ascii="Arial" w:hAnsi="Arial"/>
                <w:b/>
                <w:sz w:val="14"/>
              </w:rPr>
              <w:t>Child’s Name</w:t>
            </w:r>
            <w:r w:rsidR="0036753F" w:rsidRPr="0036753F">
              <w:rPr>
                <w:rFonts w:ascii="Arial" w:hAnsi="Arial"/>
                <w:b/>
                <w:sz w:val="14"/>
              </w:rPr>
              <w:t xml:space="preserve"> </w:t>
            </w:r>
          </w:p>
          <w:p w14:paraId="5AA9AD75" w14:textId="2F7B3AFB" w:rsidR="00343BF8" w:rsidRPr="00343BF8" w:rsidRDefault="00343BF8" w:rsidP="005C4A7D">
            <w:pPr>
              <w:tabs>
                <w:tab w:val="right" w:pos="11340"/>
              </w:tabs>
              <w:spacing w:before="20"/>
              <w:ind w:left="72"/>
              <w:rPr>
                <w:rFonts w:ascii="Arial" w:hAnsi="Arial"/>
                <w:sz w:val="24"/>
                <w:szCs w:val="24"/>
              </w:rPr>
            </w:pPr>
          </w:p>
        </w:tc>
        <w:tc>
          <w:tcPr>
            <w:tcW w:w="4590" w:type="dxa"/>
            <w:gridSpan w:val="2"/>
          </w:tcPr>
          <w:p w14:paraId="3A704A67" w14:textId="77777777" w:rsidR="00530580" w:rsidRPr="00530580" w:rsidRDefault="002C03E9" w:rsidP="00530580">
            <w:pPr>
              <w:tabs>
                <w:tab w:val="left" w:pos="1800"/>
                <w:tab w:val="left" w:pos="3150"/>
                <w:tab w:val="right" w:pos="11340"/>
              </w:tabs>
              <w:spacing w:before="20"/>
              <w:ind w:left="72"/>
              <w:rPr>
                <w:rFonts w:ascii="Arial" w:hAnsi="Arial"/>
                <w:b/>
                <w:sz w:val="14"/>
              </w:rPr>
            </w:pPr>
            <w:r>
              <w:rPr>
                <w:rFonts w:ascii="Arial" w:hAnsi="Arial"/>
                <w:b/>
                <w:sz w:val="14"/>
              </w:rPr>
              <w:t>Chronological Age:</w:t>
            </w:r>
            <w:r>
              <w:rPr>
                <w:rFonts w:ascii="Arial" w:hAnsi="Arial"/>
                <w:sz w:val="14"/>
              </w:rPr>
              <w:tab/>
            </w:r>
            <w:r>
              <w:rPr>
                <w:rFonts w:ascii="Arial" w:hAnsi="Arial"/>
                <w:b/>
                <w:sz w:val="14"/>
              </w:rPr>
              <w:t>Years</w:t>
            </w:r>
            <w:r>
              <w:rPr>
                <w:rFonts w:ascii="Arial" w:hAnsi="Arial"/>
                <w:sz w:val="14"/>
              </w:rPr>
              <w:tab/>
            </w:r>
            <w:r>
              <w:rPr>
                <w:rFonts w:ascii="Arial" w:hAnsi="Arial"/>
                <w:b/>
                <w:sz w:val="14"/>
              </w:rPr>
              <w:t>Months</w:t>
            </w:r>
          </w:p>
          <w:p w14:paraId="00E336A6" w14:textId="7CE5534B" w:rsidR="002C03E9" w:rsidRPr="00530580" w:rsidRDefault="00530580" w:rsidP="00553327">
            <w:pPr>
              <w:tabs>
                <w:tab w:val="left" w:pos="1800"/>
                <w:tab w:val="left" w:pos="3150"/>
                <w:tab w:val="right" w:pos="11340"/>
              </w:tabs>
              <w:spacing w:before="20"/>
              <w:ind w:left="72"/>
              <w:rPr>
                <w:rFonts w:ascii="Arial" w:hAnsi="Arial"/>
                <w:sz w:val="24"/>
                <w:szCs w:val="24"/>
              </w:rPr>
            </w:pPr>
            <w:r>
              <w:rPr>
                <w:rFonts w:ascii="Arial" w:hAnsi="Arial"/>
                <w:sz w:val="24"/>
                <w:szCs w:val="24"/>
              </w:rPr>
              <w:t xml:space="preserve">                                   </w:t>
            </w:r>
          </w:p>
        </w:tc>
      </w:tr>
      <w:tr w:rsidR="0036753F" w14:paraId="6AAB49C7" w14:textId="77777777" w:rsidTr="00EA7BCB">
        <w:trPr>
          <w:trHeight w:hRule="exact" w:val="480"/>
        </w:trPr>
        <w:tc>
          <w:tcPr>
            <w:tcW w:w="11340" w:type="dxa"/>
            <w:gridSpan w:val="5"/>
          </w:tcPr>
          <w:p w14:paraId="492E1D13" w14:textId="77777777" w:rsidR="0036753F" w:rsidRDefault="0036753F">
            <w:pPr>
              <w:tabs>
                <w:tab w:val="left" w:pos="1800"/>
                <w:tab w:val="left" w:pos="3150"/>
                <w:tab w:val="right" w:pos="11340"/>
              </w:tabs>
              <w:spacing w:before="20"/>
              <w:ind w:left="72"/>
              <w:rPr>
                <w:rFonts w:ascii="Arial" w:hAnsi="Arial"/>
                <w:b/>
                <w:noProof/>
                <w:sz w:val="14"/>
              </w:rPr>
            </w:pPr>
            <w:r>
              <w:rPr>
                <w:rFonts w:ascii="Arial" w:hAnsi="Arial"/>
                <w:b/>
                <w:noProof/>
                <w:sz w:val="14"/>
              </w:rPr>
              <w:t>Parents’ Names</w:t>
            </w:r>
          </w:p>
          <w:p w14:paraId="091E4E37" w14:textId="04B96C9F" w:rsidR="00553327" w:rsidRPr="00553327" w:rsidRDefault="00553327">
            <w:pPr>
              <w:tabs>
                <w:tab w:val="left" w:pos="1800"/>
                <w:tab w:val="left" w:pos="3150"/>
                <w:tab w:val="right" w:pos="11340"/>
              </w:tabs>
              <w:spacing w:before="20"/>
              <w:ind w:left="72"/>
              <w:rPr>
                <w:rFonts w:ascii="Arial" w:hAnsi="Arial"/>
                <w:b/>
                <w:sz w:val="24"/>
                <w:szCs w:val="24"/>
              </w:rPr>
            </w:pPr>
          </w:p>
        </w:tc>
      </w:tr>
      <w:tr w:rsidR="00860D83" w14:paraId="417FC492" w14:textId="77777777" w:rsidTr="00EA7BCB">
        <w:trPr>
          <w:trHeight w:hRule="exact" w:val="480"/>
        </w:trPr>
        <w:tc>
          <w:tcPr>
            <w:tcW w:w="4320" w:type="dxa"/>
          </w:tcPr>
          <w:p w14:paraId="483A412B" w14:textId="47701696" w:rsidR="00860D83" w:rsidRDefault="00860D83" w:rsidP="00860D83">
            <w:pPr>
              <w:tabs>
                <w:tab w:val="left" w:pos="1800"/>
                <w:tab w:val="left" w:pos="3150"/>
                <w:tab w:val="right" w:pos="11340"/>
              </w:tabs>
              <w:spacing w:before="20"/>
              <w:ind w:left="72"/>
              <w:rPr>
                <w:rFonts w:ascii="Arial" w:hAnsi="Arial"/>
                <w:b/>
                <w:noProof/>
                <w:sz w:val="14"/>
              </w:rPr>
            </w:pPr>
            <w:r>
              <w:rPr>
                <w:rFonts w:ascii="Arial" w:hAnsi="Arial"/>
                <w:b/>
                <w:noProof/>
                <w:sz w:val="14"/>
              </w:rPr>
              <w:t>Home Address: Street</w:t>
            </w:r>
          </w:p>
          <w:p w14:paraId="7DE2DB58" w14:textId="5888B35A" w:rsidR="00860D83" w:rsidRPr="00553327" w:rsidRDefault="00860D83" w:rsidP="00860D83">
            <w:pPr>
              <w:tabs>
                <w:tab w:val="left" w:pos="1800"/>
                <w:tab w:val="left" w:pos="3150"/>
                <w:tab w:val="right" w:pos="11340"/>
              </w:tabs>
              <w:spacing w:before="20"/>
              <w:ind w:left="72"/>
              <w:rPr>
                <w:rFonts w:ascii="Arial" w:hAnsi="Arial"/>
                <w:b/>
                <w:sz w:val="24"/>
                <w:szCs w:val="24"/>
              </w:rPr>
            </w:pPr>
            <w:r>
              <w:rPr>
                <w:rFonts w:ascii="Arial" w:hAnsi="Arial"/>
                <w:b/>
                <w:noProof/>
                <w:sz w:val="14"/>
              </w:rPr>
              <w:t xml:space="preserve">                                         </w:t>
            </w:r>
          </w:p>
        </w:tc>
        <w:tc>
          <w:tcPr>
            <w:tcW w:w="2340" w:type="dxa"/>
          </w:tcPr>
          <w:p w14:paraId="0305BF2D" w14:textId="77777777" w:rsidR="00860D83" w:rsidRDefault="00860D83" w:rsidP="00860D83">
            <w:pPr>
              <w:tabs>
                <w:tab w:val="left" w:pos="1800"/>
                <w:tab w:val="left" w:pos="3150"/>
                <w:tab w:val="right" w:pos="11340"/>
              </w:tabs>
              <w:spacing w:before="20"/>
              <w:ind w:left="72"/>
              <w:rPr>
                <w:rFonts w:ascii="Arial" w:hAnsi="Arial"/>
                <w:b/>
                <w:noProof/>
                <w:sz w:val="14"/>
              </w:rPr>
            </w:pPr>
            <w:r>
              <w:rPr>
                <w:rFonts w:ascii="Arial" w:hAnsi="Arial"/>
                <w:b/>
                <w:noProof/>
                <w:sz w:val="14"/>
              </w:rPr>
              <w:t xml:space="preserve">City  </w:t>
            </w:r>
          </w:p>
          <w:p w14:paraId="0E83CCBC" w14:textId="0F556841" w:rsidR="00860D83" w:rsidRPr="00860D83" w:rsidRDefault="00860D83" w:rsidP="00860D83">
            <w:pPr>
              <w:tabs>
                <w:tab w:val="left" w:pos="1800"/>
                <w:tab w:val="left" w:pos="3150"/>
                <w:tab w:val="right" w:pos="11340"/>
              </w:tabs>
              <w:spacing w:before="20"/>
              <w:ind w:left="72"/>
              <w:rPr>
                <w:rFonts w:ascii="Arial" w:hAnsi="Arial"/>
                <w:b/>
                <w:sz w:val="24"/>
                <w:szCs w:val="24"/>
              </w:rPr>
            </w:pPr>
          </w:p>
        </w:tc>
        <w:tc>
          <w:tcPr>
            <w:tcW w:w="1845" w:type="dxa"/>
            <w:gridSpan w:val="2"/>
          </w:tcPr>
          <w:p w14:paraId="7152024B" w14:textId="77777777" w:rsidR="00860D83" w:rsidRDefault="00860D83" w:rsidP="00860D83">
            <w:pPr>
              <w:tabs>
                <w:tab w:val="left" w:pos="1800"/>
                <w:tab w:val="left" w:pos="3150"/>
                <w:tab w:val="right" w:pos="11340"/>
              </w:tabs>
              <w:spacing w:before="20"/>
              <w:ind w:left="72"/>
              <w:rPr>
                <w:rFonts w:ascii="Arial" w:hAnsi="Arial"/>
                <w:b/>
                <w:noProof/>
                <w:sz w:val="14"/>
              </w:rPr>
            </w:pPr>
            <w:r>
              <w:rPr>
                <w:rFonts w:ascii="Arial" w:hAnsi="Arial"/>
                <w:b/>
                <w:noProof/>
                <w:sz w:val="14"/>
              </w:rPr>
              <w:t xml:space="preserve">Zip  </w:t>
            </w:r>
          </w:p>
          <w:p w14:paraId="722ED85A" w14:textId="5A8D2FF2" w:rsidR="00860D83" w:rsidRPr="00860D83" w:rsidRDefault="00860D83" w:rsidP="00860D83">
            <w:pPr>
              <w:tabs>
                <w:tab w:val="left" w:pos="1800"/>
                <w:tab w:val="left" w:pos="3150"/>
                <w:tab w:val="right" w:pos="11340"/>
              </w:tabs>
              <w:spacing w:before="20"/>
              <w:ind w:left="72"/>
              <w:rPr>
                <w:rFonts w:ascii="Arial" w:hAnsi="Arial"/>
                <w:b/>
                <w:sz w:val="24"/>
                <w:szCs w:val="24"/>
              </w:rPr>
            </w:pPr>
          </w:p>
        </w:tc>
        <w:tc>
          <w:tcPr>
            <w:tcW w:w="2835" w:type="dxa"/>
          </w:tcPr>
          <w:p w14:paraId="0A2EDE1F" w14:textId="77777777" w:rsidR="00860D83" w:rsidRDefault="00860D83" w:rsidP="00860D83">
            <w:pPr>
              <w:tabs>
                <w:tab w:val="left" w:pos="1800"/>
                <w:tab w:val="left" w:pos="3150"/>
                <w:tab w:val="right" w:pos="11340"/>
              </w:tabs>
              <w:spacing w:before="20"/>
              <w:ind w:left="72"/>
              <w:rPr>
                <w:rFonts w:ascii="Arial" w:hAnsi="Arial"/>
                <w:b/>
                <w:noProof/>
                <w:sz w:val="14"/>
              </w:rPr>
            </w:pPr>
            <w:r>
              <w:rPr>
                <w:rFonts w:ascii="Arial" w:hAnsi="Arial"/>
                <w:b/>
                <w:noProof/>
                <w:sz w:val="14"/>
              </w:rPr>
              <w:t>County</w:t>
            </w:r>
          </w:p>
          <w:p w14:paraId="430C149E" w14:textId="757548CD" w:rsidR="00860D83" w:rsidRPr="00860D83" w:rsidRDefault="00860D83" w:rsidP="00860D83">
            <w:pPr>
              <w:tabs>
                <w:tab w:val="left" w:pos="1800"/>
                <w:tab w:val="left" w:pos="3150"/>
                <w:tab w:val="right" w:pos="11340"/>
              </w:tabs>
              <w:spacing w:before="20"/>
              <w:ind w:left="72"/>
              <w:rPr>
                <w:rFonts w:ascii="Arial" w:hAnsi="Arial"/>
                <w:b/>
                <w:sz w:val="24"/>
                <w:szCs w:val="24"/>
              </w:rPr>
            </w:pPr>
          </w:p>
        </w:tc>
      </w:tr>
      <w:tr w:rsidR="0036753F" w14:paraId="4ED4A5CE" w14:textId="77777777" w:rsidTr="00EA7BCB">
        <w:trPr>
          <w:trHeight w:hRule="exact" w:val="480"/>
        </w:trPr>
        <w:tc>
          <w:tcPr>
            <w:tcW w:w="6660" w:type="dxa"/>
            <w:gridSpan w:val="2"/>
          </w:tcPr>
          <w:p w14:paraId="5DA4E057" w14:textId="77777777" w:rsidR="0036753F" w:rsidRDefault="0036753F" w:rsidP="0036753F">
            <w:pPr>
              <w:tabs>
                <w:tab w:val="right" w:pos="11340"/>
              </w:tabs>
              <w:spacing w:before="20"/>
              <w:ind w:left="72"/>
              <w:rPr>
                <w:rFonts w:ascii="Arial" w:hAnsi="Arial"/>
                <w:b/>
                <w:noProof/>
                <w:sz w:val="14"/>
              </w:rPr>
            </w:pPr>
            <w:r>
              <w:rPr>
                <w:rFonts w:ascii="Arial" w:hAnsi="Arial"/>
                <w:b/>
                <w:noProof/>
                <w:sz w:val="14"/>
              </w:rPr>
              <w:t>Daytime Telephone Number</w:t>
            </w:r>
          </w:p>
          <w:p w14:paraId="193F5881" w14:textId="2F76E446" w:rsidR="00AD365B" w:rsidRPr="00AD365B" w:rsidRDefault="00AD365B" w:rsidP="0036753F">
            <w:pPr>
              <w:tabs>
                <w:tab w:val="right" w:pos="11340"/>
              </w:tabs>
              <w:spacing w:before="20"/>
              <w:ind w:left="72"/>
              <w:rPr>
                <w:rFonts w:ascii="Arial" w:hAnsi="Arial"/>
                <w:b/>
                <w:noProof/>
                <w:sz w:val="24"/>
                <w:szCs w:val="24"/>
              </w:rPr>
            </w:pPr>
          </w:p>
        </w:tc>
        <w:tc>
          <w:tcPr>
            <w:tcW w:w="4680" w:type="dxa"/>
            <w:gridSpan w:val="3"/>
          </w:tcPr>
          <w:p w14:paraId="2E32F9BF" w14:textId="77777777" w:rsidR="0036753F" w:rsidRDefault="0036753F">
            <w:pPr>
              <w:tabs>
                <w:tab w:val="left" w:pos="1800"/>
                <w:tab w:val="left" w:pos="3150"/>
                <w:tab w:val="right" w:pos="11340"/>
              </w:tabs>
              <w:spacing w:before="20"/>
              <w:ind w:left="72"/>
              <w:rPr>
                <w:rFonts w:ascii="Arial" w:hAnsi="Arial"/>
                <w:b/>
                <w:sz w:val="14"/>
              </w:rPr>
            </w:pPr>
            <w:r>
              <w:rPr>
                <w:rFonts w:ascii="Arial" w:hAnsi="Arial"/>
                <w:b/>
                <w:sz w:val="14"/>
              </w:rPr>
              <w:t>Evening Telephone Number</w:t>
            </w:r>
          </w:p>
          <w:p w14:paraId="74A3E6A8" w14:textId="7BC8F0E6" w:rsidR="00AD365B" w:rsidRPr="00AD365B" w:rsidRDefault="00AD365B" w:rsidP="00E91FAB">
            <w:pPr>
              <w:tabs>
                <w:tab w:val="left" w:pos="1800"/>
                <w:tab w:val="left" w:pos="3150"/>
                <w:tab w:val="right" w:pos="11340"/>
              </w:tabs>
              <w:spacing w:before="20"/>
              <w:rPr>
                <w:rFonts w:ascii="Arial" w:hAnsi="Arial"/>
                <w:b/>
                <w:sz w:val="24"/>
                <w:szCs w:val="24"/>
              </w:rPr>
            </w:pPr>
          </w:p>
        </w:tc>
      </w:tr>
    </w:tbl>
    <w:p w14:paraId="6957362E" w14:textId="77777777" w:rsidR="00EA7BCB" w:rsidRDefault="00EA7BCB" w:rsidP="00EA7BCB">
      <w:pPr>
        <w:rPr>
          <w:sz w:val="24"/>
          <w:szCs w:val="24"/>
        </w:rPr>
      </w:pPr>
    </w:p>
    <w:p w14:paraId="569A823C" w14:textId="43F000B0" w:rsidR="00EA7BCB" w:rsidRPr="00EA7BCB" w:rsidRDefault="00EA7BCB" w:rsidP="00EA7BCB">
      <w:pPr>
        <w:rPr>
          <w:sz w:val="24"/>
          <w:szCs w:val="24"/>
        </w:rPr>
      </w:pPr>
      <w:r w:rsidRPr="00EA7BCB">
        <w:rPr>
          <w:sz w:val="24"/>
          <w:szCs w:val="24"/>
        </w:rPr>
        <w:t>To be eligible for the inclusion assistance rate, the child must be receiving or participating in one of the following (check all that apply):</w:t>
      </w:r>
    </w:p>
    <w:p w14:paraId="0083159C" w14:textId="77777777" w:rsidR="00EA7BCB" w:rsidRPr="00EA7BCB" w:rsidRDefault="00EA7BCB" w:rsidP="00EA7BCB">
      <w:pPr>
        <w:rPr>
          <w:sz w:val="24"/>
          <w:szCs w:val="24"/>
        </w:rPr>
      </w:pPr>
    </w:p>
    <w:p w14:paraId="3FE0C508" w14:textId="05906CF0" w:rsidR="00EA7BCB" w:rsidRPr="00EA7BCB" w:rsidRDefault="00EA7BCB" w:rsidP="00EA7BCB">
      <w:pPr>
        <w:rPr>
          <w:sz w:val="24"/>
          <w:szCs w:val="24"/>
        </w:rPr>
      </w:pPr>
      <w:r w:rsidRPr="00EA7BCB">
        <w:rPr>
          <w:sz w:val="24"/>
          <w:szCs w:val="24"/>
        </w:rPr>
        <w:t xml:space="preserve">    ___Supplemental Security Income (SSI) </w:t>
      </w:r>
      <w:r w:rsidR="00E91FAB" w:rsidRPr="00EA7BCB">
        <w:rPr>
          <w:sz w:val="24"/>
          <w:szCs w:val="24"/>
        </w:rPr>
        <w:t>benefits</w:t>
      </w:r>
    </w:p>
    <w:p w14:paraId="2CF3A910" w14:textId="77777777" w:rsidR="00EA7BCB" w:rsidRPr="00EA7BCB" w:rsidRDefault="00EA7BCB" w:rsidP="00EA7BCB">
      <w:pPr>
        <w:rPr>
          <w:sz w:val="24"/>
          <w:szCs w:val="24"/>
        </w:rPr>
      </w:pPr>
      <w:r w:rsidRPr="00EA7BCB">
        <w:rPr>
          <w:sz w:val="24"/>
          <w:szCs w:val="24"/>
        </w:rPr>
        <w:t xml:space="preserve">    ___Social Security Disability Insurance (SSDI) benefits</w:t>
      </w:r>
      <w:del w:id="0" w:author="Author">
        <w:r w:rsidRPr="00EA7BCB" w:rsidDel="00386BB1">
          <w:rPr>
            <w:sz w:val="24"/>
            <w:szCs w:val="24"/>
          </w:rPr>
          <w:delText>;</w:delText>
        </w:r>
      </w:del>
    </w:p>
    <w:p w14:paraId="1AA991FF" w14:textId="77777777" w:rsidR="00EA7BCB" w:rsidRPr="00EA7BCB" w:rsidRDefault="00EA7BCB" w:rsidP="00EA7BCB">
      <w:pPr>
        <w:rPr>
          <w:sz w:val="24"/>
          <w:szCs w:val="24"/>
        </w:rPr>
      </w:pPr>
      <w:r w:rsidRPr="00EA7BCB">
        <w:rPr>
          <w:sz w:val="24"/>
          <w:szCs w:val="24"/>
        </w:rPr>
        <w:t xml:space="preserve">    ___Early Childhood Intervention (ECI) services*</w:t>
      </w:r>
      <w:del w:id="1" w:author="Author">
        <w:r w:rsidRPr="00EA7BCB" w:rsidDel="00386BB1">
          <w:rPr>
            <w:sz w:val="24"/>
            <w:szCs w:val="24"/>
          </w:rPr>
          <w:delText>;</w:delText>
        </w:r>
      </w:del>
    </w:p>
    <w:p w14:paraId="7652AC8A" w14:textId="77777777" w:rsidR="00EA7BCB" w:rsidRPr="00EA7BCB" w:rsidRDefault="00EA7BCB" w:rsidP="00EA7BCB">
      <w:pPr>
        <w:rPr>
          <w:sz w:val="24"/>
          <w:szCs w:val="24"/>
        </w:rPr>
      </w:pPr>
      <w:r w:rsidRPr="00EA7BCB">
        <w:rPr>
          <w:sz w:val="24"/>
          <w:szCs w:val="24"/>
        </w:rPr>
        <w:t xml:space="preserve">    ___An Early Head Start or Head Start program that identifies the child as having a disability</w:t>
      </w:r>
      <w:del w:id="2" w:author="Author">
        <w:r w:rsidRPr="00EA7BCB" w:rsidDel="00386BB1">
          <w:rPr>
            <w:sz w:val="24"/>
            <w:szCs w:val="24"/>
          </w:rPr>
          <w:delText>; or</w:delText>
        </w:r>
      </w:del>
    </w:p>
    <w:p w14:paraId="5CB22038" w14:textId="77777777" w:rsidR="00EA7BCB" w:rsidRPr="00EA7BCB" w:rsidRDefault="00EA7BCB" w:rsidP="00EA7BCB">
      <w:pPr>
        <w:rPr>
          <w:sz w:val="24"/>
          <w:szCs w:val="24"/>
        </w:rPr>
      </w:pPr>
      <w:r w:rsidRPr="00EA7BCB">
        <w:rPr>
          <w:sz w:val="24"/>
          <w:szCs w:val="24"/>
        </w:rPr>
        <w:t xml:space="preserve">    ___Public school special education services—including preschool programs for children with disabilities (PPCD)*</w:t>
      </w:r>
      <w:del w:id="3" w:author="Author">
        <w:r w:rsidRPr="00EA7BCB" w:rsidDel="00386BB1">
          <w:rPr>
            <w:sz w:val="24"/>
            <w:szCs w:val="24"/>
          </w:rPr>
          <w:delText>.</w:delText>
        </w:r>
      </w:del>
    </w:p>
    <w:p w14:paraId="388AE860" w14:textId="77777777" w:rsidR="00EA7BCB" w:rsidRPr="00EA7BCB" w:rsidRDefault="00EA7BCB" w:rsidP="00EA7BCB">
      <w:pPr>
        <w:rPr>
          <w:sz w:val="24"/>
          <w:szCs w:val="24"/>
        </w:rPr>
      </w:pPr>
    </w:p>
    <w:p w14:paraId="423DFA5E" w14:textId="77777777" w:rsidR="00EA7BCB" w:rsidRDefault="00EA7BCB" w:rsidP="00EA7BCB">
      <w:pPr>
        <w:ind w:firstLine="720"/>
        <w:rPr>
          <w:sz w:val="24"/>
          <w:szCs w:val="24"/>
        </w:rPr>
      </w:pPr>
      <w:r w:rsidRPr="00EA7BCB">
        <w:rPr>
          <w:sz w:val="24"/>
          <w:szCs w:val="24"/>
        </w:rPr>
        <w:t>*Please submit an Individualized Education Plan (IEP) or an Individualized Family Service Plan (IFSP).</w:t>
      </w:r>
    </w:p>
    <w:p w14:paraId="4EE9A388" w14:textId="51C65F2C" w:rsidR="00454BF9" w:rsidRPr="00454BF9" w:rsidRDefault="00EA7BCB" w:rsidP="00EA7BCB">
      <w:pPr>
        <w:rPr>
          <w:vanish/>
        </w:rPr>
      </w:pPr>
      <w:r>
        <w:t xml:space="preserve">  </w:t>
      </w:r>
    </w:p>
    <w:p w14:paraId="28A2BC17" w14:textId="77777777" w:rsidR="002C03E9" w:rsidRDefault="002C03E9">
      <w:pPr>
        <w:tabs>
          <w:tab w:val="right" w:pos="11340"/>
        </w:tabs>
        <w:jc w:val="center"/>
        <w:rPr>
          <w:rFonts w:ascii="Arial" w:hAnsi="Arial"/>
          <w:b/>
          <w:sz w:val="16"/>
        </w:rPr>
      </w:pPr>
    </w:p>
    <w:p w14:paraId="06169174" w14:textId="77777777" w:rsidR="0036753F" w:rsidRDefault="000E6566">
      <w:pPr>
        <w:tabs>
          <w:tab w:val="right" w:pos="11340"/>
        </w:tabs>
        <w:rPr>
          <w:rFonts w:ascii="Arial" w:hAnsi="Arial"/>
          <w:b/>
        </w:rPr>
      </w:pPr>
      <w:r>
        <w:rPr>
          <w:rFonts w:ascii="Arial" w:hAnsi="Arial"/>
          <w:b/>
        </w:rPr>
        <w:t>PARENT AUTHORIZATION FOR ADDITIONAL INFORMATION OR RECORDS</w:t>
      </w:r>
    </w:p>
    <w:p w14:paraId="2AD6D37A" w14:textId="77777777" w:rsidR="00447B6E" w:rsidRDefault="00447B6E">
      <w:pPr>
        <w:tabs>
          <w:tab w:val="right" w:pos="11340"/>
        </w:tabs>
        <w:rPr>
          <w:rFonts w:ascii="Arial" w:hAnsi="Arial"/>
          <w:b/>
        </w:rPr>
      </w:pPr>
    </w:p>
    <w:p w14:paraId="765A0937" w14:textId="0FE8F2AA" w:rsidR="003D1344" w:rsidRPr="003D1344" w:rsidRDefault="003D1344" w:rsidP="003D1344">
      <w:pPr>
        <w:tabs>
          <w:tab w:val="right" w:pos="11340"/>
        </w:tabs>
        <w:rPr>
          <w:rFonts w:ascii="Arial" w:hAnsi="Arial"/>
          <w:b/>
        </w:rPr>
      </w:pPr>
      <w:r w:rsidRPr="003D1344">
        <w:rPr>
          <w:rFonts w:ascii="Arial" w:hAnsi="Arial"/>
          <w:b/>
        </w:rPr>
        <w:t xml:space="preserve">I do hereby authorize, </w:t>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t xml:space="preserve">______________________________________________________________________ </w:t>
      </w:r>
      <w:r w:rsidRPr="003D1344">
        <w:rPr>
          <w:rFonts w:ascii="Arial" w:hAnsi="Arial"/>
          <w:b/>
        </w:rPr>
        <w:t>,</w:t>
      </w:r>
    </w:p>
    <w:p w14:paraId="772081E8" w14:textId="387C5F52" w:rsidR="003D1344" w:rsidRPr="003D1344" w:rsidRDefault="003D1344" w:rsidP="003D1344">
      <w:pPr>
        <w:tabs>
          <w:tab w:val="right" w:pos="11340"/>
        </w:tabs>
        <w:rPr>
          <w:rFonts w:ascii="Arial" w:hAnsi="Arial"/>
          <w:b/>
        </w:rPr>
      </w:pPr>
      <w:r>
        <w:rPr>
          <w:rFonts w:ascii="Arial" w:hAnsi="Arial"/>
          <w:b/>
        </w:rPr>
        <w:t xml:space="preserve">                                                                          </w:t>
      </w:r>
      <w:r w:rsidRPr="003D1344">
        <w:rPr>
          <w:rFonts w:ascii="Arial" w:hAnsi="Arial"/>
          <w:b/>
        </w:rPr>
        <w:t>(Name of person or organization)</w:t>
      </w:r>
    </w:p>
    <w:p w14:paraId="0E7BBBFA" w14:textId="77777777" w:rsidR="000E6566" w:rsidRDefault="000E6566">
      <w:pPr>
        <w:tabs>
          <w:tab w:val="right" w:pos="11340"/>
        </w:tabs>
        <w:rPr>
          <w:rFonts w:ascii="Arial" w:hAnsi="Arial"/>
          <w:b/>
        </w:rPr>
      </w:pPr>
    </w:p>
    <w:p w14:paraId="66E8796F" w14:textId="362D2E7E" w:rsidR="000E6566" w:rsidRDefault="003D1344">
      <w:pPr>
        <w:tabs>
          <w:tab w:val="right" w:pos="11340"/>
        </w:tabs>
        <w:rPr>
          <w:rFonts w:ascii="Arial" w:hAnsi="Arial"/>
          <w:b/>
        </w:rPr>
      </w:pPr>
      <w:r w:rsidRPr="003D1344">
        <w:rPr>
          <w:rFonts w:ascii="Arial" w:hAnsi="Arial"/>
          <w:b/>
        </w:rPr>
        <w:t>having information or records concerning my child, to furnish such information to a representative of the Workforce Solutions Office child care contractor.</w:t>
      </w:r>
    </w:p>
    <w:p w14:paraId="40FB4CF5" w14:textId="77777777" w:rsidR="000E6566" w:rsidRDefault="000E6566">
      <w:pPr>
        <w:tabs>
          <w:tab w:val="right" w:pos="11340"/>
        </w:tabs>
        <w:rPr>
          <w:rFonts w:ascii="Arial" w:hAnsi="Arial"/>
          <w:b/>
        </w:rPr>
      </w:pPr>
    </w:p>
    <w:p w14:paraId="03C421AF" w14:textId="77777777" w:rsidR="000E6566" w:rsidRDefault="000E6566">
      <w:pPr>
        <w:tabs>
          <w:tab w:val="right" w:pos="11340"/>
        </w:tabs>
        <w:rPr>
          <w:rFonts w:ascii="Arial" w:hAnsi="Arial"/>
          <w:b/>
        </w:rPr>
      </w:pPr>
    </w:p>
    <w:p w14:paraId="164CDF6A" w14:textId="77777777" w:rsidR="000E6566" w:rsidRDefault="000E6566">
      <w:pPr>
        <w:tabs>
          <w:tab w:val="right" w:pos="11340"/>
        </w:tabs>
        <w:rPr>
          <w:rFonts w:ascii="Arial" w:hAnsi="Arial"/>
          <w:b/>
        </w:rPr>
      </w:pPr>
    </w:p>
    <w:p w14:paraId="3330F92D" w14:textId="3F5016C3" w:rsidR="00EA7BCB" w:rsidRDefault="00EA7BCB" w:rsidP="00EA7BCB">
      <w:pPr>
        <w:tabs>
          <w:tab w:val="right" w:pos="11340"/>
        </w:tabs>
        <w:rPr>
          <w:rFonts w:ascii="Arial" w:hAnsi="Arial"/>
          <w:b/>
        </w:rPr>
      </w:pPr>
      <w:r w:rsidRPr="00EA7BCB">
        <w:rPr>
          <w:rFonts w:ascii="Arial" w:hAnsi="Arial"/>
          <w:b/>
        </w:rPr>
        <w:t>Name of Representative</w:t>
      </w:r>
      <w:r>
        <w:rPr>
          <w:rFonts w:ascii="Arial" w:hAnsi="Arial"/>
          <w:b/>
        </w:rPr>
        <w:t>:</w:t>
      </w:r>
    </w:p>
    <w:p w14:paraId="3B72B27B" w14:textId="77777777" w:rsidR="00EA7BCB" w:rsidRPr="00EA7BCB" w:rsidRDefault="00EA7BCB" w:rsidP="00EA7BCB">
      <w:pPr>
        <w:tabs>
          <w:tab w:val="right" w:pos="11340"/>
        </w:tabs>
        <w:rPr>
          <w:rFonts w:ascii="Arial" w:hAnsi="Arial"/>
          <w:b/>
        </w:rPr>
      </w:pPr>
    </w:p>
    <w:p w14:paraId="78D3F761" w14:textId="5DE0E737" w:rsidR="00EA7BCB" w:rsidRPr="00EA7BCB" w:rsidRDefault="00EA7BCB" w:rsidP="00EA7BCB">
      <w:pPr>
        <w:tabs>
          <w:tab w:val="right" w:pos="11340"/>
        </w:tabs>
        <w:rPr>
          <w:rFonts w:ascii="Arial" w:hAnsi="Arial"/>
          <w:b/>
        </w:rPr>
      </w:pPr>
      <w:r>
        <w:rPr>
          <w:rFonts w:ascii="Arial" w:hAnsi="Arial"/>
          <w:b/>
        </w:rPr>
        <w:t>________________________________________________________________________________________________</w:t>
      </w:r>
    </w:p>
    <w:p w14:paraId="76C641BD" w14:textId="18130585" w:rsidR="00EA7BCB" w:rsidRDefault="00EA7BCB" w:rsidP="00EA7BCB">
      <w:pPr>
        <w:tabs>
          <w:tab w:val="right" w:pos="11340"/>
        </w:tabs>
        <w:rPr>
          <w:rFonts w:ascii="Arial" w:hAnsi="Arial"/>
          <w:b/>
        </w:rPr>
      </w:pPr>
      <w:r w:rsidRPr="00EA7BCB">
        <w:rPr>
          <w:rFonts w:ascii="Arial" w:hAnsi="Arial"/>
          <w:b/>
        </w:rPr>
        <w:t>Office Address</w:t>
      </w:r>
      <w:r>
        <w:rPr>
          <w:rFonts w:ascii="Arial" w:hAnsi="Arial"/>
          <w:b/>
        </w:rPr>
        <w:t>:</w:t>
      </w:r>
    </w:p>
    <w:p w14:paraId="2CC77F4F" w14:textId="7C6BB1D1" w:rsidR="00EA7BCB" w:rsidRDefault="00EA7BCB" w:rsidP="00EA7BCB">
      <w:pPr>
        <w:tabs>
          <w:tab w:val="right" w:pos="11340"/>
        </w:tabs>
        <w:rPr>
          <w:rFonts w:ascii="Arial" w:hAnsi="Arial"/>
          <w:b/>
        </w:rPr>
      </w:pPr>
    </w:p>
    <w:p w14:paraId="4A91A100" w14:textId="15225BD0" w:rsidR="00EA7BCB" w:rsidRDefault="00EA7BCB" w:rsidP="00EA7BCB">
      <w:pPr>
        <w:tabs>
          <w:tab w:val="right" w:pos="11340"/>
        </w:tabs>
        <w:rPr>
          <w:rFonts w:ascii="Arial" w:hAnsi="Arial"/>
          <w:b/>
        </w:rPr>
      </w:pPr>
      <w:r>
        <w:rPr>
          <w:rFonts w:ascii="Arial" w:hAnsi="Arial"/>
          <w:b/>
        </w:rPr>
        <w:t>________________________________________________________________________________________________</w:t>
      </w:r>
    </w:p>
    <w:p w14:paraId="6228E51F" w14:textId="77777777" w:rsidR="00EA7BCB" w:rsidRPr="00EA7BCB" w:rsidRDefault="00EA7BCB" w:rsidP="00EA7BCB">
      <w:pPr>
        <w:tabs>
          <w:tab w:val="right" w:pos="11340"/>
        </w:tabs>
        <w:rPr>
          <w:rFonts w:ascii="Arial" w:hAnsi="Arial"/>
          <w:b/>
        </w:rPr>
      </w:pPr>
    </w:p>
    <w:p w14:paraId="63477864" w14:textId="77777777" w:rsidR="000E6566" w:rsidRDefault="000E6566">
      <w:pPr>
        <w:tabs>
          <w:tab w:val="right" w:pos="11340"/>
        </w:tabs>
        <w:rPr>
          <w:rFonts w:ascii="Arial" w:hAnsi="Arial"/>
          <w:b/>
        </w:rPr>
      </w:pPr>
    </w:p>
    <w:p w14:paraId="47E2774F" w14:textId="77777777" w:rsidR="000E6566" w:rsidRDefault="000E6566">
      <w:pPr>
        <w:tabs>
          <w:tab w:val="right" w:pos="11340"/>
        </w:tabs>
        <w:rPr>
          <w:rFonts w:ascii="Arial" w:hAnsi="Arial"/>
          <w:b/>
        </w:rPr>
      </w:pPr>
    </w:p>
    <w:p w14:paraId="760A2FD1" w14:textId="77777777" w:rsidR="000E6566" w:rsidRDefault="000E6566">
      <w:pPr>
        <w:tabs>
          <w:tab w:val="right" w:pos="11340"/>
        </w:tabs>
        <w:rPr>
          <w:rFonts w:ascii="Arial" w:hAnsi="Arial"/>
          <w:b/>
        </w:rPr>
      </w:pPr>
    </w:p>
    <w:p w14:paraId="7FD96965" w14:textId="77777777" w:rsidR="000E6566" w:rsidRDefault="000E6566">
      <w:pPr>
        <w:tabs>
          <w:tab w:val="right" w:pos="11340"/>
        </w:tabs>
        <w:rPr>
          <w:rFonts w:ascii="Arial" w:hAnsi="Arial"/>
          <w:b/>
        </w:rPr>
      </w:pPr>
    </w:p>
    <w:p w14:paraId="52AD4D4A" w14:textId="77777777" w:rsidR="00447B6E" w:rsidRDefault="00447B6E">
      <w:pPr>
        <w:tabs>
          <w:tab w:val="right" w:pos="11340"/>
        </w:tabs>
        <w:rPr>
          <w:rFonts w:ascii="Arial" w:hAnsi="Arial"/>
          <w:b/>
        </w:rPr>
      </w:pPr>
      <w:r>
        <w:rPr>
          <w:rFonts w:ascii="Arial" w:hAnsi="Arial"/>
          <w:b/>
        </w:rPr>
        <w:t>I</w:t>
      </w:r>
      <w:r w:rsidR="00C12C27">
        <w:rPr>
          <w:rFonts w:ascii="Arial" w:hAnsi="Arial"/>
          <w:b/>
        </w:rPr>
        <w:t xml:space="preserve"> also grant permission </w:t>
      </w:r>
      <w:r w:rsidR="008B0AE9">
        <w:rPr>
          <w:rFonts w:ascii="Arial" w:hAnsi="Arial"/>
          <w:b/>
        </w:rPr>
        <w:t xml:space="preserve">to </w:t>
      </w:r>
      <w:r w:rsidR="00C12C27">
        <w:rPr>
          <w:rFonts w:ascii="Arial" w:hAnsi="Arial"/>
          <w:b/>
        </w:rPr>
        <w:t xml:space="preserve">the </w:t>
      </w:r>
      <w:r w:rsidR="00604872">
        <w:rPr>
          <w:rFonts w:ascii="Arial" w:hAnsi="Arial"/>
          <w:b/>
        </w:rPr>
        <w:t xml:space="preserve">Board’s designated qualified professional </w:t>
      </w:r>
      <w:r>
        <w:rPr>
          <w:rFonts w:ascii="Arial" w:hAnsi="Arial"/>
          <w:b/>
        </w:rPr>
        <w:t xml:space="preserve">to observe my child at the child care facility </w:t>
      </w:r>
      <w:r w:rsidR="008B0AE9">
        <w:rPr>
          <w:rFonts w:ascii="Arial" w:hAnsi="Arial"/>
          <w:b/>
        </w:rPr>
        <w:t xml:space="preserve">and </w:t>
      </w:r>
      <w:r>
        <w:rPr>
          <w:rFonts w:ascii="Arial" w:hAnsi="Arial"/>
          <w:b/>
        </w:rPr>
        <w:t xml:space="preserve">to obtain information </w:t>
      </w:r>
      <w:r w:rsidR="008B0AE9">
        <w:rPr>
          <w:rFonts w:ascii="Arial" w:hAnsi="Arial"/>
          <w:b/>
        </w:rPr>
        <w:t xml:space="preserve">that </w:t>
      </w:r>
      <w:r>
        <w:rPr>
          <w:rFonts w:ascii="Arial" w:hAnsi="Arial"/>
          <w:b/>
        </w:rPr>
        <w:t>may have a bearing on the education and development of my child.</w:t>
      </w:r>
    </w:p>
    <w:p w14:paraId="5D7AE4A0" w14:textId="77777777" w:rsidR="00447B6E" w:rsidRDefault="00447B6E">
      <w:pPr>
        <w:tabs>
          <w:tab w:val="right" w:pos="11340"/>
        </w:tabs>
        <w:rPr>
          <w:rFonts w:ascii="Arial" w:hAnsi="Arial"/>
          <w:b/>
        </w:rPr>
      </w:pPr>
    </w:p>
    <w:p w14:paraId="3FBCFD0E" w14:textId="11033BDB" w:rsidR="003D1344" w:rsidRPr="003D1344" w:rsidRDefault="003D1344" w:rsidP="003D1344">
      <w:pPr>
        <w:tabs>
          <w:tab w:val="right" w:pos="11340"/>
        </w:tabs>
        <w:rPr>
          <w:rFonts w:ascii="Arial" w:hAnsi="Arial"/>
          <w:b/>
        </w:rPr>
      </w:pPr>
      <w:r w:rsidRPr="003D1344">
        <w:rPr>
          <w:rFonts w:ascii="Arial" w:hAnsi="Arial"/>
          <w:b/>
        </w:rPr>
        <w:t xml:space="preserve">                               </w:t>
      </w:r>
      <w:r>
        <w:rPr>
          <w:rFonts w:ascii="Arial" w:hAnsi="Arial"/>
          <w:b/>
        </w:rPr>
        <w:t>_____________________________________________________________________________________________________</w:t>
      </w:r>
      <w:r w:rsidRPr="003D1344">
        <w:rPr>
          <w:rFonts w:ascii="Arial" w:hAnsi="Arial"/>
          <w:b/>
        </w:rPr>
        <w:tab/>
        <w:t xml:space="preserve">          </w:t>
      </w:r>
    </w:p>
    <w:p w14:paraId="4E38FBAE" w14:textId="0B8280C1" w:rsidR="000E6566" w:rsidRDefault="003D1344" w:rsidP="003D1344">
      <w:pPr>
        <w:tabs>
          <w:tab w:val="right" w:pos="11340"/>
        </w:tabs>
        <w:rPr>
          <w:rFonts w:ascii="Arial" w:hAnsi="Arial"/>
          <w:b/>
        </w:rPr>
      </w:pPr>
      <w:r w:rsidRPr="003D1344">
        <w:rPr>
          <w:rFonts w:ascii="Arial" w:hAnsi="Arial"/>
          <w:b/>
        </w:rPr>
        <w:t>Parent Signatur</w:t>
      </w:r>
      <w:r>
        <w:rPr>
          <w:rFonts w:ascii="Arial" w:hAnsi="Arial"/>
          <w:b/>
        </w:rPr>
        <w:t xml:space="preserve">e                                                                                                                                                     </w:t>
      </w:r>
      <w:r w:rsidRPr="003D1344">
        <w:rPr>
          <w:rFonts w:ascii="Arial" w:hAnsi="Arial"/>
          <w:b/>
        </w:rPr>
        <w:t>Date</w:t>
      </w:r>
    </w:p>
    <w:p w14:paraId="7B1C29CC" w14:textId="77777777" w:rsidR="000E6566" w:rsidRDefault="000E6566">
      <w:pPr>
        <w:tabs>
          <w:tab w:val="right" w:pos="11340"/>
        </w:tabs>
        <w:rPr>
          <w:rFonts w:ascii="Arial" w:hAnsi="Arial"/>
          <w:b/>
        </w:rPr>
      </w:pPr>
    </w:p>
    <w:p w14:paraId="33A10FB4" w14:textId="1475C843" w:rsidR="00066712" w:rsidRDefault="00066712" w:rsidP="00066712">
      <w:pPr>
        <w:tabs>
          <w:tab w:val="right" w:pos="11340"/>
        </w:tabs>
        <w:rPr>
          <w:rFonts w:ascii="Arial" w:hAnsi="Arial"/>
        </w:rPr>
      </w:pPr>
      <w:r w:rsidRPr="00EA2DCF">
        <w:rPr>
          <w:rFonts w:ascii="Arial" w:hAnsi="Arial"/>
        </w:rPr>
        <w:lastRenderedPageBreak/>
        <w:t xml:space="preserve">This form </w:t>
      </w:r>
      <w:r w:rsidR="009113A5">
        <w:rPr>
          <w:rFonts w:ascii="Arial" w:hAnsi="Arial"/>
        </w:rPr>
        <w:t>aids in</w:t>
      </w:r>
      <w:r w:rsidRPr="00EA2DCF">
        <w:rPr>
          <w:rFonts w:ascii="Arial" w:hAnsi="Arial"/>
        </w:rPr>
        <w:t xml:space="preserve"> assess</w:t>
      </w:r>
      <w:r w:rsidR="009113A5">
        <w:rPr>
          <w:rFonts w:ascii="Arial" w:hAnsi="Arial"/>
        </w:rPr>
        <w:t>ing</w:t>
      </w:r>
      <w:r w:rsidRPr="00EA2DCF">
        <w:rPr>
          <w:rFonts w:ascii="Arial" w:hAnsi="Arial"/>
        </w:rPr>
        <w:t xml:space="preserve"> th</w:t>
      </w:r>
      <w:r w:rsidR="009113A5">
        <w:rPr>
          <w:rFonts w:ascii="Arial" w:hAnsi="Arial"/>
        </w:rPr>
        <w:t>e</w:t>
      </w:r>
      <w:r w:rsidRPr="00EA2DCF">
        <w:rPr>
          <w:rFonts w:ascii="Arial" w:hAnsi="Arial"/>
        </w:rPr>
        <w:t xml:space="preserve"> child’s need for adult assistance in the child care facility.</w:t>
      </w:r>
      <w:r w:rsidR="009113A5">
        <w:rPr>
          <w:rFonts w:ascii="Arial" w:hAnsi="Arial"/>
        </w:rPr>
        <w:t xml:space="preserve"> </w:t>
      </w:r>
      <w:r w:rsidRPr="00EA2DCF">
        <w:rPr>
          <w:rFonts w:ascii="Arial" w:hAnsi="Arial"/>
        </w:rPr>
        <w:t>Th</w:t>
      </w:r>
      <w:r w:rsidR="009113A5">
        <w:rPr>
          <w:rFonts w:ascii="Arial" w:hAnsi="Arial"/>
        </w:rPr>
        <w:t>e</w:t>
      </w:r>
      <w:r w:rsidRPr="00EA2DCF">
        <w:rPr>
          <w:rFonts w:ascii="Arial" w:hAnsi="Arial"/>
        </w:rPr>
        <w:t xml:space="preserve"> information </w:t>
      </w:r>
      <w:r w:rsidR="009113A5">
        <w:rPr>
          <w:rFonts w:ascii="Arial" w:hAnsi="Arial"/>
        </w:rPr>
        <w:t xml:space="preserve">provided </w:t>
      </w:r>
      <w:r w:rsidRPr="00EA2DCF">
        <w:rPr>
          <w:rFonts w:ascii="Arial" w:hAnsi="Arial"/>
        </w:rPr>
        <w:t xml:space="preserve">will </w:t>
      </w:r>
      <w:r w:rsidR="009113A5">
        <w:rPr>
          <w:rFonts w:ascii="Arial" w:hAnsi="Arial"/>
        </w:rPr>
        <w:t>establish</w:t>
      </w:r>
      <w:r w:rsidR="009113A5" w:rsidRPr="00EA2DCF">
        <w:rPr>
          <w:rFonts w:ascii="Arial" w:hAnsi="Arial"/>
        </w:rPr>
        <w:t xml:space="preserve"> </w:t>
      </w:r>
      <w:r w:rsidRPr="00EA2DCF">
        <w:rPr>
          <w:rFonts w:ascii="Arial" w:hAnsi="Arial"/>
        </w:rPr>
        <w:t>a framework for meet</w:t>
      </w:r>
      <w:r w:rsidR="009113A5">
        <w:rPr>
          <w:rFonts w:ascii="Arial" w:hAnsi="Arial"/>
        </w:rPr>
        <w:t>ing</w:t>
      </w:r>
      <w:r w:rsidRPr="00EA2DCF">
        <w:rPr>
          <w:rFonts w:ascii="Arial" w:hAnsi="Arial"/>
        </w:rPr>
        <w:t xml:space="preserve"> the child’s individual needs in a child care environment.</w:t>
      </w:r>
      <w:r w:rsidR="009113A5">
        <w:rPr>
          <w:rFonts w:ascii="Arial" w:hAnsi="Arial"/>
        </w:rPr>
        <w:t xml:space="preserve"> </w:t>
      </w:r>
      <w:r w:rsidRPr="00EA2DCF">
        <w:rPr>
          <w:rFonts w:ascii="Arial" w:hAnsi="Arial"/>
        </w:rPr>
        <w:t xml:space="preserve">Your information about assistance will help to determine if additional funding </w:t>
      </w:r>
      <w:ins w:id="4" w:author="Author">
        <w:r w:rsidR="00386BB1">
          <w:rPr>
            <w:rFonts w:ascii="Arial" w:hAnsi="Arial"/>
          </w:rPr>
          <w:t>may</w:t>
        </w:r>
      </w:ins>
      <w:del w:id="5" w:author="Author">
        <w:r w:rsidR="009113A5" w:rsidDel="00386BB1">
          <w:rPr>
            <w:rFonts w:ascii="Arial" w:hAnsi="Arial"/>
          </w:rPr>
          <w:delText>can</w:delText>
        </w:r>
      </w:del>
      <w:r w:rsidR="009113A5" w:rsidRPr="00EA2DCF">
        <w:rPr>
          <w:rFonts w:ascii="Arial" w:hAnsi="Arial"/>
        </w:rPr>
        <w:t xml:space="preserve"> </w:t>
      </w:r>
      <w:r w:rsidRPr="00EA2DCF">
        <w:rPr>
          <w:rFonts w:ascii="Arial" w:hAnsi="Arial"/>
        </w:rPr>
        <w:t>be provided.</w:t>
      </w:r>
    </w:p>
    <w:p w14:paraId="7E74118F" w14:textId="7E3D1200" w:rsidR="00F955C0" w:rsidRPr="0036753F" w:rsidRDefault="00F955C0" w:rsidP="00E91FAB">
      <w:pPr>
        <w:pStyle w:val="Heading1"/>
      </w:pPr>
      <w:r w:rsidRPr="0036753F">
        <w:t>SECTION I</w:t>
      </w:r>
      <w:r>
        <w:t>I</w:t>
      </w:r>
      <w:r w:rsidRPr="0036753F">
        <w:t xml:space="preserve">: </w:t>
      </w:r>
      <w:r>
        <w:t>Child’s Needs</w:t>
      </w:r>
      <w:r w:rsidR="004F1B9D">
        <w:t>–</w:t>
      </w:r>
      <w:r>
        <w:t>to b</w:t>
      </w:r>
      <w:r w:rsidRPr="0036753F">
        <w:t xml:space="preserve">e </w:t>
      </w:r>
      <w:r w:rsidR="004B61E3">
        <w:t>completed</w:t>
      </w:r>
      <w:r w:rsidRPr="0036753F">
        <w:t xml:space="preserve"> by </w:t>
      </w:r>
      <w:r w:rsidR="004F1B9D">
        <w:t>p</w:t>
      </w:r>
      <w:r w:rsidRPr="0036753F">
        <w:t>arent</w:t>
      </w:r>
      <w:r>
        <w:t>/</w:t>
      </w:r>
      <w:r w:rsidR="004F1B9D">
        <w:t>g</w:t>
      </w:r>
      <w:r>
        <w:t>uardian</w:t>
      </w:r>
    </w:p>
    <w:p w14:paraId="7B19F415" w14:textId="6ABF59AD" w:rsidR="00F116C1" w:rsidRDefault="00F116C1" w:rsidP="00DE1FFF">
      <w:pPr>
        <w:tabs>
          <w:tab w:val="right" w:pos="1134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0"/>
        <w:gridCol w:w="720"/>
        <w:gridCol w:w="713"/>
      </w:tblGrid>
      <w:tr w:rsidR="00F116C1" w:rsidRPr="00F116C1" w14:paraId="1FCBB8F0" w14:textId="77777777" w:rsidTr="00C623AA">
        <w:trPr>
          <w:cantSplit/>
          <w:trHeight w:hRule="exact" w:val="730"/>
        </w:trPr>
        <w:tc>
          <w:tcPr>
            <w:tcW w:w="9900" w:type="dxa"/>
            <w:tcBorders>
              <w:top w:val="nil"/>
              <w:left w:val="nil"/>
              <w:bottom w:val="nil"/>
            </w:tcBorders>
          </w:tcPr>
          <w:p w14:paraId="2DB5BBE5" w14:textId="09B589D8" w:rsidR="00F116C1" w:rsidRPr="00F116C1" w:rsidRDefault="00F116C1" w:rsidP="00F116C1">
            <w:pPr>
              <w:tabs>
                <w:tab w:val="right" w:pos="11340"/>
              </w:tabs>
              <w:rPr>
                <w:b/>
              </w:rPr>
            </w:pPr>
            <w:r w:rsidRPr="00386BB1">
              <w:rPr>
                <w:b/>
                <w:iCs/>
              </w:rPr>
              <w:t>NOTE</w:t>
            </w:r>
            <w:r w:rsidRPr="00F116C1">
              <w:rPr>
                <w:b/>
              </w:rPr>
              <w:t>: Adult assistance is defined as additional, direct caregiver support to children who have developmental needs atypical for their chronological age. The purpose of this support is to enable children with disabilities to participate more fully in daily child care activities.</w:t>
            </w:r>
          </w:p>
        </w:tc>
        <w:tc>
          <w:tcPr>
            <w:tcW w:w="1433" w:type="dxa"/>
            <w:gridSpan w:val="2"/>
            <w:tcBorders>
              <w:bottom w:val="nil"/>
            </w:tcBorders>
            <w:vAlign w:val="center"/>
          </w:tcPr>
          <w:p w14:paraId="2FF61A2E" w14:textId="77777777" w:rsidR="00F116C1" w:rsidRPr="00F116C1" w:rsidRDefault="00F116C1" w:rsidP="00F116C1">
            <w:pPr>
              <w:tabs>
                <w:tab w:val="right" w:pos="11340"/>
              </w:tabs>
              <w:rPr>
                <w:b/>
              </w:rPr>
            </w:pPr>
            <w:r w:rsidRPr="00F116C1">
              <w:rPr>
                <w:b/>
              </w:rPr>
              <w:t>NEEDS ADULT</w:t>
            </w:r>
          </w:p>
          <w:p w14:paraId="0F573653" w14:textId="77777777" w:rsidR="00F116C1" w:rsidRPr="00F116C1" w:rsidRDefault="00F116C1" w:rsidP="00F116C1">
            <w:pPr>
              <w:tabs>
                <w:tab w:val="right" w:pos="11340"/>
              </w:tabs>
              <w:rPr>
                <w:b/>
              </w:rPr>
            </w:pPr>
            <w:r w:rsidRPr="00F116C1">
              <w:rPr>
                <w:b/>
              </w:rPr>
              <w:t>ASSISTANCE</w:t>
            </w:r>
          </w:p>
        </w:tc>
      </w:tr>
      <w:tr w:rsidR="00F116C1" w:rsidRPr="00F116C1" w14:paraId="2C539356" w14:textId="77777777" w:rsidTr="00C623AA">
        <w:trPr>
          <w:trHeight w:hRule="exact" w:val="280"/>
        </w:trPr>
        <w:tc>
          <w:tcPr>
            <w:tcW w:w="9900" w:type="dxa"/>
            <w:tcBorders>
              <w:top w:val="nil"/>
              <w:left w:val="nil"/>
            </w:tcBorders>
            <w:vAlign w:val="bottom"/>
          </w:tcPr>
          <w:p w14:paraId="65829E29" w14:textId="77777777" w:rsidR="00F116C1" w:rsidRPr="00F116C1" w:rsidRDefault="00F116C1" w:rsidP="00F116C1">
            <w:pPr>
              <w:tabs>
                <w:tab w:val="right" w:pos="11340"/>
              </w:tabs>
              <w:rPr>
                <w:b/>
              </w:rPr>
            </w:pPr>
            <w:r w:rsidRPr="00F116C1">
              <w:rPr>
                <w:b/>
              </w:rPr>
              <w:t>Check whether or not the child needs adult assistance in each of the following assistance areas:</w:t>
            </w:r>
          </w:p>
        </w:tc>
        <w:tc>
          <w:tcPr>
            <w:tcW w:w="720" w:type="dxa"/>
            <w:tcBorders>
              <w:bottom w:val="double" w:sz="4" w:space="0" w:color="auto"/>
            </w:tcBorders>
            <w:vAlign w:val="center"/>
          </w:tcPr>
          <w:p w14:paraId="5EFA75F7" w14:textId="77777777" w:rsidR="00F116C1" w:rsidRPr="00F116C1" w:rsidRDefault="00F116C1" w:rsidP="00F116C1">
            <w:pPr>
              <w:tabs>
                <w:tab w:val="right" w:pos="11340"/>
              </w:tabs>
              <w:rPr>
                <w:b/>
              </w:rPr>
            </w:pPr>
            <w:r w:rsidRPr="00F116C1">
              <w:rPr>
                <w:b/>
              </w:rPr>
              <w:t>Yes</w:t>
            </w:r>
          </w:p>
        </w:tc>
        <w:tc>
          <w:tcPr>
            <w:tcW w:w="713" w:type="dxa"/>
            <w:tcBorders>
              <w:bottom w:val="double" w:sz="4" w:space="0" w:color="auto"/>
            </w:tcBorders>
            <w:vAlign w:val="center"/>
          </w:tcPr>
          <w:p w14:paraId="498C7439" w14:textId="77777777" w:rsidR="00F116C1" w:rsidRPr="00F116C1" w:rsidRDefault="00F116C1" w:rsidP="00F116C1">
            <w:pPr>
              <w:tabs>
                <w:tab w:val="right" w:pos="11340"/>
              </w:tabs>
              <w:rPr>
                <w:b/>
              </w:rPr>
            </w:pPr>
            <w:r w:rsidRPr="00F116C1">
              <w:rPr>
                <w:b/>
              </w:rPr>
              <w:t>No</w:t>
            </w:r>
          </w:p>
        </w:tc>
      </w:tr>
      <w:tr w:rsidR="00F116C1" w:rsidRPr="00F116C1" w14:paraId="1E704222" w14:textId="77777777" w:rsidTr="00C623AA">
        <w:trPr>
          <w:trHeight w:hRule="exact" w:val="320"/>
        </w:trPr>
        <w:tc>
          <w:tcPr>
            <w:tcW w:w="9900" w:type="dxa"/>
          </w:tcPr>
          <w:p w14:paraId="1D4821E9" w14:textId="77777777" w:rsidR="00F116C1" w:rsidRPr="00F116C1" w:rsidRDefault="00F116C1" w:rsidP="00F116C1">
            <w:pPr>
              <w:tabs>
                <w:tab w:val="right" w:pos="11340"/>
              </w:tabs>
              <w:rPr>
                <w:b/>
              </w:rPr>
            </w:pPr>
            <w:r w:rsidRPr="00F116C1">
              <w:rPr>
                <w:b/>
              </w:rPr>
              <w:t>1. Dressing/Undressing</w:t>
            </w:r>
          </w:p>
        </w:tc>
        <w:tc>
          <w:tcPr>
            <w:tcW w:w="720" w:type="dxa"/>
            <w:tcBorders>
              <w:top w:val="nil"/>
            </w:tcBorders>
          </w:tcPr>
          <w:p w14:paraId="7349AF0C" w14:textId="77777777" w:rsidR="00F116C1" w:rsidRPr="00F116C1" w:rsidRDefault="00F116C1" w:rsidP="00F116C1">
            <w:pPr>
              <w:tabs>
                <w:tab w:val="right" w:pos="11340"/>
              </w:tabs>
              <w:rPr>
                <w:b/>
              </w:rPr>
            </w:pPr>
          </w:p>
        </w:tc>
        <w:tc>
          <w:tcPr>
            <w:tcW w:w="713" w:type="dxa"/>
            <w:tcBorders>
              <w:top w:val="nil"/>
            </w:tcBorders>
          </w:tcPr>
          <w:p w14:paraId="6CCD6388" w14:textId="77777777" w:rsidR="00F116C1" w:rsidRPr="00F116C1" w:rsidRDefault="00F116C1" w:rsidP="00F116C1">
            <w:pPr>
              <w:tabs>
                <w:tab w:val="right" w:pos="11340"/>
              </w:tabs>
              <w:rPr>
                <w:b/>
              </w:rPr>
            </w:pPr>
          </w:p>
        </w:tc>
      </w:tr>
      <w:tr w:rsidR="00F116C1" w:rsidRPr="00F116C1" w14:paraId="6E03578F" w14:textId="77777777" w:rsidTr="00C623AA">
        <w:trPr>
          <w:trHeight w:hRule="exact" w:val="320"/>
        </w:trPr>
        <w:tc>
          <w:tcPr>
            <w:tcW w:w="9900" w:type="dxa"/>
          </w:tcPr>
          <w:p w14:paraId="53A5D137" w14:textId="77777777" w:rsidR="00F116C1" w:rsidRPr="00F116C1" w:rsidRDefault="00F116C1" w:rsidP="00F116C1">
            <w:pPr>
              <w:tabs>
                <w:tab w:val="right" w:pos="11340"/>
              </w:tabs>
              <w:rPr>
                <w:b/>
              </w:rPr>
            </w:pPr>
            <w:r w:rsidRPr="00F116C1">
              <w:rPr>
                <w:b/>
              </w:rPr>
              <w:t>2. Personal Hygiene</w:t>
            </w:r>
          </w:p>
        </w:tc>
        <w:tc>
          <w:tcPr>
            <w:tcW w:w="720" w:type="dxa"/>
          </w:tcPr>
          <w:p w14:paraId="1B581408" w14:textId="77777777" w:rsidR="00F116C1" w:rsidRPr="00F116C1" w:rsidRDefault="00F116C1" w:rsidP="00F116C1">
            <w:pPr>
              <w:tabs>
                <w:tab w:val="right" w:pos="11340"/>
              </w:tabs>
              <w:rPr>
                <w:b/>
              </w:rPr>
            </w:pPr>
          </w:p>
        </w:tc>
        <w:tc>
          <w:tcPr>
            <w:tcW w:w="713" w:type="dxa"/>
          </w:tcPr>
          <w:p w14:paraId="1D0543B6" w14:textId="77777777" w:rsidR="00F116C1" w:rsidRPr="00F116C1" w:rsidRDefault="00F116C1" w:rsidP="00F116C1">
            <w:pPr>
              <w:tabs>
                <w:tab w:val="right" w:pos="11340"/>
              </w:tabs>
              <w:rPr>
                <w:b/>
              </w:rPr>
            </w:pPr>
          </w:p>
        </w:tc>
      </w:tr>
      <w:tr w:rsidR="00F116C1" w:rsidRPr="00F116C1" w14:paraId="3C2AEA00" w14:textId="77777777" w:rsidTr="00C623AA">
        <w:trPr>
          <w:trHeight w:hRule="exact" w:val="320"/>
        </w:trPr>
        <w:tc>
          <w:tcPr>
            <w:tcW w:w="9900" w:type="dxa"/>
          </w:tcPr>
          <w:p w14:paraId="1142FCDE" w14:textId="77777777" w:rsidR="00F116C1" w:rsidRPr="00F116C1" w:rsidRDefault="00F116C1" w:rsidP="00F116C1">
            <w:pPr>
              <w:tabs>
                <w:tab w:val="right" w:pos="11340"/>
              </w:tabs>
              <w:rPr>
                <w:b/>
              </w:rPr>
            </w:pPr>
            <w:r w:rsidRPr="00F116C1">
              <w:rPr>
                <w:b/>
              </w:rPr>
              <w:t>3. Eating (adaptive eating utensils or special procedures)</w:t>
            </w:r>
          </w:p>
        </w:tc>
        <w:tc>
          <w:tcPr>
            <w:tcW w:w="720" w:type="dxa"/>
          </w:tcPr>
          <w:p w14:paraId="51EB8420" w14:textId="77777777" w:rsidR="00F116C1" w:rsidRPr="00F116C1" w:rsidRDefault="00F116C1" w:rsidP="00F116C1">
            <w:pPr>
              <w:tabs>
                <w:tab w:val="right" w:pos="11340"/>
              </w:tabs>
              <w:rPr>
                <w:b/>
              </w:rPr>
            </w:pPr>
          </w:p>
        </w:tc>
        <w:tc>
          <w:tcPr>
            <w:tcW w:w="713" w:type="dxa"/>
          </w:tcPr>
          <w:p w14:paraId="5338914C" w14:textId="77777777" w:rsidR="00F116C1" w:rsidRPr="00F116C1" w:rsidRDefault="00F116C1" w:rsidP="00F116C1">
            <w:pPr>
              <w:tabs>
                <w:tab w:val="right" w:pos="11340"/>
              </w:tabs>
              <w:rPr>
                <w:b/>
              </w:rPr>
            </w:pPr>
          </w:p>
        </w:tc>
      </w:tr>
      <w:tr w:rsidR="00F116C1" w:rsidRPr="00F116C1" w14:paraId="2BCCEF5F" w14:textId="77777777" w:rsidTr="00C623AA">
        <w:trPr>
          <w:trHeight w:hRule="exact" w:val="320"/>
        </w:trPr>
        <w:tc>
          <w:tcPr>
            <w:tcW w:w="9900" w:type="dxa"/>
          </w:tcPr>
          <w:p w14:paraId="555FD039" w14:textId="77777777" w:rsidR="00F116C1" w:rsidRPr="00F116C1" w:rsidRDefault="00F116C1" w:rsidP="00F116C1">
            <w:pPr>
              <w:tabs>
                <w:tab w:val="right" w:pos="11340"/>
              </w:tabs>
              <w:rPr>
                <w:b/>
              </w:rPr>
            </w:pPr>
            <w:r w:rsidRPr="00F116C1">
              <w:rPr>
                <w:b/>
              </w:rPr>
              <w:t>4. Toileting</w:t>
            </w:r>
          </w:p>
        </w:tc>
        <w:tc>
          <w:tcPr>
            <w:tcW w:w="720" w:type="dxa"/>
          </w:tcPr>
          <w:p w14:paraId="57C40CD2" w14:textId="77777777" w:rsidR="00F116C1" w:rsidRPr="00F116C1" w:rsidRDefault="00F116C1" w:rsidP="00F116C1">
            <w:pPr>
              <w:tabs>
                <w:tab w:val="right" w:pos="11340"/>
              </w:tabs>
              <w:rPr>
                <w:b/>
              </w:rPr>
            </w:pPr>
          </w:p>
        </w:tc>
        <w:tc>
          <w:tcPr>
            <w:tcW w:w="713" w:type="dxa"/>
          </w:tcPr>
          <w:p w14:paraId="172CC6A2" w14:textId="77777777" w:rsidR="00F116C1" w:rsidRPr="00F116C1" w:rsidRDefault="00F116C1" w:rsidP="00F116C1">
            <w:pPr>
              <w:tabs>
                <w:tab w:val="right" w:pos="11340"/>
              </w:tabs>
              <w:rPr>
                <w:b/>
              </w:rPr>
            </w:pPr>
          </w:p>
        </w:tc>
      </w:tr>
      <w:tr w:rsidR="00F116C1" w:rsidRPr="00F116C1" w14:paraId="57A9BBE8" w14:textId="77777777" w:rsidTr="00C623AA">
        <w:trPr>
          <w:trHeight w:hRule="exact" w:val="320"/>
        </w:trPr>
        <w:tc>
          <w:tcPr>
            <w:tcW w:w="9900" w:type="dxa"/>
          </w:tcPr>
          <w:p w14:paraId="7007E407" w14:textId="77777777" w:rsidR="00F116C1" w:rsidRPr="00F116C1" w:rsidRDefault="00F116C1" w:rsidP="00F116C1">
            <w:pPr>
              <w:tabs>
                <w:tab w:val="right" w:pos="11340"/>
              </w:tabs>
              <w:rPr>
                <w:b/>
              </w:rPr>
            </w:pPr>
            <w:r w:rsidRPr="00F116C1">
              <w:rPr>
                <w:b/>
              </w:rPr>
              <w:t>5. Safety (danger to self, peers, or staff)</w:t>
            </w:r>
          </w:p>
        </w:tc>
        <w:tc>
          <w:tcPr>
            <w:tcW w:w="720" w:type="dxa"/>
          </w:tcPr>
          <w:p w14:paraId="79C3DC8C" w14:textId="77777777" w:rsidR="00F116C1" w:rsidRPr="00F116C1" w:rsidRDefault="00F116C1" w:rsidP="00F116C1">
            <w:pPr>
              <w:tabs>
                <w:tab w:val="right" w:pos="11340"/>
              </w:tabs>
              <w:rPr>
                <w:b/>
              </w:rPr>
            </w:pPr>
          </w:p>
        </w:tc>
        <w:tc>
          <w:tcPr>
            <w:tcW w:w="713" w:type="dxa"/>
          </w:tcPr>
          <w:p w14:paraId="69F0D860" w14:textId="77777777" w:rsidR="00F116C1" w:rsidRPr="00F116C1" w:rsidRDefault="00F116C1" w:rsidP="00F116C1">
            <w:pPr>
              <w:tabs>
                <w:tab w:val="right" w:pos="11340"/>
              </w:tabs>
              <w:rPr>
                <w:b/>
              </w:rPr>
            </w:pPr>
          </w:p>
        </w:tc>
      </w:tr>
      <w:tr w:rsidR="00F116C1" w:rsidRPr="00F116C1" w14:paraId="10473C87" w14:textId="77777777" w:rsidTr="00C623AA">
        <w:trPr>
          <w:trHeight w:hRule="exact" w:val="320"/>
        </w:trPr>
        <w:tc>
          <w:tcPr>
            <w:tcW w:w="9900" w:type="dxa"/>
          </w:tcPr>
          <w:p w14:paraId="259A95BD" w14:textId="77777777" w:rsidR="00F116C1" w:rsidRPr="00F116C1" w:rsidRDefault="00F116C1" w:rsidP="00F116C1">
            <w:pPr>
              <w:tabs>
                <w:tab w:val="right" w:pos="11340"/>
              </w:tabs>
              <w:rPr>
                <w:b/>
              </w:rPr>
            </w:pPr>
            <w:r w:rsidRPr="00F116C1">
              <w:rPr>
                <w:b/>
              </w:rPr>
              <w:t>6. Adaptive Equipment Management (needs and/or use)</w:t>
            </w:r>
          </w:p>
        </w:tc>
        <w:tc>
          <w:tcPr>
            <w:tcW w:w="720" w:type="dxa"/>
          </w:tcPr>
          <w:p w14:paraId="366F4110" w14:textId="77777777" w:rsidR="00F116C1" w:rsidRPr="00F116C1" w:rsidRDefault="00F116C1" w:rsidP="00F116C1">
            <w:pPr>
              <w:tabs>
                <w:tab w:val="right" w:pos="11340"/>
              </w:tabs>
              <w:rPr>
                <w:b/>
              </w:rPr>
            </w:pPr>
          </w:p>
        </w:tc>
        <w:tc>
          <w:tcPr>
            <w:tcW w:w="713" w:type="dxa"/>
          </w:tcPr>
          <w:p w14:paraId="651FCEA3" w14:textId="77777777" w:rsidR="00F116C1" w:rsidRPr="00F116C1" w:rsidRDefault="00F116C1" w:rsidP="00F116C1">
            <w:pPr>
              <w:tabs>
                <w:tab w:val="right" w:pos="11340"/>
              </w:tabs>
              <w:rPr>
                <w:b/>
              </w:rPr>
            </w:pPr>
          </w:p>
        </w:tc>
      </w:tr>
      <w:tr w:rsidR="00F116C1" w:rsidRPr="00F116C1" w14:paraId="5FB5001B" w14:textId="77777777" w:rsidTr="00C623AA">
        <w:trPr>
          <w:trHeight w:hRule="exact" w:val="320"/>
        </w:trPr>
        <w:tc>
          <w:tcPr>
            <w:tcW w:w="9900" w:type="dxa"/>
          </w:tcPr>
          <w:p w14:paraId="17E9BD72" w14:textId="77777777" w:rsidR="00F116C1" w:rsidRPr="00F116C1" w:rsidRDefault="00F116C1" w:rsidP="00F116C1">
            <w:pPr>
              <w:tabs>
                <w:tab w:val="right" w:pos="11340"/>
              </w:tabs>
              <w:rPr>
                <w:b/>
              </w:rPr>
            </w:pPr>
            <w:r w:rsidRPr="00F116C1">
              <w:rPr>
                <w:b/>
              </w:rPr>
              <w:t>7. Medical and/or Behavioral Procedures (needs and/or use)</w:t>
            </w:r>
          </w:p>
        </w:tc>
        <w:tc>
          <w:tcPr>
            <w:tcW w:w="720" w:type="dxa"/>
          </w:tcPr>
          <w:p w14:paraId="7D156CF1" w14:textId="77777777" w:rsidR="00F116C1" w:rsidRPr="00F116C1" w:rsidRDefault="00F116C1" w:rsidP="00F116C1">
            <w:pPr>
              <w:tabs>
                <w:tab w:val="right" w:pos="11340"/>
              </w:tabs>
              <w:rPr>
                <w:b/>
              </w:rPr>
            </w:pPr>
          </w:p>
        </w:tc>
        <w:tc>
          <w:tcPr>
            <w:tcW w:w="713" w:type="dxa"/>
          </w:tcPr>
          <w:p w14:paraId="3A015209" w14:textId="77777777" w:rsidR="00F116C1" w:rsidRPr="00F116C1" w:rsidRDefault="00F116C1" w:rsidP="00F116C1">
            <w:pPr>
              <w:tabs>
                <w:tab w:val="right" w:pos="11340"/>
              </w:tabs>
              <w:rPr>
                <w:b/>
              </w:rPr>
            </w:pPr>
          </w:p>
        </w:tc>
      </w:tr>
      <w:tr w:rsidR="00F116C1" w:rsidRPr="00F116C1" w14:paraId="6F8EDD50" w14:textId="77777777" w:rsidTr="00C623AA">
        <w:trPr>
          <w:trHeight w:hRule="exact" w:val="320"/>
        </w:trPr>
        <w:tc>
          <w:tcPr>
            <w:tcW w:w="9900" w:type="dxa"/>
          </w:tcPr>
          <w:p w14:paraId="3DD1E7AC" w14:textId="77777777" w:rsidR="00F116C1" w:rsidRPr="00F116C1" w:rsidRDefault="00F116C1" w:rsidP="00F116C1">
            <w:pPr>
              <w:tabs>
                <w:tab w:val="right" w:pos="11340"/>
              </w:tabs>
              <w:rPr>
                <w:b/>
              </w:rPr>
            </w:pPr>
            <w:r w:rsidRPr="00F116C1">
              <w:rPr>
                <w:b/>
              </w:rPr>
              <w:t xml:space="preserve">8. Other Programming Areas of Need (specify):  </w:t>
            </w:r>
            <w:bookmarkStart w:id="6" w:name="Text165"/>
            <w:r w:rsidRPr="00F116C1">
              <w:rPr>
                <w:b/>
              </w:rPr>
              <w:fldChar w:fldCharType="begin">
                <w:ffData>
                  <w:name w:val="Text165"/>
                  <w:enabled/>
                  <w:calcOnExit w:val="0"/>
                  <w:statusText w:type="text" w:val="specify other programming areas in which adult assistance is needed, if applicable"/>
                  <w:textInput/>
                </w:ffData>
              </w:fldChar>
            </w:r>
            <w:r w:rsidRPr="00F116C1">
              <w:rPr>
                <w:b/>
              </w:rPr>
              <w:instrText xml:space="preserve"> FORMTEXT </w:instrText>
            </w:r>
            <w:r w:rsidRPr="00F116C1">
              <w:rPr>
                <w:b/>
              </w:rPr>
            </w:r>
            <w:r w:rsidRPr="00F116C1">
              <w:rPr>
                <w:b/>
              </w:rPr>
              <w:fldChar w:fldCharType="separate"/>
            </w:r>
            <w:r w:rsidRPr="00F116C1">
              <w:rPr>
                <w:b/>
              </w:rPr>
              <w:t> </w:t>
            </w:r>
            <w:r w:rsidRPr="00F116C1">
              <w:rPr>
                <w:b/>
              </w:rPr>
              <w:t> </w:t>
            </w:r>
            <w:r w:rsidRPr="00F116C1">
              <w:rPr>
                <w:b/>
              </w:rPr>
              <w:t> </w:t>
            </w:r>
            <w:r w:rsidRPr="00F116C1">
              <w:rPr>
                <w:b/>
              </w:rPr>
              <w:t> </w:t>
            </w:r>
            <w:r w:rsidRPr="00F116C1">
              <w:rPr>
                <w:b/>
              </w:rPr>
              <w:t> </w:t>
            </w:r>
            <w:r w:rsidRPr="00F116C1">
              <w:rPr>
                <w:b/>
              </w:rPr>
              <w:fldChar w:fldCharType="end"/>
            </w:r>
            <w:bookmarkEnd w:id="6"/>
          </w:p>
        </w:tc>
        <w:tc>
          <w:tcPr>
            <w:tcW w:w="720" w:type="dxa"/>
          </w:tcPr>
          <w:p w14:paraId="38B17F7C" w14:textId="77777777" w:rsidR="00F116C1" w:rsidRPr="00F116C1" w:rsidRDefault="00F116C1" w:rsidP="00F116C1">
            <w:pPr>
              <w:tabs>
                <w:tab w:val="right" w:pos="11340"/>
              </w:tabs>
              <w:rPr>
                <w:b/>
              </w:rPr>
            </w:pPr>
          </w:p>
        </w:tc>
        <w:tc>
          <w:tcPr>
            <w:tcW w:w="713" w:type="dxa"/>
          </w:tcPr>
          <w:p w14:paraId="0C749543" w14:textId="77777777" w:rsidR="00F116C1" w:rsidRPr="00F116C1" w:rsidRDefault="00F116C1" w:rsidP="00F116C1">
            <w:pPr>
              <w:tabs>
                <w:tab w:val="right" w:pos="11340"/>
              </w:tabs>
              <w:rPr>
                <w:b/>
              </w:rPr>
            </w:pPr>
          </w:p>
        </w:tc>
      </w:tr>
    </w:tbl>
    <w:p w14:paraId="204784F6" w14:textId="26F4096A" w:rsidR="00DE1FFF" w:rsidRDefault="00DE1FFF" w:rsidP="00DE1FFF">
      <w:pPr>
        <w:tabs>
          <w:tab w:val="right" w:pos="11340"/>
        </w:tabs>
        <w:rPr>
          <w:b/>
        </w:rPr>
      </w:pPr>
    </w:p>
    <w:p w14:paraId="72C498B2" w14:textId="77777777" w:rsidR="00727EA1" w:rsidRDefault="00727EA1" w:rsidP="00727EA1">
      <w:pPr>
        <w:tabs>
          <w:tab w:val="right" w:pos="11340"/>
        </w:tabs>
        <w:rPr>
          <w:rFonts w:ascii="Arial" w:hAnsi="Arial"/>
          <w:b/>
        </w:rPr>
      </w:pPr>
      <w:r w:rsidRPr="00DE1FFF">
        <w:rPr>
          <w:rFonts w:ascii="Arial" w:hAnsi="Arial"/>
          <w:b/>
        </w:rPr>
        <w:t xml:space="preserve">If you have indicated that this child needs adult assistance in one or more of the areas listed above, please describe the assistance </w:t>
      </w:r>
      <w:r w:rsidR="002C44C8">
        <w:rPr>
          <w:rFonts w:ascii="Arial" w:hAnsi="Arial"/>
          <w:b/>
        </w:rPr>
        <w:t xml:space="preserve">needed </w:t>
      </w:r>
      <w:r w:rsidRPr="00DE1FFF">
        <w:rPr>
          <w:rFonts w:ascii="Arial" w:hAnsi="Arial"/>
          <w:b/>
        </w:rPr>
        <w:t xml:space="preserve">and </w:t>
      </w:r>
      <w:r w:rsidR="002C44C8">
        <w:rPr>
          <w:rFonts w:ascii="Arial" w:hAnsi="Arial"/>
          <w:b/>
        </w:rPr>
        <w:t>indicate</w:t>
      </w:r>
      <w:r w:rsidR="002C44C8" w:rsidRPr="00DE1FFF">
        <w:rPr>
          <w:rFonts w:ascii="Arial" w:hAnsi="Arial"/>
          <w:b/>
        </w:rPr>
        <w:t xml:space="preserve"> </w:t>
      </w:r>
      <w:r w:rsidRPr="00DE1FFF">
        <w:rPr>
          <w:rFonts w:ascii="Arial" w:hAnsi="Arial"/>
          <w:b/>
        </w:rPr>
        <w:t>how often you feel it is needed:</w:t>
      </w: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5"/>
        <w:gridCol w:w="25"/>
        <w:gridCol w:w="6006"/>
        <w:gridCol w:w="25"/>
        <w:gridCol w:w="1869"/>
        <w:gridCol w:w="1710"/>
      </w:tblGrid>
      <w:tr w:rsidR="00DB335C" w:rsidRPr="00DE1FFF" w14:paraId="1D3FFB1E" w14:textId="77777777" w:rsidTr="00E91FAB">
        <w:trPr>
          <w:trHeight w:hRule="exact" w:val="480"/>
        </w:trPr>
        <w:tc>
          <w:tcPr>
            <w:tcW w:w="1705" w:type="dxa"/>
            <w:tcBorders>
              <w:top w:val="single" w:sz="4" w:space="0" w:color="auto"/>
            </w:tcBorders>
            <w:vAlign w:val="center"/>
          </w:tcPr>
          <w:p w14:paraId="1C85FBCF" w14:textId="77777777" w:rsidR="00DB335C" w:rsidRPr="00DE1FFF" w:rsidRDefault="00DB335C" w:rsidP="00C623AA">
            <w:pPr>
              <w:tabs>
                <w:tab w:val="right" w:pos="11340"/>
              </w:tabs>
              <w:jc w:val="center"/>
              <w:rPr>
                <w:rFonts w:ascii="Arial" w:hAnsi="Arial"/>
              </w:rPr>
            </w:pPr>
            <w:r w:rsidRPr="00DE1FFF">
              <w:rPr>
                <w:rFonts w:ascii="Arial" w:hAnsi="Arial"/>
              </w:rPr>
              <w:t>AREA OF ASSISTANCE</w:t>
            </w:r>
          </w:p>
          <w:p w14:paraId="5B1A0558" w14:textId="77777777" w:rsidR="00DB335C" w:rsidRPr="00DE1FFF" w:rsidRDefault="00DB335C" w:rsidP="00C623AA">
            <w:pPr>
              <w:tabs>
                <w:tab w:val="right" w:pos="11340"/>
              </w:tabs>
              <w:jc w:val="center"/>
              <w:rPr>
                <w:rFonts w:ascii="Arial" w:hAnsi="Arial"/>
                <w:spacing w:val="-10"/>
              </w:rPr>
            </w:pPr>
            <w:r w:rsidRPr="00DE1FFF">
              <w:rPr>
                <w:rFonts w:ascii="Arial" w:hAnsi="Arial"/>
              </w:rPr>
              <w:t>(from items 1 - 8 above)</w:t>
            </w:r>
          </w:p>
        </w:tc>
        <w:tc>
          <w:tcPr>
            <w:tcW w:w="6031" w:type="dxa"/>
            <w:gridSpan w:val="2"/>
            <w:tcBorders>
              <w:top w:val="single" w:sz="4" w:space="0" w:color="auto"/>
            </w:tcBorders>
            <w:vAlign w:val="center"/>
          </w:tcPr>
          <w:p w14:paraId="104BF64F" w14:textId="77777777" w:rsidR="00DB335C" w:rsidRPr="00DE1FFF" w:rsidRDefault="00DB335C" w:rsidP="00C623AA">
            <w:pPr>
              <w:tabs>
                <w:tab w:val="right" w:pos="11340"/>
              </w:tabs>
              <w:jc w:val="center"/>
              <w:rPr>
                <w:rFonts w:ascii="Arial" w:hAnsi="Arial"/>
              </w:rPr>
            </w:pPr>
            <w:r w:rsidRPr="00DE1FFF">
              <w:rPr>
                <w:rFonts w:ascii="Arial" w:hAnsi="Arial"/>
              </w:rPr>
              <w:t>DESCRIPTION OF ASSISTANCE NEEDED</w:t>
            </w:r>
          </w:p>
        </w:tc>
        <w:tc>
          <w:tcPr>
            <w:tcW w:w="1894" w:type="dxa"/>
            <w:gridSpan w:val="2"/>
            <w:tcBorders>
              <w:top w:val="single" w:sz="4" w:space="0" w:color="auto"/>
              <w:bottom w:val="nil"/>
            </w:tcBorders>
            <w:vAlign w:val="center"/>
          </w:tcPr>
          <w:p w14:paraId="4D34F968" w14:textId="77777777" w:rsidR="00DB335C" w:rsidRPr="00DE1FFF" w:rsidRDefault="00DB335C" w:rsidP="00C623AA">
            <w:pPr>
              <w:tabs>
                <w:tab w:val="right" w:pos="11340"/>
              </w:tabs>
              <w:jc w:val="center"/>
              <w:rPr>
                <w:rFonts w:ascii="Arial" w:hAnsi="Arial"/>
              </w:rPr>
            </w:pPr>
            <w:r w:rsidRPr="00DE1FFF">
              <w:rPr>
                <w:rFonts w:ascii="Arial" w:hAnsi="Arial"/>
              </w:rPr>
              <w:t>HOW OFTEN NEEDED</w:t>
            </w:r>
          </w:p>
        </w:tc>
        <w:tc>
          <w:tcPr>
            <w:tcW w:w="1709" w:type="dxa"/>
            <w:tcBorders>
              <w:top w:val="single" w:sz="4" w:space="0" w:color="auto"/>
              <w:bottom w:val="nil"/>
            </w:tcBorders>
            <w:shd w:val="clear" w:color="auto" w:fill="C6D9F1"/>
          </w:tcPr>
          <w:p w14:paraId="0450FA47" w14:textId="77777777" w:rsidR="00DB335C" w:rsidRDefault="00DB335C" w:rsidP="00C623AA">
            <w:pPr>
              <w:tabs>
                <w:tab w:val="right" w:pos="11340"/>
              </w:tabs>
              <w:jc w:val="center"/>
              <w:rPr>
                <w:rFonts w:ascii="Arial" w:hAnsi="Arial"/>
              </w:rPr>
            </w:pPr>
            <w:r>
              <w:rPr>
                <w:rFonts w:ascii="Arial" w:hAnsi="Arial"/>
              </w:rPr>
              <w:t xml:space="preserve">LEAVE BLANK </w:t>
            </w:r>
          </w:p>
          <w:p w14:paraId="319E340F" w14:textId="77777777" w:rsidR="00DB335C" w:rsidRPr="007021D5" w:rsidRDefault="00DB335C" w:rsidP="00C623AA">
            <w:pPr>
              <w:tabs>
                <w:tab w:val="right" w:pos="11340"/>
              </w:tabs>
              <w:jc w:val="center"/>
              <w:rPr>
                <w:rFonts w:ascii="Arial" w:hAnsi="Arial"/>
                <w:sz w:val="16"/>
                <w:szCs w:val="16"/>
              </w:rPr>
            </w:pPr>
            <w:r>
              <w:rPr>
                <w:rFonts w:ascii="Arial" w:hAnsi="Arial"/>
                <w:sz w:val="16"/>
                <w:szCs w:val="16"/>
              </w:rPr>
              <w:t>FOR OFFICE ONLY</w:t>
            </w:r>
          </w:p>
        </w:tc>
      </w:tr>
      <w:tr w:rsidR="00DB335C" w:rsidRPr="00DE1FFF" w14:paraId="19D44F33" w14:textId="77777777" w:rsidTr="00E91FAB">
        <w:trPr>
          <w:trHeight w:val="360"/>
        </w:trPr>
        <w:tc>
          <w:tcPr>
            <w:tcW w:w="1705" w:type="dxa"/>
            <w:vMerge w:val="restart"/>
          </w:tcPr>
          <w:p w14:paraId="3A91754E" w14:textId="77777777" w:rsidR="00DB335C" w:rsidRPr="00DE1FFF" w:rsidRDefault="00DB335C" w:rsidP="00C623AA">
            <w:pPr>
              <w:tabs>
                <w:tab w:val="right" w:pos="11340"/>
              </w:tabs>
              <w:ind w:left="72"/>
              <w:rPr>
                <w:rFonts w:ascii="Arial" w:hAnsi="Arial"/>
              </w:rPr>
            </w:pPr>
          </w:p>
          <w:p w14:paraId="794E0F25" w14:textId="77777777" w:rsidR="00DB335C" w:rsidRPr="00DE1FFF" w:rsidRDefault="00DB335C" w:rsidP="00C623AA">
            <w:pPr>
              <w:tabs>
                <w:tab w:val="left" w:pos="270"/>
                <w:tab w:val="right" w:pos="11340"/>
              </w:tabs>
              <w:ind w:left="72"/>
            </w:pPr>
            <w:r w:rsidRPr="00DE1FFF">
              <w:rPr>
                <w:rFonts w:ascii="Arial" w:hAnsi="Arial"/>
              </w:rPr>
              <w:t>1. Dressing/</w:t>
            </w:r>
            <w:r w:rsidRPr="00DE1FFF">
              <w:rPr>
                <w:rFonts w:ascii="Arial" w:hAnsi="Arial"/>
              </w:rPr>
              <w:br/>
            </w:r>
            <w:r w:rsidRPr="00DE1FFF">
              <w:rPr>
                <w:rFonts w:ascii="Arial" w:hAnsi="Arial"/>
              </w:rPr>
              <w:tab/>
              <w:t>Undressing</w:t>
            </w:r>
          </w:p>
        </w:tc>
        <w:tc>
          <w:tcPr>
            <w:tcW w:w="25" w:type="dxa"/>
            <w:tcBorders>
              <w:bottom w:val="nil"/>
              <w:right w:val="nil"/>
            </w:tcBorders>
          </w:tcPr>
          <w:p w14:paraId="42A7E82A" w14:textId="77777777" w:rsidR="00DB335C" w:rsidRPr="00DE1FFF" w:rsidRDefault="00DB335C" w:rsidP="00C623AA">
            <w:pPr>
              <w:tabs>
                <w:tab w:val="right" w:pos="11340"/>
              </w:tabs>
            </w:pPr>
          </w:p>
        </w:tc>
        <w:tc>
          <w:tcPr>
            <w:tcW w:w="6006" w:type="dxa"/>
            <w:tcBorders>
              <w:left w:val="nil"/>
              <w:right w:val="nil"/>
            </w:tcBorders>
          </w:tcPr>
          <w:p w14:paraId="3E82787D" w14:textId="77777777" w:rsidR="00DB335C" w:rsidRPr="00F8751F" w:rsidRDefault="00DB335C" w:rsidP="00C623AA">
            <w:pPr>
              <w:tabs>
                <w:tab w:val="right" w:pos="11340"/>
              </w:tabs>
              <w:rPr>
                <w:rFonts w:ascii="Arial" w:hAnsi="Arial" w:cs="Arial"/>
                <w:sz w:val="24"/>
                <w:szCs w:val="24"/>
              </w:rPr>
            </w:pPr>
            <w:bookmarkStart w:id="7" w:name="Text33"/>
            <w:r>
              <w:rPr>
                <w:rFonts w:ascii="Arial" w:hAnsi="Arial" w:cs="Arial"/>
                <w:sz w:val="24"/>
                <w:szCs w:val="24"/>
              </w:rPr>
              <w:t xml:space="preserve">  </w:t>
            </w:r>
            <w:bookmarkEnd w:id="7"/>
          </w:p>
        </w:tc>
        <w:tc>
          <w:tcPr>
            <w:tcW w:w="25" w:type="dxa"/>
            <w:tcBorders>
              <w:left w:val="nil"/>
              <w:bottom w:val="nil"/>
            </w:tcBorders>
          </w:tcPr>
          <w:p w14:paraId="2E551619" w14:textId="77777777" w:rsidR="00DB335C" w:rsidRPr="00DE1FFF" w:rsidRDefault="00DB335C" w:rsidP="00C623AA">
            <w:pPr>
              <w:tabs>
                <w:tab w:val="right" w:pos="11340"/>
              </w:tabs>
            </w:pPr>
          </w:p>
        </w:tc>
        <w:tc>
          <w:tcPr>
            <w:tcW w:w="1869" w:type="dxa"/>
            <w:tcBorders>
              <w:bottom w:val="nil"/>
            </w:tcBorders>
          </w:tcPr>
          <w:p w14:paraId="113D89E3" w14:textId="77777777" w:rsidR="00DB335C" w:rsidRPr="00F8751F" w:rsidRDefault="00DB335C" w:rsidP="00C623AA">
            <w:pPr>
              <w:tabs>
                <w:tab w:val="right" w:pos="11340"/>
              </w:tabs>
              <w:rPr>
                <w:rFonts w:ascii="Arial" w:hAnsi="Arial" w:cs="Arial"/>
                <w:sz w:val="24"/>
                <w:szCs w:val="24"/>
              </w:rPr>
            </w:pPr>
            <w:bookmarkStart w:id="8" w:name="Text34"/>
            <w:r>
              <w:rPr>
                <w:rFonts w:ascii="Arial" w:hAnsi="Arial" w:cs="Arial"/>
                <w:sz w:val="24"/>
                <w:szCs w:val="24"/>
              </w:rPr>
              <w:t xml:space="preserve">  </w:t>
            </w:r>
            <w:r>
              <w:rPr>
                <w:rFonts w:ascii="Arial" w:hAnsi="Arial" w:cs="Arial"/>
                <w:sz w:val="24"/>
                <w:szCs w:val="24"/>
              </w:rPr>
              <w:fldChar w:fldCharType="begin">
                <w:ffData>
                  <w:name w:val=""/>
                  <w:enabled/>
                  <w:calcOnExit w:val="0"/>
                  <w:statusText w:type="text" w:val="How often Neede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c>
          <w:tcPr>
            <w:tcW w:w="1710" w:type="dxa"/>
            <w:tcBorders>
              <w:bottom w:val="nil"/>
            </w:tcBorders>
            <w:shd w:val="clear" w:color="auto" w:fill="C6D9F1"/>
          </w:tcPr>
          <w:p w14:paraId="00DF83EA" w14:textId="77777777" w:rsidR="00DB335C"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66"/>
                  <w:enabled/>
                  <w:calcOnExit w:val="0"/>
                  <w:statusText w:type="text" w:val="leave blank--for office use only"/>
                  <w:textInput/>
                </w:ffData>
              </w:fldChar>
            </w:r>
            <w:bookmarkStart w:id="9" w:name="Text16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rsidR="00DB335C" w:rsidRPr="00DE1FFF" w14:paraId="2B6BB0A8" w14:textId="77777777" w:rsidTr="00E91FAB">
        <w:trPr>
          <w:trHeight w:val="360"/>
        </w:trPr>
        <w:tc>
          <w:tcPr>
            <w:tcW w:w="1705" w:type="dxa"/>
            <w:vMerge/>
          </w:tcPr>
          <w:p w14:paraId="00EF0AEF" w14:textId="77777777" w:rsidR="00DB335C" w:rsidRPr="00DE1FFF" w:rsidRDefault="00DB335C" w:rsidP="00C623AA">
            <w:pPr>
              <w:tabs>
                <w:tab w:val="right" w:pos="11340"/>
              </w:tabs>
            </w:pPr>
          </w:p>
        </w:tc>
        <w:tc>
          <w:tcPr>
            <w:tcW w:w="25" w:type="dxa"/>
            <w:tcBorders>
              <w:top w:val="nil"/>
              <w:bottom w:val="nil"/>
              <w:right w:val="nil"/>
            </w:tcBorders>
          </w:tcPr>
          <w:p w14:paraId="6D8322AA" w14:textId="77777777" w:rsidR="00DB335C" w:rsidRPr="00DE1FFF" w:rsidRDefault="00DB335C" w:rsidP="00C623AA">
            <w:pPr>
              <w:tabs>
                <w:tab w:val="right" w:pos="11340"/>
              </w:tabs>
            </w:pPr>
          </w:p>
        </w:tc>
        <w:tc>
          <w:tcPr>
            <w:tcW w:w="6006" w:type="dxa"/>
            <w:tcBorders>
              <w:left w:val="nil"/>
              <w:right w:val="nil"/>
            </w:tcBorders>
          </w:tcPr>
          <w:p w14:paraId="5AD5BFEB" w14:textId="77777777" w:rsidR="00DB335C" w:rsidRPr="00172344" w:rsidRDefault="00DB335C" w:rsidP="00C623AA">
            <w:pPr>
              <w:tabs>
                <w:tab w:val="right" w:pos="11340"/>
              </w:tabs>
              <w:rPr>
                <w:rFonts w:ascii="Arial" w:hAnsi="Arial" w:cs="Arial"/>
                <w:sz w:val="24"/>
                <w:szCs w:val="24"/>
              </w:rPr>
            </w:pPr>
            <w:r w:rsidRPr="00172344">
              <w:rPr>
                <w:rFonts w:ascii="Arial" w:hAnsi="Arial" w:cs="Arial"/>
                <w:sz w:val="24"/>
                <w:szCs w:val="24"/>
              </w:rPr>
              <w:t xml:space="preserve">  </w:t>
            </w:r>
          </w:p>
        </w:tc>
        <w:tc>
          <w:tcPr>
            <w:tcW w:w="25" w:type="dxa"/>
            <w:tcBorders>
              <w:top w:val="nil"/>
              <w:left w:val="nil"/>
              <w:bottom w:val="nil"/>
            </w:tcBorders>
          </w:tcPr>
          <w:p w14:paraId="55307436" w14:textId="77777777" w:rsidR="00DB335C" w:rsidRPr="00DE1FFF" w:rsidRDefault="00DB335C" w:rsidP="00C623AA">
            <w:pPr>
              <w:tabs>
                <w:tab w:val="right" w:pos="11340"/>
              </w:tabs>
            </w:pPr>
          </w:p>
        </w:tc>
        <w:tc>
          <w:tcPr>
            <w:tcW w:w="1869" w:type="dxa"/>
            <w:tcBorders>
              <w:top w:val="nil"/>
              <w:bottom w:val="nil"/>
            </w:tcBorders>
          </w:tcPr>
          <w:p w14:paraId="3EE70D4A" w14:textId="77777777" w:rsidR="00DB335C" w:rsidRPr="00EA3E9F"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55"/>
                  <w:enabled/>
                  <w:calcOnExit w:val="0"/>
                  <w:statusText w:type="text" w:val="How often Needed"/>
                  <w:textInput/>
                </w:ffData>
              </w:fldChar>
            </w:r>
            <w:bookmarkStart w:id="10" w:name="Text15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c>
          <w:tcPr>
            <w:tcW w:w="1710" w:type="dxa"/>
            <w:tcBorders>
              <w:top w:val="nil"/>
              <w:bottom w:val="nil"/>
            </w:tcBorders>
            <w:shd w:val="clear" w:color="auto" w:fill="C6D9F1"/>
          </w:tcPr>
          <w:p w14:paraId="40F5A946" w14:textId="77777777" w:rsidR="00DB335C"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67"/>
                  <w:enabled/>
                  <w:calcOnExit w:val="0"/>
                  <w:statusText w:type="text" w:val="leave blank--for office use only"/>
                  <w:textInput/>
                </w:ffData>
              </w:fldChar>
            </w:r>
            <w:bookmarkStart w:id="11" w:name="Text16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r>
      <w:tr w:rsidR="00DB335C" w:rsidRPr="00DE1FFF" w14:paraId="2453336C" w14:textId="77777777" w:rsidTr="00E91FAB">
        <w:trPr>
          <w:trHeight w:val="360"/>
        </w:trPr>
        <w:tc>
          <w:tcPr>
            <w:tcW w:w="1705" w:type="dxa"/>
            <w:vMerge/>
          </w:tcPr>
          <w:p w14:paraId="5D64E8C8" w14:textId="77777777" w:rsidR="00DB335C" w:rsidRPr="00DE1FFF" w:rsidRDefault="00DB335C" w:rsidP="00C623AA">
            <w:pPr>
              <w:tabs>
                <w:tab w:val="right" w:pos="11340"/>
              </w:tabs>
            </w:pPr>
          </w:p>
        </w:tc>
        <w:tc>
          <w:tcPr>
            <w:tcW w:w="25" w:type="dxa"/>
            <w:tcBorders>
              <w:top w:val="nil"/>
              <w:bottom w:val="nil"/>
              <w:right w:val="nil"/>
            </w:tcBorders>
          </w:tcPr>
          <w:p w14:paraId="03433300" w14:textId="77777777" w:rsidR="00DB335C" w:rsidRPr="00DE1FFF" w:rsidRDefault="00DB335C" w:rsidP="00C623AA">
            <w:pPr>
              <w:tabs>
                <w:tab w:val="right" w:pos="11340"/>
              </w:tabs>
            </w:pPr>
          </w:p>
        </w:tc>
        <w:tc>
          <w:tcPr>
            <w:tcW w:w="6006" w:type="dxa"/>
            <w:tcBorders>
              <w:left w:val="nil"/>
              <w:right w:val="nil"/>
            </w:tcBorders>
          </w:tcPr>
          <w:p w14:paraId="44084185" w14:textId="77777777" w:rsidR="00DB335C" w:rsidRPr="00172344" w:rsidRDefault="00DB335C" w:rsidP="00C623AA">
            <w:pPr>
              <w:tabs>
                <w:tab w:val="right" w:pos="11340"/>
              </w:tabs>
              <w:rPr>
                <w:rFonts w:ascii="Arial" w:hAnsi="Arial" w:cs="Arial"/>
                <w:sz w:val="24"/>
                <w:szCs w:val="24"/>
              </w:rPr>
            </w:pPr>
            <w:r w:rsidRPr="00172344">
              <w:rPr>
                <w:rFonts w:ascii="Arial" w:hAnsi="Arial" w:cs="Arial"/>
                <w:sz w:val="24"/>
                <w:szCs w:val="24"/>
              </w:rPr>
              <w:t xml:space="preserve">  </w:t>
            </w:r>
          </w:p>
        </w:tc>
        <w:tc>
          <w:tcPr>
            <w:tcW w:w="25" w:type="dxa"/>
            <w:tcBorders>
              <w:top w:val="nil"/>
              <w:left w:val="nil"/>
              <w:bottom w:val="nil"/>
            </w:tcBorders>
          </w:tcPr>
          <w:p w14:paraId="0BC65FD7" w14:textId="77777777" w:rsidR="00DB335C" w:rsidRPr="00DE1FFF" w:rsidRDefault="00DB335C" w:rsidP="00C623AA">
            <w:pPr>
              <w:tabs>
                <w:tab w:val="right" w:pos="11340"/>
              </w:tabs>
            </w:pPr>
          </w:p>
        </w:tc>
        <w:tc>
          <w:tcPr>
            <w:tcW w:w="1869" w:type="dxa"/>
            <w:tcBorders>
              <w:top w:val="nil"/>
              <w:bottom w:val="nil"/>
            </w:tcBorders>
          </w:tcPr>
          <w:p w14:paraId="54578163" w14:textId="77777777" w:rsidR="00DB335C" w:rsidRPr="00EA3E9F"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56"/>
                  <w:enabled/>
                  <w:calcOnExit w:val="0"/>
                  <w:statusText w:type="text" w:val="How often Needed"/>
                  <w:textInput/>
                </w:ffData>
              </w:fldChar>
            </w:r>
            <w:bookmarkStart w:id="12" w:name="Text15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tc>
          <w:tcPr>
            <w:tcW w:w="1710" w:type="dxa"/>
            <w:tcBorders>
              <w:top w:val="nil"/>
              <w:bottom w:val="nil"/>
            </w:tcBorders>
            <w:shd w:val="clear" w:color="auto" w:fill="C6D9F1"/>
          </w:tcPr>
          <w:p w14:paraId="3C0B9B57" w14:textId="77777777" w:rsidR="00DB335C"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68"/>
                  <w:enabled/>
                  <w:calcOnExit w:val="0"/>
                  <w:statusText w:type="text" w:val="leave blank--for office use only"/>
                  <w:textInput/>
                </w:ffData>
              </w:fldChar>
            </w:r>
            <w:bookmarkStart w:id="13" w:name="Text16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r>
      <w:tr w:rsidR="00DB335C" w:rsidRPr="00DE1FFF" w14:paraId="4C2046C2" w14:textId="77777777" w:rsidTr="00E91FAB">
        <w:trPr>
          <w:trHeight w:val="360"/>
        </w:trPr>
        <w:tc>
          <w:tcPr>
            <w:tcW w:w="1705" w:type="dxa"/>
            <w:vMerge/>
          </w:tcPr>
          <w:p w14:paraId="26E86F68" w14:textId="77777777" w:rsidR="00DB335C" w:rsidRPr="00DE1FFF" w:rsidRDefault="00DB335C" w:rsidP="00C623AA">
            <w:pPr>
              <w:tabs>
                <w:tab w:val="right" w:pos="11340"/>
              </w:tabs>
            </w:pPr>
          </w:p>
        </w:tc>
        <w:tc>
          <w:tcPr>
            <w:tcW w:w="25" w:type="dxa"/>
            <w:tcBorders>
              <w:top w:val="nil"/>
              <w:bottom w:val="nil"/>
              <w:right w:val="nil"/>
            </w:tcBorders>
          </w:tcPr>
          <w:p w14:paraId="3E06B2F6" w14:textId="77777777" w:rsidR="00DB335C" w:rsidRPr="00DE1FFF" w:rsidRDefault="00DB335C" w:rsidP="00C623AA">
            <w:pPr>
              <w:tabs>
                <w:tab w:val="right" w:pos="11340"/>
              </w:tabs>
            </w:pPr>
          </w:p>
        </w:tc>
        <w:tc>
          <w:tcPr>
            <w:tcW w:w="6006" w:type="dxa"/>
            <w:tcBorders>
              <w:left w:val="nil"/>
              <w:right w:val="nil"/>
            </w:tcBorders>
          </w:tcPr>
          <w:p w14:paraId="220C5A77" w14:textId="77777777" w:rsidR="00DB335C" w:rsidRPr="00172344" w:rsidRDefault="00DB335C" w:rsidP="00C623AA">
            <w:pPr>
              <w:tabs>
                <w:tab w:val="right" w:pos="11340"/>
              </w:tabs>
              <w:rPr>
                <w:rFonts w:ascii="Arial" w:hAnsi="Arial" w:cs="Arial"/>
                <w:sz w:val="24"/>
                <w:szCs w:val="24"/>
              </w:rPr>
            </w:pPr>
            <w:r w:rsidRPr="00172344">
              <w:rPr>
                <w:rFonts w:ascii="Arial" w:hAnsi="Arial" w:cs="Arial"/>
                <w:sz w:val="24"/>
                <w:szCs w:val="24"/>
              </w:rPr>
              <w:t xml:space="preserve">  </w:t>
            </w:r>
          </w:p>
        </w:tc>
        <w:tc>
          <w:tcPr>
            <w:tcW w:w="25" w:type="dxa"/>
            <w:tcBorders>
              <w:top w:val="nil"/>
              <w:left w:val="nil"/>
              <w:bottom w:val="nil"/>
            </w:tcBorders>
          </w:tcPr>
          <w:p w14:paraId="4EF74B91" w14:textId="77777777" w:rsidR="00DB335C" w:rsidRPr="00DE1FFF" w:rsidRDefault="00DB335C" w:rsidP="00C623AA">
            <w:pPr>
              <w:tabs>
                <w:tab w:val="right" w:pos="11340"/>
              </w:tabs>
            </w:pPr>
          </w:p>
        </w:tc>
        <w:tc>
          <w:tcPr>
            <w:tcW w:w="1869" w:type="dxa"/>
            <w:tcBorders>
              <w:top w:val="nil"/>
              <w:bottom w:val="nil"/>
            </w:tcBorders>
          </w:tcPr>
          <w:p w14:paraId="001AC655" w14:textId="77777777" w:rsidR="00DB335C" w:rsidRPr="00EA3E9F"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57"/>
                  <w:enabled/>
                  <w:calcOnExit w:val="0"/>
                  <w:statusText w:type="text" w:val="How often Needed"/>
                  <w:textInput/>
                </w:ffData>
              </w:fldChar>
            </w:r>
            <w:bookmarkStart w:id="14" w:name="Text15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tc>
        <w:tc>
          <w:tcPr>
            <w:tcW w:w="1710" w:type="dxa"/>
            <w:tcBorders>
              <w:top w:val="nil"/>
              <w:bottom w:val="nil"/>
            </w:tcBorders>
            <w:shd w:val="clear" w:color="auto" w:fill="C6D9F1"/>
          </w:tcPr>
          <w:p w14:paraId="1E375764" w14:textId="77777777" w:rsidR="00DB335C"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69"/>
                  <w:enabled/>
                  <w:calcOnExit w:val="0"/>
                  <w:statusText w:type="text" w:val="leave blank--for office use only"/>
                  <w:textInput/>
                </w:ffData>
              </w:fldChar>
            </w:r>
            <w:bookmarkStart w:id="15" w:name="Text16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tc>
      </w:tr>
      <w:tr w:rsidR="00DB335C" w:rsidRPr="00DE1FFF" w14:paraId="6EED861C" w14:textId="77777777" w:rsidTr="00E91FAB">
        <w:trPr>
          <w:trHeight w:val="360"/>
        </w:trPr>
        <w:tc>
          <w:tcPr>
            <w:tcW w:w="1705" w:type="dxa"/>
            <w:vMerge/>
          </w:tcPr>
          <w:p w14:paraId="0D4767E2" w14:textId="77777777" w:rsidR="00DB335C" w:rsidRPr="00DE1FFF" w:rsidRDefault="00DB335C" w:rsidP="00C623AA">
            <w:pPr>
              <w:tabs>
                <w:tab w:val="right" w:pos="11340"/>
              </w:tabs>
            </w:pPr>
          </w:p>
        </w:tc>
        <w:tc>
          <w:tcPr>
            <w:tcW w:w="25" w:type="dxa"/>
            <w:tcBorders>
              <w:top w:val="nil"/>
              <w:bottom w:val="nil"/>
              <w:right w:val="nil"/>
            </w:tcBorders>
          </w:tcPr>
          <w:p w14:paraId="0768EFB2" w14:textId="77777777" w:rsidR="00DB335C" w:rsidRPr="00DE1FFF" w:rsidRDefault="00DB335C" w:rsidP="00C623AA">
            <w:pPr>
              <w:tabs>
                <w:tab w:val="right" w:pos="11340"/>
              </w:tabs>
            </w:pPr>
          </w:p>
        </w:tc>
        <w:tc>
          <w:tcPr>
            <w:tcW w:w="6006" w:type="dxa"/>
            <w:tcBorders>
              <w:left w:val="nil"/>
              <w:right w:val="nil"/>
            </w:tcBorders>
          </w:tcPr>
          <w:p w14:paraId="5FC021AE" w14:textId="77777777" w:rsidR="00DB335C" w:rsidRPr="00172344" w:rsidRDefault="00DB335C" w:rsidP="00C623AA">
            <w:pPr>
              <w:tabs>
                <w:tab w:val="right" w:pos="11340"/>
              </w:tabs>
              <w:rPr>
                <w:rFonts w:ascii="Arial" w:hAnsi="Arial" w:cs="Arial"/>
                <w:sz w:val="24"/>
                <w:szCs w:val="24"/>
              </w:rPr>
            </w:pPr>
            <w:r w:rsidRPr="00172344">
              <w:rPr>
                <w:rFonts w:ascii="Arial" w:hAnsi="Arial" w:cs="Arial"/>
                <w:sz w:val="24"/>
                <w:szCs w:val="24"/>
              </w:rPr>
              <w:t xml:space="preserve">  </w:t>
            </w:r>
          </w:p>
        </w:tc>
        <w:tc>
          <w:tcPr>
            <w:tcW w:w="25" w:type="dxa"/>
            <w:tcBorders>
              <w:top w:val="nil"/>
              <w:left w:val="nil"/>
              <w:bottom w:val="nil"/>
            </w:tcBorders>
          </w:tcPr>
          <w:p w14:paraId="68D8FBE1" w14:textId="77777777" w:rsidR="00DB335C" w:rsidRPr="00DE1FFF" w:rsidRDefault="00DB335C" w:rsidP="00C623AA">
            <w:pPr>
              <w:tabs>
                <w:tab w:val="right" w:pos="11340"/>
              </w:tabs>
            </w:pPr>
          </w:p>
        </w:tc>
        <w:tc>
          <w:tcPr>
            <w:tcW w:w="1869" w:type="dxa"/>
            <w:tcBorders>
              <w:top w:val="nil"/>
              <w:bottom w:val="nil"/>
            </w:tcBorders>
          </w:tcPr>
          <w:p w14:paraId="6743E79D" w14:textId="77777777" w:rsidR="00DB335C" w:rsidRPr="00EA3E9F"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58"/>
                  <w:enabled/>
                  <w:calcOnExit w:val="0"/>
                  <w:statusText w:type="text" w:val="How often Needed"/>
                  <w:textInput/>
                </w:ffData>
              </w:fldChar>
            </w:r>
            <w:bookmarkStart w:id="16" w:name="Text15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tc>
        <w:tc>
          <w:tcPr>
            <w:tcW w:w="1710" w:type="dxa"/>
            <w:tcBorders>
              <w:top w:val="nil"/>
              <w:bottom w:val="nil"/>
            </w:tcBorders>
            <w:shd w:val="clear" w:color="auto" w:fill="C6D9F1"/>
          </w:tcPr>
          <w:p w14:paraId="33195C0F" w14:textId="77777777" w:rsidR="00DB335C"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70"/>
                  <w:enabled/>
                  <w:calcOnExit w:val="0"/>
                  <w:statusText w:type="text" w:val="leave blank--for office use only"/>
                  <w:textInput/>
                </w:ffData>
              </w:fldChar>
            </w:r>
            <w:bookmarkStart w:id="17" w:name="Text17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tc>
      </w:tr>
      <w:tr w:rsidR="00DB335C" w:rsidRPr="00DE1FFF" w14:paraId="40A0A39D" w14:textId="77777777" w:rsidTr="00E91FAB">
        <w:trPr>
          <w:trHeight w:val="360"/>
        </w:trPr>
        <w:tc>
          <w:tcPr>
            <w:tcW w:w="1705" w:type="dxa"/>
            <w:vMerge/>
          </w:tcPr>
          <w:p w14:paraId="293ED822" w14:textId="77777777" w:rsidR="00DB335C" w:rsidRPr="00DE1FFF" w:rsidRDefault="00DB335C" w:rsidP="00C623AA">
            <w:pPr>
              <w:tabs>
                <w:tab w:val="right" w:pos="11340"/>
              </w:tabs>
            </w:pPr>
          </w:p>
        </w:tc>
        <w:tc>
          <w:tcPr>
            <w:tcW w:w="25" w:type="dxa"/>
            <w:tcBorders>
              <w:top w:val="nil"/>
              <w:right w:val="nil"/>
            </w:tcBorders>
          </w:tcPr>
          <w:p w14:paraId="6AF662D8" w14:textId="77777777" w:rsidR="00DB335C" w:rsidRPr="00DE1FFF" w:rsidRDefault="00DB335C" w:rsidP="00C623AA">
            <w:pPr>
              <w:tabs>
                <w:tab w:val="right" w:pos="11340"/>
              </w:tabs>
            </w:pPr>
          </w:p>
        </w:tc>
        <w:tc>
          <w:tcPr>
            <w:tcW w:w="6006" w:type="dxa"/>
            <w:tcBorders>
              <w:left w:val="nil"/>
              <w:right w:val="nil"/>
            </w:tcBorders>
          </w:tcPr>
          <w:p w14:paraId="093AF826" w14:textId="77777777" w:rsidR="00DB335C" w:rsidRPr="00172344" w:rsidRDefault="00DB335C" w:rsidP="00C623AA">
            <w:pPr>
              <w:tabs>
                <w:tab w:val="right" w:pos="11340"/>
              </w:tabs>
              <w:rPr>
                <w:rFonts w:ascii="Arial" w:hAnsi="Arial" w:cs="Arial"/>
                <w:sz w:val="24"/>
                <w:szCs w:val="24"/>
              </w:rPr>
            </w:pPr>
            <w:r w:rsidRPr="00172344">
              <w:rPr>
                <w:rFonts w:ascii="Arial" w:hAnsi="Arial" w:cs="Arial"/>
                <w:sz w:val="24"/>
                <w:szCs w:val="24"/>
              </w:rPr>
              <w:t xml:space="preserve">  </w:t>
            </w:r>
          </w:p>
        </w:tc>
        <w:tc>
          <w:tcPr>
            <w:tcW w:w="25" w:type="dxa"/>
            <w:tcBorders>
              <w:top w:val="nil"/>
              <w:left w:val="nil"/>
            </w:tcBorders>
          </w:tcPr>
          <w:p w14:paraId="364E9110" w14:textId="77777777" w:rsidR="00DB335C" w:rsidRPr="00DE1FFF" w:rsidRDefault="00DB335C" w:rsidP="00C623AA">
            <w:pPr>
              <w:tabs>
                <w:tab w:val="right" w:pos="11340"/>
              </w:tabs>
            </w:pPr>
          </w:p>
        </w:tc>
        <w:tc>
          <w:tcPr>
            <w:tcW w:w="1869" w:type="dxa"/>
            <w:tcBorders>
              <w:top w:val="nil"/>
            </w:tcBorders>
          </w:tcPr>
          <w:p w14:paraId="7F1FE2AF" w14:textId="77777777" w:rsidR="00DB335C" w:rsidRPr="00EA3E9F"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59"/>
                  <w:enabled/>
                  <w:calcOnExit w:val="0"/>
                  <w:statusText w:type="text" w:val="How often Needed"/>
                  <w:textInput/>
                </w:ffData>
              </w:fldChar>
            </w:r>
            <w:bookmarkStart w:id="18" w:name="Text15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tc>
        <w:tc>
          <w:tcPr>
            <w:tcW w:w="1710" w:type="dxa"/>
            <w:tcBorders>
              <w:top w:val="nil"/>
            </w:tcBorders>
            <w:shd w:val="clear" w:color="auto" w:fill="C6D9F1"/>
          </w:tcPr>
          <w:p w14:paraId="0548458B" w14:textId="77777777" w:rsidR="00DB335C"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71"/>
                  <w:enabled/>
                  <w:calcOnExit w:val="0"/>
                  <w:statusText w:type="text" w:val="leave blank--for office use only"/>
                  <w:textInput/>
                </w:ffData>
              </w:fldChar>
            </w:r>
            <w:bookmarkStart w:id="19" w:name="Text17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tc>
      </w:tr>
      <w:tr w:rsidR="00DB335C" w14:paraId="359BCB39" w14:textId="77777777" w:rsidTr="00E91FAB">
        <w:trPr>
          <w:trHeight w:val="360"/>
        </w:trPr>
        <w:tc>
          <w:tcPr>
            <w:tcW w:w="1705" w:type="dxa"/>
            <w:vMerge w:val="restart"/>
            <w:tcBorders>
              <w:top w:val="nil"/>
            </w:tcBorders>
          </w:tcPr>
          <w:p w14:paraId="6DB187C3" w14:textId="77777777" w:rsidR="00DB335C" w:rsidRDefault="00DB335C" w:rsidP="00C623AA">
            <w:pPr>
              <w:tabs>
                <w:tab w:val="right" w:pos="11340"/>
              </w:tabs>
              <w:ind w:left="72"/>
              <w:rPr>
                <w:rFonts w:ascii="Arial" w:hAnsi="Arial"/>
                <w:sz w:val="18"/>
              </w:rPr>
            </w:pPr>
          </w:p>
          <w:p w14:paraId="4EB239DA" w14:textId="77777777" w:rsidR="00DB335C" w:rsidRDefault="00DB335C" w:rsidP="00C623AA">
            <w:pPr>
              <w:tabs>
                <w:tab w:val="left" w:pos="270"/>
                <w:tab w:val="right" w:pos="11340"/>
              </w:tabs>
              <w:ind w:left="72"/>
            </w:pPr>
            <w:r w:rsidRPr="002C44C8">
              <w:rPr>
                <w:rFonts w:ascii="Arial" w:hAnsi="Arial"/>
              </w:rPr>
              <w:t>2.</w:t>
            </w:r>
            <w:r>
              <w:rPr>
                <w:rFonts w:ascii="Arial" w:hAnsi="Arial"/>
                <w:sz w:val="18"/>
              </w:rPr>
              <w:t xml:space="preserve"> </w:t>
            </w:r>
            <w:r w:rsidRPr="002C44C8">
              <w:rPr>
                <w:rFonts w:ascii="Arial" w:hAnsi="Arial"/>
              </w:rPr>
              <w:t>Personal</w:t>
            </w:r>
            <w:r w:rsidRPr="002C44C8">
              <w:rPr>
                <w:rFonts w:ascii="Arial" w:hAnsi="Arial"/>
              </w:rPr>
              <w:br/>
            </w:r>
            <w:r w:rsidRPr="002C44C8">
              <w:rPr>
                <w:rFonts w:ascii="Arial" w:hAnsi="Arial"/>
              </w:rPr>
              <w:tab/>
              <w:t>Hygiene</w:t>
            </w:r>
          </w:p>
        </w:tc>
        <w:tc>
          <w:tcPr>
            <w:tcW w:w="25" w:type="dxa"/>
            <w:tcBorders>
              <w:top w:val="nil"/>
              <w:bottom w:val="nil"/>
              <w:right w:val="nil"/>
            </w:tcBorders>
          </w:tcPr>
          <w:p w14:paraId="26623D55" w14:textId="77777777" w:rsidR="00DB335C" w:rsidRDefault="00DB335C" w:rsidP="00C623AA">
            <w:pPr>
              <w:tabs>
                <w:tab w:val="right" w:pos="11340"/>
              </w:tabs>
            </w:pPr>
          </w:p>
        </w:tc>
        <w:tc>
          <w:tcPr>
            <w:tcW w:w="6006" w:type="dxa"/>
            <w:tcBorders>
              <w:top w:val="nil"/>
              <w:left w:val="nil"/>
              <w:right w:val="nil"/>
            </w:tcBorders>
          </w:tcPr>
          <w:p w14:paraId="21D7B741" w14:textId="77777777" w:rsidR="00DB335C" w:rsidRPr="00F8751F" w:rsidRDefault="00DB335C" w:rsidP="00C623AA">
            <w:pPr>
              <w:tabs>
                <w:tab w:val="right" w:pos="11340"/>
              </w:tabs>
              <w:rPr>
                <w:rFonts w:ascii="Arial" w:hAnsi="Arial" w:cs="Arial"/>
                <w:sz w:val="24"/>
                <w:szCs w:val="24"/>
              </w:rPr>
            </w:pPr>
            <w:bookmarkStart w:id="20" w:name="Text35"/>
            <w:r>
              <w:rPr>
                <w:rFonts w:ascii="Arial" w:hAnsi="Arial" w:cs="Arial"/>
                <w:sz w:val="24"/>
                <w:szCs w:val="24"/>
              </w:rPr>
              <w:t xml:space="preserve">  </w:t>
            </w:r>
            <w:bookmarkEnd w:id="20"/>
          </w:p>
        </w:tc>
        <w:tc>
          <w:tcPr>
            <w:tcW w:w="25" w:type="dxa"/>
            <w:tcBorders>
              <w:top w:val="nil"/>
              <w:left w:val="nil"/>
              <w:bottom w:val="nil"/>
            </w:tcBorders>
          </w:tcPr>
          <w:p w14:paraId="6B9DF621" w14:textId="77777777" w:rsidR="00DB335C" w:rsidRDefault="00DB335C" w:rsidP="00C623AA">
            <w:pPr>
              <w:tabs>
                <w:tab w:val="right" w:pos="11340"/>
              </w:tabs>
            </w:pPr>
          </w:p>
        </w:tc>
        <w:tc>
          <w:tcPr>
            <w:tcW w:w="1869" w:type="dxa"/>
            <w:tcBorders>
              <w:top w:val="nil"/>
              <w:bottom w:val="nil"/>
            </w:tcBorders>
          </w:tcPr>
          <w:p w14:paraId="25F82EB3" w14:textId="77777777" w:rsidR="00DB335C" w:rsidRPr="00F8751F" w:rsidRDefault="00DB335C" w:rsidP="00C623AA">
            <w:pPr>
              <w:tabs>
                <w:tab w:val="right" w:pos="11340"/>
              </w:tabs>
              <w:rPr>
                <w:rFonts w:ascii="Arial" w:hAnsi="Arial" w:cs="Arial"/>
                <w:sz w:val="24"/>
                <w:szCs w:val="24"/>
              </w:rPr>
            </w:pPr>
            <w:bookmarkStart w:id="21" w:name="Text36"/>
            <w:r>
              <w:rPr>
                <w:rFonts w:ascii="Arial" w:hAnsi="Arial" w:cs="Arial"/>
                <w:sz w:val="24"/>
                <w:szCs w:val="24"/>
              </w:rPr>
              <w:t xml:space="preserve">  </w:t>
            </w:r>
            <w:r>
              <w:rPr>
                <w:rFonts w:ascii="Arial" w:hAnsi="Arial" w:cs="Arial"/>
                <w:sz w:val="24"/>
                <w:szCs w:val="24"/>
              </w:rPr>
              <w:fldChar w:fldCharType="begin">
                <w:ffData>
                  <w:name w:val=""/>
                  <w:enabled/>
                  <w:calcOnExit w:val="0"/>
                  <w:statusText w:type="text" w:val="How Often Neede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1"/>
          </w:p>
        </w:tc>
        <w:tc>
          <w:tcPr>
            <w:tcW w:w="1710" w:type="dxa"/>
            <w:tcBorders>
              <w:top w:val="nil"/>
              <w:bottom w:val="nil"/>
            </w:tcBorders>
            <w:shd w:val="clear" w:color="auto" w:fill="C6D9F1"/>
          </w:tcPr>
          <w:p w14:paraId="3D245348" w14:textId="77777777" w:rsidR="00DB335C"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72"/>
                  <w:enabled/>
                  <w:calcOnExit w:val="0"/>
                  <w:statusText w:type="text" w:val="leave blank--for office use only"/>
                  <w:textInput/>
                </w:ffData>
              </w:fldChar>
            </w:r>
            <w:bookmarkStart w:id="22" w:name="Text17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r>
      <w:tr w:rsidR="00DB335C" w14:paraId="0B0E6C0B" w14:textId="77777777" w:rsidTr="00E91FAB">
        <w:trPr>
          <w:trHeight w:val="360"/>
        </w:trPr>
        <w:tc>
          <w:tcPr>
            <w:tcW w:w="1705" w:type="dxa"/>
            <w:vMerge/>
          </w:tcPr>
          <w:p w14:paraId="34D009EC" w14:textId="77777777" w:rsidR="00DB335C" w:rsidRDefault="00DB335C" w:rsidP="00C623AA">
            <w:pPr>
              <w:tabs>
                <w:tab w:val="right" w:pos="11340"/>
              </w:tabs>
            </w:pPr>
          </w:p>
        </w:tc>
        <w:tc>
          <w:tcPr>
            <w:tcW w:w="25" w:type="dxa"/>
            <w:tcBorders>
              <w:top w:val="nil"/>
              <w:bottom w:val="nil"/>
              <w:right w:val="nil"/>
            </w:tcBorders>
          </w:tcPr>
          <w:p w14:paraId="2C196FC3" w14:textId="77777777" w:rsidR="00DB335C" w:rsidRDefault="00DB335C" w:rsidP="00C623AA">
            <w:pPr>
              <w:tabs>
                <w:tab w:val="right" w:pos="11340"/>
              </w:tabs>
            </w:pPr>
          </w:p>
        </w:tc>
        <w:tc>
          <w:tcPr>
            <w:tcW w:w="6006" w:type="dxa"/>
            <w:tcBorders>
              <w:left w:val="nil"/>
              <w:right w:val="nil"/>
            </w:tcBorders>
          </w:tcPr>
          <w:p w14:paraId="66E15B30" w14:textId="77777777" w:rsidR="00DB335C" w:rsidRPr="00172344" w:rsidRDefault="00DB335C" w:rsidP="00C623AA">
            <w:pPr>
              <w:tabs>
                <w:tab w:val="right" w:pos="11340"/>
              </w:tabs>
              <w:rPr>
                <w:rFonts w:ascii="Arial" w:hAnsi="Arial" w:cs="Arial"/>
                <w:sz w:val="24"/>
                <w:szCs w:val="24"/>
              </w:rPr>
            </w:pPr>
          </w:p>
        </w:tc>
        <w:tc>
          <w:tcPr>
            <w:tcW w:w="25" w:type="dxa"/>
            <w:tcBorders>
              <w:top w:val="nil"/>
              <w:left w:val="nil"/>
              <w:bottom w:val="nil"/>
            </w:tcBorders>
          </w:tcPr>
          <w:p w14:paraId="6E7427FC" w14:textId="77777777" w:rsidR="00DB335C" w:rsidRDefault="00DB335C" w:rsidP="00C623AA">
            <w:pPr>
              <w:tabs>
                <w:tab w:val="right" w:pos="11340"/>
              </w:tabs>
            </w:pPr>
          </w:p>
        </w:tc>
        <w:tc>
          <w:tcPr>
            <w:tcW w:w="1869" w:type="dxa"/>
            <w:tcBorders>
              <w:top w:val="nil"/>
              <w:bottom w:val="nil"/>
            </w:tcBorders>
          </w:tcPr>
          <w:p w14:paraId="792EEFCC" w14:textId="77777777" w:rsidR="00DB335C" w:rsidRPr="0020610E"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60"/>
                  <w:enabled/>
                  <w:calcOnExit w:val="0"/>
                  <w:statusText w:type="text" w:val="How often Needed"/>
                  <w:textInput/>
                </w:ffData>
              </w:fldChar>
            </w:r>
            <w:bookmarkStart w:id="23" w:name="Text16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tc>
          <w:tcPr>
            <w:tcW w:w="1710" w:type="dxa"/>
            <w:tcBorders>
              <w:top w:val="nil"/>
              <w:bottom w:val="nil"/>
            </w:tcBorders>
            <w:shd w:val="clear" w:color="auto" w:fill="C6D9F1"/>
          </w:tcPr>
          <w:p w14:paraId="18B24BB0" w14:textId="77777777" w:rsidR="00DB335C"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73"/>
                  <w:enabled/>
                  <w:calcOnExit w:val="0"/>
                  <w:statusText w:type="text" w:val="leave blank--for office use only"/>
                  <w:textInput/>
                </w:ffData>
              </w:fldChar>
            </w:r>
            <w:bookmarkStart w:id="24" w:name="Text17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r>
      <w:tr w:rsidR="00DB335C" w14:paraId="2A154A36" w14:textId="77777777" w:rsidTr="00E91FAB">
        <w:trPr>
          <w:trHeight w:val="360"/>
        </w:trPr>
        <w:tc>
          <w:tcPr>
            <w:tcW w:w="1705" w:type="dxa"/>
            <w:vMerge/>
          </w:tcPr>
          <w:p w14:paraId="435391F3" w14:textId="77777777" w:rsidR="00DB335C" w:rsidRDefault="00DB335C" w:rsidP="00C623AA">
            <w:pPr>
              <w:tabs>
                <w:tab w:val="right" w:pos="11340"/>
              </w:tabs>
            </w:pPr>
          </w:p>
        </w:tc>
        <w:tc>
          <w:tcPr>
            <w:tcW w:w="25" w:type="dxa"/>
            <w:tcBorders>
              <w:top w:val="nil"/>
              <w:bottom w:val="nil"/>
              <w:right w:val="nil"/>
            </w:tcBorders>
          </w:tcPr>
          <w:p w14:paraId="7812FAB4" w14:textId="77777777" w:rsidR="00DB335C" w:rsidRDefault="00DB335C" w:rsidP="00C623AA">
            <w:pPr>
              <w:tabs>
                <w:tab w:val="right" w:pos="11340"/>
              </w:tabs>
            </w:pPr>
          </w:p>
        </w:tc>
        <w:tc>
          <w:tcPr>
            <w:tcW w:w="6006" w:type="dxa"/>
            <w:tcBorders>
              <w:left w:val="nil"/>
              <w:right w:val="nil"/>
            </w:tcBorders>
          </w:tcPr>
          <w:p w14:paraId="0B28CD05" w14:textId="77777777" w:rsidR="00DB335C" w:rsidRPr="00172344" w:rsidRDefault="00DB335C" w:rsidP="00C623AA">
            <w:pPr>
              <w:tabs>
                <w:tab w:val="right" w:pos="11340"/>
              </w:tabs>
              <w:rPr>
                <w:rFonts w:ascii="Arial" w:hAnsi="Arial" w:cs="Arial"/>
                <w:sz w:val="24"/>
                <w:szCs w:val="24"/>
              </w:rPr>
            </w:pPr>
          </w:p>
        </w:tc>
        <w:tc>
          <w:tcPr>
            <w:tcW w:w="25" w:type="dxa"/>
            <w:tcBorders>
              <w:top w:val="nil"/>
              <w:left w:val="nil"/>
              <w:bottom w:val="nil"/>
            </w:tcBorders>
          </w:tcPr>
          <w:p w14:paraId="374DF596" w14:textId="77777777" w:rsidR="00DB335C" w:rsidRDefault="00DB335C" w:rsidP="00C623AA">
            <w:pPr>
              <w:tabs>
                <w:tab w:val="right" w:pos="11340"/>
              </w:tabs>
            </w:pPr>
          </w:p>
        </w:tc>
        <w:tc>
          <w:tcPr>
            <w:tcW w:w="1869" w:type="dxa"/>
            <w:tcBorders>
              <w:top w:val="nil"/>
              <w:bottom w:val="nil"/>
            </w:tcBorders>
          </w:tcPr>
          <w:p w14:paraId="44D33AE2" w14:textId="77777777" w:rsidR="00DB335C" w:rsidRPr="0020610E"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61"/>
                  <w:enabled/>
                  <w:calcOnExit w:val="0"/>
                  <w:statusText w:type="text" w:val="How often Needed"/>
                  <w:textInput/>
                </w:ffData>
              </w:fldChar>
            </w:r>
            <w:bookmarkStart w:id="25" w:name="Text16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tc>
        <w:tc>
          <w:tcPr>
            <w:tcW w:w="1710" w:type="dxa"/>
            <w:tcBorders>
              <w:top w:val="nil"/>
              <w:bottom w:val="nil"/>
            </w:tcBorders>
            <w:shd w:val="clear" w:color="auto" w:fill="C6D9F1"/>
          </w:tcPr>
          <w:p w14:paraId="7686BD33" w14:textId="77777777" w:rsidR="00DB335C"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74"/>
                  <w:enabled/>
                  <w:calcOnExit w:val="0"/>
                  <w:statusText w:type="text" w:val="leave blank--for office use only"/>
                  <w:textInput/>
                </w:ffData>
              </w:fldChar>
            </w:r>
            <w:bookmarkStart w:id="26" w:name="Text17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tr>
      <w:tr w:rsidR="00DB335C" w14:paraId="08885176" w14:textId="77777777" w:rsidTr="00E91FAB">
        <w:trPr>
          <w:trHeight w:val="360"/>
        </w:trPr>
        <w:tc>
          <w:tcPr>
            <w:tcW w:w="1705" w:type="dxa"/>
            <w:vMerge/>
          </w:tcPr>
          <w:p w14:paraId="0DCCB6B0" w14:textId="77777777" w:rsidR="00DB335C" w:rsidRDefault="00DB335C" w:rsidP="00C623AA">
            <w:pPr>
              <w:tabs>
                <w:tab w:val="right" w:pos="11340"/>
              </w:tabs>
            </w:pPr>
          </w:p>
        </w:tc>
        <w:tc>
          <w:tcPr>
            <w:tcW w:w="25" w:type="dxa"/>
            <w:tcBorders>
              <w:top w:val="nil"/>
              <w:bottom w:val="nil"/>
              <w:right w:val="nil"/>
            </w:tcBorders>
          </w:tcPr>
          <w:p w14:paraId="018932D7" w14:textId="77777777" w:rsidR="00DB335C" w:rsidRDefault="00DB335C" w:rsidP="00C623AA">
            <w:pPr>
              <w:tabs>
                <w:tab w:val="right" w:pos="11340"/>
              </w:tabs>
            </w:pPr>
          </w:p>
        </w:tc>
        <w:tc>
          <w:tcPr>
            <w:tcW w:w="6006" w:type="dxa"/>
            <w:tcBorders>
              <w:left w:val="nil"/>
              <w:right w:val="nil"/>
            </w:tcBorders>
          </w:tcPr>
          <w:p w14:paraId="07701EBA" w14:textId="77777777" w:rsidR="00DB335C" w:rsidRPr="00172344" w:rsidRDefault="00DB335C" w:rsidP="00C623AA">
            <w:pPr>
              <w:tabs>
                <w:tab w:val="right" w:pos="11340"/>
              </w:tabs>
              <w:rPr>
                <w:rFonts w:ascii="Arial" w:hAnsi="Arial" w:cs="Arial"/>
                <w:sz w:val="24"/>
                <w:szCs w:val="24"/>
              </w:rPr>
            </w:pPr>
          </w:p>
        </w:tc>
        <w:tc>
          <w:tcPr>
            <w:tcW w:w="25" w:type="dxa"/>
            <w:tcBorders>
              <w:top w:val="nil"/>
              <w:left w:val="nil"/>
              <w:bottom w:val="nil"/>
            </w:tcBorders>
          </w:tcPr>
          <w:p w14:paraId="73577705" w14:textId="77777777" w:rsidR="00DB335C" w:rsidRDefault="00DB335C" w:rsidP="00C623AA">
            <w:pPr>
              <w:tabs>
                <w:tab w:val="right" w:pos="11340"/>
              </w:tabs>
            </w:pPr>
          </w:p>
        </w:tc>
        <w:tc>
          <w:tcPr>
            <w:tcW w:w="1869" w:type="dxa"/>
            <w:tcBorders>
              <w:top w:val="nil"/>
              <w:bottom w:val="nil"/>
            </w:tcBorders>
          </w:tcPr>
          <w:p w14:paraId="7D7E0205" w14:textId="77777777" w:rsidR="00DB335C" w:rsidRPr="0020610E"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62"/>
                  <w:enabled/>
                  <w:calcOnExit w:val="0"/>
                  <w:statusText w:type="text" w:val="How often Needed"/>
                  <w:textInput/>
                </w:ffData>
              </w:fldChar>
            </w:r>
            <w:bookmarkStart w:id="27" w:name="Text16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tc>
          <w:tcPr>
            <w:tcW w:w="1710" w:type="dxa"/>
            <w:tcBorders>
              <w:top w:val="nil"/>
              <w:bottom w:val="nil"/>
            </w:tcBorders>
            <w:shd w:val="clear" w:color="auto" w:fill="C6D9F1"/>
          </w:tcPr>
          <w:p w14:paraId="66208482" w14:textId="77777777" w:rsidR="00DB335C"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75"/>
                  <w:enabled/>
                  <w:calcOnExit w:val="0"/>
                  <w:statusText w:type="text" w:val="leave blank--for office use only"/>
                  <w:textInput/>
                </w:ffData>
              </w:fldChar>
            </w:r>
            <w:bookmarkStart w:id="28" w:name="Text17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8"/>
          </w:p>
        </w:tc>
      </w:tr>
      <w:tr w:rsidR="00DB335C" w14:paraId="3AA6E9B5" w14:textId="77777777" w:rsidTr="00E91FAB">
        <w:trPr>
          <w:trHeight w:val="360"/>
        </w:trPr>
        <w:tc>
          <w:tcPr>
            <w:tcW w:w="1705" w:type="dxa"/>
            <w:vMerge/>
          </w:tcPr>
          <w:p w14:paraId="70A9D45C" w14:textId="77777777" w:rsidR="00DB335C" w:rsidRDefault="00DB335C" w:rsidP="00C623AA">
            <w:pPr>
              <w:tabs>
                <w:tab w:val="right" w:pos="11340"/>
              </w:tabs>
            </w:pPr>
          </w:p>
        </w:tc>
        <w:tc>
          <w:tcPr>
            <w:tcW w:w="25" w:type="dxa"/>
            <w:tcBorders>
              <w:top w:val="nil"/>
              <w:bottom w:val="nil"/>
              <w:right w:val="nil"/>
            </w:tcBorders>
          </w:tcPr>
          <w:p w14:paraId="3E44CBFA" w14:textId="77777777" w:rsidR="00DB335C" w:rsidRDefault="00DB335C" w:rsidP="00C623AA">
            <w:pPr>
              <w:tabs>
                <w:tab w:val="right" w:pos="11340"/>
              </w:tabs>
            </w:pPr>
          </w:p>
        </w:tc>
        <w:tc>
          <w:tcPr>
            <w:tcW w:w="6006" w:type="dxa"/>
            <w:tcBorders>
              <w:left w:val="nil"/>
              <w:right w:val="nil"/>
            </w:tcBorders>
          </w:tcPr>
          <w:p w14:paraId="705207B7" w14:textId="77777777" w:rsidR="00DB335C" w:rsidRPr="00172344" w:rsidRDefault="00DB335C" w:rsidP="00C623AA">
            <w:pPr>
              <w:tabs>
                <w:tab w:val="right" w:pos="11340"/>
              </w:tabs>
              <w:rPr>
                <w:rFonts w:ascii="Arial" w:hAnsi="Arial" w:cs="Arial"/>
                <w:sz w:val="24"/>
                <w:szCs w:val="24"/>
              </w:rPr>
            </w:pPr>
          </w:p>
        </w:tc>
        <w:tc>
          <w:tcPr>
            <w:tcW w:w="25" w:type="dxa"/>
            <w:tcBorders>
              <w:top w:val="nil"/>
              <w:left w:val="nil"/>
              <w:bottom w:val="nil"/>
            </w:tcBorders>
          </w:tcPr>
          <w:p w14:paraId="15FEE5C7" w14:textId="77777777" w:rsidR="00DB335C" w:rsidRDefault="00DB335C" w:rsidP="00C623AA">
            <w:pPr>
              <w:tabs>
                <w:tab w:val="right" w:pos="11340"/>
              </w:tabs>
            </w:pPr>
          </w:p>
        </w:tc>
        <w:tc>
          <w:tcPr>
            <w:tcW w:w="1869" w:type="dxa"/>
            <w:tcBorders>
              <w:top w:val="nil"/>
              <w:bottom w:val="nil"/>
            </w:tcBorders>
          </w:tcPr>
          <w:p w14:paraId="6EC1C527" w14:textId="77777777" w:rsidR="00DB335C" w:rsidRPr="0020610E"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63"/>
                  <w:enabled/>
                  <w:calcOnExit w:val="0"/>
                  <w:statusText w:type="text" w:val="How often Needed"/>
                  <w:textInput/>
                </w:ffData>
              </w:fldChar>
            </w:r>
            <w:bookmarkStart w:id="29" w:name="Text16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tc>
          <w:tcPr>
            <w:tcW w:w="1710" w:type="dxa"/>
            <w:tcBorders>
              <w:top w:val="nil"/>
              <w:bottom w:val="nil"/>
            </w:tcBorders>
            <w:shd w:val="clear" w:color="auto" w:fill="C6D9F1"/>
          </w:tcPr>
          <w:p w14:paraId="1AB55C69" w14:textId="77777777" w:rsidR="00DB335C"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76"/>
                  <w:enabled/>
                  <w:calcOnExit w:val="0"/>
                  <w:statusText w:type="text" w:val="leave blank--for office use only"/>
                  <w:textInput/>
                </w:ffData>
              </w:fldChar>
            </w:r>
            <w:bookmarkStart w:id="30" w:name="Text17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tc>
      </w:tr>
      <w:tr w:rsidR="00DB335C" w14:paraId="0D693FFF" w14:textId="77777777" w:rsidTr="00E91FAB">
        <w:trPr>
          <w:trHeight w:val="360"/>
        </w:trPr>
        <w:tc>
          <w:tcPr>
            <w:tcW w:w="1705" w:type="dxa"/>
            <w:vMerge/>
          </w:tcPr>
          <w:p w14:paraId="30609C1F" w14:textId="77777777" w:rsidR="00DB335C" w:rsidRDefault="00DB335C" w:rsidP="00C623AA">
            <w:pPr>
              <w:tabs>
                <w:tab w:val="right" w:pos="11340"/>
              </w:tabs>
            </w:pPr>
          </w:p>
        </w:tc>
        <w:tc>
          <w:tcPr>
            <w:tcW w:w="25" w:type="dxa"/>
            <w:tcBorders>
              <w:top w:val="nil"/>
              <w:right w:val="nil"/>
            </w:tcBorders>
          </w:tcPr>
          <w:p w14:paraId="0552232A" w14:textId="77777777" w:rsidR="00DB335C" w:rsidRDefault="00DB335C" w:rsidP="00C623AA">
            <w:pPr>
              <w:tabs>
                <w:tab w:val="right" w:pos="11340"/>
              </w:tabs>
            </w:pPr>
          </w:p>
        </w:tc>
        <w:tc>
          <w:tcPr>
            <w:tcW w:w="6006" w:type="dxa"/>
            <w:tcBorders>
              <w:left w:val="nil"/>
              <w:right w:val="nil"/>
            </w:tcBorders>
          </w:tcPr>
          <w:p w14:paraId="3B1BA3D4" w14:textId="77777777" w:rsidR="00DB335C" w:rsidRPr="00172344" w:rsidRDefault="00DB335C" w:rsidP="00C623AA">
            <w:pPr>
              <w:tabs>
                <w:tab w:val="right" w:pos="11340"/>
              </w:tabs>
              <w:rPr>
                <w:rFonts w:ascii="Arial" w:hAnsi="Arial" w:cs="Arial"/>
                <w:sz w:val="24"/>
                <w:szCs w:val="24"/>
              </w:rPr>
            </w:pPr>
          </w:p>
        </w:tc>
        <w:tc>
          <w:tcPr>
            <w:tcW w:w="25" w:type="dxa"/>
            <w:tcBorders>
              <w:top w:val="nil"/>
              <w:left w:val="nil"/>
            </w:tcBorders>
          </w:tcPr>
          <w:p w14:paraId="2E68BDE1" w14:textId="77777777" w:rsidR="00DB335C" w:rsidRDefault="00DB335C" w:rsidP="00C623AA">
            <w:pPr>
              <w:tabs>
                <w:tab w:val="right" w:pos="11340"/>
              </w:tabs>
            </w:pPr>
          </w:p>
        </w:tc>
        <w:tc>
          <w:tcPr>
            <w:tcW w:w="1869" w:type="dxa"/>
            <w:tcBorders>
              <w:top w:val="nil"/>
            </w:tcBorders>
          </w:tcPr>
          <w:p w14:paraId="03492D9E" w14:textId="77777777" w:rsidR="00DB335C" w:rsidRPr="0020610E"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64"/>
                  <w:enabled/>
                  <w:calcOnExit w:val="0"/>
                  <w:statusText w:type="text" w:val="How often Needed"/>
                  <w:textInput/>
                </w:ffData>
              </w:fldChar>
            </w:r>
            <w:bookmarkStart w:id="31" w:name="Text16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tc>
        <w:tc>
          <w:tcPr>
            <w:tcW w:w="1710" w:type="dxa"/>
            <w:tcBorders>
              <w:top w:val="nil"/>
            </w:tcBorders>
            <w:shd w:val="clear" w:color="auto" w:fill="C6D9F1"/>
          </w:tcPr>
          <w:p w14:paraId="2967C7D0" w14:textId="77777777" w:rsidR="00DB335C"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77"/>
                  <w:enabled/>
                  <w:calcOnExit w:val="0"/>
                  <w:statusText w:type="text" w:val="leave blank--for office use only"/>
                  <w:textInput/>
                </w:ffData>
              </w:fldChar>
            </w:r>
            <w:bookmarkStart w:id="32" w:name="Text17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p>
        </w:tc>
      </w:tr>
      <w:tr w:rsidR="00DB335C" w14:paraId="5242E6D1" w14:textId="77777777" w:rsidTr="00E91FAB">
        <w:trPr>
          <w:trHeight w:val="360"/>
        </w:trPr>
        <w:tc>
          <w:tcPr>
            <w:tcW w:w="1705" w:type="dxa"/>
            <w:vMerge w:val="restart"/>
            <w:tcBorders>
              <w:top w:val="nil"/>
            </w:tcBorders>
          </w:tcPr>
          <w:p w14:paraId="19C8E46B" w14:textId="77777777" w:rsidR="00DB335C" w:rsidRDefault="00DB335C" w:rsidP="00C623AA">
            <w:pPr>
              <w:tabs>
                <w:tab w:val="right" w:pos="11340"/>
              </w:tabs>
              <w:ind w:left="72"/>
              <w:rPr>
                <w:rFonts w:ascii="Arial" w:hAnsi="Arial"/>
                <w:sz w:val="18"/>
              </w:rPr>
            </w:pPr>
          </w:p>
          <w:p w14:paraId="4AEF9AFC" w14:textId="77777777" w:rsidR="00DB335C" w:rsidRDefault="00DB335C" w:rsidP="00C623AA">
            <w:pPr>
              <w:tabs>
                <w:tab w:val="left" w:pos="270"/>
                <w:tab w:val="right" w:pos="11340"/>
              </w:tabs>
              <w:ind w:left="72"/>
            </w:pPr>
            <w:r w:rsidRPr="002C44C8">
              <w:rPr>
                <w:rFonts w:ascii="Arial" w:hAnsi="Arial"/>
              </w:rPr>
              <w:t>3.</w:t>
            </w:r>
            <w:r>
              <w:rPr>
                <w:rFonts w:ascii="Arial" w:hAnsi="Arial"/>
                <w:sz w:val="18"/>
              </w:rPr>
              <w:t xml:space="preserve"> </w:t>
            </w:r>
            <w:r w:rsidRPr="002C44C8">
              <w:rPr>
                <w:rFonts w:ascii="Arial" w:hAnsi="Arial"/>
              </w:rPr>
              <w:t>Eating</w:t>
            </w:r>
          </w:p>
        </w:tc>
        <w:tc>
          <w:tcPr>
            <w:tcW w:w="25" w:type="dxa"/>
            <w:tcBorders>
              <w:top w:val="nil"/>
              <w:bottom w:val="nil"/>
              <w:right w:val="nil"/>
            </w:tcBorders>
          </w:tcPr>
          <w:p w14:paraId="6519A5A3" w14:textId="77777777" w:rsidR="00DB335C" w:rsidRDefault="00DB335C" w:rsidP="00C623AA">
            <w:pPr>
              <w:tabs>
                <w:tab w:val="right" w:pos="11340"/>
              </w:tabs>
            </w:pPr>
          </w:p>
        </w:tc>
        <w:tc>
          <w:tcPr>
            <w:tcW w:w="6006" w:type="dxa"/>
            <w:tcBorders>
              <w:top w:val="nil"/>
              <w:left w:val="nil"/>
              <w:right w:val="nil"/>
            </w:tcBorders>
          </w:tcPr>
          <w:p w14:paraId="23F4543B" w14:textId="77777777" w:rsidR="00DB335C" w:rsidRPr="00F8751F" w:rsidRDefault="00DB335C" w:rsidP="00C623AA">
            <w:pPr>
              <w:tabs>
                <w:tab w:val="right" w:pos="11340"/>
              </w:tabs>
              <w:rPr>
                <w:rFonts w:ascii="Arial" w:hAnsi="Arial" w:cs="Arial"/>
                <w:sz w:val="24"/>
                <w:szCs w:val="24"/>
              </w:rPr>
            </w:pPr>
          </w:p>
        </w:tc>
        <w:tc>
          <w:tcPr>
            <w:tcW w:w="25" w:type="dxa"/>
            <w:tcBorders>
              <w:top w:val="nil"/>
              <w:left w:val="nil"/>
              <w:bottom w:val="nil"/>
            </w:tcBorders>
          </w:tcPr>
          <w:p w14:paraId="6F501221" w14:textId="77777777" w:rsidR="00DB335C" w:rsidRDefault="00DB335C" w:rsidP="00C623AA">
            <w:pPr>
              <w:tabs>
                <w:tab w:val="right" w:pos="11340"/>
              </w:tabs>
            </w:pPr>
          </w:p>
        </w:tc>
        <w:tc>
          <w:tcPr>
            <w:tcW w:w="1869" w:type="dxa"/>
            <w:tcBorders>
              <w:top w:val="nil"/>
              <w:bottom w:val="nil"/>
            </w:tcBorders>
          </w:tcPr>
          <w:p w14:paraId="6DD46CC1" w14:textId="77777777" w:rsidR="00DB335C" w:rsidRPr="00F8751F" w:rsidRDefault="00DB335C" w:rsidP="00C623AA">
            <w:pPr>
              <w:tabs>
                <w:tab w:val="right" w:pos="11340"/>
              </w:tabs>
              <w:rPr>
                <w:rFonts w:ascii="Arial" w:hAnsi="Arial" w:cs="Arial"/>
                <w:sz w:val="24"/>
                <w:szCs w:val="24"/>
              </w:rPr>
            </w:pPr>
            <w:r>
              <w:rPr>
                <w:rFonts w:ascii="Arial" w:hAnsi="Arial" w:cs="Arial"/>
                <w:sz w:val="24"/>
                <w:szCs w:val="24"/>
              </w:rPr>
              <w:t xml:space="preserve">  </w:t>
            </w:r>
            <w:bookmarkStart w:id="33" w:name="Text38"/>
            <w:r>
              <w:rPr>
                <w:rFonts w:ascii="Arial" w:hAnsi="Arial" w:cs="Arial"/>
                <w:sz w:val="24"/>
                <w:szCs w:val="24"/>
              </w:rPr>
              <w:fldChar w:fldCharType="begin">
                <w:ffData>
                  <w:name w:val="Text38"/>
                  <w:enabled/>
                  <w:calcOnExit w:val="0"/>
                  <w:statusText w:type="text" w:val="How Often Neede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3"/>
          </w:p>
        </w:tc>
        <w:tc>
          <w:tcPr>
            <w:tcW w:w="1710" w:type="dxa"/>
            <w:tcBorders>
              <w:top w:val="nil"/>
              <w:bottom w:val="nil"/>
            </w:tcBorders>
            <w:shd w:val="clear" w:color="auto" w:fill="C6D9F1"/>
          </w:tcPr>
          <w:p w14:paraId="095D1031" w14:textId="77777777" w:rsidR="00DB335C"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78"/>
                  <w:enabled/>
                  <w:calcOnExit w:val="0"/>
                  <w:statusText w:type="text" w:val="leave blank--for office use only"/>
                  <w:textInput/>
                </w:ffData>
              </w:fldChar>
            </w:r>
            <w:bookmarkStart w:id="34" w:name="Text17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4"/>
          </w:p>
        </w:tc>
      </w:tr>
      <w:tr w:rsidR="00DB335C" w14:paraId="6BA5F0C1" w14:textId="77777777" w:rsidTr="00E91FAB">
        <w:trPr>
          <w:trHeight w:val="360"/>
        </w:trPr>
        <w:tc>
          <w:tcPr>
            <w:tcW w:w="1705" w:type="dxa"/>
            <w:vMerge/>
          </w:tcPr>
          <w:p w14:paraId="6B9DB08C" w14:textId="77777777" w:rsidR="00DB335C" w:rsidRDefault="00DB335C" w:rsidP="00C623AA">
            <w:pPr>
              <w:tabs>
                <w:tab w:val="right" w:pos="11340"/>
              </w:tabs>
            </w:pPr>
          </w:p>
        </w:tc>
        <w:tc>
          <w:tcPr>
            <w:tcW w:w="25" w:type="dxa"/>
            <w:tcBorders>
              <w:top w:val="nil"/>
              <w:bottom w:val="nil"/>
              <w:right w:val="nil"/>
            </w:tcBorders>
          </w:tcPr>
          <w:p w14:paraId="1B8AD5C9" w14:textId="77777777" w:rsidR="00DB335C" w:rsidRDefault="00DB335C" w:rsidP="00C623AA">
            <w:pPr>
              <w:tabs>
                <w:tab w:val="right" w:pos="11340"/>
              </w:tabs>
            </w:pPr>
          </w:p>
        </w:tc>
        <w:tc>
          <w:tcPr>
            <w:tcW w:w="6006" w:type="dxa"/>
            <w:tcBorders>
              <w:left w:val="nil"/>
              <w:right w:val="nil"/>
            </w:tcBorders>
          </w:tcPr>
          <w:p w14:paraId="38383B4A" w14:textId="77777777" w:rsidR="00DB335C" w:rsidRPr="00C819C4" w:rsidRDefault="00DB335C" w:rsidP="00C623AA">
            <w:pPr>
              <w:tabs>
                <w:tab w:val="right" w:pos="11340"/>
              </w:tabs>
              <w:rPr>
                <w:rFonts w:ascii="Arial" w:hAnsi="Arial" w:cs="Arial"/>
                <w:sz w:val="24"/>
                <w:szCs w:val="24"/>
              </w:rPr>
            </w:pPr>
          </w:p>
        </w:tc>
        <w:tc>
          <w:tcPr>
            <w:tcW w:w="25" w:type="dxa"/>
            <w:tcBorders>
              <w:top w:val="nil"/>
              <w:left w:val="nil"/>
              <w:bottom w:val="nil"/>
            </w:tcBorders>
          </w:tcPr>
          <w:p w14:paraId="6047535B" w14:textId="77777777" w:rsidR="00DB335C" w:rsidRDefault="00DB335C" w:rsidP="00C623AA">
            <w:pPr>
              <w:tabs>
                <w:tab w:val="right" w:pos="11340"/>
              </w:tabs>
            </w:pPr>
          </w:p>
        </w:tc>
        <w:tc>
          <w:tcPr>
            <w:tcW w:w="1869" w:type="dxa"/>
            <w:tcBorders>
              <w:top w:val="nil"/>
              <w:bottom w:val="nil"/>
            </w:tcBorders>
          </w:tcPr>
          <w:p w14:paraId="2B55C338" w14:textId="77777777" w:rsidR="00DB335C" w:rsidRPr="00C819C4"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45"/>
                  <w:enabled/>
                  <w:calcOnExit w:val="0"/>
                  <w:statusText w:type="text" w:val="How often Needed"/>
                  <w:textInput/>
                </w:ffData>
              </w:fldChar>
            </w:r>
            <w:bookmarkStart w:id="35" w:name="Text14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5"/>
          </w:p>
        </w:tc>
        <w:tc>
          <w:tcPr>
            <w:tcW w:w="1710" w:type="dxa"/>
            <w:tcBorders>
              <w:top w:val="nil"/>
              <w:bottom w:val="nil"/>
            </w:tcBorders>
            <w:shd w:val="clear" w:color="auto" w:fill="C6D9F1"/>
          </w:tcPr>
          <w:p w14:paraId="142F0A2C" w14:textId="77777777" w:rsidR="00DB335C"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79"/>
                  <w:enabled/>
                  <w:calcOnExit w:val="0"/>
                  <w:statusText w:type="text" w:val="leave blank--for office use only"/>
                  <w:textInput/>
                </w:ffData>
              </w:fldChar>
            </w:r>
            <w:bookmarkStart w:id="36" w:name="Text17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6"/>
          </w:p>
        </w:tc>
      </w:tr>
      <w:tr w:rsidR="00DB335C" w14:paraId="7B525083" w14:textId="77777777" w:rsidTr="00E91FAB">
        <w:trPr>
          <w:trHeight w:val="360"/>
        </w:trPr>
        <w:tc>
          <w:tcPr>
            <w:tcW w:w="1705" w:type="dxa"/>
            <w:vMerge/>
          </w:tcPr>
          <w:p w14:paraId="581213D9" w14:textId="77777777" w:rsidR="00DB335C" w:rsidRDefault="00DB335C" w:rsidP="00C623AA">
            <w:pPr>
              <w:tabs>
                <w:tab w:val="right" w:pos="11340"/>
              </w:tabs>
            </w:pPr>
          </w:p>
        </w:tc>
        <w:tc>
          <w:tcPr>
            <w:tcW w:w="25" w:type="dxa"/>
            <w:tcBorders>
              <w:top w:val="nil"/>
              <w:bottom w:val="nil"/>
              <w:right w:val="nil"/>
            </w:tcBorders>
          </w:tcPr>
          <w:p w14:paraId="48904FDC" w14:textId="77777777" w:rsidR="00DB335C" w:rsidRDefault="00DB335C" w:rsidP="00C623AA">
            <w:pPr>
              <w:tabs>
                <w:tab w:val="right" w:pos="11340"/>
              </w:tabs>
            </w:pPr>
          </w:p>
        </w:tc>
        <w:tc>
          <w:tcPr>
            <w:tcW w:w="6006" w:type="dxa"/>
            <w:tcBorders>
              <w:left w:val="nil"/>
              <w:right w:val="nil"/>
            </w:tcBorders>
          </w:tcPr>
          <w:p w14:paraId="63549791" w14:textId="77777777" w:rsidR="00DB335C" w:rsidRPr="00C819C4" w:rsidRDefault="00DB335C" w:rsidP="00C623AA">
            <w:pPr>
              <w:tabs>
                <w:tab w:val="right" w:pos="11340"/>
              </w:tabs>
              <w:rPr>
                <w:rFonts w:ascii="Arial" w:hAnsi="Arial" w:cs="Arial"/>
                <w:sz w:val="24"/>
                <w:szCs w:val="24"/>
              </w:rPr>
            </w:pPr>
          </w:p>
        </w:tc>
        <w:tc>
          <w:tcPr>
            <w:tcW w:w="25" w:type="dxa"/>
            <w:tcBorders>
              <w:top w:val="nil"/>
              <w:left w:val="nil"/>
              <w:bottom w:val="nil"/>
            </w:tcBorders>
          </w:tcPr>
          <w:p w14:paraId="3F477E0D" w14:textId="77777777" w:rsidR="00DB335C" w:rsidRDefault="00DB335C" w:rsidP="00C623AA">
            <w:pPr>
              <w:tabs>
                <w:tab w:val="right" w:pos="11340"/>
              </w:tabs>
            </w:pPr>
          </w:p>
        </w:tc>
        <w:tc>
          <w:tcPr>
            <w:tcW w:w="1869" w:type="dxa"/>
            <w:tcBorders>
              <w:top w:val="nil"/>
              <w:bottom w:val="nil"/>
            </w:tcBorders>
          </w:tcPr>
          <w:p w14:paraId="34BB9389" w14:textId="77777777" w:rsidR="00DB335C" w:rsidRPr="00C819C4"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46"/>
                  <w:enabled/>
                  <w:calcOnExit w:val="0"/>
                  <w:statusText w:type="text" w:val="How often Needed"/>
                  <w:textInput/>
                </w:ffData>
              </w:fldChar>
            </w:r>
            <w:bookmarkStart w:id="37" w:name="Text14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7"/>
          </w:p>
        </w:tc>
        <w:tc>
          <w:tcPr>
            <w:tcW w:w="1710" w:type="dxa"/>
            <w:tcBorders>
              <w:top w:val="nil"/>
              <w:bottom w:val="nil"/>
            </w:tcBorders>
            <w:shd w:val="clear" w:color="auto" w:fill="C6D9F1"/>
          </w:tcPr>
          <w:p w14:paraId="1B17CE4E" w14:textId="77777777" w:rsidR="00DB335C"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80"/>
                  <w:enabled/>
                  <w:calcOnExit w:val="0"/>
                  <w:statusText w:type="text" w:val="leave blank--for office use only"/>
                  <w:textInput/>
                </w:ffData>
              </w:fldChar>
            </w:r>
            <w:bookmarkStart w:id="38" w:name="Text18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tr>
      <w:tr w:rsidR="00DB335C" w14:paraId="2F7A0A14" w14:textId="77777777" w:rsidTr="00E91FAB">
        <w:trPr>
          <w:trHeight w:val="360"/>
        </w:trPr>
        <w:tc>
          <w:tcPr>
            <w:tcW w:w="1705" w:type="dxa"/>
            <w:vMerge/>
          </w:tcPr>
          <w:p w14:paraId="1FE7AB0D" w14:textId="77777777" w:rsidR="00DB335C" w:rsidRDefault="00DB335C" w:rsidP="00C623AA">
            <w:pPr>
              <w:tabs>
                <w:tab w:val="right" w:pos="11340"/>
              </w:tabs>
            </w:pPr>
          </w:p>
        </w:tc>
        <w:tc>
          <w:tcPr>
            <w:tcW w:w="25" w:type="dxa"/>
            <w:tcBorders>
              <w:top w:val="nil"/>
              <w:bottom w:val="nil"/>
              <w:right w:val="nil"/>
            </w:tcBorders>
          </w:tcPr>
          <w:p w14:paraId="1599D623" w14:textId="77777777" w:rsidR="00DB335C" w:rsidRDefault="00DB335C" w:rsidP="00C623AA">
            <w:pPr>
              <w:tabs>
                <w:tab w:val="right" w:pos="11340"/>
              </w:tabs>
            </w:pPr>
          </w:p>
        </w:tc>
        <w:tc>
          <w:tcPr>
            <w:tcW w:w="6006" w:type="dxa"/>
            <w:tcBorders>
              <w:left w:val="nil"/>
              <w:right w:val="nil"/>
            </w:tcBorders>
          </w:tcPr>
          <w:p w14:paraId="49B8A9F9" w14:textId="77777777" w:rsidR="00DB335C" w:rsidRPr="00C819C4" w:rsidRDefault="00DB335C" w:rsidP="00C623AA">
            <w:pPr>
              <w:tabs>
                <w:tab w:val="right" w:pos="11340"/>
              </w:tabs>
              <w:rPr>
                <w:rFonts w:ascii="Arial" w:hAnsi="Arial" w:cs="Arial"/>
                <w:sz w:val="24"/>
                <w:szCs w:val="24"/>
              </w:rPr>
            </w:pPr>
          </w:p>
        </w:tc>
        <w:tc>
          <w:tcPr>
            <w:tcW w:w="25" w:type="dxa"/>
            <w:tcBorders>
              <w:top w:val="nil"/>
              <w:left w:val="nil"/>
              <w:bottom w:val="nil"/>
            </w:tcBorders>
          </w:tcPr>
          <w:p w14:paraId="4C5D8435" w14:textId="77777777" w:rsidR="00DB335C" w:rsidRDefault="00DB335C" w:rsidP="00C623AA">
            <w:pPr>
              <w:tabs>
                <w:tab w:val="right" w:pos="11340"/>
              </w:tabs>
            </w:pPr>
          </w:p>
        </w:tc>
        <w:tc>
          <w:tcPr>
            <w:tcW w:w="1869" w:type="dxa"/>
            <w:tcBorders>
              <w:top w:val="nil"/>
              <w:bottom w:val="nil"/>
            </w:tcBorders>
          </w:tcPr>
          <w:p w14:paraId="3AA5BB6C" w14:textId="77777777" w:rsidR="00DB335C" w:rsidRPr="00C819C4"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47"/>
                  <w:enabled/>
                  <w:calcOnExit w:val="0"/>
                  <w:statusText w:type="text" w:val="How often Needed"/>
                  <w:textInput/>
                </w:ffData>
              </w:fldChar>
            </w:r>
            <w:bookmarkStart w:id="39" w:name="Text1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9"/>
          </w:p>
        </w:tc>
        <w:tc>
          <w:tcPr>
            <w:tcW w:w="1710" w:type="dxa"/>
            <w:tcBorders>
              <w:top w:val="nil"/>
              <w:bottom w:val="nil"/>
            </w:tcBorders>
            <w:shd w:val="clear" w:color="auto" w:fill="C6D9F1"/>
          </w:tcPr>
          <w:p w14:paraId="0313F3BB" w14:textId="77777777" w:rsidR="00DB335C"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81"/>
                  <w:enabled/>
                  <w:calcOnExit w:val="0"/>
                  <w:statusText w:type="text" w:val="leave blank--for office use only"/>
                  <w:textInput/>
                </w:ffData>
              </w:fldChar>
            </w:r>
            <w:bookmarkStart w:id="40" w:name="Text18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tr>
      <w:tr w:rsidR="00DB335C" w14:paraId="1A2E4C0C" w14:textId="77777777" w:rsidTr="00E91FAB">
        <w:trPr>
          <w:trHeight w:val="360"/>
        </w:trPr>
        <w:tc>
          <w:tcPr>
            <w:tcW w:w="1705" w:type="dxa"/>
            <w:vMerge/>
          </w:tcPr>
          <w:p w14:paraId="77E15D22" w14:textId="77777777" w:rsidR="00DB335C" w:rsidRDefault="00DB335C" w:rsidP="00C623AA">
            <w:pPr>
              <w:tabs>
                <w:tab w:val="right" w:pos="11340"/>
              </w:tabs>
            </w:pPr>
          </w:p>
        </w:tc>
        <w:tc>
          <w:tcPr>
            <w:tcW w:w="25" w:type="dxa"/>
            <w:tcBorders>
              <w:top w:val="nil"/>
              <w:bottom w:val="nil"/>
              <w:right w:val="nil"/>
            </w:tcBorders>
          </w:tcPr>
          <w:p w14:paraId="1BBED737" w14:textId="77777777" w:rsidR="00DB335C" w:rsidRDefault="00DB335C" w:rsidP="00C623AA">
            <w:pPr>
              <w:tabs>
                <w:tab w:val="right" w:pos="11340"/>
              </w:tabs>
            </w:pPr>
          </w:p>
        </w:tc>
        <w:tc>
          <w:tcPr>
            <w:tcW w:w="6006" w:type="dxa"/>
            <w:tcBorders>
              <w:left w:val="nil"/>
              <w:right w:val="nil"/>
            </w:tcBorders>
          </w:tcPr>
          <w:p w14:paraId="0353282F" w14:textId="77777777" w:rsidR="00DB335C" w:rsidRPr="00C819C4" w:rsidRDefault="00DB335C" w:rsidP="00C623AA">
            <w:pPr>
              <w:tabs>
                <w:tab w:val="right" w:pos="11340"/>
              </w:tabs>
              <w:rPr>
                <w:rFonts w:ascii="Arial" w:hAnsi="Arial" w:cs="Arial"/>
                <w:sz w:val="24"/>
                <w:szCs w:val="24"/>
              </w:rPr>
            </w:pPr>
          </w:p>
        </w:tc>
        <w:tc>
          <w:tcPr>
            <w:tcW w:w="25" w:type="dxa"/>
            <w:tcBorders>
              <w:top w:val="nil"/>
              <w:left w:val="nil"/>
              <w:bottom w:val="nil"/>
            </w:tcBorders>
          </w:tcPr>
          <w:p w14:paraId="28394654" w14:textId="77777777" w:rsidR="00DB335C" w:rsidRDefault="00DB335C" w:rsidP="00C623AA">
            <w:pPr>
              <w:tabs>
                <w:tab w:val="right" w:pos="11340"/>
              </w:tabs>
            </w:pPr>
          </w:p>
        </w:tc>
        <w:tc>
          <w:tcPr>
            <w:tcW w:w="1869" w:type="dxa"/>
            <w:tcBorders>
              <w:top w:val="nil"/>
              <w:bottom w:val="nil"/>
            </w:tcBorders>
          </w:tcPr>
          <w:p w14:paraId="384BC149" w14:textId="77777777" w:rsidR="00DB335C" w:rsidRPr="00C819C4"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48"/>
                  <w:enabled/>
                  <w:calcOnExit w:val="0"/>
                  <w:statusText w:type="text" w:val="How often Needed"/>
                  <w:textInput/>
                </w:ffData>
              </w:fldChar>
            </w:r>
            <w:bookmarkStart w:id="41" w:name="Text14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tc>
        <w:tc>
          <w:tcPr>
            <w:tcW w:w="1710" w:type="dxa"/>
            <w:tcBorders>
              <w:top w:val="nil"/>
              <w:bottom w:val="nil"/>
            </w:tcBorders>
            <w:shd w:val="clear" w:color="auto" w:fill="C6D9F1"/>
          </w:tcPr>
          <w:p w14:paraId="4D42E3E9" w14:textId="77777777" w:rsidR="00DB335C"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82"/>
                  <w:enabled/>
                  <w:calcOnExit w:val="0"/>
                  <w:statusText w:type="text" w:val="leave blank--for office use only"/>
                  <w:textInput/>
                </w:ffData>
              </w:fldChar>
            </w:r>
            <w:bookmarkStart w:id="42" w:name="Text18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2"/>
          </w:p>
        </w:tc>
      </w:tr>
      <w:tr w:rsidR="00DB335C" w14:paraId="37E04953" w14:textId="77777777" w:rsidTr="00E91FAB">
        <w:trPr>
          <w:trHeight w:val="360"/>
        </w:trPr>
        <w:tc>
          <w:tcPr>
            <w:tcW w:w="1705" w:type="dxa"/>
            <w:vMerge/>
          </w:tcPr>
          <w:p w14:paraId="7D281922" w14:textId="77777777" w:rsidR="00DB335C" w:rsidRDefault="00DB335C" w:rsidP="00C623AA">
            <w:pPr>
              <w:tabs>
                <w:tab w:val="right" w:pos="11340"/>
              </w:tabs>
            </w:pPr>
          </w:p>
        </w:tc>
        <w:tc>
          <w:tcPr>
            <w:tcW w:w="25" w:type="dxa"/>
            <w:tcBorders>
              <w:top w:val="nil"/>
              <w:right w:val="nil"/>
            </w:tcBorders>
          </w:tcPr>
          <w:p w14:paraId="06593713" w14:textId="77777777" w:rsidR="00DB335C" w:rsidRDefault="00DB335C" w:rsidP="00C623AA">
            <w:pPr>
              <w:tabs>
                <w:tab w:val="right" w:pos="11340"/>
              </w:tabs>
            </w:pPr>
          </w:p>
        </w:tc>
        <w:tc>
          <w:tcPr>
            <w:tcW w:w="6006" w:type="dxa"/>
            <w:tcBorders>
              <w:left w:val="nil"/>
              <w:right w:val="nil"/>
            </w:tcBorders>
          </w:tcPr>
          <w:p w14:paraId="27A281FC" w14:textId="77777777" w:rsidR="00DB335C" w:rsidRPr="00C819C4" w:rsidRDefault="00DB335C" w:rsidP="00C623AA">
            <w:pPr>
              <w:tabs>
                <w:tab w:val="right" w:pos="11340"/>
              </w:tabs>
              <w:rPr>
                <w:rFonts w:ascii="Arial" w:hAnsi="Arial" w:cs="Arial"/>
                <w:sz w:val="24"/>
                <w:szCs w:val="24"/>
              </w:rPr>
            </w:pPr>
          </w:p>
        </w:tc>
        <w:tc>
          <w:tcPr>
            <w:tcW w:w="25" w:type="dxa"/>
            <w:tcBorders>
              <w:top w:val="nil"/>
              <w:left w:val="nil"/>
            </w:tcBorders>
          </w:tcPr>
          <w:p w14:paraId="20616F39" w14:textId="77777777" w:rsidR="00DB335C" w:rsidRDefault="00DB335C" w:rsidP="00C623AA">
            <w:pPr>
              <w:tabs>
                <w:tab w:val="right" w:pos="11340"/>
              </w:tabs>
            </w:pPr>
          </w:p>
        </w:tc>
        <w:tc>
          <w:tcPr>
            <w:tcW w:w="1869" w:type="dxa"/>
            <w:tcBorders>
              <w:top w:val="nil"/>
            </w:tcBorders>
          </w:tcPr>
          <w:p w14:paraId="54F4ACE8" w14:textId="77777777" w:rsidR="00DB335C" w:rsidRPr="00C819C4"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49"/>
                  <w:enabled/>
                  <w:calcOnExit w:val="0"/>
                  <w:statusText w:type="text" w:val="How often Needed"/>
                  <w:textInput/>
                </w:ffData>
              </w:fldChar>
            </w:r>
            <w:bookmarkStart w:id="43" w:name="Text14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3"/>
          </w:p>
        </w:tc>
        <w:tc>
          <w:tcPr>
            <w:tcW w:w="1710" w:type="dxa"/>
            <w:tcBorders>
              <w:top w:val="nil"/>
            </w:tcBorders>
            <w:shd w:val="clear" w:color="auto" w:fill="C6D9F1"/>
          </w:tcPr>
          <w:p w14:paraId="499A19E5" w14:textId="77777777" w:rsidR="00DB335C"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83"/>
                  <w:enabled/>
                  <w:calcOnExit w:val="0"/>
                  <w:statusText w:type="text" w:val="leave blank--for office use only"/>
                  <w:textInput/>
                </w:ffData>
              </w:fldChar>
            </w:r>
            <w:bookmarkStart w:id="44" w:name="Text18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4"/>
          </w:p>
        </w:tc>
      </w:tr>
      <w:tr w:rsidR="00DB335C" w14:paraId="2C6DEC2B" w14:textId="77777777" w:rsidTr="00E91FAB">
        <w:trPr>
          <w:trHeight w:val="360"/>
        </w:trPr>
        <w:tc>
          <w:tcPr>
            <w:tcW w:w="1705" w:type="dxa"/>
            <w:vMerge w:val="restart"/>
            <w:tcBorders>
              <w:top w:val="nil"/>
            </w:tcBorders>
          </w:tcPr>
          <w:p w14:paraId="1C40059A" w14:textId="77777777" w:rsidR="00DB335C" w:rsidRDefault="00DB335C" w:rsidP="00C623AA">
            <w:pPr>
              <w:tabs>
                <w:tab w:val="left" w:pos="270"/>
                <w:tab w:val="right" w:pos="11340"/>
              </w:tabs>
              <w:ind w:left="72"/>
            </w:pPr>
            <w:r w:rsidRPr="002C44C8">
              <w:rPr>
                <w:rFonts w:ascii="Arial" w:hAnsi="Arial"/>
              </w:rPr>
              <w:t>4. Toileting</w:t>
            </w:r>
          </w:p>
        </w:tc>
        <w:tc>
          <w:tcPr>
            <w:tcW w:w="25" w:type="dxa"/>
            <w:tcBorders>
              <w:top w:val="nil"/>
              <w:bottom w:val="nil"/>
              <w:right w:val="nil"/>
            </w:tcBorders>
          </w:tcPr>
          <w:p w14:paraId="5F2394E6" w14:textId="77777777" w:rsidR="00DB335C" w:rsidRDefault="00DB335C" w:rsidP="00C623AA">
            <w:pPr>
              <w:tabs>
                <w:tab w:val="right" w:pos="11340"/>
              </w:tabs>
            </w:pPr>
          </w:p>
        </w:tc>
        <w:tc>
          <w:tcPr>
            <w:tcW w:w="6006" w:type="dxa"/>
            <w:tcBorders>
              <w:top w:val="nil"/>
              <w:left w:val="nil"/>
              <w:right w:val="nil"/>
            </w:tcBorders>
          </w:tcPr>
          <w:p w14:paraId="73141EFB" w14:textId="77777777" w:rsidR="00DB335C" w:rsidRPr="00C819C4" w:rsidRDefault="00DB335C" w:rsidP="00C623AA">
            <w:pPr>
              <w:tabs>
                <w:tab w:val="right" w:pos="11340"/>
              </w:tabs>
              <w:rPr>
                <w:rFonts w:ascii="Arial" w:hAnsi="Arial" w:cs="Arial"/>
                <w:sz w:val="24"/>
                <w:szCs w:val="24"/>
              </w:rPr>
            </w:pPr>
          </w:p>
        </w:tc>
        <w:tc>
          <w:tcPr>
            <w:tcW w:w="25" w:type="dxa"/>
            <w:tcBorders>
              <w:top w:val="nil"/>
              <w:left w:val="nil"/>
              <w:bottom w:val="nil"/>
            </w:tcBorders>
          </w:tcPr>
          <w:p w14:paraId="65F584CF" w14:textId="77777777" w:rsidR="00DB335C" w:rsidRDefault="00DB335C" w:rsidP="00C623AA">
            <w:pPr>
              <w:tabs>
                <w:tab w:val="right" w:pos="11340"/>
              </w:tabs>
            </w:pPr>
          </w:p>
        </w:tc>
        <w:tc>
          <w:tcPr>
            <w:tcW w:w="1869" w:type="dxa"/>
            <w:tcBorders>
              <w:top w:val="nil"/>
              <w:bottom w:val="nil"/>
            </w:tcBorders>
          </w:tcPr>
          <w:p w14:paraId="16F4DC55" w14:textId="77777777" w:rsidR="00DB335C" w:rsidRPr="00E31BF7" w:rsidRDefault="00DB335C" w:rsidP="00C623AA">
            <w:pPr>
              <w:tabs>
                <w:tab w:val="right" w:pos="11340"/>
              </w:tabs>
              <w:rPr>
                <w:rFonts w:ascii="Arial" w:hAnsi="Arial" w:cs="Arial"/>
                <w:sz w:val="24"/>
                <w:szCs w:val="24"/>
              </w:rPr>
            </w:pPr>
            <w:r>
              <w:rPr>
                <w:rFonts w:ascii="Arial" w:hAnsi="Arial" w:cs="Arial"/>
                <w:sz w:val="24"/>
                <w:szCs w:val="24"/>
              </w:rPr>
              <w:t xml:space="preserve">  </w:t>
            </w:r>
            <w:bookmarkStart w:id="45" w:name="Text40"/>
            <w:r>
              <w:rPr>
                <w:rFonts w:ascii="Arial" w:hAnsi="Arial" w:cs="Arial"/>
                <w:sz w:val="24"/>
                <w:szCs w:val="24"/>
              </w:rPr>
              <w:fldChar w:fldCharType="begin">
                <w:ffData>
                  <w:name w:val="Text40"/>
                  <w:enabled/>
                  <w:calcOnExit w:val="0"/>
                  <w:statusText w:type="text" w:val="How Often Neede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5"/>
          </w:p>
        </w:tc>
        <w:tc>
          <w:tcPr>
            <w:tcW w:w="1710" w:type="dxa"/>
            <w:tcBorders>
              <w:top w:val="nil"/>
              <w:bottom w:val="nil"/>
            </w:tcBorders>
            <w:shd w:val="clear" w:color="auto" w:fill="C6D9F1"/>
          </w:tcPr>
          <w:p w14:paraId="4AB56845" w14:textId="77777777" w:rsidR="00DB335C"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84"/>
                  <w:enabled/>
                  <w:calcOnExit w:val="0"/>
                  <w:statusText w:type="text" w:val="leave blank--for office use only"/>
                  <w:textInput/>
                </w:ffData>
              </w:fldChar>
            </w:r>
            <w:bookmarkStart w:id="46" w:name="Text18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6"/>
          </w:p>
        </w:tc>
      </w:tr>
      <w:tr w:rsidR="00DB335C" w14:paraId="273B65CF" w14:textId="77777777" w:rsidTr="00E91FAB">
        <w:trPr>
          <w:trHeight w:val="360"/>
        </w:trPr>
        <w:tc>
          <w:tcPr>
            <w:tcW w:w="1705" w:type="dxa"/>
            <w:vMerge/>
          </w:tcPr>
          <w:p w14:paraId="100A03F1" w14:textId="77777777" w:rsidR="00DB335C" w:rsidRDefault="00DB335C" w:rsidP="00C623AA">
            <w:pPr>
              <w:tabs>
                <w:tab w:val="right" w:pos="11340"/>
              </w:tabs>
            </w:pPr>
          </w:p>
        </w:tc>
        <w:tc>
          <w:tcPr>
            <w:tcW w:w="25" w:type="dxa"/>
            <w:tcBorders>
              <w:top w:val="nil"/>
              <w:bottom w:val="nil"/>
              <w:right w:val="nil"/>
            </w:tcBorders>
          </w:tcPr>
          <w:p w14:paraId="6B45F19D" w14:textId="77777777" w:rsidR="00DB335C" w:rsidRDefault="00DB335C" w:rsidP="00C623AA">
            <w:pPr>
              <w:tabs>
                <w:tab w:val="right" w:pos="11340"/>
              </w:tabs>
            </w:pPr>
          </w:p>
        </w:tc>
        <w:tc>
          <w:tcPr>
            <w:tcW w:w="6006" w:type="dxa"/>
            <w:tcBorders>
              <w:left w:val="nil"/>
              <w:right w:val="nil"/>
            </w:tcBorders>
          </w:tcPr>
          <w:p w14:paraId="755315A8" w14:textId="77777777" w:rsidR="00DB335C" w:rsidRPr="00C819C4" w:rsidRDefault="00DB335C" w:rsidP="00C623AA">
            <w:pPr>
              <w:tabs>
                <w:tab w:val="right" w:pos="11340"/>
              </w:tabs>
              <w:rPr>
                <w:rFonts w:ascii="Arial" w:hAnsi="Arial" w:cs="Arial"/>
                <w:sz w:val="24"/>
                <w:szCs w:val="24"/>
              </w:rPr>
            </w:pPr>
          </w:p>
        </w:tc>
        <w:tc>
          <w:tcPr>
            <w:tcW w:w="25" w:type="dxa"/>
            <w:tcBorders>
              <w:top w:val="nil"/>
              <w:left w:val="nil"/>
              <w:bottom w:val="nil"/>
            </w:tcBorders>
          </w:tcPr>
          <w:p w14:paraId="0F72D787" w14:textId="77777777" w:rsidR="00DB335C" w:rsidRDefault="00DB335C" w:rsidP="00C623AA">
            <w:pPr>
              <w:tabs>
                <w:tab w:val="right" w:pos="11340"/>
              </w:tabs>
            </w:pPr>
          </w:p>
        </w:tc>
        <w:tc>
          <w:tcPr>
            <w:tcW w:w="1869" w:type="dxa"/>
            <w:tcBorders>
              <w:top w:val="nil"/>
              <w:bottom w:val="nil"/>
            </w:tcBorders>
          </w:tcPr>
          <w:p w14:paraId="43C31582" w14:textId="77777777" w:rsidR="00DB335C" w:rsidRPr="00C819C4" w:rsidRDefault="00DB335C" w:rsidP="00C623AA">
            <w:pPr>
              <w:tabs>
                <w:tab w:val="right" w:pos="11340"/>
              </w:tabs>
              <w:rPr>
                <w:rFonts w:ascii="Arial" w:hAnsi="Arial" w:cs="Arial"/>
                <w:sz w:val="24"/>
                <w:szCs w:val="24"/>
              </w:rPr>
            </w:pPr>
            <w:r>
              <w:rPr>
                <w:sz w:val="24"/>
                <w:szCs w:val="24"/>
              </w:rPr>
              <w:t xml:space="preserve">  </w:t>
            </w:r>
            <w:r>
              <w:rPr>
                <w:rFonts w:ascii="Arial" w:hAnsi="Arial" w:cs="Arial"/>
                <w:sz w:val="24"/>
                <w:szCs w:val="24"/>
              </w:rPr>
              <w:fldChar w:fldCharType="begin">
                <w:ffData>
                  <w:name w:val="Text133"/>
                  <w:enabled/>
                  <w:calcOnExit w:val="0"/>
                  <w:statusText w:type="text" w:val="How often Needed"/>
                  <w:textInput/>
                </w:ffData>
              </w:fldChar>
            </w:r>
            <w:bookmarkStart w:id="47" w:name="Text13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7"/>
          </w:p>
        </w:tc>
        <w:tc>
          <w:tcPr>
            <w:tcW w:w="1710" w:type="dxa"/>
            <w:tcBorders>
              <w:top w:val="nil"/>
              <w:bottom w:val="nil"/>
            </w:tcBorders>
            <w:shd w:val="clear" w:color="auto" w:fill="C6D9F1"/>
          </w:tcPr>
          <w:p w14:paraId="2E1CF04C" w14:textId="77777777" w:rsidR="00DB335C" w:rsidRPr="007021D5" w:rsidRDefault="00DB335C" w:rsidP="00C623AA">
            <w:pPr>
              <w:tabs>
                <w:tab w:val="right" w:pos="11340"/>
              </w:tabs>
              <w:rPr>
                <w:rFonts w:ascii="Arial" w:hAnsi="Arial" w:cs="Arial"/>
                <w:sz w:val="24"/>
                <w:szCs w:val="24"/>
              </w:rPr>
            </w:pPr>
            <w:r>
              <w:rPr>
                <w:sz w:val="24"/>
                <w:szCs w:val="24"/>
              </w:rPr>
              <w:t xml:space="preserve">  </w:t>
            </w:r>
            <w:r>
              <w:rPr>
                <w:rFonts w:ascii="Arial" w:hAnsi="Arial" w:cs="Arial"/>
                <w:sz w:val="24"/>
                <w:szCs w:val="24"/>
              </w:rPr>
              <w:fldChar w:fldCharType="begin">
                <w:ffData>
                  <w:name w:val="Text185"/>
                  <w:enabled/>
                  <w:calcOnExit w:val="0"/>
                  <w:statusText w:type="text" w:val="leave blank--for office use only"/>
                  <w:textInput/>
                </w:ffData>
              </w:fldChar>
            </w:r>
            <w:bookmarkStart w:id="48" w:name="Text18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8"/>
          </w:p>
        </w:tc>
      </w:tr>
      <w:tr w:rsidR="00DB335C" w14:paraId="2B705F17" w14:textId="77777777" w:rsidTr="00E91FAB">
        <w:trPr>
          <w:trHeight w:val="360"/>
        </w:trPr>
        <w:tc>
          <w:tcPr>
            <w:tcW w:w="1705" w:type="dxa"/>
            <w:vMerge/>
          </w:tcPr>
          <w:p w14:paraId="2CBD73A4" w14:textId="77777777" w:rsidR="00DB335C" w:rsidRDefault="00DB335C" w:rsidP="00C623AA">
            <w:pPr>
              <w:tabs>
                <w:tab w:val="right" w:pos="11340"/>
              </w:tabs>
            </w:pPr>
          </w:p>
        </w:tc>
        <w:tc>
          <w:tcPr>
            <w:tcW w:w="25" w:type="dxa"/>
            <w:tcBorders>
              <w:top w:val="nil"/>
              <w:bottom w:val="nil"/>
              <w:right w:val="nil"/>
            </w:tcBorders>
          </w:tcPr>
          <w:p w14:paraId="7B0A3251" w14:textId="77777777" w:rsidR="00DB335C" w:rsidRDefault="00DB335C" w:rsidP="00C623AA">
            <w:pPr>
              <w:tabs>
                <w:tab w:val="right" w:pos="11340"/>
              </w:tabs>
            </w:pPr>
          </w:p>
        </w:tc>
        <w:tc>
          <w:tcPr>
            <w:tcW w:w="6006" w:type="dxa"/>
            <w:tcBorders>
              <w:left w:val="nil"/>
              <w:right w:val="nil"/>
            </w:tcBorders>
          </w:tcPr>
          <w:p w14:paraId="5139422A" w14:textId="77777777" w:rsidR="00DB335C" w:rsidRPr="00C819C4" w:rsidRDefault="00DB335C" w:rsidP="00C623AA">
            <w:pPr>
              <w:tabs>
                <w:tab w:val="right" w:pos="11340"/>
              </w:tabs>
              <w:rPr>
                <w:rFonts w:ascii="Arial" w:hAnsi="Arial" w:cs="Arial"/>
                <w:sz w:val="24"/>
                <w:szCs w:val="24"/>
              </w:rPr>
            </w:pPr>
          </w:p>
        </w:tc>
        <w:tc>
          <w:tcPr>
            <w:tcW w:w="25" w:type="dxa"/>
            <w:tcBorders>
              <w:top w:val="nil"/>
              <w:left w:val="nil"/>
              <w:bottom w:val="nil"/>
            </w:tcBorders>
          </w:tcPr>
          <w:p w14:paraId="1CAC1F19" w14:textId="77777777" w:rsidR="00DB335C" w:rsidRDefault="00DB335C" w:rsidP="00C623AA">
            <w:pPr>
              <w:tabs>
                <w:tab w:val="right" w:pos="11340"/>
              </w:tabs>
            </w:pPr>
          </w:p>
        </w:tc>
        <w:tc>
          <w:tcPr>
            <w:tcW w:w="1869" w:type="dxa"/>
            <w:tcBorders>
              <w:top w:val="nil"/>
              <w:bottom w:val="nil"/>
            </w:tcBorders>
          </w:tcPr>
          <w:p w14:paraId="1231D3C2" w14:textId="77777777" w:rsidR="00DB335C" w:rsidRPr="00C819C4" w:rsidRDefault="00DB335C" w:rsidP="00C623AA">
            <w:pPr>
              <w:tabs>
                <w:tab w:val="right" w:pos="11340"/>
              </w:tabs>
              <w:rPr>
                <w:rFonts w:ascii="Arial" w:hAnsi="Arial" w:cs="Arial"/>
                <w:sz w:val="24"/>
                <w:szCs w:val="24"/>
              </w:rPr>
            </w:pPr>
            <w:r>
              <w:rPr>
                <w:sz w:val="24"/>
                <w:szCs w:val="24"/>
              </w:rPr>
              <w:t xml:space="preserve">  </w:t>
            </w:r>
            <w:r>
              <w:rPr>
                <w:rFonts w:ascii="Arial" w:hAnsi="Arial" w:cs="Arial"/>
                <w:sz w:val="24"/>
                <w:szCs w:val="24"/>
              </w:rPr>
              <w:fldChar w:fldCharType="begin">
                <w:ffData>
                  <w:name w:val="Text134"/>
                  <w:enabled/>
                  <w:calcOnExit w:val="0"/>
                  <w:statusText w:type="text" w:val="How often Needed"/>
                  <w:textInput/>
                </w:ffData>
              </w:fldChar>
            </w:r>
            <w:bookmarkStart w:id="49" w:name="Text13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9"/>
          </w:p>
        </w:tc>
        <w:tc>
          <w:tcPr>
            <w:tcW w:w="1710" w:type="dxa"/>
            <w:tcBorders>
              <w:top w:val="nil"/>
              <w:bottom w:val="nil"/>
            </w:tcBorders>
            <w:shd w:val="clear" w:color="auto" w:fill="C6D9F1"/>
          </w:tcPr>
          <w:p w14:paraId="1C956C81" w14:textId="77777777" w:rsidR="00DB335C" w:rsidRPr="007021D5"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86"/>
                  <w:enabled/>
                  <w:calcOnExit w:val="0"/>
                  <w:statusText w:type="text" w:val="leave blank--for office use only"/>
                  <w:textInput/>
                </w:ffData>
              </w:fldChar>
            </w:r>
            <w:bookmarkStart w:id="50" w:name="Text18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0"/>
          </w:p>
        </w:tc>
      </w:tr>
      <w:tr w:rsidR="00DB335C" w14:paraId="5698C717" w14:textId="77777777" w:rsidTr="00E91FAB">
        <w:trPr>
          <w:trHeight w:val="360"/>
        </w:trPr>
        <w:tc>
          <w:tcPr>
            <w:tcW w:w="1705" w:type="dxa"/>
            <w:vMerge/>
          </w:tcPr>
          <w:p w14:paraId="10FCC11C" w14:textId="77777777" w:rsidR="00DB335C" w:rsidRDefault="00DB335C" w:rsidP="00C623AA">
            <w:pPr>
              <w:tabs>
                <w:tab w:val="right" w:pos="11340"/>
              </w:tabs>
            </w:pPr>
          </w:p>
        </w:tc>
        <w:tc>
          <w:tcPr>
            <w:tcW w:w="25" w:type="dxa"/>
            <w:tcBorders>
              <w:top w:val="nil"/>
              <w:bottom w:val="nil"/>
              <w:right w:val="nil"/>
            </w:tcBorders>
          </w:tcPr>
          <w:p w14:paraId="4B891B26" w14:textId="77777777" w:rsidR="00DB335C" w:rsidRDefault="00DB335C" w:rsidP="00C623AA">
            <w:pPr>
              <w:tabs>
                <w:tab w:val="right" w:pos="11340"/>
              </w:tabs>
            </w:pPr>
          </w:p>
        </w:tc>
        <w:tc>
          <w:tcPr>
            <w:tcW w:w="6006" w:type="dxa"/>
            <w:tcBorders>
              <w:left w:val="nil"/>
              <w:right w:val="nil"/>
            </w:tcBorders>
          </w:tcPr>
          <w:p w14:paraId="65E361AF" w14:textId="77777777" w:rsidR="00DB335C" w:rsidRPr="00C819C4" w:rsidRDefault="00DB335C" w:rsidP="00C623AA">
            <w:pPr>
              <w:tabs>
                <w:tab w:val="right" w:pos="11340"/>
              </w:tabs>
              <w:rPr>
                <w:rFonts w:ascii="Arial" w:hAnsi="Arial" w:cs="Arial"/>
                <w:sz w:val="24"/>
                <w:szCs w:val="24"/>
              </w:rPr>
            </w:pPr>
          </w:p>
        </w:tc>
        <w:tc>
          <w:tcPr>
            <w:tcW w:w="25" w:type="dxa"/>
            <w:tcBorders>
              <w:top w:val="nil"/>
              <w:left w:val="nil"/>
              <w:bottom w:val="nil"/>
            </w:tcBorders>
          </w:tcPr>
          <w:p w14:paraId="5F277174" w14:textId="77777777" w:rsidR="00DB335C" w:rsidRDefault="00DB335C" w:rsidP="00C623AA">
            <w:pPr>
              <w:tabs>
                <w:tab w:val="right" w:pos="11340"/>
              </w:tabs>
            </w:pPr>
          </w:p>
        </w:tc>
        <w:tc>
          <w:tcPr>
            <w:tcW w:w="1869" w:type="dxa"/>
            <w:tcBorders>
              <w:top w:val="nil"/>
              <w:bottom w:val="nil"/>
            </w:tcBorders>
          </w:tcPr>
          <w:p w14:paraId="07386B27" w14:textId="77777777" w:rsidR="00DB335C" w:rsidRPr="00C819C4"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35"/>
                  <w:enabled/>
                  <w:calcOnExit w:val="0"/>
                  <w:statusText w:type="text" w:val="How often Needed"/>
                  <w:textInput/>
                </w:ffData>
              </w:fldChar>
            </w:r>
            <w:bookmarkStart w:id="51" w:name="Text13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1"/>
          </w:p>
        </w:tc>
        <w:tc>
          <w:tcPr>
            <w:tcW w:w="1710" w:type="dxa"/>
            <w:tcBorders>
              <w:top w:val="nil"/>
              <w:bottom w:val="nil"/>
            </w:tcBorders>
            <w:shd w:val="clear" w:color="auto" w:fill="C6D9F1"/>
          </w:tcPr>
          <w:p w14:paraId="1A735BE3" w14:textId="77777777" w:rsidR="00DB335C" w:rsidRPr="007021D5"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87"/>
                  <w:enabled/>
                  <w:calcOnExit w:val="0"/>
                  <w:statusText w:type="text" w:val="leave blank--for office use only"/>
                  <w:textInput/>
                </w:ffData>
              </w:fldChar>
            </w:r>
            <w:bookmarkStart w:id="52" w:name="Text18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2"/>
          </w:p>
        </w:tc>
      </w:tr>
      <w:tr w:rsidR="00DB335C" w14:paraId="417C3806" w14:textId="77777777" w:rsidTr="00E91FAB">
        <w:trPr>
          <w:trHeight w:val="377"/>
        </w:trPr>
        <w:tc>
          <w:tcPr>
            <w:tcW w:w="1705" w:type="dxa"/>
            <w:vMerge/>
          </w:tcPr>
          <w:p w14:paraId="3E1A9CF7" w14:textId="77777777" w:rsidR="00DB335C" w:rsidRDefault="00DB335C" w:rsidP="00C623AA">
            <w:pPr>
              <w:tabs>
                <w:tab w:val="right" w:pos="11340"/>
              </w:tabs>
            </w:pPr>
          </w:p>
        </w:tc>
        <w:tc>
          <w:tcPr>
            <w:tcW w:w="25" w:type="dxa"/>
            <w:tcBorders>
              <w:top w:val="nil"/>
              <w:bottom w:val="nil"/>
              <w:right w:val="nil"/>
            </w:tcBorders>
          </w:tcPr>
          <w:p w14:paraId="1E0480E1" w14:textId="77777777" w:rsidR="00DB335C" w:rsidRDefault="00DB335C" w:rsidP="00C623AA">
            <w:pPr>
              <w:tabs>
                <w:tab w:val="right" w:pos="11340"/>
              </w:tabs>
            </w:pPr>
          </w:p>
        </w:tc>
        <w:tc>
          <w:tcPr>
            <w:tcW w:w="6006" w:type="dxa"/>
            <w:tcBorders>
              <w:left w:val="nil"/>
              <w:right w:val="nil"/>
            </w:tcBorders>
          </w:tcPr>
          <w:p w14:paraId="2DD106B7" w14:textId="77777777" w:rsidR="00DB335C" w:rsidRPr="00C819C4" w:rsidRDefault="00DB335C" w:rsidP="00C623AA">
            <w:pPr>
              <w:tabs>
                <w:tab w:val="right" w:pos="11340"/>
              </w:tabs>
              <w:rPr>
                <w:rFonts w:ascii="Arial" w:hAnsi="Arial" w:cs="Arial"/>
                <w:sz w:val="24"/>
                <w:szCs w:val="24"/>
              </w:rPr>
            </w:pPr>
          </w:p>
        </w:tc>
        <w:tc>
          <w:tcPr>
            <w:tcW w:w="25" w:type="dxa"/>
            <w:tcBorders>
              <w:top w:val="nil"/>
              <w:left w:val="nil"/>
              <w:bottom w:val="nil"/>
            </w:tcBorders>
          </w:tcPr>
          <w:p w14:paraId="46FB5F31" w14:textId="77777777" w:rsidR="00DB335C" w:rsidRDefault="00DB335C" w:rsidP="00C623AA">
            <w:pPr>
              <w:tabs>
                <w:tab w:val="right" w:pos="11340"/>
              </w:tabs>
            </w:pPr>
          </w:p>
        </w:tc>
        <w:tc>
          <w:tcPr>
            <w:tcW w:w="1869" w:type="dxa"/>
            <w:tcBorders>
              <w:top w:val="nil"/>
              <w:bottom w:val="single" w:sz="4" w:space="0" w:color="auto"/>
            </w:tcBorders>
          </w:tcPr>
          <w:p w14:paraId="347FA3EF" w14:textId="77777777" w:rsidR="00DB335C" w:rsidRPr="00C819C4"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36"/>
                  <w:enabled/>
                  <w:calcOnExit w:val="0"/>
                  <w:statusText w:type="text" w:val="How often Needed"/>
                  <w:textInput/>
                </w:ffData>
              </w:fldChar>
            </w:r>
            <w:bookmarkStart w:id="53" w:name="Text13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3"/>
          </w:p>
        </w:tc>
        <w:tc>
          <w:tcPr>
            <w:tcW w:w="1710" w:type="dxa"/>
            <w:tcBorders>
              <w:top w:val="nil"/>
              <w:bottom w:val="single" w:sz="4" w:space="0" w:color="auto"/>
            </w:tcBorders>
            <w:shd w:val="clear" w:color="auto" w:fill="C6D9F1"/>
          </w:tcPr>
          <w:p w14:paraId="1FC0C618" w14:textId="77777777" w:rsidR="00DB335C" w:rsidRPr="007021D5" w:rsidRDefault="00DB335C" w:rsidP="00C623A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88"/>
                  <w:enabled/>
                  <w:calcOnExit w:val="0"/>
                  <w:statusText w:type="text" w:val="leave blank--for office use only"/>
                  <w:textInput/>
                </w:ffData>
              </w:fldChar>
            </w:r>
            <w:bookmarkStart w:id="54" w:name="Text18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4"/>
          </w:p>
        </w:tc>
      </w:tr>
    </w:tbl>
    <w:p w14:paraId="01E835A0" w14:textId="1A05BE23" w:rsidR="0015672A" w:rsidRDefault="0015672A"/>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5"/>
        <w:gridCol w:w="25"/>
        <w:gridCol w:w="6007"/>
        <w:gridCol w:w="25"/>
        <w:gridCol w:w="1868"/>
        <w:gridCol w:w="1710"/>
      </w:tblGrid>
      <w:tr w:rsidR="00E45DFB" w:rsidRPr="00DE1FFF" w14:paraId="0B606D84" w14:textId="77777777" w:rsidTr="007021D5">
        <w:trPr>
          <w:trHeight w:hRule="exact" w:val="480"/>
        </w:trPr>
        <w:tc>
          <w:tcPr>
            <w:tcW w:w="1705" w:type="dxa"/>
            <w:tcBorders>
              <w:top w:val="single" w:sz="4" w:space="0" w:color="auto"/>
              <w:bottom w:val="single" w:sz="4" w:space="0" w:color="auto"/>
            </w:tcBorders>
            <w:vAlign w:val="center"/>
          </w:tcPr>
          <w:p w14:paraId="445DE7C8" w14:textId="77777777" w:rsidR="00E45DFB" w:rsidRPr="00DE1FFF" w:rsidRDefault="00E45DFB" w:rsidP="0079080A">
            <w:pPr>
              <w:tabs>
                <w:tab w:val="right" w:pos="11340"/>
              </w:tabs>
              <w:jc w:val="center"/>
              <w:rPr>
                <w:rFonts w:ascii="Arial" w:hAnsi="Arial"/>
              </w:rPr>
            </w:pPr>
            <w:r w:rsidRPr="00DE1FFF">
              <w:rPr>
                <w:rFonts w:ascii="Arial" w:hAnsi="Arial"/>
              </w:rPr>
              <w:t>AREA OF ASSISTANCE</w:t>
            </w:r>
          </w:p>
          <w:p w14:paraId="6191C763" w14:textId="77777777" w:rsidR="00E45DFB" w:rsidRPr="00DE1FFF" w:rsidRDefault="00E45DFB" w:rsidP="0079080A">
            <w:pPr>
              <w:tabs>
                <w:tab w:val="right" w:pos="11340"/>
              </w:tabs>
              <w:jc w:val="center"/>
              <w:rPr>
                <w:rFonts w:ascii="Arial" w:hAnsi="Arial"/>
                <w:spacing w:val="-10"/>
              </w:rPr>
            </w:pPr>
            <w:r w:rsidRPr="00DE1FFF">
              <w:rPr>
                <w:rFonts w:ascii="Arial" w:hAnsi="Arial"/>
              </w:rPr>
              <w:t>(from items 1 - 8 above)</w:t>
            </w:r>
          </w:p>
        </w:tc>
        <w:tc>
          <w:tcPr>
            <w:tcW w:w="6032" w:type="dxa"/>
            <w:gridSpan w:val="2"/>
            <w:tcBorders>
              <w:top w:val="single" w:sz="4" w:space="0" w:color="auto"/>
              <w:bottom w:val="single" w:sz="4" w:space="0" w:color="auto"/>
            </w:tcBorders>
            <w:vAlign w:val="center"/>
          </w:tcPr>
          <w:p w14:paraId="309B08BE" w14:textId="77777777" w:rsidR="00E45DFB" w:rsidRPr="00DE1FFF" w:rsidRDefault="00E45DFB" w:rsidP="0079080A">
            <w:pPr>
              <w:tabs>
                <w:tab w:val="right" w:pos="11340"/>
              </w:tabs>
              <w:jc w:val="center"/>
              <w:rPr>
                <w:rFonts w:ascii="Arial" w:hAnsi="Arial"/>
              </w:rPr>
            </w:pPr>
            <w:r w:rsidRPr="00DE1FFF">
              <w:rPr>
                <w:rFonts w:ascii="Arial" w:hAnsi="Arial"/>
              </w:rPr>
              <w:t>DESCRIPTION OF ASSISTANCE NEEDED</w:t>
            </w:r>
          </w:p>
        </w:tc>
        <w:tc>
          <w:tcPr>
            <w:tcW w:w="1893" w:type="dxa"/>
            <w:gridSpan w:val="2"/>
            <w:tcBorders>
              <w:top w:val="single" w:sz="4" w:space="0" w:color="auto"/>
              <w:bottom w:val="single" w:sz="4" w:space="0" w:color="auto"/>
            </w:tcBorders>
            <w:vAlign w:val="center"/>
          </w:tcPr>
          <w:p w14:paraId="46AB2A74" w14:textId="77777777" w:rsidR="00E45DFB" w:rsidRPr="00DE1FFF" w:rsidRDefault="00E45DFB" w:rsidP="0079080A">
            <w:pPr>
              <w:tabs>
                <w:tab w:val="right" w:pos="11340"/>
              </w:tabs>
              <w:jc w:val="center"/>
              <w:rPr>
                <w:rFonts w:ascii="Arial" w:hAnsi="Arial"/>
              </w:rPr>
            </w:pPr>
            <w:r w:rsidRPr="00DE1FFF">
              <w:rPr>
                <w:rFonts w:ascii="Arial" w:hAnsi="Arial"/>
              </w:rPr>
              <w:t>HOW OFTEN NEEDED</w:t>
            </w:r>
          </w:p>
        </w:tc>
        <w:tc>
          <w:tcPr>
            <w:tcW w:w="1710" w:type="dxa"/>
            <w:tcBorders>
              <w:top w:val="single" w:sz="4" w:space="0" w:color="auto"/>
              <w:bottom w:val="single" w:sz="4" w:space="0" w:color="auto"/>
            </w:tcBorders>
            <w:shd w:val="clear" w:color="auto" w:fill="C6D9F1"/>
          </w:tcPr>
          <w:p w14:paraId="2F887E48" w14:textId="77777777" w:rsidR="00E45DFB" w:rsidRDefault="007021D5" w:rsidP="0079080A">
            <w:pPr>
              <w:tabs>
                <w:tab w:val="right" w:pos="11340"/>
              </w:tabs>
              <w:jc w:val="center"/>
              <w:rPr>
                <w:rFonts w:ascii="Arial" w:hAnsi="Arial"/>
              </w:rPr>
            </w:pPr>
            <w:r>
              <w:rPr>
                <w:rFonts w:ascii="Arial" w:hAnsi="Arial"/>
              </w:rPr>
              <w:t>LEAVE BLANK</w:t>
            </w:r>
          </w:p>
          <w:p w14:paraId="22615757" w14:textId="77777777" w:rsidR="007021D5" w:rsidRPr="007021D5" w:rsidRDefault="007021D5" w:rsidP="0079080A">
            <w:pPr>
              <w:tabs>
                <w:tab w:val="right" w:pos="11340"/>
              </w:tabs>
              <w:jc w:val="center"/>
              <w:rPr>
                <w:rFonts w:ascii="Arial" w:hAnsi="Arial"/>
                <w:sz w:val="16"/>
                <w:szCs w:val="16"/>
              </w:rPr>
            </w:pPr>
            <w:r>
              <w:rPr>
                <w:rFonts w:ascii="Arial" w:hAnsi="Arial"/>
                <w:sz w:val="16"/>
                <w:szCs w:val="16"/>
              </w:rPr>
              <w:t>FOR OFFICE ONLY</w:t>
            </w:r>
          </w:p>
        </w:tc>
      </w:tr>
      <w:tr w:rsidR="00E45DFB" w:rsidRPr="00E31BF7" w14:paraId="7ECD6F6A" w14:textId="77777777" w:rsidTr="007021D5">
        <w:trPr>
          <w:cantSplit/>
          <w:trHeight w:val="360"/>
        </w:trPr>
        <w:tc>
          <w:tcPr>
            <w:tcW w:w="1705" w:type="dxa"/>
            <w:vMerge w:val="restart"/>
            <w:tcBorders>
              <w:top w:val="single" w:sz="4" w:space="0" w:color="auto"/>
            </w:tcBorders>
          </w:tcPr>
          <w:p w14:paraId="0D560A51" w14:textId="77777777" w:rsidR="00E45DFB" w:rsidRPr="00E31BF7" w:rsidRDefault="00E45DFB" w:rsidP="0079080A">
            <w:pPr>
              <w:tabs>
                <w:tab w:val="right" w:pos="11340"/>
              </w:tabs>
              <w:ind w:left="72"/>
              <w:rPr>
                <w:rFonts w:ascii="Arial" w:hAnsi="Arial" w:cs="Arial"/>
                <w:sz w:val="24"/>
                <w:szCs w:val="24"/>
              </w:rPr>
            </w:pPr>
          </w:p>
          <w:p w14:paraId="38D68318" w14:textId="77777777" w:rsidR="00E45DFB" w:rsidRPr="002C44C8" w:rsidRDefault="00E45DFB" w:rsidP="0079080A">
            <w:pPr>
              <w:tabs>
                <w:tab w:val="right" w:pos="11340"/>
              </w:tabs>
              <w:ind w:left="72"/>
              <w:rPr>
                <w:rFonts w:ascii="Arial" w:hAnsi="Arial" w:cs="Arial"/>
              </w:rPr>
            </w:pPr>
            <w:r w:rsidRPr="002C44C8">
              <w:rPr>
                <w:rFonts w:ascii="Arial" w:hAnsi="Arial" w:cs="Arial"/>
              </w:rPr>
              <w:t>5. Safety</w:t>
            </w:r>
          </w:p>
          <w:p w14:paraId="186FF601" w14:textId="77777777" w:rsidR="00E45DFB" w:rsidRPr="00E31BF7" w:rsidRDefault="00E45DFB" w:rsidP="0079080A">
            <w:pPr>
              <w:tabs>
                <w:tab w:val="right" w:pos="11340"/>
              </w:tabs>
              <w:ind w:left="72"/>
              <w:rPr>
                <w:rFonts w:ascii="Arial" w:hAnsi="Arial" w:cs="Arial"/>
                <w:sz w:val="24"/>
                <w:szCs w:val="24"/>
              </w:rPr>
            </w:pPr>
          </w:p>
          <w:p w14:paraId="1A3D4661" w14:textId="77777777" w:rsidR="00E45DFB" w:rsidRPr="00E31BF7" w:rsidRDefault="00E45DFB" w:rsidP="0079080A">
            <w:pPr>
              <w:tabs>
                <w:tab w:val="right" w:pos="11340"/>
              </w:tabs>
              <w:ind w:left="72"/>
              <w:rPr>
                <w:rFonts w:ascii="Arial" w:hAnsi="Arial" w:cs="Arial"/>
                <w:sz w:val="24"/>
                <w:szCs w:val="24"/>
              </w:rPr>
            </w:pPr>
          </w:p>
          <w:p w14:paraId="3BC1ABB0" w14:textId="77777777" w:rsidR="00E45DFB" w:rsidRPr="00E31BF7" w:rsidRDefault="00E45DFB" w:rsidP="0079080A">
            <w:pPr>
              <w:tabs>
                <w:tab w:val="right" w:pos="11340"/>
              </w:tabs>
              <w:ind w:left="72"/>
              <w:rPr>
                <w:rFonts w:ascii="Arial" w:hAnsi="Arial" w:cs="Arial"/>
                <w:sz w:val="24"/>
                <w:szCs w:val="24"/>
              </w:rPr>
            </w:pPr>
          </w:p>
          <w:p w14:paraId="0FE45E79" w14:textId="77777777" w:rsidR="00E45DFB" w:rsidRPr="00E31BF7" w:rsidRDefault="00E45DFB" w:rsidP="0079080A">
            <w:pPr>
              <w:tabs>
                <w:tab w:val="right" w:pos="11340"/>
              </w:tabs>
              <w:ind w:left="72"/>
              <w:rPr>
                <w:rFonts w:ascii="Arial" w:hAnsi="Arial" w:cs="Arial"/>
                <w:sz w:val="24"/>
                <w:szCs w:val="24"/>
              </w:rPr>
            </w:pPr>
          </w:p>
        </w:tc>
        <w:tc>
          <w:tcPr>
            <w:tcW w:w="25" w:type="dxa"/>
            <w:tcBorders>
              <w:top w:val="single" w:sz="4" w:space="0" w:color="auto"/>
              <w:bottom w:val="nil"/>
              <w:right w:val="nil"/>
            </w:tcBorders>
          </w:tcPr>
          <w:p w14:paraId="47091223" w14:textId="77777777" w:rsidR="00E45DFB" w:rsidRPr="00E31BF7" w:rsidRDefault="00E45DFB" w:rsidP="0079080A">
            <w:pPr>
              <w:tabs>
                <w:tab w:val="right" w:pos="11340"/>
              </w:tabs>
              <w:rPr>
                <w:rFonts w:ascii="Arial" w:hAnsi="Arial" w:cs="Arial"/>
                <w:sz w:val="24"/>
                <w:szCs w:val="24"/>
              </w:rPr>
            </w:pPr>
          </w:p>
        </w:tc>
        <w:tc>
          <w:tcPr>
            <w:tcW w:w="6007" w:type="dxa"/>
            <w:tcBorders>
              <w:top w:val="single" w:sz="4" w:space="0" w:color="auto"/>
              <w:left w:val="nil"/>
              <w:right w:val="nil"/>
            </w:tcBorders>
          </w:tcPr>
          <w:p w14:paraId="42099BCF" w14:textId="57D79746" w:rsidR="00E45DFB" w:rsidRPr="00E31BF7" w:rsidRDefault="00E45DFB" w:rsidP="00D94515">
            <w:pPr>
              <w:tabs>
                <w:tab w:val="right" w:pos="11340"/>
              </w:tabs>
              <w:rPr>
                <w:rFonts w:ascii="Arial" w:hAnsi="Arial" w:cs="Arial"/>
                <w:sz w:val="24"/>
                <w:szCs w:val="24"/>
              </w:rPr>
            </w:pPr>
          </w:p>
        </w:tc>
        <w:tc>
          <w:tcPr>
            <w:tcW w:w="25" w:type="dxa"/>
            <w:tcBorders>
              <w:top w:val="single" w:sz="4" w:space="0" w:color="auto"/>
              <w:left w:val="nil"/>
              <w:bottom w:val="nil"/>
            </w:tcBorders>
          </w:tcPr>
          <w:p w14:paraId="05AB3EE7" w14:textId="77777777" w:rsidR="00E45DFB" w:rsidRPr="00E31BF7" w:rsidRDefault="00E45DFB" w:rsidP="0079080A">
            <w:pPr>
              <w:tabs>
                <w:tab w:val="right" w:pos="11340"/>
              </w:tabs>
              <w:rPr>
                <w:rFonts w:ascii="Arial" w:hAnsi="Arial" w:cs="Arial"/>
                <w:sz w:val="24"/>
                <w:szCs w:val="24"/>
              </w:rPr>
            </w:pPr>
          </w:p>
        </w:tc>
        <w:tc>
          <w:tcPr>
            <w:tcW w:w="1868" w:type="dxa"/>
            <w:tcBorders>
              <w:top w:val="single" w:sz="4" w:space="0" w:color="auto"/>
              <w:bottom w:val="nil"/>
            </w:tcBorders>
          </w:tcPr>
          <w:p w14:paraId="1598CA36" w14:textId="77777777" w:rsidR="00E45DFB" w:rsidRPr="00E31BF7" w:rsidRDefault="00E45DFB" w:rsidP="00E31BF7">
            <w:pPr>
              <w:tabs>
                <w:tab w:val="right" w:pos="11340"/>
              </w:tabs>
              <w:rPr>
                <w:rFonts w:ascii="Arial" w:hAnsi="Arial" w:cs="Arial"/>
                <w:sz w:val="24"/>
                <w:szCs w:val="24"/>
              </w:rPr>
            </w:pPr>
            <w:r>
              <w:rPr>
                <w:rFonts w:ascii="Arial" w:hAnsi="Arial" w:cs="Arial"/>
                <w:sz w:val="24"/>
                <w:szCs w:val="24"/>
              </w:rPr>
              <w:t xml:space="preserve">  </w:t>
            </w:r>
            <w:bookmarkStart w:id="55" w:name="Text42"/>
            <w:r>
              <w:rPr>
                <w:rFonts w:ascii="Arial" w:hAnsi="Arial" w:cs="Arial"/>
                <w:sz w:val="24"/>
                <w:szCs w:val="24"/>
              </w:rPr>
              <w:fldChar w:fldCharType="begin">
                <w:ffData>
                  <w:name w:val="Text42"/>
                  <w:enabled/>
                  <w:calcOnExit w:val="0"/>
                  <w:statusText w:type="text" w:val="How Often Neede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5"/>
          </w:p>
        </w:tc>
        <w:tc>
          <w:tcPr>
            <w:tcW w:w="1710" w:type="dxa"/>
            <w:tcBorders>
              <w:top w:val="single" w:sz="4" w:space="0" w:color="auto"/>
              <w:bottom w:val="nil"/>
            </w:tcBorders>
            <w:shd w:val="clear" w:color="auto" w:fill="C6D9F1"/>
          </w:tcPr>
          <w:p w14:paraId="21922620" w14:textId="77777777" w:rsidR="00E45DFB" w:rsidRDefault="007021D5" w:rsidP="00024251">
            <w:pPr>
              <w:tabs>
                <w:tab w:val="right" w:pos="11340"/>
              </w:tabs>
              <w:rPr>
                <w:rFonts w:ascii="Arial" w:hAnsi="Arial" w:cs="Arial"/>
                <w:sz w:val="24"/>
                <w:szCs w:val="24"/>
              </w:rPr>
            </w:pPr>
            <w:r>
              <w:rPr>
                <w:rFonts w:ascii="Arial" w:hAnsi="Arial" w:cs="Arial"/>
                <w:sz w:val="24"/>
                <w:szCs w:val="24"/>
              </w:rPr>
              <w:t xml:space="preserve">  </w:t>
            </w:r>
            <w:r w:rsidR="00024251">
              <w:rPr>
                <w:rFonts w:ascii="Arial" w:hAnsi="Arial" w:cs="Arial"/>
                <w:sz w:val="24"/>
                <w:szCs w:val="24"/>
              </w:rPr>
              <w:fldChar w:fldCharType="begin">
                <w:ffData>
                  <w:name w:val="Text189"/>
                  <w:enabled/>
                  <w:calcOnExit w:val="0"/>
                  <w:statusText w:type="text" w:val="leave blank--for office use only"/>
                  <w:textInput/>
                </w:ffData>
              </w:fldChar>
            </w:r>
            <w:bookmarkStart w:id="56" w:name="Text189"/>
            <w:r w:rsidR="00024251">
              <w:rPr>
                <w:rFonts w:ascii="Arial" w:hAnsi="Arial" w:cs="Arial"/>
                <w:sz w:val="24"/>
                <w:szCs w:val="24"/>
              </w:rPr>
              <w:instrText xml:space="preserve"> FORMTEXT </w:instrText>
            </w:r>
            <w:r w:rsidR="00024251">
              <w:rPr>
                <w:rFonts w:ascii="Arial" w:hAnsi="Arial" w:cs="Arial"/>
                <w:sz w:val="24"/>
                <w:szCs w:val="24"/>
              </w:rPr>
            </w:r>
            <w:r w:rsidR="00024251">
              <w:rPr>
                <w:rFonts w:ascii="Arial" w:hAnsi="Arial" w:cs="Arial"/>
                <w:sz w:val="24"/>
                <w:szCs w:val="24"/>
              </w:rPr>
              <w:fldChar w:fldCharType="separate"/>
            </w:r>
            <w:r w:rsidR="00024251">
              <w:rPr>
                <w:rFonts w:ascii="Arial" w:hAnsi="Arial" w:cs="Arial"/>
                <w:noProof/>
                <w:sz w:val="24"/>
                <w:szCs w:val="24"/>
              </w:rPr>
              <w:t> </w:t>
            </w:r>
            <w:r w:rsidR="00024251">
              <w:rPr>
                <w:rFonts w:ascii="Arial" w:hAnsi="Arial" w:cs="Arial"/>
                <w:noProof/>
                <w:sz w:val="24"/>
                <w:szCs w:val="24"/>
              </w:rPr>
              <w:t> </w:t>
            </w:r>
            <w:r w:rsidR="00024251">
              <w:rPr>
                <w:rFonts w:ascii="Arial" w:hAnsi="Arial" w:cs="Arial"/>
                <w:noProof/>
                <w:sz w:val="24"/>
                <w:szCs w:val="24"/>
              </w:rPr>
              <w:t> </w:t>
            </w:r>
            <w:r w:rsidR="00024251">
              <w:rPr>
                <w:rFonts w:ascii="Arial" w:hAnsi="Arial" w:cs="Arial"/>
                <w:noProof/>
                <w:sz w:val="24"/>
                <w:szCs w:val="24"/>
              </w:rPr>
              <w:t> </w:t>
            </w:r>
            <w:r w:rsidR="00024251">
              <w:rPr>
                <w:rFonts w:ascii="Arial" w:hAnsi="Arial" w:cs="Arial"/>
                <w:noProof/>
                <w:sz w:val="24"/>
                <w:szCs w:val="24"/>
              </w:rPr>
              <w:t> </w:t>
            </w:r>
            <w:r w:rsidR="00024251">
              <w:rPr>
                <w:rFonts w:ascii="Arial" w:hAnsi="Arial" w:cs="Arial"/>
                <w:sz w:val="24"/>
                <w:szCs w:val="24"/>
              </w:rPr>
              <w:fldChar w:fldCharType="end"/>
            </w:r>
            <w:bookmarkEnd w:id="56"/>
          </w:p>
        </w:tc>
      </w:tr>
      <w:tr w:rsidR="00E45DFB" w:rsidRPr="00E31BF7" w14:paraId="1C9DE553" w14:textId="77777777" w:rsidTr="007021D5">
        <w:trPr>
          <w:cantSplit/>
          <w:trHeight w:val="360"/>
        </w:trPr>
        <w:tc>
          <w:tcPr>
            <w:tcW w:w="1705" w:type="dxa"/>
            <w:vMerge/>
          </w:tcPr>
          <w:p w14:paraId="2A3834E3" w14:textId="77777777" w:rsidR="00E45DFB" w:rsidRPr="00E31BF7" w:rsidRDefault="00E45DFB" w:rsidP="0079080A">
            <w:pPr>
              <w:tabs>
                <w:tab w:val="right" w:pos="11340"/>
              </w:tabs>
              <w:ind w:left="72"/>
              <w:rPr>
                <w:rFonts w:ascii="Arial" w:hAnsi="Arial" w:cs="Arial"/>
                <w:sz w:val="24"/>
                <w:szCs w:val="24"/>
              </w:rPr>
            </w:pPr>
          </w:p>
        </w:tc>
        <w:tc>
          <w:tcPr>
            <w:tcW w:w="25" w:type="dxa"/>
            <w:tcBorders>
              <w:top w:val="nil"/>
              <w:bottom w:val="nil"/>
              <w:right w:val="nil"/>
            </w:tcBorders>
          </w:tcPr>
          <w:p w14:paraId="4951BA36" w14:textId="77777777" w:rsidR="00E45DFB" w:rsidRPr="00E31BF7" w:rsidRDefault="00E45DFB" w:rsidP="0079080A">
            <w:pPr>
              <w:tabs>
                <w:tab w:val="right" w:pos="11340"/>
              </w:tabs>
              <w:rPr>
                <w:rFonts w:ascii="Arial" w:hAnsi="Arial" w:cs="Arial"/>
                <w:sz w:val="24"/>
                <w:szCs w:val="24"/>
              </w:rPr>
            </w:pPr>
          </w:p>
        </w:tc>
        <w:tc>
          <w:tcPr>
            <w:tcW w:w="6007" w:type="dxa"/>
            <w:tcBorders>
              <w:top w:val="nil"/>
              <w:left w:val="nil"/>
              <w:right w:val="nil"/>
            </w:tcBorders>
          </w:tcPr>
          <w:p w14:paraId="5F6189F9" w14:textId="003F005B" w:rsidR="00E45DFB" w:rsidRPr="00E31BF7" w:rsidRDefault="00E45DFB" w:rsidP="00D94515">
            <w:pPr>
              <w:tabs>
                <w:tab w:val="right" w:pos="11340"/>
              </w:tabs>
              <w:rPr>
                <w:rFonts w:ascii="Arial" w:hAnsi="Arial" w:cs="Arial"/>
                <w:sz w:val="24"/>
                <w:szCs w:val="24"/>
              </w:rPr>
            </w:pPr>
          </w:p>
        </w:tc>
        <w:tc>
          <w:tcPr>
            <w:tcW w:w="25" w:type="dxa"/>
            <w:tcBorders>
              <w:top w:val="nil"/>
              <w:left w:val="nil"/>
              <w:bottom w:val="nil"/>
            </w:tcBorders>
          </w:tcPr>
          <w:p w14:paraId="3BF705ED" w14:textId="77777777" w:rsidR="00E45DFB" w:rsidRPr="00E31BF7" w:rsidRDefault="00E45DFB" w:rsidP="0079080A">
            <w:pPr>
              <w:tabs>
                <w:tab w:val="right" w:pos="11340"/>
              </w:tabs>
              <w:rPr>
                <w:rFonts w:ascii="Arial" w:hAnsi="Arial" w:cs="Arial"/>
                <w:sz w:val="24"/>
                <w:szCs w:val="24"/>
              </w:rPr>
            </w:pPr>
          </w:p>
        </w:tc>
        <w:tc>
          <w:tcPr>
            <w:tcW w:w="1868" w:type="dxa"/>
            <w:tcBorders>
              <w:top w:val="nil"/>
              <w:bottom w:val="nil"/>
            </w:tcBorders>
          </w:tcPr>
          <w:p w14:paraId="0EAB213A" w14:textId="77777777" w:rsidR="00E45DFB" w:rsidRPr="00E31BF7" w:rsidRDefault="00E45DFB" w:rsidP="007775B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12"/>
                  <w:enabled/>
                  <w:calcOnExit w:val="0"/>
                  <w:statusText w:type="text" w:val="How often Needed"/>
                  <w:textInput/>
                </w:ffData>
              </w:fldChar>
            </w:r>
            <w:bookmarkStart w:id="57" w:name="Text11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7"/>
          </w:p>
        </w:tc>
        <w:tc>
          <w:tcPr>
            <w:tcW w:w="1710" w:type="dxa"/>
            <w:tcBorders>
              <w:top w:val="nil"/>
              <w:bottom w:val="nil"/>
            </w:tcBorders>
            <w:shd w:val="clear" w:color="auto" w:fill="C6D9F1"/>
          </w:tcPr>
          <w:p w14:paraId="56267686" w14:textId="77777777" w:rsidR="00E45DFB" w:rsidRDefault="007021D5" w:rsidP="00024251">
            <w:pPr>
              <w:tabs>
                <w:tab w:val="right" w:pos="11340"/>
              </w:tabs>
              <w:rPr>
                <w:rFonts w:ascii="Arial" w:hAnsi="Arial" w:cs="Arial"/>
                <w:sz w:val="24"/>
                <w:szCs w:val="24"/>
              </w:rPr>
            </w:pPr>
            <w:r>
              <w:rPr>
                <w:rFonts w:ascii="Arial" w:hAnsi="Arial" w:cs="Arial"/>
                <w:sz w:val="24"/>
                <w:szCs w:val="24"/>
              </w:rPr>
              <w:t xml:space="preserve">  </w:t>
            </w:r>
            <w:r w:rsidR="00024251">
              <w:rPr>
                <w:rFonts w:ascii="Arial" w:hAnsi="Arial" w:cs="Arial"/>
                <w:sz w:val="24"/>
                <w:szCs w:val="24"/>
              </w:rPr>
              <w:fldChar w:fldCharType="begin">
                <w:ffData>
                  <w:name w:val="Text190"/>
                  <w:enabled/>
                  <w:calcOnExit w:val="0"/>
                  <w:statusText w:type="text" w:val="leave blank--for office use only"/>
                  <w:textInput/>
                </w:ffData>
              </w:fldChar>
            </w:r>
            <w:bookmarkStart w:id="58" w:name="Text190"/>
            <w:r w:rsidR="00024251">
              <w:rPr>
                <w:rFonts w:ascii="Arial" w:hAnsi="Arial" w:cs="Arial"/>
                <w:sz w:val="24"/>
                <w:szCs w:val="24"/>
              </w:rPr>
              <w:instrText xml:space="preserve"> FORMTEXT </w:instrText>
            </w:r>
            <w:r w:rsidR="00024251">
              <w:rPr>
                <w:rFonts w:ascii="Arial" w:hAnsi="Arial" w:cs="Arial"/>
                <w:sz w:val="24"/>
                <w:szCs w:val="24"/>
              </w:rPr>
            </w:r>
            <w:r w:rsidR="00024251">
              <w:rPr>
                <w:rFonts w:ascii="Arial" w:hAnsi="Arial" w:cs="Arial"/>
                <w:sz w:val="24"/>
                <w:szCs w:val="24"/>
              </w:rPr>
              <w:fldChar w:fldCharType="separate"/>
            </w:r>
            <w:r w:rsidR="00024251">
              <w:rPr>
                <w:rFonts w:ascii="Arial" w:hAnsi="Arial" w:cs="Arial"/>
                <w:noProof/>
                <w:sz w:val="24"/>
                <w:szCs w:val="24"/>
              </w:rPr>
              <w:t> </w:t>
            </w:r>
            <w:r w:rsidR="00024251">
              <w:rPr>
                <w:rFonts w:ascii="Arial" w:hAnsi="Arial" w:cs="Arial"/>
                <w:noProof/>
                <w:sz w:val="24"/>
                <w:szCs w:val="24"/>
              </w:rPr>
              <w:t> </w:t>
            </w:r>
            <w:r w:rsidR="00024251">
              <w:rPr>
                <w:rFonts w:ascii="Arial" w:hAnsi="Arial" w:cs="Arial"/>
                <w:noProof/>
                <w:sz w:val="24"/>
                <w:szCs w:val="24"/>
              </w:rPr>
              <w:t> </w:t>
            </w:r>
            <w:r w:rsidR="00024251">
              <w:rPr>
                <w:rFonts w:ascii="Arial" w:hAnsi="Arial" w:cs="Arial"/>
                <w:noProof/>
                <w:sz w:val="24"/>
                <w:szCs w:val="24"/>
              </w:rPr>
              <w:t> </w:t>
            </w:r>
            <w:r w:rsidR="00024251">
              <w:rPr>
                <w:rFonts w:ascii="Arial" w:hAnsi="Arial" w:cs="Arial"/>
                <w:noProof/>
                <w:sz w:val="24"/>
                <w:szCs w:val="24"/>
              </w:rPr>
              <w:t> </w:t>
            </w:r>
            <w:r w:rsidR="00024251">
              <w:rPr>
                <w:rFonts w:ascii="Arial" w:hAnsi="Arial" w:cs="Arial"/>
                <w:sz w:val="24"/>
                <w:szCs w:val="24"/>
              </w:rPr>
              <w:fldChar w:fldCharType="end"/>
            </w:r>
            <w:bookmarkEnd w:id="58"/>
          </w:p>
        </w:tc>
      </w:tr>
      <w:tr w:rsidR="00E45DFB" w:rsidRPr="00E31BF7" w14:paraId="01C394DE" w14:textId="77777777" w:rsidTr="007021D5">
        <w:trPr>
          <w:cantSplit/>
          <w:trHeight w:val="360"/>
        </w:trPr>
        <w:tc>
          <w:tcPr>
            <w:tcW w:w="1705" w:type="dxa"/>
            <w:vMerge/>
          </w:tcPr>
          <w:p w14:paraId="7073512E" w14:textId="77777777" w:rsidR="00E45DFB" w:rsidRPr="00E31BF7" w:rsidRDefault="00E45DFB" w:rsidP="0079080A">
            <w:pPr>
              <w:tabs>
                <w:tab w:val="right" w:pos="11340"/>
              </w:tabs>
              <w:ind w:left="72"/>
              <w:rPr>
                <w:rFonts w:ascii="Arial" w:hAnsi="Arial" w:cs="Arial"/>
                <w:sz w:val="24"/>
                <w:szCs w:val="24"/>
              </w:rPr>
            </w:pPr>
          </w:p>
        </w:tc>
        <w:tc>
          <w:tcPr>
            <w:tcW w:w="25" w:type="dxa"/>
            <w:tcBorders>
              <w:top w:val="nil"/>
              <w:bottom w:val="nil"/>
              <w:right w:val="nil"/>
            </w:tcBorders>
          </w:tcPr>
          <w:p w14:paraId="12FE3C1D" w14:textId="77777777" w:rsidR="00E45DFB" w:rsidRPr="00E31BF7" w:rsidRDefault="00E45DFB" w:rsidP="0079080A">
            <w:pPr>
              <w:tabs>
                <w:tab w:val="right" w:pos="11340"/>
              </w:tabs>
              <w:rPr>
                <w:rFonts w:ascii="Arial" w:hAnsi="Arial" w:cs="Arial"/>
                <w:sz w:val="24"/>
                <w:szCs w:val="24"/>
              </w:rPr>
            </w:pPr>
          </w:p>
        </w:tc>
        <w:tc>
          <w:tcPr>
            <w:tcW w:w="6007" w:type="dxa"/>
            <w:tcBorders>
              <w:top w:val="nil"/>
              <w:left w:val="nil"/>
              <w:right w:val="nil"/>
            </w:tcBorders>
          </w:tcPr>
          <w:p w14:paraId="3E54D550" w14:textId="441D5F4D" w:rsidR="00E45DFB" w:rsidRPr="00E31BF7" w:rsidRDefault="00E45DFB" w:rsidP="00D94515">
            <w:pPr>
              <w:tabs>
                <w:tab w:val="right" w:pos="11340"/>
              </w:tabs>
              <w:rPr>
                <w:rFonts w:ascii="Arial" w:hAnsi="Arial" w:cs="Arial"/>
                <w:sz w:val="24"/>
                <w:szCs w:val="24"/>
              </w:rPr>
            </w:pPr>
          </w:p>
        </w:tc>
        <w:tc>
          <w:tcPr>
            <w:tcW w:w="25" w:type="dxa"/>
            <w:tcBorders>
              <w:top w:val="nil"/>
              <w:left w:val="nil"/>
              <w:bottom w:val="nil"/>
            </w:tcBorders>
          </w:tcPr>
          <w:p w14:paraId="5788416B" w14:textId="77777777" w:rsidR="00E45DFB" w:rsidRPr="00E31BF7" w:rsidRDefault="00E45DFB" w:rsidP="0079080A">
            <w:pPr>
              <w:tabs>
                <w:tab w:val="right" w:pos="11340"/>
              </w:tabs>
              <w:rPr>
                <w:rFonts w:ascii="Arial" w:hAnsi="Arial" w:cs="Arial"/>
                <w:sz w:val="24"/>
                <w:szCs w:val="24"/>
              </w:rPr>
            </w:pPr>
          </w:p>
        </w:tc>
        <w:tc>
          <w:tcPr>
            <w:tcW w:w="1868" w:type="dxa"/>
            <w:tcBorders>
              <w:top w:val="nil"/>
              <w:bottom w:val="nil"/>
            </w:tcBorders>
          </w:tcPr>
          <w:p w14:paraId="21427A2B" w14:textId="77777777" w:rsidR="00E45DFB" w:rsidRPr="00E31BF7" w:rsidRDefault="00E45DFB" w:rsidP="007775B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13"/>
                  <w:enabled/>
                  <w:calcOnExit w:val="0"/>
                  <w:statusText w:type="text" w:val="How often Needed"/>
                  <w:textInput/>
                </w:ffData>
              </w:fldChar>
            </w:r>
            <w:bookmarkStart w:id="59" w:name="Text1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9"/>
          </w:p>
        </w:tc>
        <w:tc>
          <w:tcPr>
            <w:tcW w:w="1710" w:type="dxa"/>
            <w:tcBorders>
              <w:top w:val="nil"/>
              <w:bottom w:val="nil"/>
            </w:tcBorders>
            <w:shd w:val="clear" w:color="auto" w:fill="C6D9F1"/>
          </w:tcPr>
          <w:p w14:paraId="0E55845D" w14:textId="77777777" w:rsidR="00E45DFB" w:rsidRDefault="007021D5" w:rsidP="00A55597">
            <w:pPr>
              <w:tabs>
                <w:tab w:val="right" w:pos="11340"/>
              </w:tabs>
              <w:rPr>
                <w:rFonts w:ascii="Arial" w:hAnsi="Arial" w:cs="Arial"/>
                <w:sz w:val="24"/>
                <w:szCs w:val="24"/>
              </w:rPr>
            </w:pPr>
            <w:r>
              <w:rPr>
                <w:rFonts w:ascii="Arial" w:hAnsi="Arial" w:cs="Arial"/>
                <w:sz w:val="24"/>
                <w:szCs w:val="24"/>
              </w:rPr>
              <w:t xml:space="preserve">  </w:t>
            </w:r>
            <w:r w:rsidR="00A55597">
              <w:rPr>
                <w:rFonts w:ascii="Arial" w:hAnsi="Arial" w:cs="Arial"/>
                <w:sz w:val="24"/>
                <w:szCs w:val="24"/>
              </w:rPr>
              <w:fldChar w:fldCharType="begin">
                <w:ffData>
                  <w:name w:val="Text191"/>
                  <w:enabled/>
                  <w:calcOnExit w:val="0"/>
                  <w:statusText w:type="text" w:val="leave blank--for office use only"/>
                  <w:textInput/>
                </w:ffData>
              </w:fldChar>
            </w:r>
            <w:bookmarkStart w:id="60" w:name="Text191"/>
            <w:r w:rsidR="00A55597">
              <w:rPr>
                <w:rFonts w:ascii="Arial" w:hAnsi="Arial" w:cs="Arial"/>
                <w:sz w:val="24"/>
                <w:szCs w:val="24"/>
              </w:rPr>
              <w:instrText xml:space="preserve"> FORMTEXT </w:instrText>
            </w:r>
            <w:r w:rsidR="00A55597">
              <w:rPr>
                <w:rFonts w:ascii="Arial" w:hAnsi="Arial" w:cs="Arial"/>
                <w:sz w:val="24"/>
                <w:szCs w:val="24"/>
              </w:rPr>
            </w:r>
            <w:r w:rsidR="00A55597">
              <w:rPr>
                <w:rFonts w:ascii="Arial" w:hAnsi="Arial" w:cs="Arial"/>
                <w:sz w:val="24"/>
                <w:szCs w:val="24"/>
              </w:rPr>
              <w:fldChar w:fldCharType="separate"/>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sz w:val="24"/>
                <w:szCs w:val="24"/>
              </w:rPr>
              <w:fldChar w:fldCharType="end"/>
            </w:r>
            <w:bookmarkEnd w:id="60"/>
          </w:p>
        </w:tc>
      </w:tr>
      <w:tr w:rsidR="00E45DFB" w:rsidRPr="00E31BF7" w14:paraId="61547425" w14:textId="77777777" w:rsidTr="007021D5">
        <w:trPr>
          <w:cantSplit/>
          <w:trHeight w:val="377"/>
        </w:trPr>
        <w:tc>
          <w:tcPr>
            <w:tcW w:w="1705" w:type="dxa"/>
            <w:vMerge/>
          </w:tcPr>
          <w:p w14:paraId="4732BB26" w14:textId="77777777" w:rsidR="00E45DFB" w:rsidRPr="00E31BF7" w:rsidRDefault="00E45DFB" w:rsidP="0079080A">
            <w:pPr>
              <w:tabs>
                <w:tab w:val="right" w:pos="11340"/>
              </w:tabs>
              <w:ind w:left="72"/>
              <w:rPr>
                <w:rFonts w:ascii="Arial" w:hAnsi="Arial" w:cs="Arial"/>
                <w:sz w:val="24"/>
                <w:szCs w:val="24"/>
              </w:rPr>
            </w:pPr>
          </w:p>
        </w:tc>
        <w:tc>
          <w:tcPr>
            <w:tcW w:w="25" w:type="dxa"/>
            <w:tcBorders>
              <w:top w:val="nil"/>
              <w:bottom w:val="nil"/>
              <w:right w:val="nil"/>
            </w:tcBorders>
          </w:tcPr>
          <w:p w14:paraId="00428AFC" w14:textId="77777777" w:rsidR="00E45DFB" w:rsidRPr="00E31BF7" w:rsidRDefault="00E45DFB" w:rsidP="0079080A">
            <w:pPr>
              <w:tabs>
                <w:tab w:val="right" w:pos="11340"/>
              </w:tabs>
              <w:rPr>
                <w:rFonts w:ascii="Arial" w:hAnsi="Arial" w:cs="Arial"/>
                <w:sz w:val="24"/>
                <w:szCs w:val="24"/>
              </w:rPr>
            </w:pPr>
          </w:p>
        </w:tc>
        <w:tc>
          <w:tcPr>
            <w:tcW w:w="6007" w:type="dxa"/>
            <w:tcBorders>
              <w:top w:val="nil"/>
              <w:left w:val="nil"/>
              <w:right w:val="nil"/>
            </w:tcBorders>
          </w:tcPr>
          <w:p w14:paraId="13DA986D" w14:textId="25807603" w:rsidR="00E45DFB" w:rsidRPr="00E31BF7" w:rsidRDefault="00E45DFB" w:rsidP="00D94515">
            <w:pPr>
              <w:tabs>
                <w:tab w:val="right" w:pos="11340"/>
              </w:tabs>
              <w:rPr>
                <w:rFonts w:ascii="Arial" w:hAnsi="Arial" w:cs="Arial"/>
                <w:sz w:val="24"/>
                <w:szCs w:val="24"/>
              </w:rPr>
            </w:pPr>
          </w:p>
        </w:tc>
        <w:tc>
          <w:tcPr>
            <w:tcW w:w="25" w:type="dxa"/>
            <w:tcBorders>
              <w:top w:val="nil"/>
              <w:left w:val="nil"/>
              <w:bottom w:val="nil"/>
            </w:tcBorders>
          </w:tcPr>
          <w:p w14:paraId="44164DE3" w14:textId="77777777" w:rsidR="00E45DFB" w:rsidRPr="00E31BF7" w:rsidRDefault="00E45DFB" w:rsidP="0079080A">
            <w:pPr>
              <w:tabs>
                <w:tab w:val="right" w:pos="11340"/>
              </w:tabs>
              <w:rPr>
                <w:rFonts w:ascii="Arial" w:hAnsi="Arial" w:cs="Arial"/>
                <w:sz w:val="24"/>
                <w:szCs w:val="24"/>
              </w:rPr>
            </w:pPr>
          </w:p>
        </w:tc>
        <w:tc>
          <w:tcPr>
            <w:tcW w:w="1868" w:type="dxa"/>
            <w:tcBorders>
              <w:top w:val="nil"/>
              <w:bottom w:val="nil"/>
            </w:tcBorders>
          </w:tcPr>
          <w:p w14:paraId="26B6DFD4" w14:textId="77777777" w:rsidR="00E45DFB" w:rsidRPr="00E31BF7" w:rsidRDefault="00E45DFB" w:rsidP="007775B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14"/>
                  <w:enabled/>
                  <w:calcOnExit w:val="0"/>
                  <w:statusText w:type="text" w:val="How often Needed"/>
                  <w:textInput/>
                </w:ffData>
              </w:fldChar>
            </w:r>
            <w:bookmarkStart w:id="61" w:name="Text11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1"/>
          </w:p>
        </w:tc>
        <w:tc>
          <w:tcPr>
            <w:tcW w:w="1710" w:type="dxa"/>
            <w:tcBorders>
              <w:top w:val="nil"/>
              <w:bottom w:val="nil"/>
            </w:tcBorders>
            <w:shd w:val="clear" w:color="auto" w:fill="C6D9F1"/>
          </w:tcPr>
          <w:p w14:paraId="50B59651" w14:textId="77777777" w:rsidR="00E45DFB" w:rsidRDefault="007021D5" w:rsidP="00A55597">
            <w:pPr>
              <w:tabs>
                <w:tab w:val="right" w:pos="11340"/>
              </w:tabs>
              <w:rPr>
                <w:rFonts w:ascii="Arial" w:hAnsi="Arial" w:cs="Arial"/>
                <w:sz w:val="24"/>
                <w:szCs w:val="24"/>
              </w:rPr>
            </w:pPr>
            <w:r>
              <w:rPr>
                <w:rFonts w:ascii="Arial" w:hAnsi="Arial" w:cs="Arial"/>
                <w:sz w:val="24"/>
                <w:szCs w:val="24"/>
              </w:rPr>
              <w:t xml:space="preserve">  </w:t>
            </w:r>
            <w:r w:rsidR="00A55597">
              <w:rPr>
                <w:rFonts w:ascii="Arial" w:hAnsi="Arial" w:cs="Arial"/>
                <w:sz w:val="24"/>
                <w:szCs w:val="24"/>
              </w:rPr>
              <w:fldChar w:fldCharType="begin">
                <w:ffData>
                  <w:name w:val="Text192"/>
                  <w:enabled/>
                  <w:calcOnExit w:val="0"/>
                  <w:statusText w:type="text" w:val="leave blank--for office use only"/>
                  <w:textInput/>
                </w:ffData>
              </w:fldChar>
            </w:r>
            <w:bookmarkStart w:id="62" w:name="Text192"/>
            <w:r w:rsidR="00A55597">
              <w:rPr>
                <w:rFonts w:ascii="Arial" w:hAnsi="Arial" w:cs="Arial"/>
                <w:sz w:val="24"/>
                <w:szCs w:val="24"/>
              </w:rPr>
              <w:instrText xml:space="preserve"> FORMTEXT </w:instrText>
            </w:r>
            <w:r w:rsidR="00A55597">
              <w:rPr>
                <w:rFonts w:ascii="Arial" w:hAnsi="Arial" w:cs="Arial"/>
                <w:sz w:val="24"/>
                <w:szCs w:val="24"/>
              </w:rPr>
            </w:r>
            <w:r w:rsidR="00A55597">
              <w:rPr>
                <w:rFonts w:ascii="Arial" w:hAnsi="Arial" w:cs="Arial"/>
                <w:sz w:val="24"/>
                <w:szCs w:val="24"/>
              </w:rPr>
              <w:fldChar w:fldCharType="separate"/>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sz w:val="24"/>
                <w:szCs w:val="24"/>
              </w:rPr>
              <w:fldChar w:fldCharType="end"/>
            </w:r>
            <w:bookmarkEnd w:id="62"/>
          </w:p>
        </w:tc>
      </w:tr>
      <w:tr w:rsidR="00E45DFB" w:rsidRPr="00E31BF7" w14:paraId="23A5193B" w14:textId="77777777" w:rsidTr="007021D5">
        <w:trPr>
          <w:cantSplit/>
          <w:trHeight w:val="360"/>
        </w:trPr>
        <w:tc>
          <w:tcPr>
            <w:tcW w:w="1705" w:type="dxa"/>
            <w:vMerge/>
          </w:tcPr>
          <w:p w14:paraId="7FF89DA8" w14:textId="77777777" w:rsidR="00E45DFB" w:rsidRPr="00E31BF7" w:rsidRDefault="00E45DFB" w:rsidP="0079080A">
            <w:pPr>
              <w:tabs>
                <w:tab w:val="right" w:pos="11340"/>
              </w:tabs>
              <w:ind w:left="72"/>
              <w:rPr>
                <w:rFonts w:ascii="Arial" w:hAnsi="Arial" w:cs="Arial"/>
                <w:sz w:val="24"/>
                <w:szCs w:val="24"/>
              </w:rPr>
            </w:pPr>
          </w:p>
        </w:tc>
        <w:tc>
          <w:tcPr>
            <w:tcW w:w="25" w:type="dxa"/>
            <w:tcBorders>
              <w:top w:val="nil"/>
              <w:bottom w:val="nil"/>
              <w:right w:val="nil"/>
            </w:tcBorders>
          </w:tcPr>
          <w:p w14:paraId="7FC53DA6" w14:textId="77777777" w:rsidR="00E45DFB" w:rsidRPr="00E31BF7" w:rsidRDefault="00E45DFB" w:rsidP="0079080A">
            <w:pPr>
              <w:tabs>
                <w:tab w:val="right" w:pos="11340"/>
              </w:tabs>
              <w:rPr>
                <w:rFonts w:ascii="Arial" w:hAnsi="Arial" w:cs="Arial"/>
                <w:sz w:val="24"/>
                <w:szCs w:val="24"/>
              </w:rPr>
            </w:pPr>
          </w:p>
        </w:tc>
        <w:tc>
          <w:tcPr>
            <w:tcW w:w="6007" w:type="dxa"/>
            <w:tcBorders>
              <w:top w:val="nil"/>
              <w:left w:val="nil"/>
              <w:right w:val="nil"/>
            </w:tcBorders>
          </w:tcPr>
          <w:p w14:paraId="4CDB00D1" w14:textId="71CE4D1E" w:rsidR="00E45DFB" w:rsidRPr="00E31BF7" w:rsidRDefault="00E45DFB" w:rsidP="00D94515">
            <w:pPr>
              <w:tabs>
                <w:tab w:val="right" w:pos="11340"/>
              </w:tabs>
              <w:rPr>
                <w:rFonts w:ascii="Arial" w:hAnsi="Arial" w:cs="Arial"/>
                <w:sz w:val="24"/>
                <w:szCs w:val="24"/>
              </w:rPr>
            </w:pPr>
          </w:p>
        </w:tc>
        <w:tc>
          <w:tcPr>
            <w:tcW w:w="25" w:type="dxa"/>
            <w:tcBorders>
              <w:top w:val="nil"/>
              <w:left w:val="nil"/>
              <w:bottom w:val="nil"/>
            </w:tcBorders>
          </w:tcPr>
          <w:p w14:paraId="08BB20FB" w14:textId="77777777" w:rsidR="00E45DFB" w:rsidRPr="00E31BF7" w:rsidRDefault="00E45DFB" w:rsidP="0079080A">
            <w:pPr>
              <w:tabs>
                <w:tab w:val="right" w:pos="11340"/>
              </w:tabs>
              <w:rPr>
                <w:rFonts w:ascii="Arial" w:hAnsi="Arial" w:cs="Arial"/>
                <w:sz w:val="24"/>
                <w:szCs w:val="24"/>
              </w:rPr>
            </w:pPr>
          </w:p>
        </w:tc>
        <w:tc>
          <w:tcPr>
            <w:tcW w:w="1868" w:type="dxa"/>
            <w:tcBorders>
              <w:top w:val="nil"/>
              <w:bottom w:val="nil"/>
            </w:tcBorders>
          </w:tcPr>
          <w:p w14:paraId="0DECE280" w14:textId="77777777" w:rsidR="00E45DFB" w:rsidRPr="00E31BF7" w:rsidRDefault="00E45DFB" w:rsidP="007775B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15"/>
                  <w:enabled/>
                  <w:calcOnExit w:val="0"/>
                  <w:statusText w:type="text" w:val="How often Needed"/>
                  <w:textInput/>
                </w:ffData>
              </w:fldChar>
            </w:r>
            <w:bookmarkStart w:id="63" w:name="Text1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3"/>
          </w:p>
        </w:tc>
        <w:tc>
          <w:tcPr>
            <w:tcW w:w="1710" w:type="dxa"/>
            <w:tcBorders>
              <w:top w:val="nil"/>
              <w:bottom w:val="nil"/>
            </w:tcBorders>
            <w:shd w:val="clear" w:color="auto" w:fill="C6D9F1"/>
          </w:tcPr>
          <w:p w14:paraId="53BA0D82" w14:textId="77777777" w:rsidR="00E45DFB" w:rsidRDefault="007021D5" w:rsidP="00A55597">
            <w:pPr>
              <w:tabs>
                <w:tab w:val="right" w:pos="11340"/>
              </w:tabs>
              <w:rPr>
                <w:rFonts w:ascii="Arial" w:hAnsi="Arial" w:cs="Arial"/>
                <w:sz w:val="24"/>
                <w:szCs w:val="24"/>
              </w:rPr>
            </w:pPr>
            <w:r>
              <w:rPr>
                <w:rFonts w:ascii="Arial" w:hAnsi="Arial" w:cs="Arial"/>
                <w:sz w:val="24"/>
                <w:szCs w:val="24"/>
              </w:rPr>
              <w:t xml:space="preserve">  </w:t>
            </w:r>
            <w:r w:rsidR="00A55597">
              <w:rPr>
                <w:rFonts w:ascii="Arial" w:hAnsi="Arial" w:cs="Arial"/>
                <w:sz w:val="24"/>
                <w:szCs w:val="24"/>
              </w:rPr>
              <w:fldChar w:fldCharType="begin">
                <w:ffData>
                  <w:name w:val="Text193"/>
                  <w:enabled/>
                  <w:calcOnExit w:val="0"/>
                  <w:statusText w:type="text" w:val="leave blank--for office use only"/>
                  <w:textInput/>
                </w:ffData>
              </w:fldChar>
            </w:r>
            <w:bookmarkStart w:id="64" w:name="Text193"/>
            <w:r w:rsidR="00A55597">
              <w:rPr>
                <w:rFonts w:ascii="Arial" w:hAnsi="Arial" w:cs="Arial"/>
                <w:sz w:val="24"/>
                <w:szCs w:val="24"/>
              </w:rPr>
              <w:instrText xml:space="preserve"> FORMTEXT </w:instrText>
            </w:r>
            <w:r w:rsidR="00A55597">
              <w:rPr>
                <w:rFonts w:ascii="Arial" w:hAnsi="Arial" w:cs="Arial"/>
                <w:sz w:val="24"/>
                <w:szCs w:val="24"/>
              </w:rPr>
            </w:r>
            <w:r w:rsidR="00A55597">
              <w:rPr>
                <w:rFonts w:ascii="Arial" w:hAnsi="Arial" w:cs="Arial"/>
                <w:sz w:val="24"/>
                <w:szCs w:val="24"/>
              </w:rPr>
              <w:fldChar w:fldCharType="separate"/>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sz w:val="24"/>
                <w:szCs w:val="24"/>
              </w:rPr>
              <w:fldChar w:fldCharType="end"/>
            </w:r>
            <w:bookmarkEnd w:id="64"/>
          </w:p>
        </w:tc>
      </w:tr>
      <w:tr w:rsidR="00E45DFB" w:rsidRPr="00E31BF7" w14:paraId="27713958" w14:textId="77777777" w:rsidTr="007021D5">
        <w:trPr>
          <w:cantSplit/>
          <w:trHeight w:val="360"/>
        </w:trPr>
        <w:tc>
          <w:tcPr>
            <w:tcW w:w="1705" w:type="dxa"/>
            <w:vMerge/>
            <w:tcBorders>
              <w:bottom w:val="single" w:sz="4" w:space="0" w:color="auto"/>
            </w:tcBorders>
          </w:tcPr>
          <w:p w14:paraId="0FC5C095" w14:textId="77777777" w:rsidR="00E45DFB" w:rsidRPr="00E31BF7" w:rsidRDefault="00E45DFB" w:rsidP="0079080A">
            <w:pPr>
              <w:tabs>
                <w:tab w:val="right" w:pos="11340"/>
              </w:tabs>
              <w:ind w:left="72"/>
              <w:rPr>
                <w:rFonts w:ascii="Arial" w:hAnsi="Arial" w:cs="Arial"/>
                <w:sz w:val="24"/>
                <w:szCs w:val="24"/>
              </w:rPr>
            </w:pPr>
          </w:p>
        </w:tc>
        <w:tc>
          <w:tcPr>
            <w:tcW w:w="25" w:type="dxa"/>
            <w:tcBorders>
              <w:top w:val="nil"/>
              <w:bottom w:val="single" w:sz="4" w:space="0" w:color="auto"/>
              <w:right w:val="nil"/>
            </w:tcBorders>
          </w:tcPr>
          <w:p w14:paraId="3079C6EE" w14:textId="77777777" w:rsidR="00E45DFB" w:rsidRPr="00E31BF7" w:rsidRDefault="00E45DFB" w:rsidP="0079080A">
            <w:pPr>
              <w:tabs>
                <w:tab w:val="right" w:pos="11340"/>
              </w:tabs>
              <w:rPr>
                <w:rFonts w:ascii="Arial" w:hAnsi="Arial" w:cs="Arial"/>
                <w:sz w:val="24"/>
                <w:szCs w:val="24"/>
              </w:rPr>
            </w:pPr>
          </w:p>
        </w:tc>
        <w:tc>
          <w:tcPr>
            <w:tcW w:w="6007" w:type="dxa"/>
            <w:tcBorders>
              <w:top w:val="nil"/>
              <w:left w:val="nil"/>
              <w:bottom w:val="single" w:sz="4" w:space="0" w:color="auto"/>
              <w:right w:val="nil"/>
            </w:tcBorders>
          </w:tcPr>
          <w:p w14:paraId="4AD17825" w14:textId="105820A6" w:rsidR="00E45DFB" w:rsidRPr="00E31BF7" w:rsidRDefault="00E45DFB" w:rsidP="00D94515">
            <w:pPr>
              <w:tabs>
                <w:tab w:val="right" w:pos="11340"/>
              </w:tabs>
              <w:rPr>
                <w:rFonts w:ascii="Arial" w:hAnsi="Arial" w:cs="Arial"/>
                <w:sz w:val="24"/>
                <w:szCs w:val="24"/>
              </w:rPr>
            </w:pPr>
          </w:p>
        </w:tc>
        <w:tc>
          <w:tcPr>
            <w:tcW w:w="25" w:type="dxa"/>
            <w:tcBorders>
              <w:top w:val="nil"/>
              <w:left w:val="nil"/>
              <w:bottom w:val="single" w:sz="4" w:space="0" w:color="auto"/>
            </w:tcBorders>
          </w:tcPr>
          <w:p w14:paraId="60FAFB8E" w14:textId="77777777" w:rsidR="00E45DFB" w:rsidRPr="00E31BF7" w:rsidRDefault="00E45DFB" w:rsidP="0079080A">
            <w:pPr>
              <w:tabs>
                <w:tab w:val="right" w:pos="11340"/>
              </w:tabs>
              <w:rPr>
                <w:rFonts w:ascii="Arial" w:hAnsi="Arial" w:cs="Arial"/>
                <w:sz w:val="24"/>
                <w:szCs w:val="24"/>
              </w:rPr>
            </w:pPr>
          </w:p>
        </w:tc>
        <w:tc>
          <w:tcPr>
            <w:tcW w:w="1868" w:type="dxa"/>
            <w:tcBorders>
              <w:top w:val="nil"/>
              <w:bottom w:val="single" w:sz="4" w:space="0" w:color="auto"/>
            </w:tcBorders>
          </w:tcPr>
          <w:p w14:paraId="179167CE" w14:textId="77777777" w:rsidR="00E45DFB" w:rsidRPr="00E31BF7" w:rsidRDefault="00E45DFB" w:rsidP="007775B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16"/>
                  <w:enabled/>
                  <w:calcOnExit w:val="0"/>
                  <w:statusText w:type="text" w:val="How often Needed"/>
                  <w:textInput/>
                </w:ffData>
              </w:fldChar>
            </w:r>
            <w:bookmarkStart w:id="65" w:name="Text11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5"/>
          </w:p>
        </w:tc>
        <w:tc>
          <w:tcPr>
            <w:tcW w:w="1710" w:type="dxa"/>
            <w:tcBorders>
              <w:top w:val="nil"/>
              <w:bottom w:val="single" w:sz="4" w:space="0" w:color="auto"/>
            </w:tcBorders>
            <w:shd w:val="clear" w:color="auto" w:fill="C6D9F1"/>
          </w:tcPr>
          <w:p w14:paraId="40480EEC" w14:textId="77777777" w:rsidR="00E45DFB" w:rsidRDefault="007021D5" w:rsidP="00A55597">
            <w:pPr>
              <w:tabs>
                <w:tab w:val="right" w:pos="11340"/>
              </w:tabs>
              <w:rPr>
                <w:rFonts w:ascii="Arial" w:hAnsi="Arial" w:cs="Arial"/>
                <w:sz w:val="24"/>
                <w:szCs w:val="24"/>
              </w:rPr>
            </w:pPr>
            <w:r>
              <w:rPr>
                <w:rFonts w:ascii="Arial" w:hAnsi="Arial" w:cs="Arial"/>
                <w:sz w:val="24"/>
                <w:szCs w:val="24"/>
              </w:rPr>
              <w:t xml:space="preserve">  </w:t>
            </w:r>
            <w:r w:rsidR="00A55597">
              <w:rPr>
                <w:rFonts w:ascii="Arial" w:hAnsi="Arial" w:cs="Arial"/>
                <w:sz w:val="24"/>
                <w:szCs w:val="24"/>
              </w:rPr>
              <w:fldChar w:fldCharType="begin">
                <w:ffData>
                  <w:name w:val="Text194"/>
                  <w:enabled/>
                  <w:calcOnExit w:val="0"/>
                  <w:statusText w:type="text" w:val="leave blank--for office use only"/>
                  <w:textInput/>
                </w:ffData>
              </w:fldChar>
            </w:r>
            <w:bookmarkStart w:id="66" w:name="Text194"/>
            <w:r w:rsidR="00A55597">
              <w:rPr>
                <w:rFonts w:ascii="Arial" w:hAnsi="Arial" w:cs="Arial"/>
                <w:sz w:val="24"/>
                <w:szCs w:val="24"/>
              </w:rPr>
              <w:instrText xml:space="preserve"> FORMTEXT </w:instrText>
            </w:r>
            <w:r w:rsidR="00A55597">
              <w:rPr>
                <w:rFonts w:ascii="Arial" w:hAnsi="Arial" w:cs="Arial"/>
                <w:sz w:val="24"/>
                <w:szCs w:val="24"/>
              </w:rPr>
            </w:r>
            <w:r w:rsidR="00A55597">
              <w:rPr>
                <w:rFonts w:ascii="Arial" w:hAnsi="Arial" w:cs="Arial"/>
                <w:sz w:val="24"/>
                <w:szCs w:val="24"/>
              </w:rPr>
              <w:fldChar w:fldCharType="separate"/>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sz w:val="24"/>
                <w:szCs w:val="24"/>
              </w:rPr>
              <w:fldChar w:fldCharType="end"/>
            </w:r>
            <w:bookmarkEnd w:id="66"/>
          </w:p>
        </w:tc>
      </w:tr>
      <w:tr w:rsidR="00E45DFB" w:rsidRPr="00E31BF7" w14:paraId="6C2D88A9" w14:textId="77777777" w:rsidTr="007021D5">
        <w:trPr>
          <w:cantSplit/>
          <w:trHeight w:val="360"/>
        </w:trPr>
        <w:tc>
          <w:tcPr>
            <w:tcW w:w="1705" w:type="dxa"/>
            <w:vMerge w:val="restart"/>
            <w:tcBorders>
              <w:top w:val="single" w:sz="4" w:space="0" w:color="auto"/>
            </w:tcBorders>
          </w:tcPr>
          <w:p w14:paraId="3DB1B4FE" w14:textId="77777777" w:rsidR="00E45DFB" w:rsidRPr="00E31BF7" w:rsidRDefault="00E45DFB" w:rsidP="0079080A">
            <w:pPr>
              <w:tabs>
                <w:tab w:val="right" w:pos="11340"/>
              </w:tabs>
              <w:ind w:left="72"/>
              <w:rPr>
                <w:rFonts w:ascii="Arial" w:hAnsi="Arial" w:cs="Arial"/>
                <w:sz w:val="24"/>
                <w:szCs w:val="24"/>
              </w:rPr>
            </w:pPr>
          </w:p>
          <w:p w14:paraId="65794DD0" w14:textId="7DAB9A1E" w:rsidR="00E45DFB" w:rsidRPr="00E31BF7" w:rsidRDefault="00E45DFB" w:rsidP="0079080A">
            <w:pPr>
              <w:tabs>
                <w:tab w:val="right" w:pos="11340"/>
              </w:tabs>
              <w:ind w:left="72"/>
              <w:rPr>
                <w:rFonts w:ascii="Arial" w:hAnsi="Arial" w:cs="Arial"/>
                <w:sz w:val="24"/>
                <w:szCs w:val="24"/>
              </w:rPr>
            </w:pPr>
            <w:r w:rsidRPr="002C44C8">
              <w:rPr>
                <w:rFonts w:ascii="Arial" w:hAnsi="Arial" w:cs="Arial"/>
              </w:rPr>
              <w:t>6. Adaptive</w:t>
            </w:r>
            <w:r>
              <w:rPr>
                <w:rFonts w:ascii="Arial" w:hAnsi="Arial" w:cs="Arial"/>
                <w:sz w:val="24"/>
                <w:szCs w:val="24"/>
              </w:rPr>
              <w:t xml:space="preserve"> </w:t>
            </w:r>
            <w:r w:rsidRPr="002C44C8">
              <w:rPr>
                <w:rFonts w:ascii="Arial" w:hAnsi="Arial" w:cs="Arial"/>
              </w:rPr>
              <w:t xml:space="preserve">Equipment </w:t>
            </w:r>
            <w:r w:rsidRPr="00E31BF7">
              <w:rPr>
                <w:rFonts w:ascii="Arial" w:hAnsi="Arial" w:cs="Arial"/>
                <w:sz w:val="24"/>
                <w:szCs w:val="24"/>
              </w:rPr>
              <w:br/>
            </w:r>
            <w:r w:rsidRPr="00E31BF7">
              <w:rPr>
                <w:rFonts w:ascii="Arial" w:hAnsi="Arial" w:cs="Arial"/>
                <w:sz w:val="24"/>
                <w:szCs w:val="24"/>
              </w:rPr>
              <w:tab/>
            </w:r>
          </w:p>
        </w:tc>
        <w:tc>
          <w:tcPr>
            <w:tcW w:w="25" w:type="dxa"/>
            <w:tcBorders>
              <w:top w:val="single" w:sz="4" w:space="0" w:color="auto"/>
              <w:bottom w:val="nil"/>
              <w:right w:val="nil"/>
            </w:tcBorders>
          </w:tcPr>
          <w:p w14:paraId="79AB00B9" w14:textId="77777777" w:rsidR="00E45DFB" w:rsidRPr="00E31BF7" w:rsidRDefault="00E45DFB" w:rsidP="0079080A">
            <w:pPr>
              <w:tabs>
                <w:tab w:val="right" w:pos="11340"/>
              </w:tabs>
              <w:rPr>
                <w:rFonts w:ascii="Arial" w:hAnsi="Arial" w:cs="Arial"/>
                <w:sz w:val="24"/>
                <w:szCs w:val="24"/>
              </w:rPr>
            </w:pPr>
          </w:p>
        </w:tc>
        <w:tc>
          <w:tcPr>
            <w:tcW w:w="6007" w:type="dxa"/>
            <w:tcBorders>
              <w:top w:val="single" w:sz="4" w:space="0" w:color="auto"/>
              <w:left w:val="nil"/>
              <w:right w:val="nil"/>
            </w:tcBorders>
          </w:tcPr>
          <w:p w14:paraId="3047A315" w14:textId="49A89BBB" w:rsidR="00E45DFB" w:rsidRPr="00E31BF7" w:rsidRDefault="00E45DFB" w:rsidP="0079080A">
            <w:pPr>
              <w:tabs>
                <w:tab w:val="right" w:pos="11340"/>
              </w:tabs>
              <w:rPr>
                <w:rFonts w:ascii="Arial" w:hAnsi="Arial" w:cs="Arial"/>
                <w:sz w:val="24"/>
                <w:szCs w:val="24"/>
              </w:rPr>
            </w:pPr>
          </w:p>
        </w:tc>
        <w:tc>
          <w:tcPr>
            <w:tcW w:w="25" w:type="dxa"/>
            <w:tcBorders>
              <w:top w:val="single" w:sz="4" w:space="0" w:color="auto"/>
              <w:left w:val="nil"/>
              <w:bottom w:val="nil"/>
            </w:tcBorders>
          </w:tcPr>
          <w:p w14:paraId="4748296E" w14:textId="77777777" w:rsidR="00E45DFB" w:rsidRPr="00E31BF7" w:rsidRDefault="00E45DFB" w:rsidP="0079080A">
            <w:pPr>
              <w:tabs>
                <w:tab w:val="right" w:pos="11340"/>
              </w:tabs>
              <w:rPr>
                <w:rFonts w:ascii="Arial" w:hAnsi="Arial" w:cs="Arial"/>
                <w:sz w:val="24"/>
                <w:szCs w:val="24"/>
              </w:rPr>
            </w:pPr>
          </w:p>
        </w:tc>
        <w:tc>
          <w:tcPr>
            <w:tcW w:w="1868" w:type="dxa"/>
            <w:tcBorders>
              <w:top w:val="single" w:sz="4" w:space="0" w:color="auto"/>
              <w:bottom w:val="nil"/>
            </w:tcBorders>
          </w:tcPr>
          <w:p w14:paraId="366A41C5" w14:textId="77777777" w:rsidR="00E45DFB" w:rsidRPr="00E31BF7" w:rsidRDefault="00E45DFB" w:rsidP="00E31BF7">
            <w:pPr>
              <w:tabs>
                <w:tab w:val="right" w:pos="11340"/>
              </w:tabs>
              <w:rPr>
                <w:rFonts w:ascii="Arial" w:hAnsi="Arial" w:cs="Arial"/>
                <w:sz w:val="24"/>
                <w:szCs w:val="24"/>
              </w:rPr>
            </w:pPr>
            <w:r>
              <w:rPr>
                <w:rFonts w:ascii="Arial" w:hAnsi="Arial" w:cs="Arial"/>
                <w:sz w:val="24"/>
                <w:szCs w:val="24"/>
              </w:rPr>
              <w:t xml:space="preserve">  </w:t>
            </w:r>
            <w:bookmarkStart w:id="67" w:name="Text44"/>
            <w:r>
              <w:rPr>
                <w:rFonts w:ascii="Arial" w:hAnsi="Arial" w:cs="Arial"/>
                <w:sz w:val="24"/>
                <w:szCs w:val="24"/>
              </w:rPr>
              <w:fldChar w:fldCharType="begin">
                <w:ffData>
                  <w:name w:val="Text44"/>
                  <w:enabled/>
                  <w:calcOnExit w:val="0"/>
                  <w:statusText w:type="text" w:val="How Often Neede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7"/>
          </w:p>
        </w:tc>
        <w:tc>
          <w:tcPr>
            <w:tcW w:w="1710" w:type="dxa"/>
            <w:tcBorders>
              <w:top w:val="single" w:sz="4" w:space="0" w:color="auto"/>
              <w:bottom w:val="nil"/>
            </w:tcBorders>
            <w:shd w:val="clear" w:color="auto" w:fill="C6D9F1"/>
          </w:tcPr>
          <w:p w14:paraId="2569F01E" w14:textId="77777777" w:rsidR="00E45DFB" w:rsidRDefault="007021D5" w:rsidP="00A55597">
            <w:pPr>
              <w:tabs>
                <w:tab w:val="right" w:pos="11340"/>
              </w:tabs>
              <w:rPr>
                <w:rFonts w:ascii="Arial" w:hAnsi="Arial" w:cs="Arial"/>
                <w:sz w:val="24"/>
                <w:szCs w:val="24"/>
              </w:rPr>
            </w:pPr>
            <w:r>
              <w:rPr>
                <w:rFonts w:ascii="Arial" w:hAnsi="Arial" w:cs="Arial"/>
                <w:sz w:val="24"/>
                <w:szCs w:val="24"/>
              </w:rPr>
              <w:t xml:space="preserve">  </w:t>
            </w:r>
            <w:r w:rsidR="00A55597">
              <w:rPr>
                <w:rFonts w:ascii="Arial" w:hAnsi="Arial" w:cs="Arial"/>
                <w:sz w:val="24"/>
                <w:szCs w:val="24"/>
              </w:rPr>
              <w:fldChar w:fldCharType="begin">
                <w:ffData>
                  <w:name w:val="Text195"/>
                  <w:enabled/>
                  <w:calcOnExit w:val="0"/>
                  <w:statusText w:type="text" w:val="leave blank--for office use only"/>
                  <w:textInput/>
                </w:ffData>
              </w:fldChar>
            </w:r>
            <w:bookmarkStart w:id="68" w:name="Text195"/>
            <w:r w:rsidR="00A55597">
              <w:rPr>
                <w:rFonts w:ascii="Arial" w:hAnsi="Arial" w:cs="Arial"/>
                <w:sz w:val="24"/>
                <w:szCs w:val="24"/>
              </w:rPr>
              <w:instrText xml:space="preserve"> FORMTEXT </w:instrText>
            </w:r>
            <w:r w:rsidR="00A55597">
              <w:rPr>
                <w:rFonts w:ascii="Arial" w:hAnsi="Arial" w:cs="Arial"/>
                <w:sz w:val="24"/>
                <w:szCs w:val="24"/>
              </w:rPr>
            </w:r>
            <w:r w:rsidR="00A55597">
              <w:rPr>
                <w:rFonts w:ascii="Arial" w:hAnsi="Arial" w:cs="Arial"/>
                <w:sz w:val="24"/>
                <w:szCs w:val="24"/>
              </w:rPr>
              <w:fldChar w:fldCharType="separate"/>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sz w:val="24"/>
                <w:szCs w:val="24"/>
              </w:rPr>
              <w:fldChar w:fldCharType="end"/>
            </w:r>
            <w:bookmarkEnd w:id="68"/>
          </w:p>
        </w:tc>
      </w:tr>
      <w:tr w:rsidR="00E45DFB" w:rsidRPr="00E31BF7" w14:paraId="67B54DE4" w14:textId="77777777" w:rsidTr="007021D5">
        <w:trPr>
          <w:cantSplit/>
          <w:trHeight w:val="360"/>
        </w:trPr>
        <w:tc>
          <w:tcPr>
            <w:tcW w:w="1705" w:type="dxa"/>
            <w:vMerge/>
            <w:tcBorders>
              <w:top w:val="nil"/>
            </w:tcBorders>
          </w:tcPr>
          <w:p w14:paraId="29E0AC77" w14:textId="77777777" w:rsidR="00E45DFB" w:rsidRPr="00E31BF7" w:rsidRDefault="00E45DFB" w:rsidP="0079080A">
            <w:pPr>
              <w:tabs>
                <w:tab w:val="right" w:pos="11340"/>
              </w:tabs>
              <w:rPr>
                <w:rFonts w:ascii="Arial" w:hAnsi="Arial" w:cs="Arial"/>
                <w:sz w:val="24"/>
                <w:szCs w:val="24"/>
              </w:rPr>
            </w:pPr>
          </w:p>
        </w:tc>
        <w:tc>
          <w:tcPr>
            <w:tcW w:w="25" w:type="dxa"/>
            <w:tcBorders>
              <w:top w:val="nil"/>
              <w:bottom w:val="nil"/>
              <w:right w:val="nil"/>
            </w:tcBorders>
          </w:tcPr>
          <w:p w14:paraId="2B450874" w14:textId="77777777" w:rsidR="00E45DFB" w:rsidRPr="00E31BF7" w:rsidRDefault="00E45DFB" w:rsidP="0079080A">
            <w:pPr>
              <w:tabs>
                <w:tab w:val="right" w:pos="11340"/>
              </w:tabs>
              <w:rPr>
                <w:rFonts w:ascii="Arial" w:hAnsi="Arial" w:cs="Arial"/>
                <w:sz w:val="24"/>
                <w:szCs w:val="24"/>
              </w:rPr>
            </w:pPr>
          </w:p>
        </w:tc>
        <w:tc>
          <w:tcPr>
            <w:tcW w:w="6007" w:type="dxa"/>
            <w:tcBorders>
              <w:left w:val="nil"/>
              <w:right w:val="nil"/>
            </w:tcBorders>
          </w:tcPr>
          <w:p w14:paraId="12621EF6" w14:textId="53949A65" w:rsidR="00E45DFB" w:rsidRPr="00E31BF7" w:rsidRDefault="00E45DFB" w:rsidP="00D94515">
            <w:pPr>
              <w:tabs>
                <w:tab w:val="right" w:pos="11340"/>
              </w:tabs>
              <w:rPr>
                <w:rFonts w:ascii="Arial" w:hAnsi="Arial" w:cs="Arial"/>
                <w:sz w:val="24"/>
                <w:szCs w:val="24"/>
              </w:rPr>
            </w:pPr>
          </w:p>
        </w:tc>
        <w:tc>
          <w:tcPr>
            <w:tcW w:w="25" w:type="dxa"/>
            <w:tcBorders>
              <w:top w:val="nil"/>
              <w:left w:val="nil"/>
              <w:bottom w:val="nil"/>
            </w:tcBorders>
          </w:tcPr>
          <w:p w14:paraId="594A8E85" w14:textId="77777777" w:rsidR="00E45DFB" w:rsidRPr="00E31BF7" w:rsidRDefault="00E45DFB" w:rsidP="0079080A">
            <w:pPr>
              <w:tabs>
                <w:tab w:val="right" w:pos="11340"/>
              </w:tabs>
              <w:rPr>
                <w:rFonts w:ascii="Arial" w:hAnsi="Arial" w:cs="Arial"/>
                <w:sz w:val="24"/>
                <w:szCs w:val="24"/>
              </w:rPr>
            </w:pPr>
          </w:p>
        </w:tc>
        <w:tc>
          <w:tcPr>
            <w:tcW w:w="1868" w:type="dxa"/>
            <w:tcBorders>
              <w:top w:val="nil"/>
              <w:bottom w:val="nil"/>
            </w:tcBorders>
          </w:tcPr>
          <w:p w14:paraId="1C4A6547" w14:textId="77777777" w:rsidR="00E45DFB" w:rsidRPr="00E31BF7" w:rsidRDefault="00E45DFB" w:rsidP="007775B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17"/>
                  <w:enabled/>
                  <w:calcOnExit w:val="0"/>
                  <w:statusText w:type="text" w:val="How often Needed"/>
                  <w:textInput/>
                </w:ffData>
              </w:fldChar>
            </w:r>
            <w:bookmarkStart w:id="69" w:name="Text11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9"/>
          </w:p>
        </w:tc>
        <w:tc>
          <w:tcPr>
            <w:tcW w:w="1710" w:type="dxa"/>
            <w:tcBorders>
              <w:top w:val="nil"/>
              <w:bottom w:val="nil"/>
            </w:tcBorders>
            <w:shd w:val="clear" w:color="auto" w:fill="C6D9F1"/>
          </w:tcPr>
          <w:p w14:paraId="6D1C09EA" w14:textId="77777777" w:rsidR="00E45DFB" w:rsidRDefault="007021D5" w:rsidP="00A55597">
            <w:pPr>
              <w:tabs>
                <w:tab w:val="right" w:pos="11340"/>
              </w:tabs>
              <w:rPr>
                <w:rFonts w:ascii="Arial" w:hAnsi="Arial" w:cs="Arial"/>
                <w:sz w:val="24"/>
                <w:szCs w:val="24"/>
              </w:rPr>
            </w:pPr>
            <w:r>
              <w:rPr>
                <w:rFonts w:ascii="Arial" w:hAnsi="Arial" w:cs="Arial"/>
                <w:sz w:val="24"/>
                <w:szCs w:val="24"/>
              </w:rPr>
              <w:t xml:space="preserve">  </w:t>
            </w:r>
            <w:r w:rsidR="00A55597">
              <w:rPr>
                <w:rFonts w:ascii="Arial" w:hAnsi="Arial" w:cs="Arial"/>
                <w:sz w:val="24"/>
                <w:szCs w:val="24"/>
              </w:rPr>
              <w:fldChar w:fldCharType="begin">
                <w:ffData>
                  <w:name w:val="Text196"/>
                  <w:enabled/>
                  <w:calcOnExit w:val="0"/>
                  <w:statusText w:type="text" w:val="leave blank--for office use only"/>
                  <w:textInput/>
                </w:ffData>
              </w:fldChar>
            </w:r>
            <w:bookmarkStart w:id="70" w:name="Text196"/>
            <w:r w:rsidR="00A55597">
              <w:rPr>
                <w:rFonts w:ascii="Arial" w:hAnsi="Arial" w:cs="Arial"/>
                <w:sz w:val="24"/>
                <w:szCs w:val="24"/>
              </w:rPr>
              <w:instrText xml:space="preserve"> FORMTEXT </w:instrText>
            </w:r>
            <w:r w:rsidR="00A55597">
              <w:rPr>
                <w:rFonts w:ascii="Arial" w:hAnsi="Arial" w:cs="Arial"/>
                <w:sz w:val="24"/>
                <w:szCs w:val="24"/>
              </w:rPr>
            </w:r>
            <w:r w:rsidR="00A55597">
              <w:rPr>
                <w:rFonts w:ascii="Arial" w:hAnsi="Arial" w:cs="Arial"/>
                <w:sz w:val="24"/>
                <w:szCs w:val="24"/>
              </w:rPr>
              <w:fldChar w:fldCharType="separate"/>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sz w:val="24"/>
                <w:szCs w:val="24"/>
              </w:rPr>
              <w:fldChar w:fldCharType="end"/>
            </w:r>
            <w:bookmarkEnd w:id="70"/>
          </w:p>
        </w:tc>
      </w:tr>
      <w:tr w:rsidR="00E45DFB" w:rsidRPr="00E31BF7" w14:paraId="069EEF86" w14:textId="77777777" w:rsidTr="007021D5">
        <w:trPr>
          <w:cantSplit/>
          <w:trHeight w:val="360"/>
        </w:trPr>
        <w:tc>
          <w:tcPr>
            <w:tcW w:w="1705" w:type="dxa"/>
            <w:vMerge/>
          </w:tcPr>
          <w:p w14:paraId="317A15A5" w14:textId="77777777" w:rsidR="00E45DFB" w:rsidRPr="00E31BF7" w:rsidRDefault="00E45DFB" w:rsidP="0079080A">
            <w:pPr>
              <w:tabs>
                <w:tab w:val="right" w:pos="11340"/>
              </w:tabs>
              <w:rPr>
                <w:rFonts w:ascii="Arial" w:hAnsi="Arial" w:cs="Arial"/>
                <w:sz w:val="24"/>
                <w:szCs w:val="24"/>
              </w:rPr>
            </w:pPr>
          </w:p>
        </w:tc>
        <w:tc>
          <w:tcPr>
            <w:tcW w:w="25" w:type="dxa"/>
            <w:tcBorders>
              <w:top w:val="nil"/>
              <w:bottom w:val="nil"/>
              <w:right w:val="nil"/>
            </w:tcBorders>
          </w:tcPr>
          <w:p w14:paraId="339D3169" w14:textId="77777777" w:rsidR="00E45DFB" w:rsidRPr="00E31BF7" w:rsidRDefault="00E45DFB" w:rsidP="0079080A">
            <w:pPr>
              <w:tabs>
                <w:tab w:val="right" w:pos="11340"/>
              </w:tabs>
              <w:rPr>
                <w:rFonts w:ascii="Arial" w:hAnsi="Arial" w:cs="Arial"/>
                <w:sz w:val="24"/>
                <w:szCs w:val="24"/>
              </w:rPr>
            </w:pPr>
          </w:p>
        </w:tc>
        <w:tc>
          <w:tcPr>
            <w:tcW w:w="6007" w:type="dxa"/>
            <w:tcBorders>
              <w:left w:val="nil"/>
              <w:right w:val="nil"/>
            </w:tcBorders>
          </w:tcPr>
          <w:p w14:paraId="307D5426" w14:textId="3E044696" w:rsidR="00E45DFB" w:rsidRPr="00E31BF7" w:rsidRDefault="00E45DFB" w:rsidP="00D94515">
            <w:pPr>
              <w:tabs>
                <w:tab w:val="right" w:pos="11340"/>
              </w:tabs>
              <w:rPr>
                <w:rFonts w:ascii="Arial" w:hAnsi="Arial" w:cs="Arial"/>
                <w:sz w:val="24"/>
                <w:szCs w:val="24"/>
              </w:rPr>
            </w:pPr>
          </w:p>
        </w:tc>
        <w:tc>
          <w:tcPr>
            <w:tcW w:w="25" w:type="dxa"/>
            <w:tcBorders>
              <w:top w:val="nil"/>
              <w:left w:val="nil"/>
              <w:bottom w:val="nil"/>
            </w:tcBorders>
          </w:tcPr>
          <w:p w14:paraId="531208D3" w14:textId="77777777" w:rsidR="00E45DFB" w:rsidRPr="00E31BF7" w:rsidRDefault="00E45DFB" w:rsidP="0079080A">
            <w:pPr>
              <w:tabs>
                <w:tab w:val="right" w:pos="11340"/>
              </w:tabs>
              <w:rPr>
                <w:rFonts w:ascii="Arial" w:hAnsi="Arial" w:cs="Arial"/>
                <w:sz w:val="24"/>
                <w:szCs w:val="24"/>
              </w:rPr>
            </w:pPr>
          </w:p>
        </w:tc>
        <w:tc>
          <w:tcPr>
            <w:tcW w:w="1868" w:type="dxa"/>
            <w:tcBorders>
              <w:top w:val="nil"/>
              <w:bottom w:val="nil"/>
            </w:tcBorders>
          </w:tcPr>
          <w:p w14:paraId="75E96A61" w14:textId="77777777" w:rsidR="00E45DFB" w:rsidRPr="00E31BF7" w:rsidRDefault="00E45DFB" w:rsidP="007775BA">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18"/>
                  <w:enabled/>
                  <w:calcOnExit w:val="0"/>
                  <w:statusText w:type="text" w:val="How often Needed"/>
                  <w:textInput/>
                </w:ffData>
              </w:fldChar>
            </w:r>
            <w:bookmarkStart w:id="71" w:name="Text11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1"/>
          </w:p>
        </w:tc>
        <w:tc>
          <w:tcPr>
            <w:tcW w:w="1710" w:type="dxa"/>
            <w:tcBorders>
              <w:top w:val="nil"/>
              <w:bottom w:val="nil"/>
            </w:tcBorders>
            <w:shd w:val="clear" w:color="auto" w:fill="C6D9F1"/>
          </w:tcPr>
          <w:p w14:paraId="16A30261" w14:textId="77777777" w:rsidR="00E45DFB" w:rsidRDefault="007021D5" w:rsidP="00A55597">
            <w:pPr>
              <w:tabs>
                <w:tab w:val="right" w:pos="11340"/>
              </w:tabs>
              <w:rPr>
                <w:rFonts w:ascii="Arial" w:hAnsi="Arial" w:cs="Arial"/>
                <w:sz w:val="24"/>
                <w:szCs w:val="24"/>
              </w:rPr>
            </w:pPr>
            <w:r>
              <w:rPr>
                <w:rFonts w:ascii="Arial" w:hAnsi="Arial" w:cs="Arial"/>
                <w:sz w:val="24"/>
                <w:szCs w:val="24"/>
              </w:rPr>
              <w:t xml:space="preserve">  </w:t>
            </w:r>
            <w:r w:rsidR="00A55597">
              <w:rPr>
                <w:rFonts w:ascii="Arial" w:hAnsi="Arial" w:cs="Arial"/>
                <w:sz w:val="24"/>
                <w:szCs w:val="24"/>
              </w:rPr>
              <w:fldChar w:fldCharType="begin">
                <w:ffData>
                  <w:name w:val="Text197"/>
                  <w:enabled/>
                  <w:calcOnExit w:val="0"/>
                  <w:statusText w:type="text" w:val="leave blank--for office use only"/>
                  <w:textInput/>
                </w:ffData>
              </w:fldChar>
            </w:r>
            <w:bookmarkStart w:id="72" w:name="Text197"/>
            <w:r w:rsidR="00A55597">
              <w:rPr>
                <w:rFonts w:ascii="Arial" w:hAnsi="Arial" w:cs="Arial"/>
                <w:sz w:val="24"/>
                <w:szCs w:val="24"/>
              </w:rPr>
              <w:instrText xml:space="preserve"> FORMTEXT </w:instrText>
            </w:r>
            <w:r w:rsidR="00A55597">
              <w:rPr>
                <w:rFonts w:ascii="Arial" w:hAnsi="Arial" w:cs="Arial"/>
                <w:sz w:val="24"/>
                <w:szCs w:val="24"/>
              </w:rPr>
            </w:r>
            <w:r w:rsidR="00A55597">
              <w:rPr>
                <w:rFonts w:ascii="Arial" w:hAnsi="Arial" w:cs="Arial"/>
                <w:sz w:val="24"/>
                <w:szCs w:val="24"/>
              </w:rPr>
              <w:fldChar w:fldCharType="separate"/>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sz w:val="24"/>
                <w:szCs w:val="24"/>
              </w:rPr>
              <w:fldChar w:fldCharType="end"/>
            </w:r>
            <w:bookmarkEnd w:id="72"/>
          </w:p>
        </w:tc>
      </w:tr>
      <w:tr w:rsidR="00E45DFB" w:rsidRPr="00E31BF7" w14:paraId="77BC0ACC" w14:textId="77777777" w:rsidTr="007021D5">
        <w:trPr>
          <w:cantSplit/>
          <w:trHeight w:val="360"/>
        </w:trPr>
        <w:tc>
          <w:tcPr>
            <w:tcW w:w="1705" w:type="dxa"/>
            <w:vMerge/>
          </w:tcPr>
          <w:p w14:paraId="1A57A892" w14:textId="77777777" w:rsidR="00E45DFB" w:rsidRPr="00E31BF7" w:rsidRDefault="00E45DFB" w:rsidP="0079080A">
            <w:pPr>
              <w:tabs>
                <w:tab w:val="right" w:pos="11340"/>
              </w:tabs>
              <w:rPr>
                <w:rFonts w:ascii="Arial" w:hAnsi="Arial" w:cs="Arial"/>
                <w:sz w:val="24"/>
                <w:szCs w:val="24"/>
              </w:rPr>
            </w:pPr>
          </w:p>
        </w:tc>
        <w:tc>
          <w:tcPr>
            <w:tcW w:w="25" w:type="dxa"/>
            <w:tcBorders>
              <w:top w:val="nil"/>
              <w:bottom w:val="nil"/>
              <w:right w:val="nil"/>
            </w:tcBorders>
          </w:tcPr>
          <w:p w14:paraId="2FEAA80E" w14:textId="77777777" w:rsidR="00E45DFB" w:rsidRPr="00E31BF7" w:rsidRDefault="00E45DFB" w:rsidP="0079080A">
            <w:pPr>
              <w:tabs>
                <w:tab w:val="right" w:pos="11340"/>
              </w:tabs>
              <w:rPr>
                <w:rFonts w:ascii="Arial" w:hAnsi="Arial" w:cs="Arial"/>
                <w:sz w:val="24"/>
                <w:szCs w:val="24"/>
              </w:rPr>
            </w:pPr>
          </w:p>
        </w:tc>
        <w:tc>
          <w:tcPr>
            <w:tcW w:w="6007" w:type="dxa"/>
            <w:tcBorders>
              <w:left w:val="nil"/>
              <w:right w:val="nil"/>
            </w:tcBorders>
          </w:tcPr>
          <w:p w14:paraId="583DF1B5" w14:textId="64DC1564" w:rsidR="00E45DFB" w:rsidRPr="00E31BF7" w:rsidRDefault="00E45DFB" w:rsidP="00F53880">
            <w:pPr>
              <w:tabs>
                <w:tab w:val="right" w:pos="11340"/>
              </w:tabs>
              <w:rPr>
                <w:rFonts w:ascii="Arial" w:hAnsi="Arial" w:cs="Arial"/>
                <w:sz w:val="24"/>
                <w:szCs w:val="24"/>
              </w:rPr>
            </w:pPr>
          </w:p>
        </w:tc>
        <w:tc>
          <w:tcPr>
            <w:tcW w:w="25" w:type="dxa"/>
            <w:tcBorders>
              <w:top w:val="nil"/>
              <w:left w:val="nil"/>
              <w:bottom w:val="nil"/>
            </w:tcBorders>
          </w:tcPr>
          <w:p w14:paraId="5B6E97AD" w14:textId="77777777" w:rsidR="00E45DFB" w:rsidRPr="00E31BF7" w:rsidRDefault="00E45DFB" w:rsidP="0079080A">
            <w:pPr>
              <w:tabs>
                <w:tab w:val="right" w:pos="11340"/>
              </w:tabs>
              <w:rPr>
                <w:rFonts w:ascii="Arial" w:hAnsi="Arial" w:cs="Arial"/>
                <w:sz w:val="24"/>
                <w:szCs w:val="24"/>
              </w:rPr>
            </w:pPr>
          </w:p>
        </w:tc>
        <w:tc>
          <w:tcPr>
            <w:tcW w:w="1868" w:type="dxa"/>
            <w:tcBorders>
              <w:top w:val="nil"/>
              <w:bottom w:val="nil"/>
            </w:tcBorders>
          </w:tcPr>
          <w:p w14:paraId="3CBDA968" w14:textId="77777777" w:rsidR="00E45DFB" w:rsidRPr="00E31BF7" w:rsidRDefault="00E45DFB" w:rsidP="00D703BB">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19"/>
                  <w:enabled/>
                  <w:calcOnExit w:val="0"/>
                  <w:statusText w:type="text" w:val="How often Needed"/>
                  <w:textInput/>
                </w:ffData>
              </w:fldChar>
            </w:r>
            <w:bookmarkStart w:id="73" w:name="Text11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3"/>
          </w:p>
        </w:tc>
        <w:tc>
          <w:tcPr>
            <w:tcW w:w="1710" w:type="dxa"/>
            <w:tcBorders>
              <w:top w:val="nil"/>
              <w:bottom w:val="nil"/>
            </w:tcBorders>
            <w:shd w:val="clear" w:color="auto" w:fill="C6D9F1"/>
          </w:tcPr>
          <w:p w14:paraId="5318C14A" w14:textId="77777777" w:rsidR="00E45DFB" w:rsidRDefault="007021D5" w:rsidP="00A55597">
            <w:pPr>
              <w:tabs>
                <w:tab w:val="right" w:pos="11340"/>
              </w:tabs>
              <w:rPr>
                <w:rFonts w:ascii="Arial" w:hAnsi="Arial" w:cs="Arial"/>
                <w:sz w:val="24"/>
                <w:szCs w:val="24"/>
              </w:rPr>
            </w:pPr>
            <w:r>
              <w:rPr>
                <w:rFonts w:ascii="Arial" w:hAnsi="Arial" w:cs="Arial"/>
                <w:sz w:val="24"/>
                <w:szCs w:val="24"/>
              </w:rPr>
              <w:t xml:space="preserve">  </w:t>
            </w:r>
            <w:r w:rsidR="00A55597">
              <w:rPr>
                <w:rFonts w:ascii="Arial" w:hAnsi="Arial" w:cs="Arial"/>
                <w:sz w:val="24"/>
                <w:szCs w:val="24"/>
              </w:rPr>
              <w:fldChar w:fldCharType="begin">
                <w:ffData>
                  <w:name w:val="Text198"/>
                  <w:enabled/>
                  <w:calcOnExit w:val="0"/>
                  <w:statusText w:type="text" w:val="leave blank--for office use only"/>
                  <w:textInput/>
                </w:ffData>
              </w:fldChar>
            </w:r>
            <w:bookmarkStart w:id="74" w:name="Text198"/>
            <w:r w:rsidR="00A55597">
              <w:rPr>
                <w:rFonts w:ascii="Arial" w:hAnsi="Arial" w:cs="Arial"/>
                <w:sz w:val="24"/>
                <w:szCs w:val="24"/>
              </w:rPr>
              <w:instrText xml:space="preserve"> FORMTEXT </w:instrText>
            </w:r>
            <w:r w:rsidR="00A55597">
              <w:rPr>
                <w:rFonts w:ascii="Arial" w:hAnsi="Arial" w:cs="Arial"/>
                <w:sz w:val="24"/>
                <w:szCs w:val="24"/>
              </w:rPr>
            </w:r>
            <w:r w:rsidR="00A55597">
              <w:rPr>
                <w:rFonts w:ascii="Arial" w:hAnsi="Arial" w:cs="Arial"/>
                <w:sz w:val="24"/>
                <w:szCs w:val="24"/>
              </w:rPr>
              <w:fldChar w:fldCharType="separate"/>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sz w:val="24"/>
                <w:szCs w:val="24"/>
              </w:rPr>
              <w:fldChar w:fldCharType="end"/>
            </w:r>
            <w:bookmarkEnd w:id="74"/>
          </w:p>
        </w:tc>
      </w:tr>
      <w:tr w:rsidR="00E45DFB" w:rsidRPr="00E31BF7" w14:paraId="0B1C4F7E" w14:textId="77777777" w:rsidTr="007021D5">
        <w:trPr>
          <w:cantSplit/>
          <w:trHeight w:val="360"/>
        </w:trPr>
        <w:tc>
          <w:tcPr>
            <w:tcW w:w="1705" w:type="dxa"/>
            <w:vMerge/>
          </w:tcPr>
          <w:p w14:paraId="03F728ED" w14:textId="77777777" w:rsidR="00E45DFB" w:rsidRPr="00E31BF7" w:rsidRDefault="00E45DFB" w:rsidP="0079080A">
            <w:pPr>
              <w:tabs>
                <w:tab w:val="right" w:pos="11340"/>
              </w:tabs>
              <w:rPr>
                <w:rFonts w:ascii="Arial" w:hAnsi="Arial" w:cs="Arial"/>
                <w:sz w:val="24"/>
                <w:szCs w:val="24"/>
              </w:rPr>
            </w:pPr>
          </w:p>
        </w:tc>
        <w:tc>
          <w:tcPr>
            <w:tcW w:w="25" w:type="dxa"/>
            <w:tcBorders>
              <w:top w:val="nil"/>
              <w:bottom w:val="nil"/>
              <w:right w:val="nil"/>
            </w:tcBorders>
          </w:tcPr>
          <w:p w14:paraId="3BE9C678" w14:textId="77777777" w:rsidR="00E45DFB" w:rsidRPr="00E31BF7" w:rsidRDefault="00E45DFB" w:rsidP="0079080A">
            <w:pPr>
              <w:tabs>
                <w:tab w:val="right" w:pos="11340"/>
              </w:tabs>
              <w:rPr>
                <w:rFonts w:ascii="Arial" w:hAnsi="Arial" w:cs="Arial"/>
                <w:sz w:val="24"/>
                <w:szCs w:val="24"/>
              </w:rPr>
            </w:pPr>
          </w:p>
        </w:tc>
        <w:tc>
          <w:tcPr>
            <w:tcW w:w="6007" w:type="dxa"/>
            <w:tcBorders>
              <w:left w:val="nil"/>
              <w:right w:val="nil"/>
            </w:tcBorders>
          </w:tcPr>
          <w:p w14:paraId="126FB02E" w14:textId="64B8A309" w:rsidR="00E45DFB" w:rsidRPr="00E31BF7" w:rsidRDefault="00E45DFB" w:rsidP="00F53880">
            <w:pPr>
              <w:tabs>
                <w:tab w:val="right" w:pos="11340"/>
              </w:tabs>
              <w:rPr>
                <w:rFonts w:ascii="Arial" w:hAnsi="Arial" w:cs="Arial"/>
                <w:sz w:val="24"/>
                <w:szCs w:val="24"/>
              </w:rPr>
            </w:pPr>
          </w:p>
        </w:tc>
        <w:tc>
          <w:tcPr>
            <w:tcW w:w="25" w:type="dxa"/>
            <w:tcBorders>
              <w:top w:val="nil"/>
              <w:left w:val="nil"/>
              <w:bottom w:val="nil"/>
            </w:tcBorders>
          </w:tcPr>
          <w:p w14:paraId="61C68C3B" w14:textId="77777777" w:rsidR="00E45DFB" w:rsidRPr="00E31BF7" w:rsidRDefault="00E45DFB" w:rsidP="0079080A">
            <w:pPr>
              <w:tabs>
                <w:tab w:val="right" w:pos="11340"/>
              </w:tabs>
              <w:rPr>
                <w:rFonts w:ascii="Arial" w:hAnsi="Arial" w:cs="Arial"/>
                <w:sz w:val="24"/>
                <w:szCs w:val="24"/>
              </w:rPr>
            </w:pPr>
          </w:p>
        </w:tc>
        <w:tc>
          <w:tcPr>
            <w:tcW w:w="1868" w:type="dxa"/>
            <w:tcBorders>
              <w:top w:val="nil"/>
              <w:bottom w:val="nil"/>
            </w:tcBorders>
          </w:tcPr>
          <w:p w14:paraId="18FEA421" w14:textId="77777777" w:rsidR="00E45DFB" w:rsidRPr="00E31BF7" w:rsidRDefault="00E45DFB" w:rsidP="00D703BB">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20"/>
                  <w:enabled/>
                  <w:calcOnExit w:val="0"/>
                  <w:statusText w:type="text" w:val="How often Needed"/>
                  <w:textInput/>
                </w:ffData>
              </w:fldChar>
            </w:r>
            <w:bookmarkStart w:id="75" w:name="Text12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5"/>
          </w:p>
        </w:tc>
        <w:tc>
          <w:tcPr>
            <w:tcW w:w="1710" w:type="dxa"/>
            <w:tcBorders>
              <w:top w:val="nil"/>
              <w:bottom w:val="nil"/>
            </w:tcBorders>
            <w:shd w:val="clear" w:color="auto" w:fill="C6D9F1"/>
          </w:tcPr>
          <w:p w14:paraId="7BEB40A7" w14:textId="77777777" w:rsidR="00E45DFB" w:rsidRDefault="007021D5" w:rsidP="00A55597">
            <w:pPr>
              <w:tabs>
                <w:tab w:val="right" w:pos="11340"/>
              </w:tabs>
              <w:rPr>
                <w:rFonts w:ascii="Arial" w:hAnsi="Arial" w:cs="Arial"/>
                <w:sz w:val="24"/>
                <w:szCs w:val="24"/>
              </w:rPr>
            </w:pPr>
            <w:r>
              <w:rPr>
                <w:rFonts w:ascii="Arial" w:hAnsi="Arial" w:cs="Arial"/>
                <w:sz w:val="24"/>
                <w:szCs w:val="24"/>
              </w:rPr>
              <w:t xml:space="preserve">  </w:t>
            </w:r>
            <w:r w:rsidR="00A55597">
              <w:rPr>
                <w:rFonts w:ascii="Arial" w:hAnsi="Arial" w:cs="Arial"/>
                <w:sz w:val="24"/>
                <w:szCs w:val="24"/>
              </w:rPr>
              <w:fldChar w:fldCharType="begin">
                <w:ffData>
                  <w:name w:val="Text199"/>
                  <w:enabled/>
                  <w:calcOnExit w:val="0"/>
                  <w:statusText w:type="text" w:val="leave blank--for office use only"/>
                  <w:textInput/>
                </w:ffData>
              </w:fldChar>
            </w:r>
            <w:bookmarkStart w:id="76" w:name="Text199"/>
            <w:r w:rsidR="00A55597">
              <w:rPr>
                <w:rFonts w:ascii="Arial" w:hAnsi="Arial" w:cs="Arial"/>
                <w:sz w:val="24"/>
                <w:szCs w:val="24"/>
              </w:rPr>
              <w:instrText xml:space="preserve"> FORMTEXT </w:instrText>
            </w:r>
            <w:r w:rsidR="00A55597">
              <w:rPr>
                <w:rFonts w:ascii="Arial" w:hAnsi="Arial" w:cs="Arial"/>
                <w:sz w:val="24"/>
                <w:szCs w:val="24"/>
              </w:rPr>
            </w:r>
            <w:r w:rsidR="00A55597">
              <w:rPr>
                <w:rFonts w:ascii="Arial" w:hAnsi="Arial" w:cs="Arial"/>
                <w:sz w:val="24"/>
                <w:szCs w:val="24"/>
              </w:rPr>
              <w:fldChar w:fldCharType="separate"/>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sz w:val="24"/>
                <w:szCs w:val="24"/>
              </w:rPr>
              <w:fldChar w:fldCharType="end"/>
            </w:r>
            <w:bookmarkEnd w:id="76"/>
          </w:p>
        </w:tc>
      </w:tr>
      <w:tr w:rsidR="00E45DFB" w:rsidRPr="00E31BF7" w14:paraId="51D4FD2A" w14:textId="77777777" w:rsidTr="007021D5">
        <w:trPr>
          <w:cantSplit/>
          <w:trHeight w:val="360"/>
        </w:trPr>
        <w:tc>
          <w:tcPr>
            <w:tcW w:w="1705" w:type="dxa"/>
            <w:vMerge/>
          </w:tcPr>
          <w:p w14:paraId="58223BF6" w14:textId="77777777" w:rsidR="00E45DFB" w:rsidRPr="00E31BF7" w:rsidRDefault="00E45DFB" w:rsidP="0079080A">
            <w:pPr>
              <w:tabs>
                <w:tab w:val="right" w:pos="11340"/>
              </w:tabs>
              <w:rPr>
                <w:rFonts w:ascii="Arial" w:hAnsi="Arial" w:cs="Arial"/>
                <w:sz w:val="24"/>
                <w:szCs w:val="24"/>
              </w:rPr>
            </w:pPr>
          </w:p>
        </w:tc>
        <w:tc>
          <w:tcPr>
            <w:tcW w:w="25" w:type="dxa"/>
            <w:tcBorders>
              <w:top w:val="nil"/>
              <w:right w:val="nil"/>
            </w:tcBorders>
          </w:tcPr>
          <w:p w14:paraId="34632622" w14:textId="77777777" w:rsidR="00E45DFB" w:rsidRPr="00E31BF7" w:rsidRDefault="00E45DFB" w:rsidP="0079080A">
            <w:pPr>
              <w:tabs>
                <w:tab w:val="right" w:pos="11340"/>
              </w:tabs>
              <w:rPr>
                <w:rFonts w:ascii="Arial" w:hAnsi="Arial" w:cs="Arial"/>
                <w:sz w:val="24"/>
                <w:szCs w:val="24"/>
              </w:rPr>
            </w:pPr>
          </w:p>
        </w:tc>
        <w:tc>
          <w:tcPr>
            <w:tcW w:w="6007" w:type="dxa"/>
            <w:tcBorders>
              <w:left w:val="nil"/>
              <w:right w:val="nil"/>
            </w:tcBorders>
          </w:tcPr>
          <w:p w14:paraId="5ABAB10E" w14:textId="2931A5B8" w:rsidR="00E45DFB" w:rsidRPr="00E31BF7" w:rsidRDefault="00E45DFB" w:rsidP="00EE5C54">
            <w:pPr>
              <w:tabs>
                <w:tab w:val="right" w:pos="11340"/>
              </w:tabs>
              <w:rPr>
                <w:rFonts w:ascii="Arial" w:hAnsi="Arial" w:cs="Arial"/>
                <w:sz w:val="24"/>
                <w:szCs w:val="24"/>
              </w:rPr>
            </w:pPr>
          </w:p>
        </w:tc>
        <w:tc>
          <w:tcPr>
            <w:tcW w:w="25" w:type="dxa"/>
            <w:tcBorders>
              <w:top w:val="nil"/>
              <w:left w:val="nil"/>
            </w:tcBorders>
          </w:tcPr>
          <w:p w14:paraId="47274399" w14:textId="77777777" w:rsidR="00E45DFB" w:rsidRPr="00E31BF7" w:rsidRDefault="00E45DFB" w:rsidP="0079080A">
            <w:pPr>
              <w:tabs>
                <w:tab w:val="right" w:pos="11340"/>
              </w:tabs>
              <w:rPr>
                <w:rFonts w:ascii="Arial" w:hAnsi="Arial" w:cs="Arial"/>
                <w:sz w:val="24"/>
                <w:szCs w:val="24"/>
              </w:rPr>
            </w:pPr>
          </w:p>
        </w:tc>
        <w:tc>
          <w:tcPr>
            <w:tcW w:w="1868" w:type="dxa"/>
            <w:tcBorders>
              <w:top w:val="nil"/>
            </w:tcBorders>
          </w:tcPr>
          <w:p w14:paraId="4859126F" w14:textId="77777777" w:rsidR="00E45DFB" w:rsidRPr="00E31BF7" w:rsidRDefault="00E45DFB" w:rsidP="00D703BB">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21"/>
                  <w:enabled/>
                  <w:calcOnExit w:val="0"/>
                  <w:statusText w:type="text" w:val="How often Needed"/>
                  <w:textInput/>
                </w:ffData>
              </w:fldChar>
            </w:r>
            <w:bookmarkStart w:id="77" w:name="Text12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7"/>
          </w:p>
        </w:tc>
        <w:tc>
          <w:tcPr>
            <w:tcW w:w="1710" w:type="dxa"/>
            <w:tcBorders>
              <w:top w:val="nil"/>
            </w:tcBorders>
            <w:shd w:val="clear" w:color="auto" w:fill="C6D9F1"/>
          </w:tcPr>
          <w:p w14:paraId="1C24FB9A" w14:textId="77777777" w:rsidR="00E45DFB" w:rsidRDefault="007021D5" w:rsidP="00A55597">
            <w:pPr>
              <w:tabs>
                <w:tab w:val="right" w:pos="11340"/>
              </w:tabs>
              <w:rPr>
                <w:rFonts w:ascii="Arial" w:hAnsi="Arial" w:cs="Arial"/>
                <w:sz w:val="24"/>
                <w:szCs w:val="24"/>
              </w:rPr>
            </w:pPr>
            <w:r>
              <w:rPr>
                <w:rFonts w:ascii="Arial" w:hAnsi="Arial" w:cs="Arial"/>
                <w:sz w:val="24"/>
                <w:szCs w:val="24"/>
              </w:rPr>
              <w:t xml:space="preserve">  </w:t>
            </w:r>
            <w:r w:rsidR="00A55597">
              <w:rPr>
                <w:rFonts w:ascii="Arial" w:hAnsi="Arial" w:cs="Arial"/>
                <w:sz w:val="24"/>
                <w:szCs w:val="24"/>
              </w:rPr>
              <w:fldChar w:fldCharType="begin">
                <w:ffData>
                  <w:name w:val="Text200"/>
                  <w:enabled/>
                  <w:calcOnExit w:val="0"/>
                  <w:statusText w:type="text" w:val="leave blank--for office use only"/>
                  <w:textInput/>
                </w:ffData>
              </w:fldChar>
            </w:r>
            <w:bookmarkStart w:id="78" w:name="Text200"/>
            <w:r w:rsidR="00A55597">
              <w:rPr>
                <w:rFonts w:ascii="Arial" w:hAnsi="Arial" w:cs="Arial"/>
                <w:sz w:val="24"/>
                <w:szCs w:val="24"/>
              </w:rPr>
              <w:instrText xml:space="preserve"> FORMTEXT </w:instrText>
            </w:r>
            <w:r w:rsidR="00A55597">
              <w:rPr>
                <w:rFonts w:ascii="Arial" w:hAnsi="Arial" w:cs="Arial"/>
                <w:sz w:val="24"/>
                <w:szCs w:val="24"/>
              </w:rPr>
            </w:r>
            <w:r w:rsidR="00A55597">
              <w:rPr>
                <w:rFonts w:ascii="Arial" w:hAnsi="Arial" w:cs="Arial"/>
                <w:sz w:val="24"/>
                <w:szCs w:val="24"/>
              </w:rPr>
              <w:fldChar w:fldCharType="separate"/>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sz w:val="24"/>
                <w:szCs w:val="24"/>
              </w:rPr>
              <w:fldChar w:fldCharType="end"/>
            </w:r>
            <w:bookmarkEnd w:id="78"/>
          </w:p>
        </w:tc>
      </w:tr>
      <w:tr w:rsidR="00E45DFB" w:rsidRPr="00E31BF7" w14:paraId="2D7FEB0F" w14:textId="77777777" w:rsidTr="007021D5">
        <w:trPr>
          <w:cantSplit/>
          <w:trHeight w:val="360"/>
        </w:trPr>
        <w:tc>
          <w:tcPr>
            <w:tcW w:w="1705" w:type="dxa"/>
            <w:vMerge w:val="restart"/>
          </w:tcPr>
          <w:p w14:paraId="73011344" w14:textId="77777777" w:rsidR="00E45DFB" w:rsidRPr="00E31BF7" w:rsidRDefault="00E45DFB" w:rsidP="0079080A">
            <w:pPr>
              <w:tabs>
                <w:tab w:val="right" w:pos="11340"/>
              </w:tabs>
              <w:ind w:left="72"/>
              <w:rPr>
                <w:rFonts w:ascii="Arial" w:hAnsi="Arial" w:cs="Arial"/>
                <w:sz w:val="24"/>
                <w:szCs w:val="24"/>
              </w:rPr>
            </w:pPr>
          </w:p>
          <w:p w14:paraId="0B4CFDD5" w14:textId="7956F817" w:rsidR="00E45DFB" w:rsidRPr="00E31BF7" w:rsidRDefault="00E45DFB" w:rsidP="0079080A">
            <w:pPr>
              <w:tabs>
                <w:tab w:val="right" w:pos="11340"/>
              </w:tabs>
              <w:rPr>
                <w:rFonts w:ascii="Arial" w:hAnsi="Arial" w:cs="Arial"/>
                <w:sz w:val="24"/>
                <w:szCs w:val="24"/>
              </w:rPr>
            </w:pPr>
            <w:r w:rsidRPr="002C44C8">
              <w:rPr>
                <w:rFonts w:ascii="Arial" w:hAnsi="Arial" w:cs="Arial"/>
              </w:rPr>
              <w:t>7. Medical and/or Behavioral</w:t>
            </w:r>
            <w:r w:rsidRPr="002C44C8">
              <w:rPr>
                <w:rFonts w:ascii="Arial" w:hAnsi="Arial" w:cs="Arial"/>
              </w:rPr>
              <w:br/>
            </w:r>
            <w:r w:rsidRPr="00E31BF7">
              <w:rPr>
                <w:rFonts w:ascii="Arial" w:hAnsi="Arial" w:cs="Arial"/>
                <w:sz w:val="24"/>
                <w:szCs w:val="24"/>
              </w:rPr>
              <w:tab/>
            </w:r>
          </w:p>
        </w:tc>
        <w:tc>
          <w:tcPr>
            <w:tcW w:w="25" w:type="dxa"/>
            <w:tcBorders>
              <w:top w:val="nil"/>
              <w:bottom w:val="nil"/>
              <w:right w:val="nil"/>
            </w:tcBorders>
          </w:tcPr>
          <w:p w14:paraId="23B29E09" w14:textId="77777777" w:rsidR="00E45DFB" w:rsidRPr="00E31BF7" w:rsidRDefault="00E45DFB" w:rsidP="0079080A">
            <w:pPr>
              <w:tabs>
                <w:tab w:val="right" w:pos="11340"/>
              </w:tabs>
              <w:rPr>
                <w:rFonts w:ascii="Arial" w:hAnsi="Arial" w:cs="Arial"/>
                <w:sz w:val="24"/>
                <w:szCs w:val="24"/>
              </w:rPr>
            </w:pPr>
          </w:p>
        </w:tc>
        <w:tc>
          <w:tcPr>
            <w:tcW w:w="6007" w:type="dxa"/>
            <w:tcBorders>
              <w:top w:val="nil"/>
              <w:left w:val="nil"/>
              <w:right w:val="nil"/>
            </w:tcBorders>
          </w:tcPr>
          <w:p w14:paraId="166587F4" w14:textId="6026C733" w:rsidR="00E45DFB" w:rsidRPr="00E31BF7" w:rsidRDefault="00E45DFB" w:rsidP="00EE5C54">
            <w:pPr>
              <w:tabs>
                <w:tab w:val="right" w:pos="11340"/>
              </w:tabs>
              <w:rPr>
                <w:rFonts w:ascii="Arial" w:hAnsi="Arial" w:cs="Arial"/>
                <w:sz w:val="24"/>
                <w:szCs w:val="24"/>
              </w:rPr>
            </w:pPr>
          </w:p>
        </w:tc>
        <w:tc>
          <w:tcPr>
            <w:tcW w:w="25" w:type="dxa"/>
            <w:tcBorders>
              <w:top w:val="nil"/>
              <w:left w:val="nil"/>
              <w:bottom w:val="nil"/>
            </w:tcBorders>
          </w:tcPr>
          <w:p w14:paraId="501D5675" w14:textId="77777777" w:rsidR="00E45DFB" w:rsidRPr="00E31BF7" w:rsidRDefault="00E45DFB" w:rsidP="0079080A">
            <w:pPr>
              <w:tabs>
                <w:tab w:val="right" w:pos="11340"/>
              </w:tabs>
              <w:rPr>
                <w:rFonts w:ascii="Arial" w:hAnsi="Arial" w:cs="Arial"/>
                <w:sz w:val="24"/>
                <w:szCs w:val="24"/>
              </w:rPr>
            </w:pPr>
          </w:p>
        </w:tc>
        <w:tc>
          <w:tcPr>
            <w:tcW w:w="1868" w:type="dxa"/>
            <w:tcBorders>
              <w:top w:val="nil"/>
              <w:bottom w:val="nil"/>
            </w:tcBorders>
          </w:tcPr>
          <w:p w14:paraId="108AB6E6" w14:textId="77777777" w:rsidR="00E45DFB" w:rsidRPr="00E31BF7" w:rsidRDefault="00E45DFB" w:rsidP="00D54D3D">
            <w:pPr>
              <w:tabs>
                <w:tab w:val="right" w:pos="11340"/>
              </w:tabs>
              <w:rPr>
                <w:rFonts w:ascii="Arial" w:hAnsi="Arial" w:cs="Arial"/>
                <w:sz w:val="24"/>
                <w:szCs w:val="24"/>
              </w:rPr>
            </w:pPr>
            <w:r>
              <w:rPr>
                <w:rFonts w:ascii="Arial" w:hAnsi="Arial" w:cs="Arial"/>
                <w:sz w:val="24"/>
                <w:szCs w:val="24"/>
              </w:rPr>
              <w:t xml:space="preserve">  </w:t>
            </w:r>
            <w:bookmarkStart w:id="79" w:name="Text46"/>
            <w:r>
              <w:rPr>
                <w:rFonts w:ascii="Arial" w:hAnsi="Arial" w:cs="Arial"/>
                <w:sz w:val="24"/>
                <w:szCs w:val="24"/>
              </w:rPr>
              <w:fldChar w:fldCharType="begin">
                <w:ffData>
                  <w:name w:val="Text46"/>
                  <w:enabled/>
                  <w:calcOnExit w:val="0"/>
                  <w:statusText w:type="text" w:val="How Often Neede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9"/>
          </w:p>
        </w:tc>
        <w:tc>
          <w:tcPr>
            <w:tcW w:w="1710" w:type="dxa"/>
            <w:tcBorders>
              <w:top w:val="nil"/>
              <w:bottom w:val="nil"/>
            </w:tcBorders>
            <w:shd w:val="clear" w:color="auto" w:fill="C6D9F1"/>
          </w:tcPr>
          <w:p w14:paraId="34975AB7" w14:textId="77777777" w:rsidR="00E45DFB" w:rsidRDefault="007021D5" w:rsidP="00A55597">
            <w:pPr>
              <w:tabs>
                <w:tab w:val="right" w:pos="11340"/>
              </w:tabs>
              <w:rPr>
                <w:rFonts w:ascii="Arial" w:hAnsi="Arial" w:cs="Arial"/>
                <w:sz w:val="24"/>
                <w:szCs w:val="24"/>
              </w:rPr>
            </w:pPr>
            <w:r>
              <w:rPr>
                <w:rFonts w:ascii="Arial" w:hAnsi="Arial" w:cs="Arial"/>
                <w:sz w:val="24"/>
                <w:szCs w:val="24"/>
              </w:rPr>
              <w:t xml:space="preserve">  </w:t>
            </w:r>
            <w:r w:rsidR="00A55597">
              <w:rPr>
                <w:rFonts w:ascii="Arial" w:hAnsi="Arial" w:cs="Arial"/>
                <w:sz w:val="24"/>
                <w:szCs w:val="24"/>
              </w:rPr>
              <w:fldChar w:fldCharType="begin">
                <w:ffData>
                  <w:name w:val="Text201"/>
                  <w:enabled/>
                  <w:calcOnExit w:val="0"/>
                  <w:statusText w:type="text" w:val="leave blank--for office use only"/>
                  <w:textInput/>
                </w:ffData>
              </w:fldChar>
            </w:r>
            <w:bookmarkStart w:id="80" w:name="Text201"/>
            <w:r w:rsidR="00A55597">
              <w:rPr>
                <w:rFonts w:ascii="Arial" w:hAnsi="Arial" w:cs="Arial"/>
                <w:sz w:val="24"/>
                <w:szCs w:val="24"/>
              </w:rPr>
              <w:instrText xml:space="preserve"> FORMTEXT </w:instrText>
            </w:r>
            <w:r w:rsidR="00A55597">
              <w:rPr>
                <w:rFonts w:ascii="Arial" w:hAnsi="Arial" w:cs="Arial"/>
                <w:sz w:val="24"/>
                <w:szCs w:val="24"/>
              </w:rPr>
            </w:r>
            <w:r w:rsidR="00A55597">
              <w:rPr>
                <w:rFonts w:ascii="Arial" w:hAnsi="Arial" w:cs="Arial"/>
                <w:sz w:val="24"/>
                <w:szCs w:val="24"/>
              </w:rPr>
              <w:fldChar w:fldCharType="separate"/>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sz w:val="24"/>
                <w:szCs w:val="24"/>
              </w:rPr>
              <w:fldChar w:fldCharType="end"/>
            </w:r>
            <w:bookmarkEnd w:id="80"/>
          </w:p>
        </w:tc>
      </w:tr>
      <w:tr w:rsidR="00E45DFB" w:rsidRPr="00E31BF7" w14:paraId="54C71E87" w14:textId="77777777" w:rsidTr="007021D5">
        <w:trPr>
          <w:cantSplit/>
          <w:trHeight w:val="360"/>
        </w:trPr>
        <w:tc>
          <w:tcPr>
            <w:tcW w:w="1705" w:type="dxa"/>
            <w:vMerge/>
            <w:tcBorders>
              <w:top w:val="nil"/>
            </w:tcBorders>
          </w:tcPr>
          <w:p w14:paraId="1F696A5B" w14:textId="77777777" w:rsidR="00E45DFB" w:rsidRPr="00E31BF7" w:rsidRDefault="00E45DFB" w:rsidP="0079080A">
            <w:pPr>
              <w:tabs>
                <w:tab w:val="right" w:pos="11340"/>
              </w:tabs>
              <w:rPr>
                <w:rFonts w:ascii="Arial" w:hAnsi="Arial" w:cs="Arial"/>
                <w:sz w:val="24"/>
                <w:szCs w:val="24"/>
              </w:rPr>
            </w:pPr>
          </w:p>
        </w:tc>
        <w:tc>
          <w:tcPr>
            <w:tcW w:w="25" w:type="dxa"/>
            <w:tcBorders>
              <w:top w:val="nil"/>
              <w:bottom w:val="nil"/>
              <w:right w:val="nil"/>
            </w:tcBorders>
          </w:tcPr>
          <w:p w14:paraId="2A21D89C" w14:textId="77777777" w:rsidR="00E45DFB" w:rsidRPr="00E31BF7" w:rsidRDefault="00E45DFB" w:rsidP="0079080A">
            <w:pPr>
              <w:tabs>
                <w:tab w:val="right" w:pos="11340"/>
              </w:tabs>
              <w:rPr>
                <w:rFonts w:ascii="Arial" w:hAnsi="Arial" w:cs="Arial"/>
                <w:sz w:val="24"/>
                <w:szCs w:val="24"/>
              </w:rPr>
            </w:pPr>
          </w:p>
        </w:tc>
        <w:tc>
          <w:tcPr>
            <w:tcW w:w="6007" w:type="dxa"/>
            <w:tcBorders>
              <w:left w:val="nil"/>
              <w:right w:val="nil"/>
            </w:tcBorders>
          </w:tcPr>
          <w:p w14:paraId="6F7FB14F" w14:textId="4B5C5653" w:rsidR="00E45DFB" w:rsidRPr="00E31BF7" w:rsidRDefault="00E45DFB" w:rsidP="00EE5C54">
            <w:pPr>
              <w:tabs>
                <w:tab w:val="right" w:pos="11340"/>
              </w:tabs>
              <w:rPr>
                <w:rFonts w:ascii="Arial" w:hAnsi="Arial" w:cs="Arial"/>
                <w:sz w:val="24"/>
                <w:szCs w:val="24"/>
              </w:rPr>
            </w:pPr>
          </w:p>
        </w:tc>
        <w:tc>
          <w:tcPr>
            <w:tcW w:w="25" w:type="dxa"/>
            <w:tcBorders>
              <w:top w:val="nil"/>
              <w:left w:val="nil"/>
              <w:bottom w:val="nil"/>
            </w:tcBorders>
          </w:tcPr>
          <w:p w14:paraId="10C21F56" w14:textId="77777777" w:rsidR="00E45DFB" w:rsidRPr="00E31BF7" w:rsidRDefault="00E45DFB" w:rsidP="0079080A">
            <w:pPr>
              <w:tabs>
                <w:tab w:val="right" w:pos="11340"/>
              </w:tabs>
              <w:rPr>
                <w:rFonts w:ascii="Arial" w:hAnsi="Arial" w:cs="Arial"/>
                <w:sz w:val="24"/>
                <w:szCs w:val="24"/>
              </w:rPr>
            </w:pPr>
          </w:p>
        </w:tc>
        <w:tc>
          <w:tcPr>
            <w:tcW w:w="1868" w:type="dxa"/>
            <w:tcBorders>
              <w:top w:val="nil"/>
              <w:bottom w:val="nil"/>
            </w:tcBorders>
          </w:tcPr>
          <w:p w14:paraId="0238CEA2" w14:textId="77777777" w:rsidR="00E45DFB" w:rsidRPr="00E31BF7" w:rsidRDefault="00E45DFB" w:rsidP="00D703BB">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02"/>
                  <w:enabled/>
                  <w:calcOnExit w:val="0"/>
                  <w:statusText w:type="text" w:val="How often Needed"/>
                  <w:textInput/>
                </w:ffData>
              </w:fldChar>
            </w:r>
            <w:bookmarkStart w:id="81" w:name="Text10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1"/>
          </w:p>
        </w:tc>
        <w:tc>
          <w:tcPr>
            <w:tcW w:w="1710" w:type="dxa"/>
            <w:tcBorders>
              <w:top w:val="nil"/>
              <w:bottom w:val="nil"/>
            </w:tcBorders>
            <w:shd w:val="clear" w:color="auto" w:fill="C6D9F1"/>
          </w:tcPr>
          <w:p w14:paraId="585BCCA8" w14:textId="77777777" w:rsidR="00E45DFB" w:rsidRDefault="007021D5" w:rsidP="00A55597">
            <w:pPr>
              <w:tabs>
                <w:tab w:val="right" w:pos="11340"/>
              </w:tabs>
              <w:rPr>
                <w:rFonts w:ascii="Arial" w:hAnsi="Arial" w:cs="Arial"/>
                <w:sz w:val="24"/>
                <w:szCs w:val="24"/>
              </w:rPr>
            </w:pPr>
            <w:r>
              <w:rPr>
                <w:rFonts w:ascii="Arial" w:hAnsi="Arial" w:cs="Arial"/>
                <w:sz w:val="24"/>
                <w:szCs w:val="24"/>
              </w:rPr>
              <w:t xml:space="preserve">  </w:t>
            </w:r>
            <w:r w:rsidR="00A55597">
              <w:rPr>
                <w:rFonts w:ascii="Arial" w:hAnsi="Arial" w:cs="Arial"/>
                <w:sz w:val="24"/>
                <w:szCs w:val="24"/>
              </w:rPr>
              <w:fldChar w:fldCharType="begin">
                <w:ffData>
                  <w:name w:val="Text202"/>
                  <w:enabled/>
                  <w:calcOnExit w:val="0"/>
                  <w:statusText w:type="text" w:val="leave blank--for office use only"/>
                  <w:textInput/>
                </w:ffData>
              </w:fldChar>
            </w:r>
            <w:bookmarkStart w:id="82" w:name="Text202"/>
            <w:r w:rsidR="00A55597">
              <w:rPr>
                <w:rFonts w:ascii="Arial" w:hAnsi="Arial" w:cs="Arial"/>
                <w:sz w:val="24"/>
                <w:szCs w:val="24"/>
              </w:rPr>
              <w:instrText xml:space="preserve"> FORMTEXT </w:instrText>
            </w:r>
            <w:r w:rsidR="00A55597">
              <w:rPr>
                <w:rFonts w:ascii="Arial" w:hAnsi="Arial" w:cs="Arial"/>
                <w:sz w:val="24"/>
                <w:szCs w:val="24"/>
              </w:rPr>
            </w:r>
            <w:r w:rsidR="00A55597">
              <w:rPr>
                <w:rFonts w:ascii="Arial" w:hAnsi="Arial" w:cs="Arial"/>
                <w:sz w:val="24"/>
                <w:szCs w:val="24"/>
              </w:rPr>
              <w:fldChar w:fldCharType="separate"/>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sz w:val="24"/>
                <w:szCs w:val="24"/>
              </w:rPr>
              <w:fldChar w:fldCharType="end"/>
            </w:r>
            <w:bookmarkEnd w:id="82"/>
          </w:p>
        </w:tc>
      </w:tr>
      <w:tr w:rsidR="00E45DFB" w:rsidRPr="00E31BF7" w14:paraId="0E1FCB52" w14:textId="77777777" w:rsidTr="007021D5">
        <w:trPr>
          <w:cantSplit/>
          <w:trHeight w:val="360"/>
        </w:trPr>
        <w:tc>
          <w:tcPr>
            <w:tcW w:w="1705" w:type="dxa"/>
            <w:vMerge/>
          </w:tcPr>
          <w:p w14:paraId="75EAF52F" w14:textId="77777777" w:rsidR="00E45DFB" w:rsidRPr="00E31BF7" w:rsidRDefault="00E45DFB" w:rsidP="0079080A">
            <w:pPr>
              <w:tabs>
                <w:tab w:val="right" w:pos="11340"/>
              </w:tabs>
              <w:rPr>
                <w:rFonts w:ascii="Arial" w:hAnsi="Arial" w:cs="Arial"/>
                <w:sz w:val="24"/>
                <w:szCs w:val="24"/>
              </w:rPr>
            </w:pPr>
          </w:p>
        </w:tc>
        <w:tc>
          <w:tcPr>
            <w:tcW w:w="25" w:type="dxa"/>
            <w:tcBorders>
              <w:top w:val="nil"/>
              <w:bottom w:val="nil"/>
              <w:right w:val="nil"/>
            </w:tcBorders>
          </w:tcPr>
          <w:p w14:paraId="51CD0B9A" w14:textId="77777777" w:rsidR="00E45DFB" w:rsidRPr="00E31BF7" w:rsidRDefault="00E45DFB" w:rsidP="0079080A">
            <w:pPr>
              <w:tabs>
                <w:tab w:val="right" w:pos="11340"/>
              </w:tabs>
              <w:rPr>
                <w:rFonts w:ascii="Arial" w:hAnsi="Arial" w:cs="Arial"/>
                <w:sz w:val="24"/>
                <w:szCs w:val="24"/>
              </w:rPr>
            </w:pPr>
          </w:p>
        </w:tc>
        <w:tc>
          <w:tcPr>
            <w:tcW w:w="6007" w:type="dxa"/>
            <w:tcBorders>
              <w:left w:val="nil"/>
              <w:right w:val="nil"/>
            </w:tcBorders>
          </w:tcPr>
          <w:p w14:paraId="4242F2C7" w14:textId="38294205" w:rsidR="00E45DFB" w:rsidRPr="00E31BF7" w:rsidRDefault="00E45DFB" w:rsidP="00162FEB">
            <w:pPr>
              <w:tabs>
                <w:tab w:val="right" w:pos="11340"/>
              </w:tabs>
              <w:rPr>
                <w:rFonts w:ascii="Arial" w:hAnsi="Arial" w:cs="Arial"/>
                <w:sz w:val="24"/>
                <w:szCs w:val="24"/>
              </w:rPr>
            </w:pPr>
          </w:p>
        </w:tc>
        <w:tc>
          <w:tcPr>
            <w:tcW w:w="25" w:type="dxa"/>
            <w:tcBorders>
              <w:top w:val="nil"/>
              <w:left w:val="nil"/>
              <w:bottom w:val="nil"/>
            </w:tcBorders>
          </w:tcPr>
          <w:p w14:paraId="1D68A259" w14:textId="77777777" w:rsidR="00E45DFB" w:rsidRPr="00E31BF7" w:rsidRDefault="00E45DFB" w:rsidP="0079080A">
            <w:pPr>
              <w:tabs>
                <w:tab w:val="right" w:pos="11340"/>
              </w:tabs>
              <w:rPr>
                <w:rFonts w:ascii="Arial" w:hAnsi="Arial" w:cs="Arial"/>
                <w:sz w:val="24"/>
                <w:szCs w:val="24"/>
              </w:rPr>
            </w:pPr>
          </w:p>
        </w:tc>
        <w:tc>
          <w:tcPr>
            <w:tcW w:w="1868" w:type="dxa"/>
            <w:tcBorders>
              <w:top w:val="nil"/>
              <w:bottom w:val="nil"/>
            </w:tcBorders>
          </w:tcPr>
          <w:p w14:paraId="5228F2F1" w14:textId="77777777" w:rsidR="00E45DFB" w:rsidRPr="00E31BF7" w:rsidRDefault="00E45DFB" w:rsidP="00D703BB">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03"/>
                  <w:enabled/>
                  <w:calcOnExit w:val="0"/>
                  <w:statusText w:type="text" w:val="How often Needed"/>
                  <w:textInput/>
                </w:ffData>
              </w:fldChar>
            </w:r>
            <w:bookmarkStart w:id="83" w:name="Text10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3"/>
          </w:p>
        </w:tc>
        <w:tc>
          <w:tcPr>
            <w:tcW w:w="1710" w:type="dxa"/>
            <w:tcBorders>
              <w:top w:val="nil"/>
              <w:bottom w:val="nil"/>
            </w:tcBorders>
            <w:shd w:val="clear" w:color="auto" w:fill="C6D9F1"/>
          </w:tcPr>
          <w:p w14:paraId="07FCF3C0" w14:textId="77777777" w:rsidR="00E45DFB" w:rsidRDefault="007021D5" w:rsidP="00A55597">
            <w:pPr>
              <w:tabs>
                <w:tab w:val="right" w:pos="11340"/>
              </w:tabs>
              <w:rPr>
                <w:rFonts w:ascii="Arial" w:hAnsi="Arial" w:cs="Arial"/>
                <w:sz w:val="24"/>
                <w:szCs w:val="24"/>
              </w:rPr>
            </w:pPr>
            <w:r>
              <w:rPr>
                <w:rFonts w:ascii="Arial" w:hAnsi="Arial" w:cs="Arial"/>
                <w:sz w:val="24"/>
                <w:szCs w:val="24"/>
              </w:rPr>
              <w:t xml:space="preserve">  </w:t>
            </w:r>
            <w:r w:rsidR="00A55597">
              <w:rPr>
                <w:rFonts w:ascii="Arial" w:hAnsi="Arial" w:cs="Arial"/>
                <w:sz w:val="24"/>
                <w:szCs w:val="24"/>
              </w:rPr>
              <w:fldChar w:fldCharType="begin">
                <w:ffData>
                  <w:name w:val="Text203"/>
                  <w:enabled/>
                  <w:calcOnExit w:val="0"/>
                  <w:statusText w:type="text" w:val="leave blank--for office use only"/>
                  <w:textInput/>
                </w:ffData>
              </w:fldChar>
            </w:r>
            <w:bookmarkStart w:id="84" w:name="Text203"/>
            <w:r w:rsidR="00A55597">
              <w:rPr>
                <w:rFonts w:ascii="Arial" w:hAnsi="Arial" w:cs="Arial"/>
                <w:sz w:val="24"/>
                <w:szCs w:val="24"/>
              </w:rPr>
              <w:instrText xml:space="preserve"> FORMTEXT </w:instrText>
            </w:r>
            <w:r w:rsidR="00A55597">
              <w:rPr>
                <w:rFonts w:ascii="Arial" w:hAnsi="Arial" w:cs="Arial"/>
                <w:sz w:val="24"/>
                <w:szCs w:val="24"/>
              </w:rPr>
            </w:r>
            <w:r w:rsidR="00A55597">
              <w:rPr>
                <w:rFonts w:ascii="Arial" w:hAnsi="Arial" w:cs="Arial"/>
                <w:sz w:val="24"/>
                <w:szCs w:val="24"/>
              </w:rPr>
              <w:fldChar w:fldCharType="separate"/>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sz w:val="24"/>
                <w:szCs w:val="24"/>
              </w:rPr>
              <w:fldChar w:fldCharType="end"/>
            </w:r>
            <w:bookmarkEnd w:id="84"/>
          </w:p>
        </w:tc>
      </w:tr>
      <w:tr w:rsidR="00E45DFB" w:rsidRPr="00E31BF7" w14:paraId="218DA84E" w14:textId="77777777" w:rsidTr="007021D5">
        <w:trPr>
          <w:cantSplit/>
          <w:trHeight w:val="360"/>
        </w:trPr>
        <w:tc>
          <w:tcPr>
            <w:tcW w:w="1705" w:type="dxa"/>
            <w:vMerge/>
          </w:tcPr>
          <w:p w14:paraId="74C7AF99" w14:textId="77777777" w:rsidR="00E45DFB" w:rsidRPr="00E31BF7" w:rsidRDefault="00E45DFB" w:rsidP="0079080A">
            <w:pPr>
              <w:tabs>
                <w:tab w:val="right" w:pos="11340"/>
              </w:tabs>
              <w:rPr>
                <w:rFonts w:ascii="Arial" w:hAnsi="Arial" w:cs="Arial"/>
                <w:sz w:val="24"/>
                <w:szCs w:val="24"/>
              </w:rPr>
            </w:pPr>
          </w:p>
        </w:tc>
        <w:tc>
          <w:tcPr>
            <w:tcW w:w="25" w:type="dxa"/>
            <w:tcBorders>
              <w:top w:val="nil"/>
              <w:bottom w:val="nil"/>
              <w:right w:val="nil"/>
            </w:tcBorders>
          </w:tcPr>
          <w:p w14:paraId="2BA8843C" w14:textId="77777777" w:rsidR="00E45DFB" w:rsidRPr="00E31BF7" w:rsidRDefault="00E45DFB" w:rsidP="0079080A">
            <w:pPr>
              <w:tabs>
                <w:tab w:val="right" w:pos="11340"/>
              </w:tabs>
              <w:rPr>
                <w:rFonts w:ascii="Arial" w:hAnsi="Arial" w:cs="Arial"/>
                <w:sz w:val="24"/>
                <w:szCs w:val="24"/>
              </w:rPr>
            </w:pPr>
          </w:p>
        </w:tc>
        <w:tc>
          <w:tcPr>
            <w:tcW w:w="6007" w:type="dxa"/>
            <w:tcBorders>
              <w:left w:val="nil"/>
              <w:right w:val="nil"/>
            </w:tcBorders>
          </w:tcPr>
          <w:p w14:paraId="7AE5AAD0" w14:textId="652FEF80" w:rsidR="00E45DFB" w:rsidRPr="00E31BF7" w:rsidRDefault="00E45DFB" w:rsidP="00162FEB">
            <w:pPr>
              <w:tabs>
                <w:tab w:val="right" w:pos="11340"/>
              </w:tabs>
              <w:rPr>
                <w:rFonts w:ascii="Arial" w:hAnsi="Arial" w:cs="Arial"/>
                <w:sz w:val="24"/>
                <w:szCs w:val="24"/>
              </w:rPr>
            </w:pPr>
          </w:p>
        </w:tc>
        <w:tc>
          <w:tcPr>
            <w:tcW w:w="25" w:type="dxa"/>
            <w:tcBorders>
              <w:top w:val="nil"/>
              <w:left w:val="nil"/>
              <w:bottom w:val="nil"/>
            </w:tcBorders>
          </w:tcPr>
          <w:p w14:paraId="57D6F688" w14:textId="77777777" w:rsidR="00E45DFB" w:rsidRPr="00E31BF7" w:rsidRDefault="00E45DFB" w:rsidP="0079080A">
            <w:pPr>
              <w:tabs>
                <w:tab w:val="right" w:pos="11340"/>
              </w:tabs>
              <w:rPr>
                <w:rFonts w:ascii="Arial" w:hAnsi="Arial" w:cs="Arial"/>
                <w:sz w:val="24"/>
                <w:szCs w:val="24"/>
              </w:rPr>
            </w:pPr>
          </w:p>
        </w:tc>
        <w:tc>
          <w:tcPr>
            <w:tcW w:w="1868" w:type="dxa"/>
            <w:tcBorders>
              <w:top w:val="nil"/>
              <w:bottom w:val="nil"/>
            </w:tcBorders>
          </w:tcPr>
          <w:p w14:paraId="6CBC9ABE" w14:textId="77777777" w:rsidR="00E45DFB" w:rsidRPr="00E31BF7" w:rsidRDefault="00E45DFB" w:rsidP="00D703BB">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04"/>
                  <w:enabled/>
                  <w:calcOnExit w:val="0"/>
                  <w:statusText w:type="text" w:val="How often Needed"/>
                  <w:textInput/>
                </w:ffData>
              </w:fldChar>
            </w:r>
            <w:bookmarkStart w:id="85" w:name="Text10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5"/>
          </w:p>
        </w:tc>
        <w:tc>
          <w:tcPr>
            <w:tcW w:w="1710" w:type="dxa"/>
            <w:tcBorders>
              <w:top w:val="nil"/>
              <w:bottom w:val="nil"/>
            </w:tcBorders>
            <w:shd w:val="clear" w:color="auto" w:fill="C6D9F1"/>
          </w:tcPr>
          <w:p w14:paraId="1A8954FA" w14:textId="77777777" w:rsidR="00E45DFB" w:rsidRDefault="007021D5" w:rsidP="00A55597">
            <w:pPr>
              <w:tabs>
                <w:tab w:val="right" w:pos="11340"/>
              </w:tabs>
              <w:rPr>
                <w:rFonts w:ascii="Arial" w:hAnsi="Arial" w:cs="Arial"/>
                <w:sz w:val="24"/>
                <w:szCs w:val="24"/>
              </w:rPr>
            </w:pPr>
            <w:r>
              <w:rPr>
                <w:rFonts w:ascii="Arial" w:hAnsi="Arial" w:cs="Arial"/>
                <w:sz w:val="24"/>
                <w:szCs w:val="24"/>
              </w:rPr>
              <w:t xml:space="preserve">  </w:t>
            </w:r>
            <w:r w:rsidR="00A55597">
              <w:rPr>
                <w:rFonts w:ascii="Arial" w:hAnsi="Arial" w:cs="Arial"/>
                <w:sz w:val="24"/>
                <w:szCs w:val="24"/>
              </w:rPr>
              <w:fldChar w:fldCharType="begin">
                <w:ffData>
                  <w:name w:val="Text204"/>
                  <w:enabled/>
                  <w:calcOnExit w:val="0"/>
                  <w:statusText w:type="text" w:val="leave blank--for office use only"/>
                  <w:textInput/>
                </w:ffData>
              </w:fldChar>
            </w:r>
            <w:bookmarkStart w:id="86" w:name="Text204"/>
            <w:r w:rsidR="00A55597">
              <w:rPr>
                <w:rFonts w:ascii="Arial" w:hAnsi="Arial" w:cs="Arial"/>
                <w:sz w:val="24"/>
                <w:szCs w:val="24"/>
              </w:rPr>
              <w:instrText xml:space="preserve"> FORMTEXT </w:instrText>
            </w:r>
            <w:r w:rsidR="00A55597">
              <w:rPr>
                <w:rFonts w:ascii="Arial" w:hAnsi="Arial" w:cs="Arial"/>
                <w:sz w:val="24"/>
                <w:szCs w:val="24"/>
              </w:rPr>
            </w:r>
            <w:r w:rsidR="00A55597">
              <w:rPr>
                <w:rFonts w:ascii="Arial" w:hAnsi="Arial" w:cs="Arial"/>
                <w:sz w:val="24"/>
                <w:szCs w:val="24"/>
              </w:rPr>
              <w:fldChar w:fldCharType="separate"/>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sz w:val="24"/>
                <w:szCs w:val="24"/>
              </w:rPr>
              <w:fldChar w:fldCharType="end"/>
            </w:r>
            <w:bookmarkEnd w:id="86"/>
          </w:p>
        </w:tc>
      </w:tr>
      <w:tr w:rsidR="00E45DFB" w:rsidRPr="00E31BF7" w14:paraId="3072E3CB" w14:textId="77777777" w:rsidTr="007021D5">
        <w:trPr>
          <w:cantSplit/>
          <w:trHeight w:val="360"/>
        </w:trPr>
        <w:tc>
          <w:tcPr>
            <w:tcW w:w="1705" w:type="dxa"/>
            <w:vMerge/>
          </w:tcPr>
          <w:p w14:paraId="527E75A0" w14:textId="77777777" w:rsidR="00E45DFB" w:rsidRPr="00E31BF7" w:rsidRDefault="00E45DFB" w:rsidP="0079080A">
            <w:pPr>
              <w:tabs>
                <w:tab w:val="right" w:pos="11340"/>
              </w:tabs>
              <w:rPr>
                <w:rFonts w:ascii="Arial" w:hAnsi="Arial" w:cs="Arial"/>
                <w:sz w:val="24"/>
                <w:szCs w:val="24"/>
              </w:rPr>
            </w:pPr>
          </w:p>
        </w:tc>
        <w:tc>
          <w:tcPr>
            <w:tcW w:w="25" w:type="dxa"/>
            <w:tcBorders>
              <w:top w:val="nil"/>
              <w:bottom w:val="nil"/>
              <w:right w:val="nil"/>
            </w:tcBorders>
          </w:tcPr>
          <w:p w14:paraId="58736B4B" w14:textId="77777777" w:rsidR="00E45DFB" w:rsidRPr="00E31BF7" w:rsidRDefault="00E45DFB" w:rsidP="0079080A">
            <w:pPr>
              <w:tabs>
                <w:tab w:val="right" w:pos="11340"/>
              </w:tabs>
              <w:rPr>
                <w:rFonts w:ascii="Arial" w:hAnsi="Arial" w:cs="Arial"/>
                <w:sz w:val="24"/>
                <w:szCs w:val="24"/>
              </w:rPr>
            </w:pPr>
          </w:p>
        </w:tc>
        <w:tc>
          <w:tcPr>
            <w:tcW w:w="6007" w:type="dxa"/>
            <w:tcBorders>
              <w:left w:val="nil"/>
              <w:right w:val="nil"/>
            </w:tcBorders>
          </w:tcPr>
          <w:p w14:paraId="5EE7F2DD" w14:textId="6570017E" w:rsidR="00E45DFB" w:rsidRPr="00E31BF7" w:rsidRDefault="00E45DFB" w:rsidP="00162FEB">
            <w:pPr>
              <w:tabs>
                <w:tab w:val="right" w:pos="11340"/>
              </w:tabs>
              <w:rPr>
                <w:rFonts w:ascii="Arial" w:hAnsi="Arial" w:cs="Arial"/>
                <w:sz w:val="24"/>
                <w:szCs w:val="24"/>
              </w:rPr>
            </w:pPr>
          </w:p>
        </w:tc>
        <w:tc>
          <w:tcPr>
            <w:tcW w:w="25" w:type="dxa"/>
            <w:tcBorders>
              <w:top w:val="nil"/>
              <w:left w:val="nil"/>
              <w:bottom w:val="nil"/>
            </w:tcBorders>
          </w:tcPr>
          <w:p w14:paraId="035CE13B" w14:textId="77777777" w:rsidR="00E45DFB" w:rsidRPr="00E31BF7" w:rsidRDefault="00E45DFB" w:rsidP="0079080A">
            <w:pPr>
              <w:tabs>
                <w:tab w:val="right" w:pos="11340"/>
              </w:tabs>
              <w:rPr>
                <w:rFonts w:ascii="Arial" w:hAnsi="Arial" w:cs="Arial"/>
                <w:sz w:val="24"/>
                <w:szCs w:val="24"/>
              </w:rPr>
            </w:pPr>
          </w:p>
        </w:tc>
        <w:tc>
          <w:tcPr>
            <w:tcW w:w="1868" w:type="dxa"/>
            <w:tcBorders>
              <w:top w:val="nil"/>
              <w:bottom w:val="nil"/>
            </w:tcBorders>
          </w:tcPr>
          <w:p w14:paraId="1D3938DA" w14:textId="77777777" w:rsidR="00E45DFB" w:rsidRPr="00E31BF7" w:rsidRDefault="00E45DFB" w:rsidP="00D703BB">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05"/>
                  <w:enabled/>
                  <w:calcOnExit w:val="0"/>
                  <w:statusText w:type="text" w:val="How often Needed"/>
                  <w:textInput/>
                </w:ffData>
              </w:fldChar>
            </w:r>
            <w:bookmarkStart w:id="87" w:name="Text10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7"/>
          </w:p>
        </w:tc>
        <w:tc>
          <w:tcPr>
            <w:tcW w:w="1710" w:type="dxa"/>
            <w:tcBorders>
              <w:top w:val="nil"/>
              <w:bottom w:val="nil"/>
            </w:tcBorders>
            <w:shd w:val="clear" w:color="auto" w:fill="C6D9F1"/>
          </w:tcPr>
          <w:p w14:paraId="3746C150" w14:textId="77777777" w:rsidR="00E45DFB" w:rsidRDefault="007021D5" w:rsidP="00A55597">
            <w:pPr>
              <w:tabs>
                <w:tab w:val="right" w:pos="11340"/>
              </w:tabs>
              <w:rPr>
                <w:rFonts w:ascii="Arial" w:hAnsi="Arial" w:cs="Arial"/>
                <w:sz w:val="24"/>
                <w:szCs w:val="24"/>
              </w:rPr>
            </w:pPr>
            <w:r>
              <w:rPr>
                <w:rFonts w:ascii="Arial" w:hAnsi="Arial" w:cs="Arial"/>
                <w:sz w:val="24"/>
                <w:szCs w:val="24"/>
              </w:rPr>
              <w:t xml:space="preserve">  </w:t>
            </w:r>
            <w:r w:rsidR="00A55597">
              <w:rPr>
                <w:rFonts w:ascii="Arial" w:hAnsi="Arial" w:cs="Arial"/>
                <w:sz w:val="24"/>
                <w:szCs w:val="24"/>
              </w:rPr>
              <w:fldChar w:fldCharType="begin">
                <w:ffData>
                  <w:name w:val="Text205"/>
                  <w:enabled/>
                  <w:calcOnExit w:val="0"/>
                  <w:statusText w:type="text" w:val="leave blank--for office use only"/>
                  <w:textInput/>
                </w:ffData>
              </w:fldChar>
            </w:r>
            <w:bookmarkStart w:id="88" w:name="Text205"/>
            <w:r w:rsidR="00A55597">
              <w:rPr>
                <w:rFonts w:ascii="Arial" w:hAnsi="Arial" w:cs="Arial"/>
                <w:sz w:val="24"/>
                <w:szCs w:val="24"/>
              </w:rPr>
              <w:instrText xml:space="preserve"> FORMTEXT </w:instrText>
            </w:r>
            <w:r w:rsidR="00A55597">
              <w:rPr>
                <w:rFonts w:ascii="Arial" w:hAnsi="Arial" w:cs="Arial"/>
                <w:sz w:val="24"/>
                <w:szCs w:val="24"/>
              </w:rPr>
            </w:r>
            <w:r w:rsidR="00A55597">
              <w:rPr>
                <w:rFonts w:ascii="Arial" w:hAnsi="Arial" w:cs="Arial"/>
                <w:sz w:val="24"/>
                <w:szCs w:val="24"/>
              </w:rPr>
              <w:fldChar w:fldCharType="separate"/>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sz w:val="24"/>
                <w:szCs w:val="24"/>
              </w:rPr>
              <w:fldChar w:fldCharType="end"/>
            </w:r>
            <w:bookmarkEnd w:id="88"/>
          </w:p>
        </w:tc>
      </w:tr>
      <w:tr w:rsidR="00E45DFB" w:rsidRPr="00E31BF7" w14:paraId="34FB1DC2" w14:textId="77777777" w:rsidTr="007021D5">
        <w:trPr>
          <w:cantSplit/>
          <w:trHeight w:val="360"/>
        </w:trPr>
        <w:tc>
          <w:tcPr>
            <w:tcW w:w="1705" w:type="dxa"/>
            <w:vMerge/>
          </w:tcPr>
          <w:p w14:paraId="4299B265" w14:textId="77777777" w:rsidR="00E45DFB" w:rsidRPr="00E31BF7" w:rsidRDefault="00E45DFB" w:rsidP="0079080A">
            <w:pPr>
              <w:tabs>
                <w:tab w:val="right" w:pos="11340"/>
              </w:tabs>
              <w:rPr>
                <w:rFonts w:ascii="Arial" w:hAnsi="Arial" w:cs="Arial"/>
                <w:sz w:val="24"/>
                <w:szCs w:val="24"/>
              </w:rPr>
            </w:pPr>
          </w:p>
        </w:tc>
        <w:tc>
          <w:tcPr>
            <w:tcW w:w="25" w:type="dxa"/>
            <w:tcBorders>
              <w:top w:val="nil"/>
              <w:bottom w:val="single" w:sz="4" w:space="0" w:color="auto"/>
              <w:right w:val="nil"/>
            </w:tcBorders>
          </w:tcPr>
          <w:p w14:paraId="1D5DA9C1" w14:textId="77777777" w:rsidR="00E45DFB" w:rsidRPr="00E31BF7" w:rsidRDefault="00E45DFB" w:rsidP="0079080A">
            <w:pPr>
              <w:tabs>
                <w:tab w:val="right" w:pos="11340"/>
              </w:tabs>
              <w:rPr>
                <w:rFonts w:ascii="Arial" w:hAnsi="Arial" w:cs="Arial"/>
                <w:sz w:val="24"/>
                <w:szCs w:val="24"/>
              </w:rPr>
            </w:pPr>
          </w:p>
        </w:tc>
        <w:tc>
          <w:tcPr>
            <w:tcW w:w="6007" w:type="dxa"/>
            <w:tcBorders>
              <w:left w:val="nil"/>
              <w:bottom w:val="single" w:sz="4" w:space="0" w:color="auto"/>
              <w:right w:val="nil"/>
            </w:tcBorders>
          </w:tcPr>
          <w:p w14:paraId="2D461B85" w14:textId="0F8EAB1F" w:rsidR="00E45DFB" w:rsidRPr="00E31BF7" w:rsidRDefault="00E45DFB" w:rsidP="00162FEB">
            <w:pPr>
              <w:tabs>
                <w:tab w:val="right" w:pos="11340"/>
              </w:tabs>
              <w:rPr>
                <w:rFonts w:ascii="Arial" w:hAnsi="Arial" w:cs="Arial"/>
                <w:sz w:val="24"/>
                <w:szCs w:val="24"/>
              </w:rPr>
            </w:pPr>
          </w:p>
        </w:tc>
        <w:tc>
          <w:tcPr>
            <w:tcW w:w="25" w:type="dxa"/>
            <w:tcBorders>
              <w:top w:val="nil"/>
              <w:left w:val="nil"/>
              <w:bottom w:val="single" w:sz="4" w:space="0" w:color="auto"/>
            </w:tcBorders>
          </w:tcPr>
          <w:p w14:paraId="759A7EF3" w14:textId="77777777" w:rsidR="00E45DFB" w:rsidRPr="00E31BF7" w:rsidRDefault="00E45DFB" w:rsidP="0079080A">
            <w:pPr>
              <w:tabs>
                <w:tab w:val="right" w:pos="11340"/>
              </w:tabs>
              <w:rPr>
                <w:rFonts w:ascii="Arial" w:hAnsi="Arial" w:cs="Arial"/>
                <w:sz w:val="24"/>
                <w:szCs w:val="24"/>
              </w:rPr>
            </w:pPr>
          </w:p>
        </w:tc>
        <w:tc>
          <w:tcPr>
            <w:tcW w:w="1868" w:type="dxa"/>
            <w:tcBorders>
              <w:top w:val="nil"/>
              <w:bottom w:val="single" w:sz="4" w:space="0" w:color="auto"/>
            </w:tcBorders>
          </w:tcPr>
          <w:p w14:paraId="430534FA" w14:textId="77777777" w:rsidR="00E45DFB" w:rsidRPr="00E31BF7" w:rsidRDefault="00E45DFB" w:rsidP="00D703BB">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06"/>
                  <w:enabled/>
                  <w:calcOnExit w:val="0"/>
                  <w:statusText w:type="text" w:val="How often Needed"/>
                  <w:textInput/>
                </w:ffData>
              </w:fldChar>
            </w:r>
            <w:bookmarkStart w:id="89" w:name="Text10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9"/>
          </w:p>
        </w:tc>
        <w:tc>
          <w:tcPr>
            <w:tcW w:w="1710" w:type="dxa"/>
            <w:tcBorders>
              <w:top w:val="nil"/>
              <w:bottom w:val="single" w:sz="4" w:space="0" w:color="auto"/>
            </w:tcBorders>
            <w:shd w:val="clear" w:color="auto" w:fill="C6D9F1"/>
          </w:tcPr>
          <w:p w14:paraId="39CE28AC" w14:textId="77777777" w:rsidR="00E45DFB" w:rsidRDefault="007021D5" w:rsidP="00A55597">
            <w:pPr>
              <w:tabs>
                <w:tab w:val="right" w:pos="11340"/>
              </w:tabs>
              <w:rPr>
                <w:rFonts w:ascii="Arial" w:hAnsi="Arial" w:cs="Arial"/>
                <w:sz w:val="24"/>
                <w:szCs w:val="24"/>
              </w:rPr>
            </w:pPr>
            <w:r>
              <w:rPr>
                <w:rFonts w:ascii="Arial" w:hAnsi="Arial" w:cs="Arial"/>
                <w:sz w:val="24"/>
                <w:szCs w:val="24"/>
              </w:rPr>
              <w:t xml:space="preserve">  </w:t>
            </w:r>
            <w:r w:rsidR="00A55597">
              <w:rPr>
                <w:rFonts w:ascii="Arial" w:hAnsi="Arial" w:cs="Arial"/>
                <w:sz w:val="24"/>
                <w:szCs w:val="24"/>
              </w:rPr>
              <w:fldChar w:fldCharType="begin">
                <w:ffData>
                  <w:name w:val="Text206"/>
                  <w:enabled/>
                  <w:calcOnExit w:val="0"/>
                  <w:statusText w:type="text" w:val="leave blank--for office use only"/>
                  <w:textInput/>
                </w:ffData>
              </w:fldChar>
            </w:r>
            <w:bookmarkStart w:id="90" w:name="Text206"/>
            <w:r w:rsidR="00A55597">
              <w:rPr>
                <w:rFonts w:ascii="Arial" w:hAnsi="Arial" w:cs="Arial"/>
                <w:sz w:val="24"/>
                <w:szCs w:val="24"/>
              </w:rPr>
              <w:instrText xml:space="preserve"> FORMTEXT </w:instrText>
            </w:r>
            <w:r w:rsidR="00A55597">
              <w:rPr>
                <w:rFonts w:ascii="Arial" w:hAnsi="Arial" w:cs="Arial"/>
                <w:sz w:val="24"/>
                <w:szCs w:val="24"/>
              </w:rPr>
            </w:r>
            <w:r w:rsidR="00A55597">
              <w:rPr>
                <w:rFonts w:ascii="Arial" w:hAnsi="Arial" w:cs="Arial"/>
                <w:sz w:val="24"/>
                <w:szCs w:val="24"/>
              </w:rPr>
              <w:fldChar w:fldCharType="separate"/>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sz w:val="24"/>
                <w:szCs w:val="24"/>
              </w:rPr>
              <w:fldChar w:fldCharType="end"/>
            </w:r>
            <w:bookmarkEnd w:id="90"/>
          </w:p>
        </w:tc>
      </w:tr>
      <w:tr w:rsidR="00E45DFB" w:rsidRPr="00E31BF7" w14:paraId="50B59721" w14:textId="77777777" w:rsidTr="007021D5">
        <w:trPr>
          <w:cantSplit/>
          <w:trHeight w:val="360"/>
        </w:trPr>
        <w:tc>
          <w:tcPr>
            <w:tcW w:w="1705" w:type="dxa"/>
            <w:vMerge w:val="restart"/>
            <w:tcBorders>
              <w:bottom w:val="single" w:sz="4" w:space="0" w:color="auto"/>
            </w:tcBorders>
          </w:tcPr>
          <w:p w14:paraId="20B17C10" w14:textId="77777777" w:rsidR="00E45DFB" w:rsidRPr="00E31BF7" w:rsidRDefault="00E45DFB" w:rsidP="0079080A">
            <w:pPr>
              <w:tabs>
                <w:tab w:val="right" w:pos="11340"/>
              </w:tabs>
              <w:rPr>
                <w:rFonts w:ascii="Arial" w:hAnsi="Arial" w:cs="Arial"/>
                <w:sz w:val="24"/>
                <w:szCs w:val="24"/>
              </w:rPr>
            </w:pPr>
          </w:p>
          <w:p w14:paraId="53F12A75" w14:textId="7ABDDBC3" w:rsidR="00E45DFB" w:rsidRPr="00E31BF7" w:rsidRDefault="00E45DFB" w:rsidP="0079080A">
            <w:pPr>
              <w:tabs>
                <w:tab w:val="right" w:pos="11340"/>
              </w:tabs>
              <w:rPr>
                <w:rFonts w:ascii="Arial" w:hAnsi="Arial" w:cs="Arial"/>
                <w:sz w:val="24"/>
                <w:szCs w:val="24"/>
              </w:rPr>
            </w:pPr>
            <w:r w:rsidRPr="002C44C8">
              <w:rPr>
                <w:rFonts w:ascii="Arial" w:hAnsi="Arial" w:cs="Arial"/>
              </w:rPr>
              <w:t>8. Other</w:t>
            </w:r>
            <w:r w:rsidRPr="00E31BF7">
              <w:rPr>
                <w:rFonts w:ascii="Arial" w:hAnsi="Arial" w:cs="Arial"/>
                <w:sz w:val="24"/>
                <w:szCs w:val="24"/>
              </w:rPr>
              <w:br/>
            </w:r>
            <w:r w:rsidRPr="00E31BF7">
              <w:rPr>
                <w:rFonts w:ascii="Arial" w:hAnsi="Arial" w:cs="Arial"/>
                <w:sz w:val="24"/>
                <w:szCs w:val="24"/>
              </w:rPr>
              <w:tab/>
            </w:r>
          </w:p>
        </w:tc>
        <w:tc>
          <w:tcPr>
            <w:tcW w:w="25" w:type="dxa"/>
            <w:tcBorders>
              <w:top w:val="single" w:sz="4" w:space="0" w:color="auto"/>
              <w:bottom w:val="nil"/>
              <w:right w:val="nil"/>
            </w:tcBorders>
          </w:tcPr>
          <w:p w14:paraId="65F6B0A1" w14:textId="77777777" w:rsidR="00E45DFB" w:rsidRPr="00E31BF7" w:rsidRDefault="00E45DFB" w:rsidP="0079080A">
            <w:pPr>
              <w:tabs>
                <w:tab w:val="right" w:pos="11340"/>
              </w:tabs>
              <w:rPr>
                <w:rFonts w:ascii="Arial" w:hAnsi="Arial" w:cs="Arial"/>
                <w:sz w:val="24"/>
                <w:szCs w:val="24"/>
              </w:rPr>
            </w:pPr>
          </w:p>
        </w:tc>
        <w:tc>
          <w:tcPr>
            <w:tcW w:w="6007" w:type="dxa"/>
            <w:tcBorders>
              <w:top w:val="single" w:sz="4" w:space="0" w:color="auto"/>
              <w:left w:val="nil"/>
              <w:right w:val="nil"/>
            </w:tcBorders>
          </w:tcPr>
          <w:p w14:paraId="43E3006E" w14:textId="2CDA5CE6" w:rsidR="00E45DFB" w:rsidRPr="00E31BF7" w:rsidRDefault="00E45DFB" w:rsidP="0079080A">
            <w:pPr>
              <w:tabs>
                <w:tab w:val="right" w:pos="11340"/>
              </w:tabs>
              <w:rPr>
                <w:rFonts w:ascii="Arial" w:hAnsi="Arial" w:cs="Arial"/>
                <w:sz w:val="24"/>
                <w:szCs w:val="24"/>
              </w:rPr>
            </w:pPr>
          </w:p>
        </w:tc>
        <w:tc>
          <w:tcPr>
            <w:tcW w:w="25" w:type="dxa"/>
            <w:tcBorders>
              <w:top w:val="single" w:sz="4" w:space="0" w:color="auto"/>
              <w:left w:val="nil"/>
              <w:bottom w:val="nil"/>
            </w:tcBorders>
          </w:tcPr>
          <w:p w14:paraId="76946409" w14:textId="77777777" w:rsidR="00E45DFB" w:rsidRPr="00E31BF7" w:rsidRDefault="00E45DFB" w:rsidP="0079080A">
            <w:pPr>
              <w:tabs>
                <w:tab w:val="right" w:pos="11340"/>
              </w:tabs>
              <w:rPr>
                <w:rFonts w:ascii="Arial" w:hAnsi="Arial" w:cs="Arial"/>
                <w:sz w:val="24"/>
                <w:szCs w:val="24"/>
              </w:rPr>
            </w:pPr>
          </w:p>
        </w:tc>
        <w:tc>
          <w:tcPr>
            <w:tcW w:w="1868" w:type="dxa"/>
            <w:tcBorders>
              <w:top w:val="single" w:sz="4" w:space="0" w:color="auto"/>
              <w:bottom w:val="nil"/>
            </w:tcBorders>
          </w:tcPr>
          <w:p w14:paraId="35CE9293" w14:textId="77777777" w:rsidR="00E45DFB" w:rsidRPr="00E31BF7" w:rsidRDefault="00E45DFB" w:rsidP="00E31BF7">
            <w:pPr>
              <w:tabs>
                <w:tab w:val="right" w:pos="11340"/>
              </w:tabs>
              <w:rPr>
                <w:rFonts w:ascii="Arial" w:hAnsi="Arial" w:cs="Arial"/>
                <w:sz w:val="24"/>
                <w:szCs w:val="24"/>
              </w:rPr>
            </w:pPr>
            <w:bookmarkStart w:id="91" w:name="Text48"/>
            <w:r>
              <w:rPr>
                <w:rFonts w:ascii="Arial" w:hAnsi="Arial" w:cs="Arial"/>
                <w:sz w:val="24"/>
                <w:szCs w:val="24"/>
              </w:rPr>
              <w:t xml:space="preserve">  </w:t>
            </w:r>
            <w:r>
              <w:rPr>
                <w:rFonts w:ascii="Arial" w:hAnsi="Arial" w:cs="Arial"/>
                <w:sz w:val="24"/>
                <w:szCs w:val="24"/>
              </w:rPr>
              <w:fldChar w:fldCharType="begin">
                <w:ffData>
                  <w:name w:val="Text48"/>
                  <w:enabled/>
                  <w:calcOnExit w:val="0"/>
                  <w:statusText w:type="text" w:val="How Often Neede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1"/>
          </w:p>
        </w:tc>
        <w:tc>
          <w:tcPr>
            <w:tcW w:w="1710" w:type="dxa"/>
            <w:tcBorders>
              <w:top w:val="single" w:sz="4" w:space="0" w:color="auto"/>
              <w:bottom w:val="nil"/>
            </w:tcBorders>
            <w:shd w:val="clear" w:color="auto" w:fill="C6D9F1"/>
          </w:tcPr>
          <w:p w14:paraId="50D9DB0E" w14:textId="77777777" w:rsidR="00E45DFB" w:rsidRDefault="007021D5" w:rsidP="00A55597">
            <w:pPr>
              <w:tabs>
                <w:tab w:val="right" w:pos="11340"/>
              </w:tabs>
              <w:rPr>
                <w:rFonts w:ascii="Arial" w:hAnsi="Arial" w:cs="Arial"/>
                <w:sz w:val="24"/>
                <w:szCs w:val="24"/>
              </w:rPr>
            </w:pPr>
            <w:r>
              <w:rPr>
                <w:rFonts w:ascii="Arial" w:hAnsi="Arial" w:cs="Arial"/>
                <w:sz w:val="24"/>
                <w:szCs w:val="24"/>
              </w:rPr>
              <w:t xml:space="preserve">  </w:t>
            </w:r>
            <w:r w:rsidR="00A55597">
              <w:rPr>
                <w:rFonts w:ascii="Arial" w:hAnsi="Arial" w:cs="Arial"/>
                <w:sz w:val="24"/>
                <w:szCs w:val="24"/>
              </w:rPr>
              <w:fldChar w:fldCharType="begin">
                <w:ffData>
                  <w:name w:val="Text207"/>
                  <w:enabled/>
                  <w:calcOnExit w:val="0"/>
                  <w:statusText w:type="text" w:val="leave blank--for office use only"/>
                  <w:textInput/>
                </w:ffData>
              </w:fldChar>
            </w:r>
            <w:bookmarkStart w:id="92" w:name="Text207"/>
            <w:r w:rsidR="00A55597">
              <w:rPr>
                <w:rFonts w:ascii="Arial" w:hAnsi="Arial" w:cs="Arial"/>
                <w:sz w:val="24"/>
                <w:szCs w:val="24"/>
              </w:rPr>
              <w:instrText xml:space="preserve"> FORMTEXT </w:instrText>
            </w:r>
            <w:r w:rsidR="00A55597">
              <w:rPr>
                <w:rFonts w:ascii="Arial" w:hAnsi="Arial" w:cs="Arial"/>
                <w:sz w:val="24"/>
                <w:szCs w:val="24"/>
              </w:rPr>
            </w:r>
            <w:r w:rsidR="00A55597">
              <w:rPr>
                <w:rFonts w:ascii="Arial" w:hAnsi="Arial" w:cs="Arial"/>
                <w:sz w:val="24"/>
                <w:szCs w:val="24"/>
              </w:rPr>
              <w:fldChar w:fldCharType="separate"/>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sz w:val="24"/>
                <w:szCs w:val="24"/>
              </w:rPr>
              <w:fldChar w:fldCharType="end"/>
            </w:r>
            <w:bookmarkEnd w:id="92"/>
          </w:p>
        </w:tc>
      </w:tr>
      <w:tr w:rsidR="00E45DFB" w:rsidRPr="00E31BF7" w14:paraId="61C02215" w14:textId="77777777" w:rsidTr="007021D5">
        <w:trPr>
          <w:cantSplit/>
          <w:trHeight w:val="360"/>
        </w:trPr>
        <w:tc>
          <w:tcPr>
            <w:tcW w:w="1705" w:type="dxa"/>
            <w:vMerge/>
            <w:tcBorders>
              <w:top w:val="single" w:sz="4" w:space="0" w:color="auto"/>
            </w:tcBorders>
          </w:tcPr>
          <w:p w14:paraId="6173AE2B" w14:textId="77777777" w:rsidR="00E45DFB" w:rsidRPr="00E31BF7" w:rsidRDefault="00E45DFB" w:rsidP="0079080A">
            <w:pPr>
              <w:tabs>
                <w:tab w:val="right" w:pos="11340"/>
              </w:tabs>
              <w:rPr>
                <w:rFonts w:ascii="Arial" w:hAnsi="Arial" w:cs="Arial"/>
                <w:sz w:val="24"/>
                <w:szCs w:val="24"/>
              </w:rPr>
            </w:pPr>
          </w:p>
        </w:tc>
        <w:tc>
          <w:tcPr>
            <w:tcW w:w="25" w:type="dxa"/>
            <w:tcBorders>
              <w:top w:val="nil"/>
              <w:bottom w:val="nil"/>
              <w:right w:val="nil"/>
            </w:tcBorders>
          </w:tcPr>
          <w:p w14:paraId="2DED9804" w14:textId="77777777" w:rsidR="00E45DFB" w:rsidRPr="00E31BF7" w:rsidRDefault="00E45DFB" w:rsidP="0079080A">
            <w:pPr>
              <w:tabs>
                <w:tab w:val="right" w:pos="11340"/>
              </w:tabs>
              <w:rPr>
                <w:rFonts w:ascii="Arial" w:hAnsi="Arial" w:cs="Arial"/>
                <w:sz w:val="24"/>
                <w:szCs w:val="24"/>
              </w:rPr>
            </w:pPr>
          </w:p>
        </w:tc>
        <w:tc>
          <w:tcPr>
            <w:tcW w:w="6007" w:type="dxa"/>
            <w:tcBorders>
              <w:left w:val="nil"/>
              <w:right w:val="nil"/>
            </w:tcBorders>
          </w:tcPr>
          <w:p w14:paraId="0EED969E" w14:textId="0C5947B4" w:rsidR="00E45DFB" w:rsidRPr="00E31BF7" w:rsidRDefault="00E45DFB" w:rsidP="000E7CB9">
            <w:pPr>
              <w:tabs>
                <w:tab w:val="right" w:pos="11340"/>
              </w:tabs>
              <w:rPr>
                <w:rFonts w:ascii="Arial" w:hAnsi="Arial" w:cs="Arial"/>
                <w:sz w:val="24"/>
                <w:szCs w:val="24"/>
              </w:rPr>
            </w:pPr>
          </w:p>
        </w:tc>
        <w:tc>
          <w:tcPr>
            <w:tcW w:w="25" w:type="dxa"/>
            <w:tcBorders>
              <w:top w:val="nil"/>
              <w:left w:val="nil"/>
              <w:bottom w:val="nil"/>
            </w:tcBorders>
          </w:tcPr>
          <w:p w14:paraId="4BB7D19D" w14:textId="77777777" w:rsidR="00E45DFB" w:rsidRPr="00E31BF7" w:rsidRDefault="00E45DFB" w:rsidP="0079080A">
            <w:pPr>
              <w:tabs>
                <w:tab w:val="right" w:pos="11340"/>
              </w:tabs>
              <w:rPr>
                <w:rFonts w:ascii="Arial" w:hAnsi="Arial" w:cs="Arial"/>
                <w:sz w:val="24"/>
                <w:szCs w:val="24"/>
              </w:rPr>
            </w:pPr>
          </w:p>
        </w:tc>
        <w:tc>
          <w:tcPr>
            <w:tcW w:w="1868" w:type="dxa"/>
            <w:tcBorders>
              <w:top w:val="nil"/>
              <w:bottom w:val="nil"/>
            </w:tcBorders>
          </w:tcPr>
          <w:p w14:paraId="65F13FEF" w14:textId="77777777" w:rsidR="00E45DFB" w:rsidRPr="00E31BF7" w:rsidRDefault="00E45DFB" w:rsidP="00D703BB">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92"/>
                  <w:enabled/>
                  <w:calcOnExit w:val="0"/>
                  <w:statusText w:type="text" w:val="How often Needed"/>
                  <w:textInput/>
                </w:ffData>
              </w:fldChar>
            </w:r>
            <w:bookmarkStart w:id="93" w:name="Text9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3"/>
          </w:p>
        </w:tc>
        <w:tc>
          <w:tcPr>
            <w:tcW w:w="1710" w:type="dxa"/>
            <w:tcBorders>
              <w:top w:val="nil"/>
              <w:bottom w:val="nil"/>
            </w:tcBorders>
            <w:shd w:val="clear" w:color="auto" w:fill="C6D9F1"/>
          </w:tcPr>
          <w:p w14:paraId="732EB419" w14:textId="77777777" w:rsidR="00E45DFB" w:rsidRDefault="007021D5" w:rsidP="00A55597">
            <w:pPr>
              <w:tabs>
                <w:tab w:val="right" w:pos="11340"/>
              </w:tabs>
              <w:rPr>
                <w:rFonts w:ascii="Arial" w:hAnsi="Arial" w:cs="Arial"/>
                <w:sz w:val="24"/>
                <w:szCs w:val="24"/>
              </w:rPr>
            </w:pPr>
            <w:r>
              <w:rPr>
                <w:rFonts w:ascii="Arial" w:hAnsi="Arial" w:cs="Arial"/>
                <w:sz w:val="24"/>
                <w:szCs w:val="24"/>
              </w:rPr>
              <w:t xml:space="preserve">  </w:t>
            </w:r>
            <w:r w:rsidR="00A55597">
              <w:rPr>
                <w:rFonts w:ascii="Arial" w:hAnsi="Arial" w:cs="Arial"/>
                <w:sz w:val="24"/>
                <w:szCs w:val="24"/>
              </w:rPr>
              <w:fldChar w:fldCharType="begin">
                <w:ffData>
                  <w:name w:val="Text208"/>
                  <w:enabled/>
                  <w:calcOnExit w:val="0"/>
                  <w:statusText w:type="text" w:val="leave blank--for office use only"/>
                  <w:textInput/>
                </w:ffData>
              </w:fldChar>
            </w:r>
            <w:bookmarkStart w:id="94" w:name="Text208"/>
            <w:r w:rsidR="00A55597">
              <w:rPr>
                <w:rFonts w:ascii="Arial" w:hAnsi="Arial" w:cs="Arial"/>
                <w:sz w:val="24"/>
                <w:szCs w:val="24"/>
              </w:rPr>
              <w:instrText xml:space="preserve"> FORMTEXT </w:instrText>
            </w:r>
            <w:r w:rsidR="00A55597">
              <w:rPr>
                <w:rFonts w:ascii="Arial" w:hAnsi="Arial" w:cs="Arial"/>
                <w:sz w:val="24"/>
                <w:szCs w:val="24"/>
              </w:rPr>
            </w:r>
            <w:r w:rsidR="00A55597">
              <w:rPr>
                <w:rFonts w:ascii="Arial" w:hAnsi="Arial" w:cs="Arial"/>
                <w:sz w:val="24"/>
                <w:szCs w:val="24"/>
              </w:rPr>
              <w:fldChar w:fldCharType="separate"/>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sz w:val="24"/>
                <w:szCs w:val="24"/>
              </w:rPr>
              <w:fldChar w:fldCharType="end"/>
            </w:r>
            <w:bookmarkEnd w:id="94"/>
          </w:p>
        </w:tc>
      </w:tr>
      <w:tr w:rsidR="00E45DFB" w:rsidRPr="00E31BF7" w14:paraId="49308AEE" w14:textId="77777777" w:rsidTr="007021D5">
        <w:trPr>
          <w:cantSplit/>
          <w:trHeight w:val="360"/>
        </w:trPr>
        <w:tc>
          <w:tcPr>
            <w:tcW w:w="1705" w:type="dxa"/>
            <w:vMerge/>
          </w:tcPr>
          <w:p w14:paraId="22E87B56" w14:textId="77777777" w:rsidR="00E45DFB" w:rsidRPr="00E31BF7" w:rsidRDefault="00E45DFB" w:rsidP="0079080A">
            <w:pPr>
              <w:tabs>
                <w:tab w:val="right" w:pos="11340"/>
              </w:tabs>
              <w:rPr>
                <w:rFonts w:ascii="Arial" w:hAnsi="Arial" w:cs="Arial"/>
                <w:sz w:val="24"/>
                <w:szCs w:val="24"/>
              </w:rPr>
            </w:pPr>
          </w:p>
        </w:tc>
        <w:tc>
          <w:tcPr>
            <w:tcW w:w="25" w:type="dxa"/>
            <w:tcBorders>
              <w:top w:val="nil"/>
              <w:bottom w:val="nil"/>
              <w:right w:val="nil"/>
            </w:tcBorders>
          </w:tcPr>
          <w:p w14:paraId="4BD067CF" w14:textId="77777777" w:rsidR="00E45DFB" w:rsidRPr="00E31BF7" w:rsidRDefault="00E45DFB" w:rsidP="0079080A">
            <w:pPr>
              <w:tabs>
                <w:tab w:val="right" w:pos="11340"/>
              </w:tabs>
              <w:rPr>
                <w:rFonts w:ascii="Arial" w:hAnsi="Arial" w:cs="Arial"/>
                <w:sz w:val="24"/>
                <w:szCs w:val="24"/>
              </w:rPr>
            </w:pPr>
          </w:p>
        </w:tc>
        <w:tc>
          <w:tcPr>
            <w:tcW w:w="6007" w:type="dxa"/>
            <w:tcBorders>
              <w:left w:val="nil"/>
              <w:right w:val="nil"/>
            </w:tcBorders>
          </w:tcPr>
          <w:p w14:paraId="152B5AAD" w14:textId="49F3B6A6" w:rsidR="00E45DFB" w:rsidRPr="00E31BF7" w:rsidRDefault="00E45DFB" w:rsidP="000E7CB9">
            <w:pPr>
              <w:tabs>
                <w:tab w:val="right" w:pos="11340"/>
              </w:tabs>
              <w:rPr>
                <w:rFonts w:ascii="Arial" w:hAnsi="Arial" w:cs="Arial"/>
                <w:sz w:val="24"/>
                <w:szCs w:val="24"/>
              </w:rPr>
            </w:pPr>
          </w:p>
        </w:tc>
        <w:tc>
          <w:tcPr>
            <w:tcW w:w="25" w:type="dxa"/>
            <w:tcBorders>
              <w:top w:val="nil"/>
              <w:left w:val="nil"/>
              <w:bottom w:val="nil"/>
            </w:tcBorders>
          </w:tcPr>
          <w:p w14:paraId="3B425698" w14:textId="77777777" w:rsidR="00E45DFB" w:rsidRPr="00E31BF7" w:rsidRDefault="00E45DFB" w:rsidP="0079080A">
            <w:pPr>
              <w:tabs>
                <w:tab w:val="right" w:pos="11340"/>
              </w:tabs>
              <w:rPr>
                <w:rFonts w:ascii="Arial" w:hAnsi="Arial" w:cs="Arial"/>
                <w:sz w:val="24"/>
                <w:szCs w:val="24"/>
              </w:rPr>
            </w:pPr>
          </w:p>
        </w:tc>
        <w:tc>
          <w:tcPr>
            <w:tcW w:w="1868" w:type="dxa"/>
            <w:tcBorders>
              <w:top w:val="nil"/>
              <w:bottom w:val="nil"/>
            </w:tcBorders>
          </w:tcPr>
          <w:p w14:paraId="7B00E473" w14:textId="77777777" w:rsidR="00E45DFB" w:rsidRPr="00E31BF7" w:rsidRDefault="00E45DFB" w:rsidP="00D703BB">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93"/>
                  <w:enabled/>
                  <w:calcOnExit w:val="0"/>
                  <w:statusText w:type="text" w:val="How often Needed"/>
                  <w:textInput/>
                </w:ffData>
              </w:fldChar>
            </w:r>
            <w:bookmarkStart w:id="95" w:name="Text9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5"/>
          </w:p>
        </w:tc>
        <w:tc>
          <w:tcPr>
            <w:tcW w:w="1710" w:type="dxa"/>
            <w:tcBorders>
              <w:top w:val="nil"/>
              <w:bottom w:val="nil"/>
            </w:tcBorders>
            <w:shd w:val="clear" w:color="auto" w:fill="C6D9F1"/>
          </w:tcPr>
          <w:p w14:paraId="6C490ACF" w14:textId="77777777" w:rsidR="00E45DFB" w:rsidRDefault="007021D5" w:rsidP="00A55597">
            <w:pPr>
              <w:tabs>
                <w:tab w:val="right" w:pos="11340"/>
              </w:tabs>
              <w:rPr>
                <w:rFonts w:ascii="Arial" w:hAnsi="Arial" w:cs="Arial"/>
                <w:sz w:val="24"/>
                <w:szCs w:val="24"/>
              </w:rPr>
            </w:pPr>
            <w:r>
              <w:rPr>
                <w:rFonts w:ascii="Arial" w:hAnsi="Arial" w:cs="Arial"/>
                <w:sz w:val="24"/>
                <w:szCs w:val="24"/>
              </w:rPr>
              <w:t xml:space="preserve">  </w:t>
            </w:r>
            <w:r w:rsidR="00A55597">
              <w:rPr>
                <w:rFonts w:ascii="Arial" w:hAnsi="Arial" w:cs="Arial"/>
                <w:sz w:val="24"/>
                <w:szCs w:val="24"/>
              </w:rPr>
              <w:fldChar w:fldCharType="begin">
                <w:ffData>
                  <w:name w:val="Text209"/>
                  <w:enabled/>
                  <w:calcOnExit w:val="0"/>
                  <w:statusText w:type="text" w:val="leave blank--for office use only"/>
                  <w:textInput/>
                </w:ffData>
              </w:fldChar>
            </w:r>
            <w:bookmarkStart w:id="96" w:name="Text209"/>
            <w:r w:rsidR="00A55597">
              <w:rPr>
                <w:rFonts w:ascii="Arial" w:hAnsi="Arial" w:cs="Arial"/>
                <w:sz w:val="24"/>
                <w:szCs w:val="24"/>
              </w:rPr>
              <w:instrText xml:space="preserve"> FORMTEXT </w:instrText>
            </w:r>
            <w:r w:rsidR="00A55597">
              <w:rPr>
                <w:rFonts w:ascii="Arial" w:hAnsi="Arial" w:cs="Arial"/>
                <w:sz w:val="24"/>
                <w:szCs w:val="24"/>
              </w:rPr>
            </w:r>
            <w:r w:rsidR="00A55597">
              <w:rPr>
                <w:rFonts w:ascii="Arial" w:hAnsi="Arial" w:cs="Arial"/>
                <w:sz w:val="24"/>
                <w:szCs w:val="24"/>
              </w:rPr>
              <w:fldChar w:fldCharType="separate"/>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sz w:val="24"/>
                <w:szCs w:val="24"/>
              </w:rPr>
              <w:fldChar w:fldCharType="end"/>
            </w:r>
            <w:bookmarkEnd w:id="96"/>
          </w:p>
        </w:tc>
      </w:tr>
      <w:tr w:rsidR="00E45DFB" w:rsidRPr="00E31BF7" w14:paraId="2433136F" w14:textId="77777777" w:rsidTr="007021D5">
        <w:trPr>
          <w:cantSplit/>
          <w:trHeight w:val="360"/>
        </w:trPr>
        <w:tc>
          <w:tcPr>
            <w:tcW w:w="1705" w:type="dxa"/>
            <w:vMerge/>
          </w:tcPr>
          <w:p w14:paraId="664E9D4E" w14:textId="77777777" w:rsidR="00E45DFB" w:rsidRPr="00E31BF7" w:rsidRDefault="00E45DFB" w:rsidP="0079080A">
            <w:pPr>
              <w:tabs>
                <w:tab w:val="right" w:pos="11340"/>
              </w:tabs>
              <w:rPr>
                <w:rFonts w:ascii="Arial" w:hAnsi="Arial" w:cs="Arial"/>
                <w:sz w:val="24"/>
                <w:szCs w:val="24"/>
              </w:rPr>
            </w:pPr>
          </w:p>
        </w:tc>
        <w:tc>
          <w:tcPr>
            <w:tcW w:w="25" w:type="dxa"/>
            <w:tcBorders>
              <w:top w:val="nil"/>
              <w:bottom w:val="nil"/>
              <w:right w:val="nil"/>
            </w:tcBorders>
          </w:tcPr>
          <w:p w14:paraId="70F5B929" w14:textId="77777777" w:rsidR="00E45DFB" w:rsidRPr="00E31BF7" w:rsidRDefault="00E45DFB" w:rsidP="0079080A">
            <w:pPr>
              <w:tabs>
                <w:tab w:val="right" w:pos="11340"/>
              </w:tabs>
              <w:rPr>
                <w:rFonts w:ascii="Arial" w:hAnsi="Arial" w:cs="Arial"/>
                <w:sz w:val="24"/>
                <w:szCs w:val="24"/>
              </w:rPr>
            </w:pPr>
          </w:p>
        </w:tc>
        <w:tc>
          <w:tcPr>
            <w:tcW w:w="6007" w:type="dxa"/>
            <w:tcBorders>
              <w:left w:val="nil"/>
              <w:right w:val="nil"/>
            </w:tcBorders>
          </w:tcPr>
          <w:p w14:paraId="1DCD5574" w14:textId="4B2B09DD" w:rsidR="00E45DFB" w:rsidRPr="00E31BF7" w:rsidRDefault="00E45DFB" w:rsidP="000E7CB9">
            <w:pPr>
              <w:tabs>
                <w:tab w:val="right" w:pos="11340"/>
              </w:tabs>
              <w:rPr>
                <w:rFonts w:ascii="Arial" w:hAnsi="Arial" w:cs="Arial"/>
                <w:sz w:val="24"/>
                <w:szCs w:val="24"/>
              </w:rPr>
            </w:pPr>
          </w:p>
        </w:tc>
        <w:tc>
          <w:tcPr>
            <w:tcW w:w="25" w:type="dxa"/>
            <w:tcBorders>
              <w:top w:val="nil"/>
              <w:left w:val="nil"/>
              <w:bottom w:val="nil"/>
            </w:tcBorders>
          </w:tcPr>
          <w:p w14:paraId="69540AD8" w14:textId="77777777" w:rsidR="00E45DFB" w:rsidRPr="00E31BF7" w:rsidRDefault="00E45DFB" w:rsidP="0079080A">
            <w:pPr>
              <w:tabs>
                <w:tab w:val="right" w:pos="11340"/>
              </w:tabs>
              <w:rPr>
                <w:rFonts w:ascii="Arial" w:hAnsi="Arial" w:cs="Arial"/>
                <w:sz w:val="24"/>
                <w:szCs w:val="24"/>
              </w:rPr>
            </w:pPr>
          </w:p>
        </w:tc>
        <w:tc>
          <w:tcPr>
            <w:tcW w:w="1868" w:type="dxa"/>
            <w:tcBorders>
              <w:top w:val="nil"/>
              <w:bottom w:val="nil"/>
            </w:tcBorders>
          </w:tcPr>
          <w:p w14:paraId="5830FA27" w14:textId="77777777" w:rsidR="00E45DFB" w:rsidRPr="00E31BF7" w:rsidRDefault="00E45DFB" w:rsidP="00D703BB">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94"/>
                  <w:enabled/>
                  <w:calcOnExit w:val="0"/>
                  <w:statusText w:type="text" w:val="How often Needed"/>
                  <w:textInput/>
                </w:ffData>
              </w:fldChar>
            </w:r>
            <w:bookmarkStart w:id="97" w:name="Text9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7"/>
          </w:p>
        </w:tc>
        <w:tc>
          <w:tcPr>
            <w:tcW w:w="1710" w:type="dxa"/>
            <w:tcBorders>
              <w:top w:val="nil"/>
              <w:bottom w:val="nil"/>
            </w:tcBorders>
            <w:shd w:val="clear" w:color="auto" w:fill="C6D9F1"/>
          </w:tcPr>
          <w:p w14:paraId="69F98368" w14:textId="77777777" w:rsidR="00E45DFB" w:rsidRDefault="007021D5" w:rsidP="00A55597">
            <w:pPr>
              <w:tabs>
                <w:tab w:val="right" w:pos="11340"/>
              </w:tabs>
              <w:rPr>
                <w:rFonts w:ascii="Arial" w:hAnsi="Arial" w:cs="Arial"/>
                <w:sz w:val="24"/>
                <w:szCs w:val="24"/>
              </w:rPr>
            </w:pPr>
            <w:r>
              <w:rPr>
                <w:rFonts w:ascii="Arial" w:hAnsi="Arial" w:cs="Arial"/>
                <w:sz w:val="24"/>
                <w:szCs w:val="24"/>
              </w:rPr>
              <w:t xml:space="preserve">  </w:t>
            </w:r>
            <w:r w:rsidR="00A55597">
              <w:rPr>
                <w:rFonts w:ascii="Arial" w:hAnsi="Arial" w:cs="Arial"/>
                <w:sz w:val="24"/>
                <w:szCs w:val="24"/>
              </w:rPr>
              <w:fldChar w:fldCharType="begin">
                <w:ffData>
                  <w:name w:val="Text210"/>
                  <w:enabled/>
                  <w:calcOnExit w:val="0"/>
                  <w:statusText w:type="text" w:val="leave blank--for office use only"/>
                  <w:textInput/>
                </w:ffData>
              </w:fldChar>
            </w:r>
            <w:bookmarkStart w:id="98" w:name="Text210"/>
            <w:r w:rsidR="00A55597">
              <w:rPr>
                <w:rFonts w:ascii="Arial" w:hAnsi="Arial" w:cs="Arial"/>
                <w:sz w:val="24"/>
                <w:szCs w:val="24"/>
              </w:rPr>
              <w:instrText xml:space="preserve"> FORMTEXT </w:instrText>
            </w:r>
            <w:r w:rsidR="00A55597">
              <w:rPr>
                <w:rFonts w:ascii="Arial" w:hAnsi="Arial" w:cs="Arial"/>
                <w:sz w:val="24"/>
                <w:szCs w:val="24"/>
              </w:rPr>
            </w:r>
            <w:r w:rsidR="00A55597">
              <w:rPr>
                <w:rFonts w:ascii="Arial" w:hAnsi="Arial" w:cs="Arial"/>
                <w:sz w:val="24"/>
                <w:szCs w:val="24"/>
              </w:rPr>
              <w:fldChar w:fldCharType="separate"/>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sz w:val="24"/>
                <w:szCs w:val="24"/>
              </w:rPr>
              <w:fldChar w:fldCharType="end"/>
            </w:r>
            <w:bookmarkEnd w:id="98"/>
          </w:p>
        </w:tc>
      </w:tr>
      <w:tr w:rsidR="00E45DFB" w:rsidRPr="00E31BF7" w14:paraId="7B234B4C" w14:textId="77777777" w:rsidTr="007021D5">
        <w:trPr>
          <w:cantSplit/>
          <w:trHeight w:val="360"/>
        </w:trPr>
        <w:tc>
          <w:tcPr>
            <w:tcW w:w="1705" w:type="dxa"/>
            <w:vMerge/>
          </w:tcPr>
          <w:p w14:paraId="567D5D51" w14:textId="77777777" w:rsidR="00E45DFB" w:rsidRPr="00E31BF7" w:rsidRDefault="00E45DFB" w:rsidP="0079080A">
            <w:pPr>
              <w:tabs>
                <w:tab w:val="right" w:pos="11340"/>
              </w:tabs>
              <w:rPr>
                <w:rFonts w:ascii="Arial" w:hAnsi="Arial" w:cs="Arial"/>
                <w:sz w:val="24"/>
                <w:szCs w:val="24"/>
              </w:rPr>
            </w:pPr>
          </w:p>
        </w:tc>
        <w:tc>
          <w:tcPr>
            <w:tcW w:w="25" w:type="dxa"/>
            <w:tcBorders>
              <w:top w:val="nil"/>
              <w:bottom w:val="nil"/>
              <w:right w:val="nil"/>
            </w:tcBorders>
          </w:tcPr>
          <w:p w14:paraId="2271DE05" w14:textId="77777777" w:rsidR="00E45DFB" w:rsidRPr="00E31BF7" w:rsidRDefault="00E45DFB" w:rsidP="0079080A">
            <w:pPr>
              <w:tabs>
                <w:tab w:val="right" w:pos="11340"/>
              </w:tabs>
              <w:rPr>
                <w:rFonts w:ascii="Arial" w:hAnsi="Arial" w:cs="Arial"/>
                <w:sz w:val="24"/>
                <w:szCs w:val="24"/>
              </w:rPr>
            </w:pPr>
          </w:p>
        </w:tc>
        <w:tc>
          <w:tcPr>
            <w:tcW w:w="6007" w:type="dxa"/>
            <w:tcBorders>
              <w:left w:val="nil"/>
              <w:right w:val="nil"/>
            </w:tcBorders>
          </w:tcPr>
          <w:p w14:paraId="055F2762" w14:textId="756C7F83" w:rsidR="00E45DFB" w:rsidRPr="00E31BF7" w:rsidRDefault="00E45DFB" w:rsidP="000E7CB9">
            <w:pPr>
              <w:tabs>
                <w:tab w:val="right" w:pos="11340"/>
              </w:tabs>
              <w:rPr>
                <w:rFonts w:ascii="Arial" w:hAnsi="Arial" w:cs="Arial"/>
                <w:sz w:val="24"/>
                <w:szCs w:val="24"/>
              </w:rPr>
            </w:pPr>
          </w:p>
        </w:tc>
        <w:tc>
          <w:tcPr>
            <w:tcW w:w="25" w:type="dxa"/>
            <w:tcBorders>
              <w:top w:val="nil"/>
              <w:left w:val="nil"/>
              <w:bottom w:val="nil"/>
            </w:tcBorders>
          </w:tcPr>
          <w:p w14:paraId="2E768B9B" w14:textId="77777777" w:rsidR="00E45DFB" w:rsidRPr="00E31BF7" w:rsidRDefault="00E45DFB" w:rsidP="0079080A">
            <w:pPr>
              <w:tabs>
                <w:tab w:val="right" w:pos="11340"/>
              </w:tabs>
              <w:rPr>
                <w:rFonts w:ascii="Arial" w:hAnsi="Arial" w:cs="Arial"/>
                <w:sz w:val="24"/>
                <w:szCs w:val="24"/>
              </w:rPr>
            </w:pPr>
          </w:p>
        </w:tc>
        <w:tc>
          <w:tcPr>
            <w:tcW w:w="1868" w:type="dxa"/>
            <w:tcBorders>
              <w:top w:val="nil"/>
              <w:bottom w:val="nil"/>
            </w:tcBorders>
          </w:tcPr>
          <w:p w14:paraId="14D68B35" w14:textId="77777777" w:rsidR="00E45DFB" w:rsidRPr="00E31BF7" w:rsidRDefault="00E45DFB" w:rsidP="00A34903">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95"/>
                  <w:enabled/>
                  <w:calcOnExit w:val="0"/>
                  <w:statusText w:type="text" w:val="How often Needed"/>
                  <w:textInput/>
                </w:ffData>
              </w:fldChar>
            </w:r>
            <w:bookmarkStart w:id="99" w:name="Text9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9"/>
          </w:p>
        </w:tc>
        <w:tc>
          <w:tcPr>
            <w:tcW w:w="1710" w:type="dxa"/>
            <w:tcBorders>
              <w:top w:val="nil"/>
              <w:bottom w:val="nil"/>
            </w:tcBorders>
            <w:shd w:val="clear" w:color="auto" w:fill="C6D9F1"/>
          </w:tcPr>
          <w:p w14:paraId="05A73830" w14:textId="77777777" w:rsidR="00E45DFB" w:rsidRDefault="007021D5" w:rsidP="00A55597">
            <w:pPr>
              <w:tabs>
                <w:tab w:val="right" w:pos="11340"/>
              </w:tabs>
              <w:rPr>
                <w:rFonts w:ascii="Arial" w:hAnsi="Arial" w:cs="Arial"/>
                <w:sz w:val="24"/>
                <w:szCs w:val="24"/>
              </w:rPr>
            </w:pPr>
            <w:r>
              <w:rPr>
                <w:rFonts w:ascii="Arial" w:hAnsi="Arial" w:cs="Arial"/>
                <w:sz w:val="24"/>
                <w:szCs w:val="24"/>
              </w:rPr>
              <w:t xml:space="preserve">  </w:t>
            </w:r>
            <w:r w:rsidR="00A55597">
              <w:rPr>
                <w:rFonts w:ascii="Arial" w:hAnsi="Arial" w:cs="Arial"/>
                <w:sz w:val="24"/>
                <w:szCs w:val="24"/>
              </w:rPr>
              <w:fldChar w:fldCharType="begin">
                <w:ffData>
                  <w:name w:val="Text211"/>
                  <w:enabled/>
                  <w:calcOnExit w:val="0"/>
                  <w:statusText w:type="text" w:val="leave blank--for office use only"/>
                  <w:textInput/>
                </w:ffData>
              </w:fldChar>
            </w:r>
            <w:bookmarkStart w:id="100" w:name="Text211"/>
            <w:r w:rsidR="00A55597">
              <w:rPr>
                <w:rFonts w:ascii="Arial" w:hAnsi="Arial" w:cs="Arial"/>
                <w:sz w:val="24"/>
                <w:szCs w:val="24"/>
              </w:rPr>
              <w:instrText xml:space="preserve"> FORMTEXT </w:instrText>
            </w:r>
            <w:r w:rsidR="00A55597">
              <w:rPr>
                <w:rFonts w:ascii="Arial" w:hAnsi="Arial" w:cs="Arial"/>
                <w:sz w:val="24"/>
                <w:szCs w:val="24"/>
              </w:rPr>
            </w:r>
            <w:r w:rsidR="00A55597">
              <w:rPr>
                <w:rFonts w:ascii="Arial" w:hAnsi="Arial" w:cs="Arial"/>
                <w:sz w:val="24"/>
                <w:szCs w:val="24"/>
              </w:rPr>
              <w:fldChar w:fldCharType="separate"/>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sz w:val="24"/>
                <w:szCs w:val="24"/>
              </w:rPr>
              <w:fldChar w:fldCharType="end"/>
            </w:r>
            <w:bookmarkEnd w:id="100"/>
          </w:p>
        </w:tc>
      </w:tr>
      <w:tr w:rsidR="00E45DFB" w:rsidRPr="00E31BF7" w14:paraId="0D75038B" w14:textId="77777777" w:rsidTr="007021D5">
        <w:trPr>
          <w:cantSplit/>
          <w:trHeight w:val="360"/>
        </w:trPr>
        <w:tc>
          <w:tcPr>
            <w:tcW w:w="1705" w:type="dxa"/>
            <w:vMerge/>
          </w:tcPr>
          <w:p w14:paraId="140C95DA" w14:textId="77777777" w:rsidR="00E45DFB" w:rsidRPr="00E31BF7" w:rsidRDefault="00E45DFB" w:rsidP="0079080A">
            <w:pPr>
              <w:tabs>
                <w:tab w:val="right" w:pos="11340"/>
              </w:tabs>
              <w:rPr>
                <w:rFonts w:ascii="Arial" w:hAnsi="Arial" w:cs="Arial"/>
                <w:sz w:val="24"/>
                <w:szCs w:val="24"/>
              </w:rPr>
            </w:pPr>
          </w:p>
        </w:tc>
        <w:tc>
          <w:tcPr>
            <w:tcW w:w="25" w:type="dxa"/>
            <w:tcBorders>
              <w:top w:val="nil"/>
              <w:bottom w:val="single" w:sz="4" w:space="0" w:color="auto"/>
              <w:right w:val="nil"/>
            </w:tcBorders>
          </w:tcPr>
          <w:p w14:paraId="41DD8DC2" w14:textId="77777777" w:rsidR="00E45DFB" w:rsidRPr="00E31BF7" w:rsidRDefault="00E45DFB" w:rsidP="0079080A">
            <w:pPr>
              <w:tabs>
                <w:tab w:val="right" w:pos="11340"/>
              </w:tabs>
              <w:rPr>
                <w:rFonts w:ascii="Arial" w:hAnsi="Arial" w:cs="Arial"/>
                <w:sz w:val="24"/>
                <w:szCs w:val="24"/>
              </w:rPr>
            </w:pPr>
          </w:p>
        </w:tc>
        <w:tc>
          <w:tcPr>
            <w:tcW w:w="6007" w:type="dxa"/>
            <w:tcBorders>
              <w:left w:val="nil"/>
              <w:bottom w:val="single" w:sz="4" w:space="0" w:color="auto"/>
              <w:right w:val="nil"/>
            </w:tcBorders>
          </w:tcPr>
          <w:p w14:paraId="6B9422D7" w14:textId="0D0B2A0F" w:rsidR="00E45DFB" w:rsidRPr="00E31BF7" w:rsidRDefault="00E45DFB" w:rsidP="000E7CB9">
            <w:pPr>
              <w:tabs>
                <w:tab w:val="right" w:pos="11340"/>
              </w:tabs>
              <w:rPr>
                <w:rFonts w:ascii="Arial" w:hAnsi="Arial" w:cs="Arial"/>
                <w:sz w:val="24"/>
                <w:szCs w:val="24"/>
              </w:rPr>
            </w:pPr>
          </w:p>
        </w:tc>
        <w:tc>
          <w:tcPr>
            <w:tcW w:w="25" w:type="dxa"/>
            <w:tcBorders>
              <w:top w:val="nil"/>
              <w:left w:val="nil"/>
              <w:bottom w:val="single" w:sz="4" w:space="0" w:color="auto"/>
            </w:tcBorders>
          </w:tcPr>
          <w:p w14:paraId="2D098A5E" w14:textId="77777777" w:rsidR="00E45DFB" w:rsidRPr="00E31BF7" w:rsidRDefault="00E45DFB" w:rsidP="0079080A">
            <w:pPr>
              <w:tabs>
                <w:tab w:val="right" w:pos="11340"/>
              </w:tabs>
              <w:rPr>
                <w:rFonts w:ascii="Arial" w:hAnsi="Arial" w:cs="Arial"/>
                <w:sz w:val="24"/>
                <w:szCs w:val="24"/>
              </w:rPr>
            </w:pPr>
          </w:p>
        </w:tc>
        <w:tc>
          <w:tcPr>
            <w:tcW w:w="1868" w:type="dxa"/>
            <w:tcBorders>
              <w:top w:val="nil"/>
              <w:bottom w:val="single" w:sz="4" w:space="0" w:color="auto"/>
            </w:tcBorders>
          </w:tcPr>
          <w:p w14:paraId="620E0027" w14:textId="77777777" w:rsidR="00E45DFB" w:rsidRPr="00E31BF7" w:rsidRDefault="00E45DFB" w:rsidP="00A34903">
            <w:pPr>
              <w:tabs>
                <w:tab w:val="right" w:pos="11340"/>
              </w:tabs>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96"/>
                  <w:enabled/>
                  <w:calcOnExit w:val="0"/>
                  <w:statusText w:type="text" w:val="How often Needed"/>
                  <w:textInput/>
                </w:ffData>
              </w:fldChar>
            </w:r>
            <w:bookmarkStart w:id="101" w:name="Text9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1"/>
          </w:p>
        </w:tc>
        <w:tc>
          <w:tcPr>
            <w:tcW w:w="1710" w:type="dxa"/>
            <w:tcBorders>
              <w:top w:val="nil"/>
              <w:bottom w:val="single" w:sz="4" w:space="0" w:color="auto"/>
            </w:tcBorders>
            <w:shd w:val="clear" w:color="auto" w:fill="C6D9F1"/>
          </w:tcPr>
          <w:p w14:paraId="4E28C75C" w14:textId="77777777" w:rsidR="00E45DFB" w:rsidRDefault="007021D5" w:rsidP="00A55597">
            <w:pPr>
              <w:tabs>
                <w:tab w:val="right" w:pos="11340"/>
              </w:tabs>
              <w:rPr>
                <w:rFonts w:ascii="Arial" w:hAnsi="Arial" w:cs="Arial"/>
                <w:sz w:val="24"/>
                <w:szCs w:val="24"/>
              </w:rPr>
            </w:pPr>
            <w:r>
              <w:rPr>
                <w:rFonts w:ascii="Arial" w:hAnsi="Arial" w:cs="Arial"/>
                <w:sz w:val="24"/>
                <w:szCs w:val="24"/>
              </w:rPr>
              <w:t xml:space="preserve">  </w:t>
            </w:r>
            <w:r w:rsidR="00A55597">
              <w:rPr>
                <w:rFonts w:ascii="Arial" w:hAnsi="Arial" w:cs="Arial"/>
                <w:sz w:val="24"/>
                <w:szCs w:val="24"/>
              </w:rPr>
              <w:fldChar w:fldCharType="begin">
                <w:ffData>
                  <w:name w:val="Text212"/>
                  <w:enabled/>
                  <w:calcOnExit w:val="0"/>
                  <w:statusText w:type="text" w:val="leave blank--for office use only"/>
                  <w:textInput/>
                </w:ffData>
              </w:fldChar>
            </w:r>
            <w:bookmarkStart w:id="102" w:name="Text212"/>
            <w:r w:rsidR="00A55597">
              <w:rPr>
                <w:rFonts w:ascii="Arial" w:hAnsi="Arial" w:cs="Arial"/>
                <w:sz w:val="24"/>
                <w:szCs w:val="24"/>
              </w:rPr>
              <w:instrText xml:space="preserve"> FORMTEXT </w:instrText>
            </w:r>
            <w:r w:rsidR="00A55597">
              <w:rPr>
                <w:rFonts w:ascii="Arial" w:hAnsi="Arial" w:cs="Arial"/>
                <w:sz w:val="24"/>
                <w:szCs w:val="24"/>
              </w:rPr>
            </w:r>
            <w:r w:rsidR="00A55597">
              <w:rPr>
                <w:rFonts w:ascii="Arial" w:hAnsi="Arial" w:cs="Arial"/>
                <w:sz w:val="24"/>
                <w:szCs w:val="24"/>
              </w:rPr>
              <w:fldChar w:fldCharType="separate"/>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noProof/>
                <w:sz w:val="24"/>
                <w:szCs w:val="24"/>
              </w:rPr>
              <w:t> </w:t>
            </w:r>
            <w:r w:rsidR="00A55597">
              <w:rPr>
                <w:rFonts w:ascii="Arial" w:hAnsi="Arial" w:cs="Arial"/>
                <w:sz w:val="24"/>
                <w:szCs w:val="24"/>
              </w:rPr>
              <w:fldChar w:fldCharType="end"/>
            </w:r>
            <w:bookmarkEnd w:id="102"/>
          </w:p>
        </w:tc>
      </w:tr>
    </w:tbl>
    <w:p w14:paraId="5D15AD48" w14:textId="77777777" w:rsidR="0079080A" w:rsidRPr="00E31BF7" w:rsidRDefault="0079080A" w:rsidP="00727EA1">
      <w:pPr>
        <w:tabs>
          <w:tab w:val="right" w:pos="11340"/>
        </w:tabs>
        <w:rPr>
          <w:rFonts w:ascii="Arial" w:hAnsi="Arial" w:cs="Arial"/>
          <w:b/>
          <w:sz w:val="24"/>
          <w:szCs w:val="24"/>
        </w:rPr>
      </w:pPr>
    </w:p>
    <w:p w14:paraId="23A58F6E" w14:textId="77777777" w:rsidR="0079080A" w:rsidRDefault="0079080A" w:rsidP="00727EA1">
      <w:pPr>
        <w:tabs>
          <w:tab w:val="right" w:pos="11340"/>
        </w:tabs>
        <w:rPr>
          <w:rFonts w:ascii="Arial" w:hAnsi="Arial"/>
          <w:b/>
        </w:rPr>
      </w:pPr>
    </w:p>
    <w:p w14:paraId="217C347F" w14:textId="77777777" w:rsidR="0079080A" w:rsidRPr="00DE1FFF" w:rsidRDefault="0079080A" w:rsidP="00727EA1">
      <w:pPr>
        <w:tabs>
          <w:tab w:val="right" w:pos="11340"/>
        </w:tabs>
        <w:rPr>
          <w:rFonts w:ascii="Arial" w:hAnsi="Arial"/>
          <w:b/>
        </w:rPr>
      </w:pPr>
    </w:p>
    <w:p w14:paraId="34F6B531" w14:textId="77777777" w:rsidR="004E48A0" w:rsidRPr="00560EB2" w:rsidRDefault="004E48A0">
      <w:pPr>
        <w:rPr>
          <w:b/>
        </w:rPr>
      </w:pPr>
    </w:p>
    <w:p w14:paraId="7791F675" w14:textId="77777777" w:rsidR="00727EA1" w:rsidRDefault="00727EA1" w:rsidP="00DE1FFF">
      <w:pPr>
        <w:tabs>
          <w:tab w:val="center" w:pos="7560"/>
          <w:tab w:val="center" w:pos="10620"/>
        </w:tabs>
        <w:spacing w:before="20"/>
        <w:rPr>
          <w:rFonts w:ascii="Arial" w:hAnsi="Arial"/>
          <w:b/>
        </w:rPr>
      </w:pPr>
    </w:p>
    <w:p w14:paraId="35A8E8A8" w14:textId="03F8BF90" w:rsidR="00290069" w:rsidRDefault="00D3043B" w:rsidP="00E91FAB">
      <w:pPr>
        <w:pStyle w:val="Heading1"/>
      </w:pPr>
      <w:r>
        <w:br w:type="page"/>
      </w:r>
      <w:r w:rsidR="00727EA1">
        <w:lastRenderedPageBreak/>
        <w:t>SEC</w:t>
      </w:r>
      <w:r w:rsidR="0036753F">
        <w:t>TION III: Child Care Plan</w:t>
      </w:r>
      <w:r w:rsidR="002C44C8">
        <w:t>–</w:t>
      </w:r>
      <w:r w:rsidR="0036753F" w:rsidRPr="002C44C8">
        <w:t xml:space="preserve">to be </w:t>
      </w:r>
      <w:r w:rsidR="004B61E3">
        <w:t>completed</w:t>
      </w:r>
      <w:r w:rsidR="004B61E3" w:rsidRPr="002C44C8">
        <w:t xml:space="preserve"> </w:t>
      </w:r>
      <w:r w:rsidR="0036753F" w:rsidRPr="002C44C8">
        <w:t xml:space="preserve">by </w:t>
      </w:r>
      <w:r w:rsidR="002C44C8">
        <w:t>c</w:t>
      </w:r>
      <w:r w:rsidR="0036753F" w:rsidRPr="002C44C8">
        <w:t xml:space="preserve">hild </w:t>
      </w:r>
      <w:r w:rsidR="002C44C8">
        <w:t>c</w:t>
      </w:r>
      <w:r w:rsidR="0036753F" w:rsidRPr="002C44C8">
        <w:t xml:space="preserve">are </w:t>
      </w:r>
      <w:r w:rsidR="002C44C8">
        <w:t>p</w:t>
      </w:r>
      <w:r w:rsidR="0036753F" w:rsidRPr="002C44C8">
        <w:t xml:space="preserve">rovider </w:t>
      </w:r>
      <w:r w:rsidR="0036753F">
        <w:t xml:space="preserve"> </w:t>
      </w:r>
    </w:p>
    <w:p w14:paraId="2BF23C24" w14:textId="77777777" w:rsidR="00290069" w:rsidRDefault="00290069">
      <w:pPr>
        <w:tabs>
          <w:tab w:val="right" w:pos="11340"/>
        </w:tabs>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0"/>
        <w:gridCol w:w="2430"/>
        <w:gridCol w:w="1890"/>
        <w:gridCol w:w="2790"/>
      </w:tblGrid>
      <w:tr w:rsidR="00290069" w14:paraId="054F66D9" w14:textId="77777777" w:rsidTr="00852DB3">
        <w:trPr>
          <w:trHeight w:hRule="exact" w:val="480"/>
        </w:trPr>
        <w:tc>
          <w:tcPr>
            <w:tcW w:w="6660" w:type="dxa"/>
            <w:gridSpan w:val="2"/>
          </w:tcPr>
          <w:p w14:paraId="06F9F305" w14:textId="77777777" w:rsidR="00290069" w:rsidRDefault="00290069" w:rsidP="00BB41D7">
            <w:pPr>
              <w:tabs>
                <w:tab w:val="right" w:pos="11340"/>
              </w:tabs>
              <w:spacing w:before="20"/>
              <w:ind w:left="72"/>
              <w:rPr>
                <w:rFonts w:ascii="Arial" w:hAnsi="Arial"/>
                <w:b/>
                <w:noProof/>
                <w:sz w:val="14"/>
              </w:rPr>
            </w:pPr>
            <w:r>
              <w:rPr>
                <w:rFonts w:ascii="Arial" w:hAnsi="Arial"/>
                <w:b/>
                <w:noProof/>
                <w:sz w:val="14"/>
              </w:rPr>
              <w:t>Facility Name</w:t>
            </w:r>
          </w:p>
          <w:p w14:paraId="3DECB44C" w14:textId="20F4405F" w:rsidR="00E31BF7" w:rsidRPr="0045769F" w:rsidRDefault="00E31BF7" w:rsidP="00BB41D7">
            <w:pPr>
              <w:tabs>
                <w:tab w:val="right" w:pos="11340"/>
              </w:tabs>
              <w:spacing w:before="20"/>
              <w:ind w:left="72"/>
              <w:rPr>
                <w:rFonts w:ascii="Arial" w:hAnsi="Arial"/>
                <w:b/>
                <w:noProof/>
                <w:sz w:val="24"/>
                <w:szCs w:val="24"/>
              </w:rPr>
            </w:pPr>
          </w:p>
        </w:tc>
        <w:tc>
          <w:tcPr>
            <w:tcW w:w="4680" w:type="dxa"/>
            <w:gridSpan w:val="2"/>
          </w:tcPr>
          <w:p w14:paraId="3CCDAB44" w14:textId="77777777" w:rsidR="00290069" w:rsidRDefault="00290069" w:rsidP="00BB41D7">
            <w:pPr>
              <w:tabs>
                <w:tab w:val="left" w:pos="1800"/>
                <w:tab w:val="left" w:pos="3150"/>
                <w:tab w:val="right" w:pos="11340"/>
              </w:tabs>
              <w:spacing w:before="20"/>
              <w:ind w:left="72"/>
              <w:rPr>
                <w:rFonts w:ascii="Arial" w:hAnsi="Arial"/>
                <w:b/>
                <w:sz w:val="14"/>
              </w:rPr>
            </w:pPr>
            <w:r>
              <w:rPr>
                <w:rFonts w:ascii="Arial" w:hAnsi="Arial"/>
                <w:b/>
                <w:sz w:val="14"/>
              </w:rPr>
              <w:t>Child Care Licensing Provider Number</w:t>
            </w:r>
          </w:p>
          <w:p w14:paraId="39301982" w14:textId="090FEFEA" w:rsidR="0045769F" w:rsidRPr="0045769F" w:rsidRDefault="0045769F" w:rsidP="00BB41D7">
            <w:pPr>
              <w:tabs>
                <w:tab w:val="left" w:pos="1800"/>
                <w:tab w:val="left" w:pos="3150"/>
                <w:tab w:val="right" w:pos="11340"/>
              </w:tabs>
              <w:spacing w:before="20"/>
              <w:ind w:left="72"/>
              <w:rPr>
                <w:rFonts w:ascii="Arial" w:hAnsi="Arial"/>
                <w:b/>
                <w:sz w:val="24"/>
                <w:szCs w:val="24"/>
              </w:rPr>
            </w:pPr>
          </w:p>
        </w:tc>
      </w:tr>
      <w:tr w:rsidR="00D54D3D" w14:paraId="4B6EDE89" w14:textId="77777777" w:rsidTr="00D54D3D">
        <w:trPr>
          <w:trHeight w:hRule="exact" w:val="480"/>
        </w:trPr>
        <w:tc>
          <w:tcPr>
            <w:tcW w:w="4230" w:type="dxa"/>
          </w:tcPr>
          <w:p w14:paraId="52294568" w14:textId="31D0879B" w:rsidR="00D54D3D" w:rsidRDefault="00D54D3D" w:rsidP="00BB41D7">
            <w:pPr>
              <w:tabs>
                <w:tab w:val="left" w:pos="1800"/>
                <w:tab w:val="left" w:pos="3150"/>
                <w:tab w:val="right" w:pos="11340"/>
              </w:tabs>
              <w:spacing w:before="20"/>
              <w:ind w:left="72"/>
              <w:rPr>
                <w:rFonts w:ascii="Arial" w:hAnsi="Arial"/>
                <w:b/>
                <w:noProof/>
                <w:sz w:val="14"/>
              </w:rPr>
            </w:pPr>
            <w:r>
              <w:rPr>
                <w:rFonts w:ascii="Arial" w:hAnsi="Arial"/>
                <w:b/>
                <w:noProof/>
                <w:sz w:val="14"/>
              </w:rPr>
              <w:t xml:space="preserve">Facility Address: Street    </w:t>
            </w:r>
          </w:p>
          <w:p w14:paraId="145897ED" w14:textId="5C59B4AC" w:rsidR="00D54D3D" w:rsidRDefault="00D54D3D" w:rsidP="00BB41D7">
            <w:pPr>
              <w:tabs>
                <w:tab w:val="left" w:pos="1800"/>
                <w:tab w:val="left" w:pos="3150"/>
                <w:tab w:val="right" w:pos="11340"/>
              </w:tabs>
              <w:spacing w:before="20"/>
              <w:ind w:left="72"/>
              <w:rPr>
                <w:rFonts w:ascii="Arial" w:hAnsi="Arial"/>
                <w:b/>
                <w:noProof/>
                <w:sz w:val="14"/>
              </w:rPr>
            </w:pPr>
            <w:r>
              <w:rPr>
                <w:rFonts w:ascii="Arial" w:hAnsi="Arial"/>
                <w:b/>
                <w:noProof/>
                <w:sz w:val="14"/>
              </w:rPr>
              <w:t xml:space="preserve">                                                  </w:t>
            </w:r>
          </w:p>
        </w:tc>
        <w:tc>
          <w:tcPr>
            <w:tcW w:w="2430" w:type="dxa"/>
          </w:tcPr>
          <w:p w14:paraId="25C91D37" w14:textId="77777777" w:rsidR="00D54D3D" w:rsidRDefault="00D54D3D" w:rsidP="00D54D3D">
            <w:pPr>
              <w:tabs>
                <w:tab w:val="left" w:pos="1800"/>
                <w:tab w:val="left" w:pos="3150"/>
                <w:tab w:val="right" w:pos="11340"/>
              </w:tabs>
              <w:spacing w:before="20"/>
              <w:ind w:left="72"/>
              <w:rPr>
                <w:rFonts w:ascii="Arial" w:hAnsi="Arial"/>
                <w:b/>
                <w:noProof/>
                <w:sz w:val="14"/>
              </w:rPr>
            </w:pPr>
            <w:r>
              <w:rPr>
                <w:rFonts w:ascii="Arial" w:hAnsi="Arial"/>
                <w:b/>
                <w:noProof/>
                <w:sz w:val="14"/>
              </w:rPr>
              <w:t xml:space="preserve">City   </w:t>
            </w:r>
          </w:p>
          <w:p w14:paraId="2F7290B6" w14:textId="6F450731" w:rsidR="00D54D3D" w:rsidRPr="00D54D3D" w:rsidRDefault="00D54D3D" w:rsidP="00D54D3D">
            <w:pPr>
              <w:tabs>
                <w:tab w:val="left" w:pos="1800"/>
                <w:tab w:val="left" w:pos="3150"/>
                <w:tab w:val="right" w:pos="11340"/>
              </w:tabs>
              <w:spacing w:before="20"/>
              <w:ind w:left="72"/>
              <w:rPr>
                <w:rFonts w:ascii="Arial" w:hAnsi="Arial"/>
                <w:b/>
                <w:sz w:val="24"/>
                <w:szCs w:val="24"/>
              </w:rPr>
            </w:pPr>
          </w:p>
        </w:tc>
        <w:tc>
          <w:tcPr>
            <w:tcW w:w="1890" w:type="dxa"/>
          </w:tcPr>
          <w:p w14:paraId="592665C4" w14:textId="77777777" w:rsidR="00D54D3D" w:rsidRDefault="00D54D3D" w:rsidP="00BB41D7">
            <w:pPr>
              <w:tabs>
                <w:tab w:val="left" w:pos="1800"/>
                <w:tab w:val="left" w:pos="3150"/>
                <w:tab w:val="right" w:pos="11340"/>
              </w:tabs>
              <w:spacing w:before="20"/>
              <w:ind w:left="72"/>
              <w:rPr>
                <w:rFonts w:ascii="Arial" w:hAnsi="Arial"/>
                <w:b/>
                <w:noProof/>
                <w:sz w:val="14"/>
              </w:rPr>
            </w:pPr>
            <w:r>
              <w:rPr>
                <w:rFonts w:ascii="Arial" w:hAnsi="Arial"/>
                <w:b/>
                <w:noProof/>
                <w:sz w:val="14"/>
              </w:rPr>
              <w:t>Zip</w:t>
            </w:r>
          </w:p>
          <w:p w14:paraId="311AED44" w14:textId="4C08CDE0" w:rsidR="00D54D3D" w:rsidRPr="00D54D3D" w:rsidRDefault="00D54D3D" w:rsidP="00BB41D7">
            <w:pPr>
              <w:tabs>
                <w:tab w:val="left" w:pos="1800"/>
                <w:tab w:val="left" w:pos="3150"/>
                <w:tab w:val="right" w:pos="11340"/>
              </w:tabs>
              <w:spacing w:before="20"/>
              <w:ind w:left="72"/>
              <w:rPr>
                <w:rFonts w:ascii="Arial" w:hAnsi="Arial"/>
                <w:b/>
                <w:sz w:val="24"/>
                <w:szCs w:val="24"/>
              </w:rPr>
            </w:pPr>
          </w:p>
        </w:tc>
        <w:tc>
          <w:tcPr>
            <w:tcW w:w="2790" w:type="dxa"/>
          </w:tcPr>
          <w:p w14:paraId="710D141B" w14:textId="77777777" w:rsidR="00D54D3D" w:rsidRDefault="00D54D3D" w:rsidP="00BB41D7">
            <w:pPr>
              <w:tabs>
                <w:tab w:val="left" w:pos="1800"/>
                <w:tab w:val="left" w:pos="3150"/>
                <w:tab w:val="right" w:pos="11340"/>
              </w:tabs>
              <w:spacing w:before="20"/>
              <w:ind w:left="72"/>
              <w:rPr>
                <w:rFonts w:ascii="Arial" w:hAnsi="Arial"/>
                <w:b/>
                <w:noProof/>
                <w:sz w:val="14"/>
              </w:rPr>
            </w:pPr>
            <w:r>
              <w:rPr>
                <w:rFonts w:ascii="Arial" w:hAnsi="Arial"/>
                <w:b/>
                <w:noProof/>
                <w:sz w:val="14"/>
              </w:rPr>
              <w:t>County</w:t>
            </w:r>
          </w:p>
          <w:p w14:paraId="1DC937D0" w14:textId="298F2CAF" w:rsidR="00D54D3D" w:rsidRPr="00D54D3D" w:rsidRDefault="00D54D3D" w:rsidP="00BB41D7">
            <w:pPr>
              <w:tabs>
                <w:tab w:val="left" w:pos="1800"/>
                <w:tab w:val="left" w:pos="3150"/>
                <w:tab w:val="right" w:pos="11340"/>
              </w:tabs>
              <w:spacing w:before="20"/>
              <w:ind w:left="72"/>
              <w:rPr>
                <w:rFonts w:ascii="Arial" w:hAnsi="Arial"/>
                <w:b/>
                <w:sz w:val="24"/>
                <w:szCs w:val="24"/>
              </w:rPr>
            </w:pPr>
          </w:p>
        </w:tc>
      </w:tr>
      <w:tr w:rsidR="00290069" w14:paraId="3E25408A" w14:textId="77777777" w:rsidTr="00852DB3">
        <w:trPr>
          <w:trHeight w:hRule="exact" w:val="480"/>
        </w:trPr>
        <w:tc>
          <w:tcPr>
            <w:tcW w:w="6660" w:type="dxa"/>
            <w:gridSpan w:val="2"/>
          </w:tcPr>
          <w:p w14:paraId="775BFB8B" w14:textId="77777777" w:rsidR="00290069" w:rsidRDefault="00290069" w:rsidP="00290069">
            <w:pPr>
              <w:tabs>
                <w:tab w:val="right" w:pos="11340"/>
              </w:tabs>
              <w:spacing w:before="20"/>
              <w:ind w:left="72"/>
              <w:rPr>
                <w:rFonts w:ascii="Arial" w:hAnsi="Arial"/>
                <w:b/>
                <w:noProof/>
                <w:sz w:val="14"/>
              </w:rPr>
            </w:pPr>
            <w:r>
              <w:rPr>
                <w:rFonts w:ascii="Arial" w:hAnsi="Arial"/>
                <w:b/>
                <w:noProof/>
                <w:sz w:val="14"/>
              </w:rPr>
              <w:t>Provider Telephone Number</w:t>
            </w:r>
          </w:p>
          <w:p w14:paraId="1ECDF22B" w14:textId="26F72564" w:rsidR="0068360F" w:rsidRPr="0068360F" w:rsidRDefault="0068360F" w:rsidP="00290069">
            <w:pPr>
              <w:tabs>
                <w:tab w:val="right" w:pos="11340"/>
              </w:tabs>
              <w:spacing w:before="20"/>
              <w:ind w:left="72"/>
              <w:rPr>
                <w:rFonts w:ascii="Arial" w:hAnsi="Arial"/>
                <w:b/>
                <w:noProof/>
                <w:sz w:val="24"/>
                <w:szCs w:val="24"/>
              </w:rPr>
            </w:pPr>
          </w:p>
        </w:tc>
        <w:tc>
          <w:tcPr>
            <w:tcW w:w="4680" w:type="dxa"/>
            <w:gridSpan w:val="2"/>
          </w:tcPr>
          <w:p w14:paraId="5DD01A09" w14:textId="77777777" w:rsidR="00290069" w:rsidRDefault="006E712F" w:rsidP="00BB41D7">
            <w:pPr>
              <w:tabs>
                <w:tab w:val="left" w:pos="1800"/>
                <w:tab w:val="left" w:pos="3150"/>
                <w:tab w:val="right" w:pos="11340"/>
              </w:tabs>
              <w:spacing w:before="20"/>
              <w:ind w:left="72"/>
              <w:rPr>
                <w:rFonts w:ascii="Arial" w:hAnsi="Arial"/>
                <w:b/>
                <w:sz w:val="14"/>
              </w:rPr>
            </w:pPr>
            <w:r>
              <w:rPr>
                <w:rFonts w:ascii="Arial" w:hAnsi="Arial"/>
                <w:b/>
                <w:sz w:val="14"/>
              </w:rPr>
              <w:t>Customer</w:t>
            </w:r>
            <w:r w:rsidR="00A430D1">
              <w:rPr>
                <w:rFonts w:ascii="Arial" w:hAnsi="Arial"/>
                <w:b/>
                <w:sz w:val="14"/>
              </w:rPr>
              <w:t xml:space="preserve"> </w:t>
            </w:r>
            <w:r w:rsidR="00290069">
              <w:rPr>
                <w:rFonts w:ascii="Arial" w:hAnsi="Arial"/>
                <w:b/>
                <w:sz w:val="14"/>
              </w:rPr>
              <w:t>Number</w:t>
            </w:r>
          </w:p>
          <w:p w14:paraId="1383B0E0" w14:textId="459E5B9B" w:rsidR="0068360F" w:rsidRPr="0068360F" w:rsidRDefault="0068360F" w:rsidP="00BB41D7">
            <w:pPr>
              <w:tabs>
                <w:tab w:val="left" w:pos="1800"/>
                <w:tab w:val="left" w:pos="3150"/>
                <w:tab w:val="right" w:pos="11340"/>
              </w:tabs>
              <w:spacing w:before="20"/>
              <w:ind w:left="72"/>
              <w:rPr>
                <w:rFonts w:ascii="Arial" w:hAnsi="Arial"/>
                <w:b/>
                <w:sz w:val="24"/>
                <w:szCs w:val="24"/>
              </w:rPr>
            </w:pPr>
          </w:p>
        </w:tc>
      </w:tr>
    </w:tbl>
    <w:p w14:paraId="3629CCB1" w14:textId="77777777" w:rsidR="00290069" w:rsidRDefault="00290069">
      <w:pPr>
        <w:tabs>
          <w:tab w:val="right" w:pos="11340"/>
        </w:tabs>
        <w:rPr>
          <w:rFonts w:ascii="Arial" w:hAnsi="Arial"/>
        </w:rPr>
      </w:pPr>
    </w:p>
    <w:p w14:paraId="7C9E84FA" w14:textId="27EF1868" w:rsidR="008F15CE" w:rsidRDefault="0036753F">
      <w:pPr>
        <w:tabs>
          <w:tab w:val="right" w:pos="11340"/>
        </w:tabs>
        <w:rPr>
          <w:rFonts w:ascii="Arial" w:hAnsi="Arial"/>
        </w:rPr>
      </w:pPr>
      <w:r>
        <w:rPr>
          <w:rFonts w:ascii="Arial" w:hAnsi="Arial"/>
        </w:rPr>
        <w:t>The plan must address the child’s stated needs, including any special equipment</w:t>
      </w:r>
      <w:r w:rsidR="002C44C8">
        <w:rPr>
          <w:rFonts w:ascii="Arial" w:hAnsi="Arial"/>
        </w:rPr>
        <w:t xml:space="preserve"> required</w:t>
      </w:r>
      <w:r>
        <w:rPr>
          <w:rFonts w:ascii="Arial" w:hAnsi="Arial"/>
        </w:rPr>
        <w:t>. State the adaptations you will make to enable this child to have access to and participate in program activities:</w:t>
      </w:r>
    </w:p>
    <w:p w14:paraId="3691D20B" w14:textId="77777777" w:rsidR="00C078E7" w:rsidRDefault="00C078E7" w:rsidP="00C078E7">
      <w:pPr>
        <w:tabs>
          <w:tab w:val="right" w:pos="11340"/>
        </w:tabs>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33CAF6" w14:textId="77777777" w:rsidR="00C078E7" w:rsidRDefault="00C078E7" w:rsidP="00C078E7">
      <w:pPr>
        <w:tabs>
          <w:tab w:val="left" w:pos="9360"/>
          <w:tab w:val="left" w:pos="10260"/>
          <w:tab w:val="right" w:pos="11340"/>
        </w:tabs>
        <w:rPr>
          <w:rFonts w:ascii="Arial" w:hAnsi="Arial"/>
        </w:rPr>
      </w:pPr>
    </w:p>
    <w:p w14:paraId="1B495880" w14:textId="33F41196" w:rsidR="00C078E7" w:rsidRDefault="0036753F">
      <w:pPr>
        <w:tabs>
          <w:tab w:val="right" w:pos="11340"/>
        </w:tabs>
        <w:rPr>
          <w:rFonts w:ascii="Arial" w:hAnsi="Arial"/>
        </w:rPr>
      </w:pPr>
      <w:r>
        <w:rPr>
          <w:rFonts w:ascii="Arial" w:hAnsi="Arial"/>
        </w:rPr>
        <w:t>State your plan for adjusting your staff ratios in order to meet this child’s needs:</w:t>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r>
      <w:r w:rsidR="00C078E7">
        <w:rPr>
          <w:rFonts w:ascii="Arial" w:hAnsi="Arial"/>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90494F" w14:textId="77777777" w:rsidR="003B3622" w:rsidRDefault="003B3622" w:rsidP="0036753F">
      <w:pPr>
        <w:tabs>
          <w:tab w:val="left" w:pos="9360"/>
          <w:tab w:val="left" w:pos="10260"/>
          <w:tab w:val="right" w:pos="11340"/>
        </w:tabs>
        <w:rPr>
          <w:rFonts w:ascii="Arial" w:hAnsi="Arial"/>
        </w:rPr>
      </w:pPr>
    </w:p>
    <w:p w14:paraId="1659049D" w14:textId="04F1A0F3" w:rsidR="0036753F" w:rsidRPr="0036753F" w:rsidRDefault="0036753F" w:rsidP="0036753F">
      <w:pPr>
        <w:tabs>
          <w:tab w:val="left" w:pos="9360"/>
          <w:tab w:val="left" w:pos="10260"/>
          <w:tab w:val="right" w:pos="11340"/>
        </w:tabs>
        <w:rPr>
          <w:rFonts w:ascii="Arial" w:hAnsi="Arial"/>
        </w:rPr>
      </w:pPr>
      <w:r>
        <w:rPr>
          <w:rFonts w:ascii="Arial" w:hAnsi="Arial"/>
        </w:rPr>
        <w:t>Have you written part of this plan on an extra pag</w:t>
      </w:r>
      <w:r w:rsidR="00E849E9">
        <w:rPr>
          <w:rFonts w:ascii="Arial" w:hAnsi="Arial"/>
        </w:rPr>
        <w:t xml:space="preserve">e?    </w:t>
      </w:r>
      <w:r w:rsidR="00507C3C">
        <w:rPr>
          <w:rFonts w:ascii="Arial" w:hAnsi="Arial"/>
        </w:rPr>
        <w:t>____</w:t>
      </w:r>
      <w:r>
        <w:rPr>
          <w:rFonts w:ascii="Arial" w:hAnsi="Arial"/>
        </w:rPr>
        <w:t>Yes</w:t>
      </w:r>
      <w:r w:rsidR="00507C3C">
        <w:rPr>
          <w:rFonts w:ascii="Arial" w:hAnsi="Arial"/>
        </w:rPr>
        <w:t xml:space="preserve">    ____</w:t>
      </w:r>
      <w:r>
        <w:rPr>
          <w:rFonts w:ascii="Arial" w:hAnsi="Arial"/>
        </w:rPr>
        <w:t>No</w:t>
      </w:r>
    </w:p>
    <w:p w14:paraId="7012B540" w14:textId="77777777" w:rsidR="0036753F" w:rsidRDefault="0036753F">
      <w:pPr>
        <w:tabs>
          <w:tab w:val="right" w:pos="11340"/>
        </w:tabs>
        <w:rPr>
          <w:rFonts w:ascii="Arial" w:hAnsi="Arial"/>
          <w:b/>
        </w:rPr>
      </w:pPr>
    </w:p>
    <w:p w14:paraId="18C05DA0" w14:textId="77777777" w:rsidR="0036753F" w:rsidRDefault="0036753F">
      <w:pPr>
        <w:tabs>
          <w:tab w:val="right" w:pos="11340"/>
        </w:tabs>
        <w:rPr>
          <w:rFonts w:ascii="Arial" w:hAnsi="Arial"/>
        </w:rPr>
      </w:pPr>
      <w:r>
        <w:rPr>
          <w:rFonts w:ascii="Arial" w:hAnsi="Arial"/>
        </w:rPr>
        <w:t>I have reviewed this child’s special needs with the parent and completed a plan for meeting these needs and agree to:</w:t>
      </w:r>
    </w:p>
    <w:p w14:paraId="26D482E4" w14:textId="77777777" w:rsidR="0036753F" w:rsidRDefault="0036753F" w:rsidP="0036753F">
      <w:pPr>
        <w:numPr>
          <w:ilvl w:val="0"/>
          <w:numId w:val="5"/>
        </w:numPr>
        <w:tabs>
          <w:tab w:val="right" w:pos="720"/>
        </w:tabs>
        <w:rPr>
          <w:rFonts w:ascii="Arial" w:hAnsi="Arial"/>
        </w:rPr>
      </w:pPr>
      <w:r>
        <w:rPr>
          <w:rFonts w:ascii="Arial" w:hAnsi="Arial"/>
        </w:rPr>
        <w:t>follow the plan;</w:t>
      </w:r>
    </w:p>
    <w:p w14:paraId="41AE2E68" w14:textId="77777777" w:rsidR="0036753F" w:rsidRDefault="0036753F" w:rsidP="0036753F">
      <w:pPr>
        <w:numPr>
          <w:ilvl w:val="0"/>
          <w:numId w:val="5"/>
        </w:numPr>
        <w:tabs>
          <w:tab w:val="right" w:pos="720"/>
        </w:tabs>
        <w:rPr>
          <w:rFonts w:ascii="Arial" w:hAnsi="Arial"/>
        </w:rPr>
      </w:pPr>
      <w:r>
        <w:rPr>
          <w:rFonts w:ascii="Arial" w:hAnsi="Arial"/>
        </w:rPr>
        <w:t>review the plan and update it at least once a year;</w:t>
      </w:r>
    </w:p>
    <w:p w14:paraId="523733DB" w14:textId="77777777" w:rsidR="0036753F" w:rsidRDefault="0036753F" w:rsidP="0036753F">
      <w:pPr>
        <w:numPr>
          <w:ilvl w:val="0"/>
          <w:numId w:val="5"/>
        </w:numPr>
        <w:tabs>
          <w:tab w:val="right" w:pos="720"/>
        </w:tabs>
        <w:rPr>
          <w:rFonts w:ascii="Arial" w:hAnsi="Arial"/>
        </w:rPr>
      </w:pPr>
      <w:r>
        <w:rPr>
          <w:rFonts w:ascii="Arial" w:hAnsi="Arial"/>
        </w:rPr>
        <w:t>maintain compliance with licensing requirements;</w:t>
      </w:r>
    </w:p>
    <w:p w14:paraId="2ACD3DDD" w14:textId="77777777" w:rsidR="0036753F" w:rsidRDefault="0036753F" w:rsidP="0036753F">
      <w:pPr>
        <w:numPr>
          <w:ilvl w:val="0"/>
          <w:numId w:val="5"/>
        </w:numPr>
        <w:tabs>
          <w:tab w:val="right" w:pos="720"/>
        </w:tabs>
        <w:rPr>
          <w:rFonts w:ascii="Arial" w:hAnsi="Arial"/>
        </w:rPr>
      </w:pPr>
      <w:r>
        <w:rPr>
          <w:rFonts w:ascii="Arial" w:hAnsi="Arial"/>
        </w:rPr>
        <w:t>have every staff person caring for this child instructed in meeting this child’s special needs;</w:t>
      </w:r>
    </w:p>
    <w:p w14:paraId="1ECB10F1" w14:textId="77777777" w:rsidR="0036753F" w:rsidRDefault="0036753F" w:rsidP="0036753F">
      <w:pPr>
        <w:numPr>
          <w:ilvl w:val="0"/>
          <w:numId w:val="5"/>
        </w:numPr>
        <w:tabs>
          <w:tab w:val="right" w:pos="720"/>
        </w:tabs>
        <w:rPr>
          <w:rFonts w:ascii="Arial" w:hAnsi="Arial"/>
        </w:rPr>
      </w:pPr>
      <w:r>
        <w:rPr>
          <w:rFonts w:ascii="Arial" w:hAnsi="Arial"/>
        </w:rPr>
        <w:t>document that onsite consultation and resource materials have been provided by a qualified professional regarding the nature of the child’s disability and the child care plan;</w:t>
      </w:r>
    </w:p>
    <w:p w14:paraId="6F55B63B" w14:textId="77777777" w:rsidR="00B416C5" w:rsidRPr="00B416C5" w:rsidRDefault="0036753F" w:rsidP="00B416C5">
      <w:pPr>
        <w:numPr>
          <w:ilvl w:val="0"/>
          <w:numId w:val="5"/>
        </w:numPr>
        <w:tabs>
          <w:tab w:val="right" w:pos="720"/>
        </w:tabs>
        <w:rPr>
          <w:rFonts w:ascii="Arial" w:hAnsi="Arial"/>
        </w:rPr>
      </w:pPr>
      <w:r>
        <w:rPr>
          <w:rFonts w:ascii="Arial" w:hAnsi="Arial"/>
        </w:rPr>
        <w:t>have the director and at least one of this child’s direct care staff trained in special needs within six months;</w:t>
      </w:r>
      <w:r w:rsidR="002C44C8">
        <w:rPr>
          <w:rFonts w:ascii="Arial" w:hAnsi="Arial"/>
        </w:rPr>
        <w:t xml:space="preserve"> and </w:t>
      </w:r>
    </w:p>
    <w:p w14:paraId="463CD69E" w14:textId="77777777" w:rsidR="0036753F" w:rsidRPr="0036753F" w:rsidRDefault="0036753F" w:rsidP="0036753F">
      <w:pPr>
        <w:numPr>
          <w:ilvl w:val="0"/>
          <w:numId w:val="5"/>
        </w:numPr>
        <w:tabs>
          <w:tab w:val="right" w:pos="360"/>
          <w:tab w:val="left" w:pos="720"/>
        </w:tabs>
        <w:rPr>
          <w:rFonts w:ascii="Arial" w:hAnsi="Arial"/>
        </w:rPr>
      </w:pPr>
      <w:r>
        <w:rPr>
          <w:rFonts w:ascii="Arial" w:hAnsi="Arial"/>
        </w:rPr>
        <w:t>have training certificate</w:t>
      </w:r>
      <w:r w:rsidR="003E2A2B">
        <w:rPr>
          <w:rFonts w:ascii="Arial" w:hAnsi="Arial"/>
        </w:rPr>
        <w:t>s</w:t>
      </w:r>
      <w:r>
        <w:rPr>
          <w:rFonts w:ascii="Arial" w:hAnsi="Arial"/>
        </w:rPr>
        <w:t xml:space="preserve"> available for </w:t>
      </w:r>
      <w:r w:rsidR="00CF504C">
        <w:rPr>
          <w:rFonts w:ascii="Arial" w:hAnsi="Arial"/>
        </w:rPr>
        <w:t>child care contractor</w:t>
      </w:r>
      <w:r>
        <w:rPr>
          <w:rFonts w:ascii="Arial" w:hAnsi="Arial"/>
        </w:rPr>
        <w:t xml:space="preserve"> review.</w:t>
      </w:r>
    </w:p>
    <w:p w14:paraId="27023581" w14:textId="77777777" w:rsidR="0036753F" w:rsidRDefault="0036753F">
      <w:pPr>
        <w:tabs>
          <w:tab w:val="right" w:pos="11340"/>
        </w:tabs>
        <w:rPr>
          <w:rFonts w:ascii="Arial" w:hAnsi="Arial"/>
          <w:b/>
        </w:rPr>
      </w:pPr>
    </w:p>
    <w:p w14:paraId="15363E85" w14:textId="77777777" w:rsidR="001B4D06" w:rsidRDefault="001B4D06">
      <w:pPr>
        <w:tabs>
          <w:tab w:val="right" w:pos="11340"/>
        </w:tabs>
        <w:rPr>
          <w:rFonts w:ascii="Arial" w:hAnsi="Arial"/>
          <w:b/>
        </w:rPr>
      </w:pPr>
    </w:p>
    <w:p w14:paraId="7B821CFA" w14:textId="7098A49C" w:rsidR="003D1344" w:rsidRPr="003D1344" w:rsidRDefault="003D1344" w:rsidP="003D1344">
      <w:pPr>
        <w:tabs>
          <w:tab w:val="right" w:pos="11340"/>
        </w:tabs>
        <w:rPr>
          <w:rFonts w:ascii="Arial" w:hAnsi="Arial"/>
          <w:b/>
        </w:rPr>
      </w:pPr>
      <w:r w:rsidRPr="003D1344">
        <w:rPr>
          <w:rFonts w:ascii="Arial" w:hAnsi="Arial"/>
          <w:b/>
        </w:rPr>
        <w:t xml:space="preserve">                              </w:t>
      </w:r>
      <w:r w:rsidR="009F6A31">
        <w:rPr>
          <w:rFonts w:ascii="Arial" w:hAnsi="Arial"/>
          <w:b/>
        </w:rPr>
        <w:t>_____________________________________________________________________________________________________</w:t>
      </w:r>
      <w:r w:rsidRPr="003D1344">
        <w:rPr>
          <w:rFonts w:ascii="Arial" w:hAnsi="Arial"/>
          <w:b/>
        </w:rPr>
        <w:tab/>
        <w:t xml:space="preserve">           </w:t>
      </w:r>
    </w:p>
    <w:p w14:paraId="499EA066" w14:textId="697A9153" w:rsidR="003D1344" w:rsidRPr="003D1344" w:rsidRDefault="003D1344" w:rsidP="003D1344">
      <w:pPr>
        <w:tabs>
          <w:tab w:val="right" w:pos="11340"/>
        </w:tabs>
        <w:rPr>
          <w:rFonts w:ascii="Arial" w:hAnsi="Arial"/>
          <w:b/>
        </w:rPr>
      </w:pPr>
      <w:r w:rsidRPr="003D1344">
        <w:rPr>
          <w:rFonts w:ascii="Arial" w:hAnsi="Arial"/>
          <w:b/>
        </w:rPr>
        <w:t>Parent Signature</w:t>
      </w:r>
      <w:r w:rsidR="009F6A31">
        <w:rPr>
          <w:rFonts w:ascii="Arial" w:hAnsi="Arial"/>
          <w:b/>
        </w:rPr>
        <w:t xml:space="preserve">                                                                                                                                               </w:t>
      </w:r>
      <w:r w:rsidRPr="003D1344">
        <w:rPr>
          <w:rFonts w:ascii="Arial" w:hAnsi="Arial"/>
          <w:b/>
        </w:rPr>
        <w:t>Date</w:t>
      </w:r>
    </w:p>
    <w:p w14:paraId="657C5360" w14:textId="77777777" w:rsidR="003D1344" w:rsidRPr="003D1344" w:rsidRDefault="003D1344" w:rsidP="003D1344">
      <w:pPr>
        <w:tabs>
          <w:tab w:val="right" w:pos="11340"/>
        </w:tabs>
        <w:rPr>
          <w:rFonts w:ascii="Arial" w:hAnsi="Arial"/>
          <w:b/>
        </w:rPr>
      </w:pPr>
      <w:r w:rsidRPr="003D1344">
        <w:rPr>
          <w:rFonts w:ascii="Arial" w:hAnsi="Arial"/>
          <w:b/>
        </w:rPr>
        <w:tab/>
      </w:r>
      <w:r w:rsidRPr="003D1344">
        <w:rPr>
          <w:rFonts w:ascii="Arial" w:hAnsi="Arial"/>
          <w:b/>
        </w:rPr>
        <w:tab/>
      </w:r>
    </w:p>
    <w:p w14:paraId="6826239E" w14:textId="4D09F726" w:rsidR="003D1344" w:rsidRPr="003D1344" w:rsidRDefault="003D1344" w:rsidP="003D1344">
      <w:pPr>
        <w:tabs>
          <w:tab w:val="right" w:pos="11340"/>
        </w:tabs>
        <w:rPr>
          <w:rFonts w:ascii="Arial" w:hAnsi="Arial"/>
          <w:b/>
        </w:rPr>
      </w:pPr>
      <w:r w:rsidRPr="003D1344">
        <w:rPr>
          <w:rFonts w:ascii="Arial" w:hAnsi="Arial"/>
          <w:b/>
        </w:rPr>
        <w:t xml:space="preserve">                              </w:t>
      </w:r>
      <w:r w:rsidR="009F6A31">
        <w:rPr>
          <w:rFonts w:ascii="Arial" w:hAnsi="Arial"/>
          <w:b/>
        </w:rPr>
        <w:t>_____________________________________________________________________________________________________</w:t>
      </w:r>
      <w:r w:rsidRPr="003D1344">
        <w:rPr>
          <w:rFonts w:ascii="Arial" w:hAnsi="Arial"/>
          <w:b/>
        </w:rPr>
        <w:tab/>
        <w:t xml:space="preserve">           </w:t>
      </w:r>
    </w:p>
    <w:p w14:paraId="1A315EC2" w14:textId="4792D342" w:rsidR="003D1344" w:rsidRPr="003D1344" w:rsidRDefault="003D1344" w:rsidP="003D1344">
      <w:pPr>
        <w:tabs>
          <w:tab w:val="right" w:pos="11340"/>
        </w:tabs>
        <w:rPr>
          <w:rFonts w:ascii="Arial" w:hAnsi="Arial"/>
          <w:b/>
        </w:rPr>
      </w:pPr>
      <w:r w:rsidRPr="003D1344">
        <w:rPr>
          <w:rFonts w:ascii="Arial" w:hAnsi="Arial"/>
          <w:b/>
        </w:rPr>
        <w:t>Child Care Provider Signature</w:t>
      </w:r>
      <w:r w:rsidR="009F6A31">
        <w:rPr>
          <w:rFonts w:ascii="Arial" w:hAnsi="Arial"/>
          <w:b/>
        </w:rPr>
        <w:t xml:space="preserve">                                                                                                                         </w:t>
      </w:r>
      <w:r w:rsidRPr="003D1344">
        <w:rPr>
          <w:rFonts w:ascii="Arial" w:hAnsi="Arial"/>
          <w:b/>
        </w:rPr>
        <w:t>Date</w:t>
      </w:r>
    </w:p>
    <w:p w14:paraId="5D0923E5" w14:textId="730D03B4" w:rsidR="001B4D06" w:rsidRDefault="003D1344" w:rsidP="003D1344">
      <w:pPr>
        <w:tabs>
          <w:tab w:val="right" w:pos="11340"/>
        </w:tabs>
        <w:rPr>
          <w:rFonts w:ascii="Arial" w:hAnsi="Arial"/>
          <w:b/>
        </w:rPr>
      </w:pPr>
      <w:r w:rsidRPr="003D1344">
        <w:rPr>
          <w:rFonts w:ascii="Arial" w:hAnsi="Arial"/>
          <w:b/>
        </w:rPr>
        <w:tab/>
      </w:r>
      <w:r w:rsidRPr="003D1344">
        <w:rPr>
          <w:rFonts w:ascii="Arial" w:hAnsi="Arial"/>
          <w:b/>
        </w:rPr>
        <w:tab/>
      </w:r>
    </w:p>
    <w:p w14:paraId="42B2EF25" w14:textId="77777777" w:rsidR="001B4D06" w:rsidRDefault="001B4D06">
      <w:pPr>
        <w:tabs>
          <w:tab w:val="right" w:pos="11340"/>
        </w:tabs>
        <w:rPr>
          <w:rFonts w:ascii="Arial" w:hAnsi="Arial"/>
          <w:b/>
        </w:rPr>
      </w:pPr>
    </w:p>
    <w:p w14:paraId="658D27F2" w14:textId="77777777" w:rsidR="001B4D06" w:rsidRDefault="001B4D06">
      <w:pPr>
        <w:tabs>
          <w:tab w:val="right" w:pos="11340"/>
        </w:tabs>
        <w:rPr>
          <w:rFonts w:ascii="Arial" w:hAnsi="Arial"/>
          <w:b/>
        </w:rPr>
      </w:pPr>
    </w:p>
    <w:p w14:paraId="73425005" w14:textId="77777777" w:rsidR="001B4D06" w:rsidRDefault="001B4D06">
      <w:pPr>
        <w:tabs>
          <w:tab w:val="right" w:pos="11340"/>
        </w:tabs>
        <w:rPr>
          <w:rFonts w:ascii="Arial" w:hAnsi="Arial"/>
          <w:b/>
        </w:rPr>
      </w:pPr>
    </w:p>
    <w:p w14:paraId="5204B93D" w14:textId="77777777" w:rsidR="001B4D06" w:rsidRDefault="001B4D06">
      <w:pPr>
        <w:tabs>
          <w:tab w:val="right" w:pos="11340"/>
        </w:tabs>
        <w:rPr>
          <w:rFonts w:ascii="Arial" w:hAnsi="Arial"/>
          <w:b/>
        </w:rPr>
      </w:pPr>
    </w:p>
    <w:p w14:paraId="1A4348E2" w14:textId="77777777" w:rsidR="001B4D06" w:rsidRDefault="001B4D06">
      <w:pPr>
        <w:tabs>
          <w:tab w:val="right" w:pos="11340"/>
        </w:tabs>
        <w:rPr>
          <w:rFonts w:ascii="Arial" w:hAnsi="Arial"/>
          <w:b/>
        </w:rPr>
      </w:pPr>
    </w:p>
    <w:p w14:paraId="224FB2E9" w14:textId="77777777" w:rsidR="00B416C5" w:rsidRDefault="00B416C5">
      <w:pPr>
        <w:tabs>
          <w:tab w:val="right" w:pos="11340"/>
        </w:tabs>
        <w:rPr>
          <w:rFonts w:ascii="Arial" w:hAnsi="Arial"/>
        </w:rPr>
      </w:pPr>
    </w:p>
    <w:p w14:paraId="668F5FF2" w14:textId="712BD58C" w:rsidR="001B4D06" w:rsidRDefault="001B4D06">
      <w:pPr>
        <w:tabs>
          <w:tab w:val="right" w:pos="11340"/>
        </w:tabs>
        <w:rPr>
          <w:rFonts w:ascii="Arial" w:hAnsi="Arial"/>
        </w:rPr>
      </w:pPr>
      <w:r>
        <w:rPr>
          <w:rFonts w:ascii="Arial" w:hAnsi="Arial"/>
        </w:rPr>
        <w:t xml:space="preserve">Send </w:t>
      </w:r>
      <w:r w:rsidR="002C44C8">
        <w:rPr>
          <w:rFonts w:ascii="Arial" w:hAnsi="Arial"/>
        </w:rPr>
        <w:t xml:space="preserve">form </w:t>
      </w:r>
      <w:r>
        <w:rPr>
          <w:rFonts w:ascii="Arial" w:hAnsi="Arial"/>
        </w:rPr>
        <w:t>to the child care contractor immediately. You will be notified of the approval or disapproval of this request.</w:t>
      </w:r>
      <w:r w:rsidR="002C44C8">
        <w:rPr>
          <w:rFonts w:ascii="Arial" w:hAnsi="Arial"/>
        </w:rPr>
        <w:t xml:space="preserve"> </w:t>
      </w:r>
      <w:r>
        <w:rPr>
          <w:rFonts w:ascii="Arial" w:hAnsi="Arial"/>
        </w:rPr>
        <w:t>Approval times may vary.</w:t>
      </w:r>
    </w:p>
    <w:p w14:paraId="2560B5CF" w14:textId="4E81ED58" w:rsidR="000E6566" w:rsidRPr="00386BB1" w:rsidRDefault="003B3622" w:rsidP="001B4D06">
      <w:pPr>
        <w:tabs>
          <w:tab w:val="right" w:pos="11340"/>
        </w:tabs>
        <w:rPr>
          <w:rFonts w:asciiTheme="majorHAnsi" w:hAnsiTheme="majorHAnsi" w:cstheme="majorHAnsi"/>
          <w:bCs/>
          <w:color w:val="2F5496" w:themeColor="accent1" w:themeShade="BF"/>
          <w:sz w:val="32"/>
          <w:szCs w:val="32"/>
        </w:rPr>
      </w:pPr>
      <w:r w:rsidRPr="00386BB1">
        <w:rPr>
          <w:rFonts w:ascii="Arial" w:hAnsi="Arial"/>
          <w:b/>
          <w:color w:val="2F5496" w:themeColor="accent1" w:themeShade="BF"/>
        </w:rPr>
        <w:br w:type="page"/>
      </w:r>
      <w:r w:rsidR="001B4D06" w:rsidRPr="00386BB1">
        <w:rPr>
          <w:rFonts w:asciiTheme="majorHAnsi" w:hAnsiTheme="majorHAnsi" w:cstheme="majorHAnsi"/>
          <w:bCs/>
          <w:color w:val="2F5496" w:themeColor="accent1" w:themeShade="BF"/>
          <w:sz w:val="32"/>
          <w:szCs w:val="32"/>
        </w:rPr>
        <w:lastRenderedPageBreak/>
        <w:t xml:space="preserve">SECTION IV: </w:t>
      </w:r>
      <w:r w:rsidR="002C44C8" w:rsidRPr="00386BB1">
        <w:rPr>
          <w:rFonts w:asciiTheme="majorHAnsi" w:hAnsiTheme="majorHAnsi" w:cstheme="majorHAnsi"/>
          <w:bCs/>
          <w:color w:val="2F5496" w:themeColor="accent1" w:themeShade="BF"/>
          <w:sz w:val="32"/>
          <w:szCs w:val="32"/>
        </w:rPr>
        <w:t xml:space="preserve">Authorization–to be </w:t>
      </w:r>
      <w:r w:rsidR="00B544AD" w:rsidRPr="00386BB1">
        <w:rPr>
          <w:rFonts w:asciiTheme="majorHAnsi" w:hAnsiTheme="majorHAnsi" w:cstheme="majorHAnsi"/>
          <w:bCs/>
          <w:color w:val="2F5496" w:themeColor="accent1" w:themeShade="BF"/>
          <w:sz w:val="32"/>
          <w:szCs w:val="32"/>
        </w:rPr>
        <w:t xml:space="preserve">completed by </w:t>
      </w:r>
      <w:r w:rsidR="004B61E3" w:rsidRPr="00386BB1">
        <w:rPr>
          <w:rFonts w:asciiTheme="majorHAnsi" w:hAnsiTheme="majorHAnsi" w:cstheme="majorHAnsi"/>
          <w:bCs/>
          <w:color w:val="2F5496" w:themeColor="accent1" w:themeShade="BF"/>
          <w:sz w:val="32"/>
          <w:szCs w:val="32"/>
        </w:rPr>
        <w:t xml:space="preserve">Local Workforce Development </w:t>
      </w:r>
      <w:r w:rsidR="00D3043B" w:rsidRPr="00386BB1">
        <w:rPr>
          <w:rFonts w:asciiTheme="majorHAnsi" w:hAnsiTheme="majorHAnsi" w:cstheme="majorHAnsi"/>
          <w:bCs/>
          <w:color w:val="2F5496" w:themeColor="accent1" w:themeShade="BF"/>
          <w:sz w:val="32"/>
          <w:szCs w:val="32"/>
        </w:rPr>
        <w:t>Board</w:t>
      </w:r>
      <w:r w:rsidR="004B61E3" w:rsidRPr="00386BB1">
        <w:rPr>
          <w:rFonts w:asciiTheme="majorHAnsi" w:hAnsiTheme="majorHAnsi" w:cstheme="majorHAnsi"/>
          <w:bCs/>
          <w:color w:val="2F5496" w:themeColor="accent1" w:themeShade="BF"/>
          <w:sz w:val="32"/>
          <w:szCs w:val="32"/>
        </w:rPr>
        <w:t>’s</w:t>
      </w:r>
      <w:r w:rsidR="00CF504C" w:rsidRPr="00386BB1">
        <w:rPr>
          <w:rFonts w:asciiTheme="majorHAnsi" w:hAnsiTheme="majorHAnsi" w:cstheme="majorHAnsi"/>
          <w:bCs/>
          <w:color w:val="2F5496" w:themeColor="accent1" w:themeShade="BF"/>
          <w:sz w:val="32"/>
          <w:szCs w:val="32"/>
        </w:rPr>
        <w:t xml:space="preserve"> </w:t>
      </w:r>
      <w:r w:rsidR="00627403" w:rsidRPr="00386BB1">
        <w:rPr>
          <w:rFonts w:asciiTheme="majorHAnsi" w:hAnsiTheme="majorHAnsi" w:cstheme="majorHAnsi"/>
          <w:bCs/>
          <w:color w:val="2F5496" w:themeColor="accent1" w:themeShade="BF"/>
          <w:sz w:val="32"/>
          <w:szCs w:val="32"/>
        </w:rPr>
        <w:t xml:space="preserve">designated </w:t>
      </w:r>
      <w:r w:rsidR="00997122" w:rsidRPr="00386BB1">
        <w:rPr>
          <w:rFonts w:asciiTheme="majorHAnsi" w:hAnsiTheme="majorHAnsi" w:cstheme="majorHAnsi"/>
          <w:bCs/>
          <w:color w:val="2F5496" w:themeColor="accent1" w:themeShade="BF"/>
          <w:sz w:val="32"/>
          <w:szCs w:val="32"/>
        </w:rPr>
        <w:t>professional</w:t>
      </w:r>
      <w:r w:rsidR="001B4D06" w:rsidRPr="00386BB1">
        <w:rPr>
          <w:rFonts w:asciiTheme="majorHAnsi" w:hAnsiTheme="majorHAnsi" w:cstheme="majorHAnsi"/>
          <w:bCs/>
          <w:color w:val="2F5496" w:themeColor="accent1" w:themeShade="BF"/>
          <w:sz w:val="32"/>
          <w:szCs w:val="32"/>
        </w:rPr>
        <w:t xml:space="preserve">  </w:t>
      </w:r>
    </w:p>
    <w:p w14:paraId="0A2B9973" w14:textId="77777777" w:rsidR="00114FEC" w:rsidRDefault="00114FEC" w:rsidP="001B4D06">
      <w:pPr>
        <w:tabs>
          <w:tab w:val="right" w:pos="11340"/>
        </w:tabs>
        <w:rPr>
          <w:rFonts w:ascii="Arial" w:hAnsi="Arial"/>
        </w:rPr>
      </w:pPr>
    </w:p>
    <w:tbl>
      <w:tblPr>
        <w:tblpPr w:leftFromText="180" w:rightFromText="180" w:vertAnchor="text" w:horzAnchor="page" w:tblpX="945"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57"/>
      </w:tblGrid>
      <w:tr w:rsidR="007E0F51" w14:paraId="5C1199F3" w14:textId="77777777" w:rsidTr="007E0F51">
        <w:trPr>
          <w:trHeight w:hRule="exact" w:val="509"/>
        </w:trPr>
        <w:tc>
          <w:tcPr>
            <w:tcW w:w="8057" w:type="dxa"/>
          </w:tcPr>
          <w:p w14:paraId="45AA7CAF" w14:textId="77777777" w:rsidR="007E0F51" w:rsidRDefault="004B61E3" w:rsidP="007E0F51">
            <w:pPr>
              <w:tabs>
                <w:tab w:val="right" w:pos="11340"/>
              </w:tabs>
              <w:spacing w:before="20"/>
              <w:ind w:left="72"/>
              <w:rPr>
                <w:rFonts w:ascii="Arial" w:hAnsi="Arial"/>
                <w:b/>
                <w:sz w:val="14"/>
                <w:szCs w:val="14"/>
              </w:rPr>
            </w:pPr>
            <w:r>
              <w:rPr>
                <w:rFonts w:ascii="Arial" w:hAnsi="Arial"/>
                <w:b/>
                <w:sz w:val="14"/>
                <w:szCs w:val="14"/>
              </w:rPr>
              <w:t xml:space="preserve">Designated Professional’s </w:t>
            </w:r>
            <w:r w:rsidR="007E0F51" w:rsidRPr="007E0F51">
              <w:rPr>
                <w:rFonts w:ascii="Arial" w:hAnsi="Arial"/>
                <w:b/>
                <w:sz w:val="14"/>
                <w:szCs w:val="14"/>
              </w:rPr>
              <w:t xml:space="preserve">Name </w:t>
            </w:r>
          </w:p>
          <w:p w14:paraId="387E3059" w14:textId="77777777" w:rsidR="0068360F" w:rsidRPr="0068360F" w:rsidRDefault="0068360F" w:rsidP="007E0F51">
            <w:pPr>
              <w:tabs>
                <w:tab w:val="right" w:pos="11340"/>
              </w:tabs>
              <w:spacing w:before="20"/>
              <w:ind w:left="72"/>
              <w:rPr>
                <w:rFonts w:ascii="Arial" w:hAnsi="Arial"/>
                <w:sz w:val="24"/>
                <w:szCs w:val="24"/>
              </w:rPr>
            </w:pPr>
          </w:p>
        </w:tc>
      </w:tr>
      <w:tr w:rsidR="007E0F51" w14:paraId="6A2DBBA1" w14:textId="77777777" w:rsidTr="007E0F51">
        <w:trPr>
          <w:trHeight w:hRule="exact" w:val="945"/>
        </w:trPr>
        <w:tc>
          <w:tcPr>
            <w:tcW w:w="8057" w:type="dxa"/>
          </w:tcPr>
          <w:p w14:paraId="2A4BF464" w14:textId="77777777" w:rsidR="007E0F51" w:rsidRDefault="007E0F51" w:rsidP="007E0F51">
            <w:pPr>
              <w:tabs>
                <w:tab w:val="right" w:pos="11340"/>
              </w:tabs>
              <w:spacing w:before="20"/>
              <w:ind w:left="72"/>
              <w:rPr>
                <w:rFonts w:ascii="Arial" w:hAnsi="Arial"/>
                <w:b/>
                <w:sz w:val="14"/>
                <w:szCs w:val="14"/>
              </w:rPr>
            </w:pPr>
            <w:r w:rsidRPr="007E0F51">
              <w:rPr>
                <w:rFonts w:ascii="Arial" w:hAnsi="Arial"/>
                <w:b/>
                <w:sz w:val="14"/>
                <w:szCs w:val="14"/>
              </w:rPr>
              <w:t>Office Address</w:t>
            </w:r>
          </w:p>
          <w:p w14:paraId="3EEB767F" w14:textId="77777777" w:rsidR="00FE5BEF" w:rsidRPr="0068360F" w:rsidRDefault="00FE5BEF" w:rsidP="007E0F51">
            <w:pPr>
              <w:tabs>
                <w:tab w:val="right" w:pos="11340"/>
              </w:tabs>
              <w:spacing w:before="20"/>
              <w:ind w:left="72"/>
              <w:rPr>
                <w:rFonts w:ascii="Arial" w:hAnsi="Arial"/>
                <w:sz w:val="24"/>
                <w:szCs w:val="24"/>
              </w:rPr>
            </w:pPr>
          </w:p>
        </w:tc>
      </w:tr>
    </w:tbl>
    <w:p w14:paraId="7783F2FD" w14:textId="77777777" w:rsidR="000E6566" w:rsidRDefault="000E6566" w:rsidP="001B4D06">
      <w:pPr>
        <w:tabs>
          <w:tab w:val="right" w:pos="11340"/>
        </w:tabs>
        <w:rPr>
          <w:rFonts w:ascii="Arial" w:hAnsi="Arial"/>
        </w:rPr>
      </w:pPr>
    </w:p>
    <w:p w14:paraId="1C0DDC82" w14:textId="77777777" w:rsidR="000E6566" w:rsidRDefault="000E6566" w:rsidP="001B4D06">
      <w:pPr>
        <w:tabs>
          <w:tab w:val="right" w:pos="11340"/>
        </w:tabs>
        <w:rPr>
          <w:rFonts w:ascii="Arial" w:hAnsi="Arial"/>
        </w:rPr>
      </w:pPr>
    </w:p>
    <w:p w14:paraId="5AD11FCC" w14:textId="77777777" w:rsidR="000E6566" w:rsidRDefault="000E6566" w:rsidP="001B4D06">
      <w:pPr>
        <w:tabs>
          <w:tab w:val="right" w:pos="11340"/>
        </w:tabs>
        <w:rPr>
          <w:rFonts w:ascii="Arial" w:hAnsi="Arial"/>
        </w:rPr>
      </w:pPr>
    </w:p>
    <w:p w14:paraId="23BDB445" w14:textId="77777777" w:rsidR="000E6566" w:rsidRDefault="000E6566" w:rsidP="001B4D06">
      <w:pPr>
        <w:tabs>
          <w:tab w:val="right" w:pos="11340"/>
        </w:tabs>
        <w:rPr>
          <w:rFonts w:ascii="Arial" w:hAnsi="Arial"/>
        </w:rPr>
      </w:pPr>
    </w:p>
    <w:p w14:paraId="3FB988C4" w14:textId="77777777" w:rsidR="000E6566" w:rsidRDefault="000E6566" w:rsidP="001B4D06">
      <w:pPr>
        <w:tabs>
          <w:tab w:val="right" w:pos="11340"/>
        </w:tabs>
        <w:rPr>
          <w:rFonts w:ascii="Arial" w:hAnsi="Arial"/>
        </w:rPr>
      </w:pPr>
    </w:p>
    <w:p w14:paraId="4BC0AEE7" w14:textId="77777777" w:rsidR="000E6566" w:rsidRDefault="000E6566" w:rsidP="001B4D06">
      <w:pPr>
        <w:tabs>
          <w:tab w:val="right" w:pos="11340"/>
        </w:tabs>
        <w:rPr>
          <w:rFonts w:ascii="Arial" w:hAnsi="Arial"/>
        </w:rPr>
      </w:pPr>
    </w:p>
    <w:p w14:paraId="3A02BCBE" w14:textId="77777777" w:rsidR="000E6566" w:rsidRDefault="000E6566" w:rsidP="001B4D06">
      <w:pPr>
        <w:tabs>
          <w:tab w:val="right" w:pos="11340"/>
        </w:tabs>
        <w:rPr>
          <w:rFonts w:ascii="Arial" w:hAnsi="Arial"/>
        </w:rPr>
      </w:pPr>
    </w:p>
    <w:p w14:paraId="160FA349" w14:textId="77777777" w:rsidR="000E6566" w:rsidRDefault="000E6566" w:rsidP="002E1217">
      <w:pPr>
        <w:tabs>
          <w:tab w:val="right" w:pos="11340"/>
        </w:tabs>
        <w:ind w:left="630" w:hanging="630"/>
        <w:rPr>
          <w:rFonts w:ascii="Arial" w:hAnsi="Arial"/>
        </w:rPr>
      </w:pPr>
    </w:p>
    <w:p w14:paraId="70F7EE53" w14:textId="77777777" w:rsidR="007E0F51" w:rsidRDefault="007E0F51" w:rsidP="002E1217">
      <w:pPr>
        <w:tabs>
          <w:tab w:val="left" w:pos="360"/>
          <w:tab w:val="right" w:pos="11340"/>
        </w:tabs>
        <w:ind w:left="360" w:hanging="360"/>
        <w:rPr>
          <w:rFonts w:ascii="Arial" w:hAnsi="Arial"/>
        </w:rPr>
      </w:pPr>
    </w:p>
    <w:p w14:paraId="727ED8F1" w14:textId="0D8B1787" w:rsidR="002E1217" w:rsidRDefault="002E1217" w:rsidP="00BB331A">
      <w:pPr>
        <w:tabs>
          <w:tab w:val="left" w:pos="360"/>
          <w:tab w:val="right" w:pos="11340"/>
        </w:tabs>
        <w:rPr>
          <w:rFonts w:ascii="Arial" w:hAnsi="Arial"/>
        </w:rPr>
      </w:pPr>
      <w:r>
        <w:rPr>
          <w:rFonts w:ascii="Arial" w:hAnsi="Arial"/>
        </w:rPr>
        <w:t xml:space="preserve">   </w:t>
      </w:r>
      <w:r w:rsidR="00A36A46">
        <w:rPr>
          <w:rFonts w:ascii="Arial" w:hAnsi="Arial"/>
        </w:rPr>
        <w:t>___</w:t>
      </w:r>
      <w:r>
        <w:rPr>
          <w:rFonts w:ascii="Arial" w:hAnsi="Arial"/>
        </w:rPr>
        <w:t>Cur</w:t>
      </w:r>
      <w:r w:rsidR="00CF504C">
        <w:rPr>
          <w:rFonts w:ascii="Arial" w:hAnsi="Arial"/>
        </w:rPr>
        <w:t>rent First Aid Training not met (</w:t>
      </w:r>
      <w:r w:rsidR="00FE2D4D">
        <w:rPr>
          <w:rFonts w:ascii="Arial" w:hAnsi="Arial"/>
        </w:rPr>
        <w:t xml:space="preserve">40 </w:t>
      </w:r>
      <w:r w:rsidR="00CF504C">
        <w:rPr>
          <w:rFonts w:ascii="Arial" w:hAnsi="Arial"/>
        </w:rPr>
        <w:t>TAC</w:t>
      </w:r>
      <w:r w:rsidR="00DA50EE">
        <w:rPr>
          <w:rFonts w:ascii="Arial" w:hAnsi="Arial"/>
        </w:rPr>
        <w:t xml:space="preserve"> </w:t>
      </w:r>
      <w:r w:rsidR="00CF504C">
        <w:rPr>
          <w:rFonts w:ascii="Arial" w:hAnsi="Arial" w:cs="Arial"/>
        </w:rPr>
        <w:t>§</w:t>
      </w:r>
      <w:r w:rsidR="00CF504C">
        <w:rPr>
          <w:rFonts w:ascii="Arial" w:hAnsi="Arial"/>
        </w:rPr>
        <w:t>746.1315)</w:t>
      </w:r>
      <w:r w:rsidR="00114FEC">
        <w:rPr>
          <w:rFonts w:ascii="Arial" w:hAnsi="Arial"/>
        </w:rPr>
        <w:t>.</w:t>
      </w:r>
    </w:p>
    <w:p w14:paraId="2C125762" w14:textId="77777777" w:rsidR="00AB32A1" w:rsidRDefault="00AB32A1" w:rsidP="00BB331A">
      <w:pPr>
        <w:tabs>
          <w:tab w:val="left" w:pos="360"/>
          <w:tab w:val="right" w:pos="11340"/>
        </w:tabs>
        <w:rPr>
          <w:rFonts w:ascii="Arial" w:hAnsi="Arial"/>
        </w:rPr>
      </w:pPr>
    </w:p>
    <w:p w14:paraId="075579E2" w14:textId="56AF0D10" w:rsidR="002E1217" w:rsidRDefault="002E1217" w:rsidP="002E1217">
      <w:pPr>
        <w:tabs>
          <w:tab w:val="left" w:pos="360"/>
          <w:tab w:val="right" w:pos="11340"/>
        </w:tabs>
        <w:rPr>
          <w:rFonts w:ascii="Arial" w:hAnsi="Arial"/>
        </w:rPr>
      </w:pPr>
      <w:r>
        <w:rPr>
          <w:rFonts w:ascii="Arial" w:hAnsi="Arial"/>
        </w:rPr>
        <w:t xml:space="preserve">   </w:t>
      </w:r>
      <w:r w:rsidR="00A36A46">
        <w:rPr>
          <w:rFonts w:ascii="Arial" w:hAnsi="Arial"/>
        </w:rPr>
        <w:t>___</w:t>
      </w:r>
      <w:r>
        <w:rPr>
          <w:rFonts w:ascii="Arial" w:hAnsi="Arial"/>
        </w:rPr>
        <w:t>Current CPR Training not met</w:t>
      </w:r>
      <w:r w:rsidR="00114FEC">
        <w:rPr>
          <w:rFonts w:ascii="Arial" w:hAnsi="Arial"/>
        </w:rPr>
        <w:t xml:space="preserve"> (</w:t>
      </w:r>
      <w:r w:rsidR="00FE2D4D">
        <w:rPr>
          <w:rFonts w:ascii="Arial" w:hAnsi="Arial"/>
        </w:rPr>
        <w:t xml:space="preserve">40 </w:t>
      </w:r>
      <w:r w:rsidR="00114FEC">
        <w:rPr>
          <w:rFonts w:ascii="Arial" w:hAnsi="Arial"/>
        </w:rPr>
        <w:t>TAC</w:t>
      </w:r>
      <w:r w:rsidR="00DA50EE">
        <w:rPr>
          <w:rFonts w:ascii="Arial" w:hAnsi="Arial"/>
        </w:rPr>
        <w:t xml:space="preserve"> </w:t>
      </w:r>
      <w:r w:rsidR="00114FEC">
        <w:rPr>
          <w:rFonts w:ascii="Arial" w:hAnsi="Arial" w:cs="Arial"/>
        </w:rPr>
        <w:t>§</w:t>
      </w:r>
      <w:r w:rsidR="00114FEC">
        <w:rPr>
          <w:rFonts w:ascii="Arial" w:hAnsi="Arial"/>
        </w:rPr>
        <w:t>746.1315)</w:t>
      </w:r>
      <w:r>
        <w:rPr>
          <w:rFonts w:ascii="Arial" w:hAnsi="Arial"/>
        </w:rPr>
        <w:t>.</w:t>
      </w:r>
    </w:p>
    <w:p w14:paraId="1494FD13" w14:textId="77777777" w:rsidR="00AB32A1" w:rsidRDefault="00AB32A1" w:rsidP="002E1217">
      <w:pPr>
        <w:tabs>
          <w:tab w:val="left" w:pos="360"/>
          <w:tab w:val="right" w:pos="11340"/>
        </w:tabs>
        <w:rPr>
          <w:rFonts w:ascii="Arial" w:hAnsi="Arial"/>
        </w:rPr>
      </w:pPr>
    </w:p>
    <w:p w14:paraId="75318EF7" w14:textId="32BD88B6" w:rsidR="002E1217" w:rsidRDefault="002E1217" w:rsidP="002E1217">
      <w:pPr>
        <w:tabs>
          <w:tab w:val="left" w:pos="360"/>
          <w:tab w:val="right" w:pos="11340"/>
        </w:tabs>
        <w:rPr>
          <w:rFonts w:ascii="Arial" w:hAnsi="Arial"/>
        </w:rPr>
      </w:pPr>
      <w:r>
        <w:rPr>
          <w:rFonts w:ascii="Arial" w:hAnsi="Arial"/>
        </w:rPr>
        <w:t xml:space="preserve">   </w:t>
      </w:r>
      <w:r w:rsidR="00A36A46">
        <w:rPr>
          <w:rFonts w:ascii="Arial" w:hAnsi="Arial"/>
        </w:rPr>
        <w:t>___</w:t>
      </w:r>
      <w:r>
        <w:rPr>
          <w:rFonts w:ascii="Arial" w:hAnsi="Arial"/>
        </w:rPr>
        <w:t xml:space="preserve">Child Care Plan (Section III above) </w:t>
      </w:r>
      <w:r w:rsidR="00B544AD">
        <w:rPr>
          <w:rFonts w:ascii="Arial" w:hAnsi="Arial"/>
        </w:rPr>
        <w:t>in</w:t>
      </w:r>
      <w:r>
        <w:rPr>
          <w:rFonts w:ascii="Arial" w:hAnsi="Arial"/>
        </w:rPr>
        <w:t xml:space="preserve">complete or </w:t>
      </w:r>
      <w:r w:rsidR="00B544AD">
        <w:rPr>
          <w:rFonts w:ascii="Arial" w:hAnsi="Arial"/>
        </w:rPr>
        <w:t>in</w:t>
      </w:r>
      <w:r>
        <w:rPr>
          <w:rFonts w:ascii="Arial" w:hAnsi="Arial"/>
        </w:rPr>
        <w:t>adequate.</w:t>
      </w:r>
    </w:p>
    <w:p w14:paraId="2C327A8C" w14:textId="77777777" w:rsidR="00AB32A1" w:rsidRDefault="00AB32A1" w:rsidP="002E1217">
      <w:pPr>
        <w:tabs>
          <w:tab w:val="left" w:pos="360"/>
          <w:tab w:val="right" w:pos="11340"/>
        </w:tabs>
        <w:rPr>
          <w:rFonts w:ascii="Arial" w:hAnsi="Arial"/>
        </w:rPr>
      </w:pPr>
    </w:p>
    <w:p w14:paraId="09469EF5" w14:textId="27940AD4" w:rsidR="00D71890" w:rsidRDefault="00D71890" w:rsidP="00D71890">
      <w:pPr>
        <w:tabs>
          <w:tab w:val="right" w:pos="11340"/>
        </w:tabs>
        <w:ind w:left="630" w:hanging="630"/>
        <w:rPr>
          <w:rFonts w:ascii="Arial" w:hAnsi="Arial"/>
        </w:rPr>
      </w:pPr>
      <w:r>
        <w:rPr>
          <w:rFonts w:ascii="Arial" w:hAnsi="Arial"/>
        </w:rPr>
        <w:t xml:space="preserve">   </w:t>
      </w:r>
      <w:r w:rsidR="00A36A46">
        <w:rPr>
          <w:rFonts w:ascii="Arial" w:hAnsi="Arial"/>
        </w:rPr>
        <w:t>___</w:t>
      </w:r>
      <w:r>
        <w:rPr>
          <w:rFonts w:ascii="Arial" w:hAnsi="Arial"/>
        </w:rPr>
        <w:t>Adult assistance is required.</w:t>
      </w:r>
    </w:p>
    <w:p w14:paraId="757022CE" w14:textId="77777777" w:rsidR="00AB32A1" w:rsidRDefault="00AB32A1" w:rsidP="00D71890">
      <w:pPr>
        <w:tabs>
          <w:tab w:val="right" w:pos="11340"/>
        </w:tabs>
        <w:ind w:left="630" w:hanging="630"/>
        <w:rPr>
          <w:rFonts w:ascii="Arial" w:hAnsi="Arial"/>
        </w:rPr>
      </w:pPr>
    </w:p>
    <w:p w14:paraId="754CCEFA" w14:textId="69F43716" w:rsidR="00D71890" w:rsidRDefault="00D71890" w:rsidP="00D71890">
      <w:pPr>
        <w:tabs>
          <w:tab w:val="right" w:pos="11340"/>
        </w:tabs>
        <w:ind w:left="630" w:hanging="630"/>
        <w:rPr>
          <w:rFonts w:ascii="Arial" w:hAnsi="Arial"/>
        </w:rPr>
      </w:pPr>
      <w:r>
        <w:rPr>
          <w:rFonts w:ascii="Arial" w:hAnsi="Arial"/>
        </w:rPr>
        <w:t xml:space="preserve">   </w:t>
      </w:r>
      <w:r w:rsidR="00A36A46">
        <w:rPr>
          <w:rFonts w:ascii="Arial" w:hAnsi="Arial"/>
        </w:rPr>
        <w:t>___</w:t>
      </w:r>
      <w:r>
        <w:rPr>
          <w:rFonts w:ascii="Arial" w:hAnsi="Arial"/>
        </w:rPr>
        <w:t>Adult assistance is not required.</w:t>
      </w:r>
    </w:p>
    <w:p w14:paraId="58F249BE" w14:textId="77777777" w:rsidR="00AB32A1" w:rsidRDefault="00AB32A1" w:rsidP="00D71890">
      <w:pPr>
        <w:tabs>
          <w:tab w:val="right" w:pos="11340"/>
        </w:tabs>
        <w:ind w:left="630" w:hanging="630"/>
        <w:rPr>
          <w:rFonts w:ascii="Arial" w:hAnsi="Arial"/>
        </w:rPr>
      </w:pPr>
    </w:p>
    <w:p w14:paraId="1EAD52F2" w14:textId="6203D670" w:rsidR="008A77A0" w:rsidRDefault="00252B8C" w:rsidP="00D71890">
      <w:pPr>
        <w:tabs>
          <w:tab w:val="left" w:pos="360"/>
          <w:tab w:val="right" w:pos="11340"/>
        </w:tabs>
        <w:rPr>
          <w:rFonts w:ascii="Arial" w:hAnsi="Arial"/>
        </w:rPr>
      </w:pPr>
      <w:r>
        <w:rPr>
          <w:rFonts w:ascii="Arial" w:hAnsi="Arial"/>
        </w:rPr>
        <w:t xml:space="preserve">   </w:t>
      </w:r>
      <w:r w:rsidR="00A36A46">
        <w:rPr>
          <w:rFonts w:ascii="Arial" w:hAnsi="Arial"/>
        </w:rPr>
        <w:t>___</w:t>
      </w:r>
      <w:r>
        <w:rPr>
          <w:rFonts w:ascii="Arial" w:hAnsi="Arial"/>
        </w:rPr>
        <w:t>Training to meet child</w:t>
      </w:r>
      <w:r w:rsidR="003E41C9">
        <w:rPr>
          <w:rFonts w:ascii="Arial" w:hAnsi="Arial"/>
        </w:rPr>
        <w:t>’s</w:t>
      </w:r>
      <w:r>
        <w:rPr>
          <w:rFonts w:ascii="Arial" w:hAnsi="Arial"/>
        </w:rPr>
        <w:t xml:space="preserve"> needs is required.</w:t>
      </w:r>
    </w:p>
    <w:p w14:paraId="48466D6A" w14:textId="77777777" w:rsidR="00AB32A1" w:rsidRDefault="00AB32A1" w:rsidP="00D71890">
      <w:pPr>
        <w:tabs>
          <w:tab w:val="left" w:pos="360"/>
          <w:tab w:val="right" w:pos="11340"/>
        </w:tabs>
        <w:rPr>
          <w:rFonts w:ascii="Arial" w:hAnsi="Arial"/>
        </w:rPr>
      </w:pPr>
    </w:p>
    <w:p w14:paraId="7A53C6C8" w14:textId="50E05678" w:rsidR="00EA2DCF" w:rsidRDefault="00EA2DCF" w:rsidP="00EA2DCF">
      <w:pPr>
        <w:tabs>
          <w:tab w:val="right" w:pos="11340"/>
        </w:tabs>
        <w:ind w:left="630" w:hanging="630"/>
        <w:rPr>
          <w:rFonts w:ascii="Arial" w:hAnsi="Arial"/>
        </w:rPr>
      </w:pPr>
      <w:r>
        <w:rPr>
          <w:rFonts w:ascii="Arial" w:hAnsi="Arial"/>
        </w:rPr>
        <w:t xml:space="preserve">   </w:t>
      </w:r>
      <w:r w:rsidR="00A36A46">
        <w:rPr>
          <w:rFonts w:ascii="Arial" w:hAnsi="Arial"/>
        </w:rPr>
        <w:t>___</w:t>
      </w:r>
      <w:r w:rsidR="000E6566">
        <w:rPr>
          <w:rFonts w:ascii="Arial" w:hAnsi="Arial"/>
        </w:rPr>
        <w:t>Adaptive equipment is required</w:t>
      </w:r>
      <w:r>
        <w:rPr>
          <w:rFonts w:ascii="Arial" w:hAnsi="Arial"/>
        </w:rPr>
        <w:t>.</w:t>
      </w:r>
    </w:p>
    <w:p w14:paraId="49622710" w14:textId="77777777" w:rsidR="00AB32A1" w:rsidRDefault="00AB32A1" w:rsidP="00EA2DCF">
      <w:pPr>
        <w:tabs>
          <w:tab w:val="right" w:pos="11340"/>
        </w:tabs>
        <w:ind w:left="630" w:hanging="630"/>
        <w:rPr>
          <w:rFonts w:ascii="Arial" w:hAnsi="Arial"/>
        </w:rPr>
      </w:pPr>
    </w:p>
    <w:p w14:paraId="7AFDE1AF" w14:textId="5581791D" w:rsidR="000E6566" w:rsidRDefault="000E6566" w:rsidP="000E6566">
      <w:pPr>
        <w:tabs>
          <w:tab w:val="right" w:pos="11340"/>
        </w:tabs>
        <w:ind w:left="630" w:hanging="630"/>
        <w:rPr>
          <w:rFonts w:ascii="Arial" w:hAnsi="Arial"/>
        </w:rPr>
      </w:pPr>
      <w:r>
        <w:rPr>
          <w:rFonts w:ascii="Arial" w:hAnsi="Arial"/>
        </w:rPr>
        <w:t xml:space="preserve">   </w:t>
      </w:r>
      <w:r w:rsidR="00A36A46">
        <w:rPr>
          <w:rFonts w:ascii="Arial" w:hAnsi="Arial"/>
        </w:rPr>
        <w:t>___</w:t>
      </w:r>
      <w:r>
        <w:rPr>
          <w:rFonts w:ascii="Arial" w:hAnsi="Arial"/>
        </w:rPr>
        <w:t>Adaptive equipment is not required.</w:t>
      </w:r>
    </w:p>
    <w:p w14:paraId="63102161" w14:textId="77777777" w:rsidR="00AB32A1" w:rsidRDefault="00AB32A1" w:rsidP="000E6566">
      <w:pPr>
        <w:tabs>
          <w:tab w:val="right" w:pos="11340"/>
        </w:tabs>
        <w:ind w:left="630" w:hanging="630"/>
        <w:rPr>
          <w:rFonts w:ascii="Arial" w:hAnsi="Arial"/>
        </w:rPr>
      </w:pPr>
    </w:p>
    <w:p w14:paraId="78C800AA" w14:textId="7CDD69E4" w:rsidR="00D71890" w:rsidRDefault="00C21964" w:rsidP="00D71890">
      <w:pPr>
        <w:tabs>
          <w:tab w:val="right" w:pos="11340"/>
        </w:tabs>
        <w:ind w:left="360" w:hanging="360"/>
        <w:rPr>
          <w:rFonts w:ascii="Arial" w:hAnsi="Arial"/>
        </w:rPr>
      </w:pPr>
      <w:r>
        <w:rPr>
          <w:rFonts w:ascii="Arial" w:hAnsi="Arial"/>
        </w:rPr>
        <w:t xml:space="preserve">   </w:t>
      </w:r>
      <w:r w:rsidR="00A36A46">
        <w:rPr>
          <w:rFonts w:ascii="Arial" w:hAnsi="Arial"/>
        </w:rPr>
        <w:t>___</w:t>
      </w:r>
      <w:r w:rsidR="00D71890">
        <w:rPr>
          <w:rFonts w:ascii="Arial" w:hAnsi="Arial"/>
        </w:rPr>
        <w:t>Minor renovation is required.</w:t>
      </w:r>
    </w:p>
    <w:p w14:paraId="55343FFF" w14:textId="77777777" w:rsidR="00AB32A1" w:rsidRDefault="00AB32A1" w:rsidP="00D71890">
      <w:pPr>
        <w:tabs>
          <w:tab w:val="right" w:pos="11340"/>
        </w:tabs>
        <w:ind w:left="360" w:hanging="360"/>
        <w:rPr>
          <w:rFonts w:ascii="Arial" w:hAnsi="Arial"/>
        </w:rPr>
      </w:pPr>
    </w:p>
    <w:p w14:paraId="2BCE70F8" w14:textId="5F112A16" w:rsidR="000E6566" w:rsidRDefault="008A77A0" w:rsidP="00EA2DCF">
      <w:pPr>
        <w:tabs>
          <w:tab w:val="right" w:pos="11340"/>
        </w:tabs>
        <w:ind w:left="630" w:hanging="630"/>
        <w:rPr>
          <w:rFonts w:ascii="Arial" w:hAnsi="Arial"/>
        </w:rPr>
      </w:pPr>
      <w:r>
        <w:rPr>
          <w:rFonts w:ascii="Arial" w:hAnsi="Arial"/>
        </w:rPr>
        <w:t xml:space="preserve">   </w:t>
      </w:r>
      <w:r w:rsidR="00A36A46">
        <w:rPr>
          <w:rFonts w:ascii="Arial" w:hAnsi="Arial"/>
        </w:rPr>
        <w:t>___</w:t>
      </w:r>
      <w:r w:rsidR="00D71890">
        <w:rPr>
          <w:rFonts w:ascii="Arial" w:hAnsi="Arial"/>
        </w:rPr>
        <w:t>Minor renovation is not required.</w:t>
      </w:r>
    </w:p>
    <w:p w14:paraId="29D0B3A2" w14:textId="77777777" w:rsidR="008A77A0" w:rsidRDefault="008A77A0" w:rsidP="000E6566">
      <w:pPr>
        <w:tabs>
          <w:tab w:val="left" w:pos="9360"/>
          <w:tab w:val="left" w:pos="10260"/>
          <w:tab w:val="right" w:pos="11340"/>
        </w:tabs>
        <w:rPr>
          <w:rFonts w:ascii="Arial" w:hAnsi="Arial"/>
          <w:b/>
          <w:sz w:val="24"/>
          <w:szCs w:val="24"/>
        </w:rPr>
      </w:pPr>
    </w:p>
    <w:p w14:paraId="46882A03" w14:textId="60657CD4" w:rsidR="00EA2DCF" w:rsidRPr="00AD366D" w:rsidRDefault="00EA2DCF" w:rsidP="000E6566">
      <w:pPr>
        <w:tabs>
          <w:tab w:val="left" w:pos="9360"/>
          <w:tab w:val="left" w:pos="10260"/>
          <w:tab w:val="right" w:pos="11340"/>
        </w:tabs>
        <w:rPr>
          <w:rFonts w:ascii="Arial" w:hAnsi="Arial"/>
          <w:sz w:val="24"/>
          <w:szCs w:val="24"/>
        </w:rPr>
      </w:pPr>
      <w:r w:rsidRPr="00AD366D">
        <w:rPr>
          <w:rFonts w:ascii="Arial" w:hAnsi="Arial"/>
          <w:b/>
          <w:sz w:val="24"/>
          <w:szCs w:val="24"/>
        </w:rPr>
        <w:t>Inclusion assistance rate is authorized.</w:t>
      </w:r>
      <w:r w:rsidR="000E6566" w:rsidRPr="00AD366D">
        <w:rPr>
          <w:rFonts w:ascii="Arial" w:hAnsi="Arial"/>
          <w:sz w:val="24"/>
          <w:szCs w:val="24"/>
        </w:rPr>
        <w:tab/>
      </w:r>
      <w:r w:rsidR="00173E2A">
        <w:rPr>
          <w:rFonts w:ascii="Arial" w:hAnsi="Arial"/>
          <w:sz w:val="24"/>
          <w:szCs w:val="24"/>
        </w:rPr>
        <w:t>___</w:t>
      </w:r>
      <w:r w:rsidR="000E6566" w:rsidRPr="00AD366D">
        <w:rPr>
          <w:rFonts w:ascii="Arial" w:hAnsi="Arial"/>
          <w:sz w:val="24"/>
          <w:szCs w:val="24"/>
        </w:rPr>
        <w:t xml:space="preserve">Yes </w:t>
      </w:r>
      <w:r w:rsidR="000E6566" w:rsidRPr="00AD366D">
        <w:rPr>
          <w:rFonts w:ascii="Arial" w:hAnsi="Arial"/>
          <w:sz w:val="24"/>
          <w:szCs w:val="24"/>
        </w:rPr>
        <w:tab/>
      </w:r>
      <w:r w:rsidR="00173E2A">
        <w:rPr>
          <w:rFonts w:ascii="Arial" w:hAnsi="Arial"/>
          <w:sz w:val="24"/>
          <w:szCs w:val="24"/>
        </w:rPr>
        <w:t>___</w:t>
      </w:r>
      <w:r w:rsidR="000E6566" w:rsidRPr="00AD366D">
        <w:rPr>
          <w:rFonts w:ascii="Arial" w:hAnsi="Arial"/>
          <w:sz w:val="24"/>
          <w:szCs w:val="24"/>
        </w:rPr>
        <w:t>No</w:t>
      </w:r>
    </w:p>
    <w:p w14:paraId="70C09EF6" w14:textId="77777777" w:rsidR="002E1217" w:rsidRDefault="002E1217">
      <w:pPr>
        <w:tabs>
          <w:tab w:val="right" w:pos="11340"/>
        </w:tabs>
        <w:rPr>
          <w:rFonts w:ascii="Arial" w:hAnsi="Arial"/>
          <w:b/>
        </w:rPr>
      </w:pPr>
    </w:p>
    <w:p w14:paraId="7044E26F" w14:textId="74F5E021" w:rsidR="00E45DFB" w:rsidRPr="00E45DFB" w:rsidRDefault="009F6A31" w:rsidP="009F6A31">
      <w:pPr>
        <w:tabs>
          <w:tab w:val="right" w:pos="11340"/>
        </w:tabs>
        <w:rPr>
          <w:rFonts w:ascii="Arial" w:hAnsi="Arial"/>
        </w:rPr>
      </w:pPr>
      <w:r w:rsidRPr="009F6A31">
        <w:rPr>
          <w:rFonts w:ascii="Arial" w:hAnsi="Arial"/>
        </w:rPr>
        <w:t>Percent of Rate Increase</w:t>
      </w:r>
      <w:r>
        <w:rPr>
          <w:rFonts w:ascii="Arial" w:hAnsi="Arial"/>
        </w:rPr>
        <w:t xml:space="preserve">: _________                                               </w:t>
      </w:r>
      <w:r w:rsidRPr="009F6A31">
        <w:rPr>
          <w:rFonts w:ascii="Arial" w:hAnsi="Arial"/>
        </w:rPr>
        <w:t>Expected Duration of Inclusion Rate (months)</w:t>
      </w:r>
      <w:r>
        <w:rPr>
          <w:rFonts w:ascii="Arial" w:hAnsi="Arial"/>
        </w:rPr>
        <w:t>:_________</w:t>
      </w:r>
    </w:p>
    <w:p w14:paraId="1DAFBC14" w14:textId="77777777" w:rsidR="00E45DFB" w:rsidRPr="00EA2DCF" w:rsidRDefault="00E45DFB">
      <w:pPr>
        <w:tabs>
          <w:tab w:val="right" w:pos="11340"/>
        </w:tabs>
        <w:rPr>
          <w:rFonts w:ascii="Arial" w:hAnsi="Arial"/>
          <w:b/>
        </w:rPr>
      </w:pPr>
    </w:p>
    <w:p w14:paraId="79CF1990" w14:textId="77777777" w:rsidR="008E626B" w:rsidRDefault="008E626B" w:rsidP="007021D5">
      <w:pPr>
        <w:tabs>
          <w:tab w:val="right" w:pos="11340"/>
        </w:tabs>
        <w:rPr>
          <w:rFonts w:ascii="Arial" w:hAnsi="Arial"/>
        </w:rPr>
      </w:pPr>
    </w:p>
    <w:p w14:paraId="1914A266" w14:textId="77777777" w:rsidR="008A77A0" w:rsidRDefault="008A77A0" w:rsidP="007021D5">
      <w:pPr>
        <w:tabs>
          <w:tab w:val="right" w:pos="11340"/>
        </w:tabs>
        <w:rPr>
          <w:rFonts w:ascii="Arial" w:hAnsi="Arial"/>
        </w:rPr>
      </w:pPr>
    </w:p>
    <w:p w14:paraId="47A6EAE9" w14:textId="695BF4F7" w:rsidR="007021D5" w:rsidRDefault="007021D5" w:rsidP="007021D5">
      <w:pPr>
        <w:tabs>
          <w:tab w:val="right" w:pos="11340"/>
        </w:tabs>
        <w:rPr>
          <w:rFonts w:ascii="Arial" w:hAnsi="Arial"/>
        </w:rPr>
      </w:pPr>
      <w:r w:rsidRPr="00006CAE">
        <w:rPr>
          <w:rFonts w:ascii="Arial" w:hAnsi="Arial"/>
        </w:rPr>
        <w:t xml:space="preserve">If </w:t>
      </w:r>
      <w:r>
        <w:rPr>
          <w:rFonts w:ascii="Arial" w:hAnsi="Arial"/>
        </w:rPr>
        <w:t xml:space="preserve">inclusion assistance rate is </w:t>
      </w:r>
      <w:r w:rsidRPr="00006CAE">
        <w:rPr>
          <w:rFonts w:ascii="Arial" w:hAnsi="Arial"/>
        </w:rPr>
        <w:t>not authorized, please explain why</w:t>
      </w:r>
      <w:r w:rsidR="00C078E7">
        <w:rPr>
          <w:rFonts w:ascii="Arial" w:hAnsi="Arial"/>
        </w:rPr>
        <w:t>:</w:t>
      </w:r>
    </w:p>
    <w:p w14:paraId="4DB848AB" w14:textId="77777777" w:rsidR="00C078E7" w:rsidRDefault="00C078E7" w:rsidP="00C078E7">
      <w:pPr>
        <w:tabs>
          <w:tab w:val="right" w:pos="11340"/>
        </w:tabs>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C8B345" w14:textId="77777777" w:rsidR="00C078E7" w:rsidRDefault="00C078E7" w:rsidP="00C078E7">
      <w:pPr>
        <w:tabs>
          <w:tab w:val="left" w:pos="9360"/>
          <w:tab w:val="left" w:pos="10260"/>
          <w:tab w:val="right" w:pos="11340"/>
        </w:tabs>
        <w:rPr>
          <w:rFonts w:ascii="Arial" w:hAnsi="Arial"/>
        </w:rPr>
      </w:pPr>
    </w:p>
    <w:p w14:paraId="6958AA1B" w14:textId="77777777" w:rsidR="002E1217" w:rsidRPr="00EA2DCF" w:rsidRDefault="002E1217">
      <w:pPr>
        <w:tabs>
          <w:tab w:val="right" w:pos="11340"/>
        </w:tabs>
        <w:rPr>
          <w:rFonts w:ascii="Arial" w:hAnsi="Arial"/>
          <w:b/>
        </w:rPr>
      </w:pPr>
    </w:p>
    <w:p w14:paraId="0982B211" w14:textId="77777777" w:rsidR="002E1217" w:rsidRPr="00EA2DCF" w:rsidRDefault="002E1217">
      <w:pPr>
        <w:tabs>
          <w:tab w:val="right" w:pos="11340"/>
        </w:tabs>
        <w:rPr>
          <w:rFonts w:ascii="Arial" w:hAnsi="Arial"/>
          <w:b/>
        </w:rPr>
      </w:pPr>
    </w:p>
    <w:tbl>
      <w:tblPr>
        <w:tblpPr w:leftFromText="180" w:rightFromText="180" w:vertAnchor="text" w:horzAnchor="page" w:tblpX="863"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63"/>
        <w:gridCol w:w="206"/>
        <w:gridCol w:w="2472"/>
      </w:tblGrid>
      <w:tr w:rsidR="00AD366D" w14:paraId="6687E796" w14:textId="77777777" w:rsidTr="00AD366D">
        <w:trPr>
          <w:trHeight w:val="296"/>
        </w:trPr>
        <w:tc>
          <w:tcPr>
            <w:tcW w:w="6963" w:type="dxa"/>
            <w:tcBorders>
              <w:top w:val="nil"/>
              <w:left w:val="nil"/>
              <w:bottom w:val="nil"/>
              <w:right w:val="nil"/>
            </w:tcBorders>
          </w:tcPr>
          <w:p w14:paraId="75F5EAFF" w14:textId="1491DF9B" w:rsidR="00AD366D" w:rsidRDefault="0068360F" w:rsidP="00982819">
            <w:pPr>
              <w:tabs>
                <w:tab w:val="right" w:pos="11340"/>
              </w:tabs>
            </w:pPr>
            <w:r>
              <w:t xml:space="preserve">                                                </w:t>
            </w:r>
          </w:p>
        </w:tc>
        <w:tc>
          <w:tcPr>
            <w:tcW w:w="206" w:type="dxa"/>
            <w:tcBorders>
              <w:top w:val="nil"/>
              <w:left w:val="nil"/>
              <w:bottom w:val="nil"/>
              <w:right w:val="nil"/>
            </w:tcBorders>
          </w:tcPr>
          <w:p w14:paraId="76453B02" w14:textId="77777777" w:rsidR="00AD366D" w:rsidRDefault="00AD366D" w:rsidP="00AD366D">
            <w:pPr>
              <w:tabs>
                <w:tab w:val="right" w:pos="11340"/>
              </w:tabs>
            </w:pPr>
          </w:p>
        </w:tc>
        <w:tc>
          <w:tcPr>
            <w:tcW w:w="2472" w:type="dxa"/>
            <w:tcBorders>
              <w:top w:val="nil"/>
              <w:left w:val="nil"/>
              <w:bottom w:val="nil"/>
              <w:right w:val="nil"/>
            </w:tcBorders>
          </w:tcPr>
          <w:p w14:paraId="58F5BE07" w14:textId="65E57940" w:rsidR="00AD366D" w:rsidRDefault="0068360F" w:rsidP="00982819">
            <w:pPr>
              <w:tabs>
                <w:tab w:val="right" w:pos="11340"/>
              </w:tabs>
            </w:pPr>
            <w:r>
              <w:t xml:space="preserve">               </w:t>
            </w:r>
          </w:p>
        </w:tc>
      </w:tr>
      <w:tr w:rsidR="00AD366D" w14:paraId="4A71E117" w14:textId="77777777" w:rsidTr="00AD366D">
        <w:trPr>
          <w:trHeight w:val="296"/>
        </w:trPr>
        <w:tc>
          <w:tcPr>
            <w:tcW w:w="6963" w:type="dxa"/>
            <w:tcBorders>
              <w:left w:val="nil"/>
              <w:bottom w:val="nil"/>
              <w:right w:val="nil"/>
            </w:tcBorders>
          </w:tcPr>
          <w:p w14:paraId="06CC458E" w14:textId="77777777" w:rsidR="00AD366D" w:rsidRPr="002D4F3B" w:rsidRDefault="00AD366D" w:rsidP="00AD366D">
            <w:pPr>
              <w:tabs>
                <w:tab w:val="right" w:pos="11340"/>
              </w:tabs>
              <w:spacing w:before="20"/>
              <w:jc w:val="center"/>
              <w:rPr>
                <w:rFonts w:ascii="Arial" w:hAnsi="Arial"/>
                <w:sz w:val="14"/>
                <w:lang w:val="es-MX"/>
              </w:rPr>
            </w:pPr>
            <w:r w:rsidRPr="00EA2DCF">
              <w:rPr>
                <w:rFonts w:ascii="Arial" w:hAnsi="Arial"/>
                <w:b/>
                <w:sz w:val="14"/>
              </w:rPr>
              <w:t>Signature</w:t>
            </w:r>
          </w:p>
        </w:tc>
        <w:tc>
          <w:tcPr>
            <w:tcW w:w="206" w:type="dxa"/>
            <w:tcBorders>
              <w:top w:val="nil"/>
              <w:left w:val="nil"/>
              <w:bottom w:val="nil"/>
              <w:right w:val="nil"/>
            </w:tcBorders>
          </w:tcPr>
          <w:p w14:paraId="659506D1" w14:textId="77777777" w:rsidR="00AD366D" w:rsidRPr="002D4F3B" w:rsidRDefault="00AD366D" w:rsidP="00AD366D">
            <w:pPr>
              <w:tabs>
                <w:tab w:val="right" w:pos="11340"/>
              </w:tabs>
              <w:rPr>
                <w:lang w:val="es-MX"/>
              </w:rPr>
            </w:pPr>
          </w:p>
        </w:tc>
        <w:tc>
          <w:tcPr>
            <w:tcW w:w="2472" w:type="dxa"/>
            <w:tcBorders>
              <w:left w:val="nil"/>
              <w:bottom w:val="nil"/>
              <w:right w:val="nil"/>
            </w:tcBorders>
          </w:tcPr>
          <w:p w14:paraId="21335C8A" w14:textId="77777777" w:rsidR="00AD366D" w:rsidRDefault="00AD366D" w:rsidP="00AD366D">
            <w:pPr>
              <w:tabs>
                <w:tab w:val="right" w:pos="11340"/>
              </w:tabs>
              <w:spacing w:before="20"/>
              <w:jc w:val="center"/>
              <w:rPr>
                <w:rFonts w:ascii="Arial" w:hAnsi="Arial"/>
                <w:sz w:val="14"/>
              </w:rPr>
            </w:pPr>
            <w:r>
              <w:rPr>
                <w:rFonts w:ascii="Arial" w:hAnsi="Arial"/>
                <w:b/>
                <w:sz w:val="14"/>
              </w:rPr>
              <w:t>Date</w:t>
            </w:r>
          </w:p>
        </w:tc>
      </w:tr>
    </w:tbl>
    <w:p w14:paraId="0DD509B9" w14:textId="77777777" w:rsidR="002C03E9" w:rsidRDefault="002C03E9" w:rsidP="000E6566"/>
    <w:p w14:paraId="40E2B3EE" w14:textId="77777777" w:rsidR="00DE1FFF" w:rsidRDefault="00DE1FFF" w:rsidP="000E6566"/>
    <w:p w14:paraId="541D945E" w14:textId="77777777" w:rsidR="00DE1FFF" w:rsidRDefault="00DE1FFF" w:rsidP="000E6566"/>
    <w:p w14:paraId="0DD1AB00" w14:textId="77777777" w:rsidR="00DE1FFF" w:rsidRPr="000E6566" w:rsidRDefault="00DE1FFF" w:rsidP="000E6566"/>
    <w:sectPr w:rsidR="00DE1FFF" w:rsidRPr="000E6566" w:rsidSect="008E626B">
      <w:footerReference w:type="default" r:id="rId11"/>
      <w:pgSz w:w="12240" w:h="15840"/>
      <w:pgMar w:top="900" w:right="450" w:bottom="360" w:left="450" w:header="576" w:footer="28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D19A" w14:textId="77777777" w:rsidR="00950A79" w:rsidRDefault="00950A79" w:rsidP="00197780">
      <w:r>
        <w:separator/>
      </w:r>
    </w:p>
  </w:endnote>
  <w:endnote w:type="continuationSeparator" w:id="0">
    <w:p w14:paraId="142FC012" w14:textId="77777777" w:rsidR="00950A79" w:rsidRDefault="00950A79" w:rsidP="0019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962A" w14:textId="2C1943D4" w:rsidR="00024251" w:rsidRPr="002A0132" w:rsidRDefault="00024251">
    <w:pPr>
      <w:rPr>
        <w:rFonts w:ascii="Arial" w:hAnsi="Arial" w:cs="Arial"/>
      </w:rPr>
    </w:pPr>
    <w:r w:rsidRPr="002A0132">
      <w:rPr>
        <w:rFonts w:ascii="Arial" w:hAnsi="Arial" w:cs="Arial"/>
      </w:rPr>
      <w:t>CC-2419</w:t>
    </w:r>
    <w:r>
      <w:rPr>
        <w:rFonts w:ascii="Arial" w:hAnsi="Arial" w:cs="Arial"/>
      </w:rPr>
      <w:t xml:space="preserve"> </w:t>
    </w:r>
    <w:r w:rsidRPr="002A0132">
      <w:rPr>
        <w:rFonts w:ascii="Arial" w:hAnsi="Arial" w:cs="Arial"/>
      </w:rPr>
      <w:t>(20</w:t>
    </w:r>
    <w:r w:rsidR="00676972">
      <w:rPr>
        <w:rFonts w:ascii="Arial" w:hAnsi="Arial" w:cs="Arial"/>
      </w:rPr>
      <w:t>22</w:t>
    </w:r>
    <w:r w:rsidRPr="002A0132">
      <w:rPr>
        <w:rFonts w:ascii="Arial" w:hAnsi="Arial" w:cs="Arial"/>
      </w:rPr>
      <w:t>)</w:t>
    </w:r>
    <w:r w:rsidRPr="002A0132">
      <w:rPr>
        <w:rFonts w:ascii="Arial" w:hAnsi="Arial" w:cs="Arial"/>
      </w:rPr>
      <w:tab/>
    </w:r>
    <w:r w:rsidRPr="002A0132">
      <w:rPr>
        <w:rFonts w:ascii="Arial" w:hAnsi="Arial" w:cs="Arial"/>
      </w:rPr>
      <w:tab/>
    </w:r>
    <w:r w:rsidRPr="002A0132">
      <w:rPr>
        <w:rFonts w:ascii="Arial" w:hAnsi="Arial" w:cs="Arial"/>
      </w:rPr>
      <w:tab/>
    </w:r>
    <w:r w:rsidRPr="002A0132">
      <w:rPr>
        <w:rFonts w:ascii="Arial" w:hAnsi="Arial" w:cs="Arial"/>
      </w:rPr>
      <w:tab/>
    </w:r>
    <w:r w:rsidRPr="002A0132">
      <w:rPr>
        <w:rFonts w:ascii="Arial" w:hAnsi="Arial" w:cs="Arial"/>
      </w:rPr>
      <w:tab/>
    </w:r>
    <w:r w:rsidRPr="002A0132">
      <w:rPr>
        <w:rFonts w:ascii="Arial" w:hAnsi="Arial" w:cs="Arial"/>
      </w:rPr>
      <w:tab/>
    </w:r>
    <w:r w:rsidRPr="002A0132">
      <w:rPr>
        <w:rFonts w:ascii="Arial" w:hAnsi="Arial" w:cs="Arial"/>
      </w:rPr>
      <w:tab/>
    </w:r>
    <w:r w:rsidRPr="002A0132">
      <w:rPr>
        <w:rFonts w:ascii="Arial" w:hAnsi="Arial" w:cs="Arial"/>
      </w:rPr>
      <w:tab/>
    </w:r>
    <w:r w:rsidRPr="002A0132">
      <w:rPr>
        <w:rFonts w:ascii="Arial" w:hAnsi="Arial" w:cs="Arial"/>
      </w:rPr>
      <w:tab/>
    </w:r>
    <w:r w:rsidRPr="002A0132">
      <w:rPr>
        <w:rFonts w:ascii="Arial" w:hAnsi="Arial" w:cs="Arial"/>
      </w:rPr>
      <w:tab/>
    </w:r>
    <w:r w:rsidRPr="002A0132">
      <w:rPr>
        <w:rFonts w:ascii="Arial" w:hAnsi="Arial" w:cs="Arial"/>
      </w:rPr>
      <w:tab/>
    </w:r>
    <w:r w:rsidRPr="002A0132">
      <w:rPr>
        <w:rFonts w:ascii="Arial" w:hAnsi="Arial" w:cs="Arial"/>
      </w:rPr>
      <w:tab/>
      <w:t xml:space="preserve">Page </w:t>
    </w:r>
    <w:r w:rsidRPr="002A0132">
      <w:rPr>
        <w:rFonts w:ascii="Arial" w:hAnsi="Arial" w:cs="Arial"/>
      </w:rPr>
      <w:fldChar w:fldCharType="begin"/>
    </w:r>
    <w:r w:rsidRPr="002A0132">
      <w:rPr>
        <w:rFonts w:ascii="Arial" w:hAnsi="Arial" w:cs="Arial"/>
      </w:rPr>
      <w:instrText xml:space="preserve"> PAGE </w:instrText>
    </w:r>
    <w:r w:rsidRPr="002A0132">
      <w:rPr>
        <w:rFonts w:ascii="Arial" w:hAnsi="Arial" w:cs="Arial"/>
      </w:rPr>
      <w:fldChar w:fldCharType="separate"/>
    </w:r>
    <w:r w:rsidR="00FE5BEF">
      <w:rPr>
        <w:rFonts w:ascii="Arial" w:hAnsi="Arial" w:cs="Arial"/>
        <w:noProof/>
      </w:rPr>
      <w:t>4</w:t>
    </w:r>
    <w:r w:rsidRPr="002A0132">
      <w:rPr>
        <w:rFonts w:ascii="Arial" w:hAnsi="Arial" w:cs="Arial"/>
      </w:rPr>
      <w:fldChar w:fldCharType="end"/>
    </w:r>
    <w:r w:rsidRPr="002A0132">
      <w:rPr>
        <w:rFonts w:ascii="Arial" w:hAnsi="Arial" w:cs="Arial"/>
      </w:rPr>
      <w:t xml:space="preserve"> of </w:t>
    </w:r>
    <w:r w:rsidRPr="002A0132">
      <w:rPr>
        <w:rFonts w:ascii="Arial" w:hAnsi="Arial" w:cs="Arial"/>
      </w:rPr>
      <w:fldChar w:fldCharType="begin"/>
    </w:r>
    <w:r w:rsidRPr="002A0132">
      <w:rPr>
        <w:rFonts w:ascii="Arial" w:hAnsi="Arial" w:cs="Arial"/>
      </w:rPr>
      <w:instrText xml:space="preserve"> NUMPAGES  </w:instrText>
    </w:r>
    <w:r w:rsidRPr="002A0132">
      <w:rPr>
        <w:rFonts w:ascii="Arial" w:hAnsi="Arial" w:cs="Arial"/>
      </w:rPr>
      <w:fldChar w:fldCharType="separate"/>
    </w:r>
    <w:r w:rsidR="00FE5BEF">
      <w:rPr>
        <w:rFonts w:ascii="Arial" w:hAnsi="Arial" w:cs="Arial"/>
        <w:noProof/>
      </w:rPr>
      <w:t>5</w:t>
    </w:r>
    <w:r w:rsidRPr="002A0132">
      <w:rPr>
        <w:rFonts w:ascii="Arial" w:hAnsi="Arial" w:cs="Arial"/>
      </w:rPr>
      <w:fldChar w:fldCharType="end"/>
    </w:r>
  </w:p>
  <w:p w14:paraId="6EA58BDE" w14:textId="77777777" w:rsidR="00024251" w:rsidRDefault="00024251">
    <w:pPr>
      <w:pStyle w:val="Footer"/>
    </w:pPr>
    <w:r>
      <w:t xml:space="preserve"> </w:t>
    </w:r>
  </w:p>
  <w:p w14:paraId="5FF3AFD8" w14:textId="77777777" w:rsidR="00024251" w:rsidRDefault="00024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C7B9" w14:textId="77777777" w:rsidR="00950A79" w:rsidRDefault="00950A79" w:rsidP="00197780">
      <w:r>
        <w:separator/>
      </w:r>
    </w:p>
  </w:footnote>
  <w:footnote w:type="continuationSeparator" w:id="0">
    <w:p w14:paraId="50CCAA92" w14:textId="77777777" w:rsidR="00950A79" w:rsidRDefault="00950A79" w:rsidP="00197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3D6"/>
    <w:multiLevelType w:val="hybridMultilevel"/>
    <w:tmpl w:val="9D66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80643"/>
    <w:multiLevelType w:val="singleLevel"/>
    <w:tmpl w:val="67DA8BA2"/>
    <w:lvl w:ilvl="0">
      <w:start w:val="1"/>
      <w:numFmt w:val="decimal"/>
      <w:lvlText w:val="%1."/>
      <w:lvlJc w:val="left"/>
      <w:pPr>
        <w:tabs>
          <w:tab w:val="num" w:pos="432"/>
        </w:tabs>
        <w:ind w:left="144" w:hanging="72"/>
      </w:pPr>
      <w:rPr>
        <w:rFonts w:hint="default"/>
      </w:rPr>
    </w:lvl>
  </w:abstractNum>
  <w:abstractNum w:abstractNumId="2" w15:restartNumberingAfterBreak="0">
    <w:nsid w:val="1BDE44AE"/>
    <w:multiLevelType w:val="hybridMultilevel"/>
    <w:tmpl w:val="37DC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902D4"/>
    <w:multiLevelType w:val="hybridMultilevel"/>
    <w:tmpl w:val="6CF8C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6B43AF"/>
    <w:multiLevelType w:val="singleLevel"/>
    <w:tmpl w:val="67DA8BA2"/>
    <w:lvl w:ilvl="0">
      <w:start w:val="1"/>
      <w:numFmt w:val="decimal"/>
      <w:lvlText w:val="%1."/>
      <w:lvlJc w:val="left"/>
      <w:pPr>
        <w:tabs>
          <w:tab w:val="num" w:pos="432"/>
        </w:tabs>
        <w:ind w:left="144" w:hanging="72"/>
      </w:pPr>
      <w:rPr>
        <w:rFonts w:hint="default"/>
      </w:rPr>
    </w:lvl>
  </w:abstractNum>
  <w:num w:numId="1" w16cid:durableId="1869756829">
    <w:abstractNumId w:val="4"/>
  </w:num>
  <w:num w:numId="2" w16cid:durableId="1355423024">
    <w:abstractNumId w:val="1"/>
  </w:num>
  <w:num w:numId="3" w16cid:durableId="127089723">
    <w:abstractNumId w:val="3"/>
  </w:num>
  <w:num w:numId="4" w16cid:durableId="1887452787">
    <w:abstractNumId w:val="0"/>
  </w:num>
  <w:num w:numId="5" w16cid:durableId="288051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94"/>
    <w:rsid w:val="00006CAE"/>
    <w:rsid w:val="00013CBC"/>
    <w:rsid w:val="00024251"/>
    <w:rsid w:val="0004209E"/>
    <w:rsid w:val="00052497"/>
    <w:rsid w:val="0005620D"/>
    <w:rsid w:val="00062ABC"/>
    <w:rsid w:val="0006580C"/>
    <w:rsid w:val="00066712"/>
    <w:rsid w:val="00086D5E"/>
    <w:rsid w:val="000B1936"/>
    <w:rsid w:val="000B575F"/>
    <w:rsid w:val="000C4F0C"/>
    <w:rsid w:val="000D0710"/>
    <w:rsid w:val="000D6988"/>
    <w:rsid w:val="000E6566"/>
    <w:rsid w:val="000E7CB9"/>
    <w:rsid w:val="00114FEC"/>
    <w:rsid w:val="00123CDF"/>
    <w:rsid w:val="00127228"/>
    <w:rsid w:val="00147A6E"/>
    <w:rsid w:val="0015511F"/>
    <w:rsid w:val="0015672A"/>
    <w:rsid w:val="00162051"/>
    <w:rsid w:val="00162FEB"/>
    <w:rsid w:val="00172344"/>
    <w:rsid w:val="00173E2A"/>
    <w:rsid w:val="00197780"/>
    <w:rsid w:val="001B4D06"/>
    <w:rsid w:val="001C438B"/>
    <w:rsid w:val="001C5780"/>
    <w:rsid w:val="001E6ECF"/>
    <w:rsid w:val="001F439C"/>
    <w:rsid w:val="001F5D9B"/>
    <w:rsid w:val="0020610E"/>
    <w:rsid w:val="00231E28"/>
    <w:rsid w:val="0023272A"/>
    <w:rsid w:val="00250AB5"/>
    <w:rsid w:val="00251ABD"/>
    <w:rsid w:val="00252B8C"/>
    <w:rsid w:val="00253B7D"/>
    <w:rsid w:val="00255720"/>
    <w:rsid w:val="002667F6"/>
    <w:rsid w:val="00283C04"/>
    <w:rsid w:val="002875EF"/>
    <w:rsid w:val="00290069"/>
    <w:rsid w:val="00292432"/>
    <w:rsid w:val="002934F3"/>
    <w:rsid w:val="00295DA8"/>
    <w:rsid w:val="00297AD3"/>
    <w:rsid w:val="002A0132"/>
    <w:rsid w:val="002B653D"/>
    <w:rsid w:val="002C03E9"/>
    <w:rsid w:val="002C44C8"/>
    <w:rsid w:val="002C5FD3"/>
    <w:rsid w:val="002D38E6"/>
    <w:rsid w:val="002D4F3B"/>
    <w:rsid w:val="002E1217"/>
    <w:rsid w:val="002E5FBA"/>
    <w:rsid w:val="00341A48"/>
    <w:rsid w:val="00343BF8"/>
    <w:rsid w:val="00346741"/>
    <w:rsid w:val="003572D8"/>
    <w:rsid w:val="00357AF2"/>
    <w:rsid w:val="0036753F"/>
    <w:rsid w:val="00375C6A"/>
    <w:rsid w:val="0037653B"/>
    <w:rsid w:val="00386BB1"/>
    <w:rsid w:val="00386C4E"/>
    <w:rsid w:val="003953C1"/>
    <w:rsid w:val="003A1FD6"/>
    <w:rsid w:val="003B1209"/>
    <w:rsid w:val="003B3622"/>
    <w:rsid w:val="003D1344"/>
    <w:rsid w:val="003D63C8"/>
    <w:rsid w:val="003E2A2B"/>
    <w:rsid w:val="003E41C9"/>
    <w:rsid w:val="003F0309"/>
    <w:rsid w:val="004012D3"/>
    <w:rsid w:val="00413C64"/>
    <w:rsid w:val="00430614"/>
    <w:rsid w:val="00432048"/>
    <w:rsid w:val="00447B6E"/>
    <w:rsid w:val="00454BF9"/>
    <w:rsid w:val="0045769F"/>
    <w:rsid w:val="004659B8"/>
    <w:rsid w:val="00484B79"/>
    <w:rsid w:val="00490EAD"/>
    <w:rsid w:val="004B61E3"/>
    <w:rsid w:val="004B7DB9"/>
    <w:rsid w:val="004C1359"/>
    <w:rsid w:val="004D2C1F"/>
    <w:rsid w:val="004D6718"/>
    <w:rsid w:val="004E48A0"/>
    <w:rsid w:val="004F1B9D"/>
    <w:rsid w:val="00507C3C"/>
    <w:rsid w:val="00514B68"/>
    <w:rsid w:val="00516607"/>
    <w:rsid w:val="0052173D"/>
    <w:rsid w:val="00530580"/>
    <w:rsid w:val="00542CA1"/>
    <w:rsid w:val="00553327"/>
    <w:rsid w:val="00560EB2"/>
    <w:rsid w:val="00574425"/>
    <w:rsid w:val="00580AFF"/>
    <w:rsid w:val="00584C61"/>
    <w:rsid w:val="005A724B"/>
    <w:rsid w:val="005C4A7D"/>
    <w:rsid w:val="005F6A6B"/>
    <w:rsid w:val="00600DE0"/>
    <w:rsid w:val="00604872"/>
    <w:rsid w:val="0061140E"/>
    <w:rsid w:val="00613257"/>
    <w:rsid w:val="00623A7A"/>
    <w:rsid w:val="00627403"/>
    <w:rsid w:val="006347A6"/>
    <w:rsid w:val="00676972"/>
    <w:rsid w:val="0068360F"/>
    <w:rsid w:val="00684401"/>
    <w:rsid w:val="006A7DA7"/>
    <w:rsid w:val="006B17AF"/>
    <w:rsid w:val="006B48AF"/>
    <w:rsid w:val="006E712F"/>
    <w:rsid w:val="007021D5"/>
    <w:rsid w:val="00710037"/>
    <w:rsid w:val="007225B0"/>
    <w:rsid w:val="00727EA1"/>
    <w:rsid w:val="007775BA"/>
    <w:rsid w:val="00787AAE"/>
    <w:rsid w:val="0079080A"/>
    <w:rsid w:val="007B1D8A"/>
    <w:rsid w:val="007D2456"/>
    <w:rsid w:val="007D2B09"/>
    <w:rsid w:val="007D42B3"/>
    <w:rsid w:val="007D560B"/>
    <w:rsid w:val="007D63C0"/>
    <w:rsid w:val="007D75D2"/>
    <w:rsid w:val="007E0F51"/>
    <w:rsid w:val="00811800"/>
    <w:rsid w:val="008454B0"/>
    <w:rsid w:val="00852DB3"/>
    <w:rsid w:val="00860D83"/>
    <w:rsid w:val="00874A68"/>
    <w:rsid w:val="00881586"/>
    <w:rsid w:val="008A1043"/>
    <w:rsid w:val="008A77A0"/>
    <w:rsid w:val="008B0AE9"/>
    <w:rsid w:val="008C0ECF"/>
    <w:rsid w:val="008C39D4"/>
    <w:rsid w:val="008D35DD"/>
    <w:rsid w:val="008E626B"/>
    <w:rsid w:val="008E717D"/>
    <w:rsid w:val="008F15CE"/>
    <w:rsid w:val="00901538"/>
    <w:rsid w:val="00901ED8"/>
    <w:rsid w:val="00904214"/>
    <w:rsid w:val="00906128"/>
    <w:rsid w:val="009113A5"/>
    <w:rsid w:val="00923F66"/>
    <w:rsid w:val="0093714B"/>
    <w:rsid w:val="00950A79"/>
    <w:rsid w:val="00955F15"/>
    <w:rsid w:val="00982819"/>
    <w:rsid w:val="00990945"/>
    <w:rsid w:val="00992262"/>
    <w:rsid w:val="009945BA"/>
    <w:rsid w:val="00997122"/>
    <w:rsid w:val="009B6093"/>
    <w:rsid w:val="009D588F"/>
    <w:rsid w:val="009E4B2A"/>
    <w:rsid w:val="009F6A31"/>
    <w:rsid w:val="00A00325"/>
    <w:rsid w:val="00A34903"/>
    <w:rsid w:val="00A36A46"/>
    <w:rsid w:val="00A430D1"/>
    <w:rsid w:val="00A55597"/>
    <w:rsid w:val="00A56B7C"/>
    <w:rsid w:val="00AB32A1"/>
    <w:rsid w:val="00AC0994"/>
    <w:rsid w:val="00AD31FF"/>
    <w:rsid w:val="00AD365B"/>
    <w:rsid w:val="00AD366D"/>
    <w:rsid w:val="00AE3E03"/>
    <w:rsid w:val="00AF27D7"/>
    <w:rsid w:val="00AF3BD4"/>
    <w:rsid w:val="00AF58F7"/>
    <w:rsid w:val="00B162CC"/>
    <w:rsid w:val="00B24351"/>
    <w:rsid w:val="00B24E2E"/>
    <w:rsid w:val="00B416C5"/>
    <w:rsid w:val="00B544AD"/>
    <w:rsid w:val="00B7103A"/>
    <w:rsid w:val="00B8372B"/>
    <w:rsid w:val="00B908DC"/>
    <w:rsid w:val="00BB331A"/>
    <w:rsid w:val="00BB41D7"/>
    <w:rsid w:val="00BB5867"/>
    <w:rsid w:val="00BC158D"/>
    <w:rsid w:val="00BD5777"/>
    <w:rsid w:val="00BE200B"/>
    <w:rsid w:val="00BF7DDA"/>
    <w:rsid w:val="00C02B04"/>
    <w:rsid w:val="00C078E7"/>
    <w:rsid w:val="00C110D5"/>
    <w:rsid w:val="00C11CB1"/>
    <w:rsid w:val="00C12C27"/>
    <w:rsid w:val="00C21964"/>
    <w:rsid w:val="00C54875"/>
    <w:rsid w:val="00C5601F"/>
    <w:rsid w:val="00C711D2"/>
    <w:rsid w:val="00C809C7"/>
    <w:rsid w:val="00C819C4"/>
    <w:rsid w:val="00CA0BD6"/>
    <w:rsid w:val="00CB62F0"/>
    <w:rsid w:val="00CB7806"/>
    <w:rsid w:val="00CF504C"/>
    <w:rsid w:val="00D05595"/>
    <w:rsid w:val="00D3043B"/>
    <w:rsid w:val="00D401C3"/>
    <w:rsid w:val="00D46C43"/>
    <w:rsid w:val="00D4712E"/>
    <w:rsid w:val="00D54D3D"/>
    <w:rsid w:val="00D703BB"/>
    <w:rsid w:val="00D71890"/>
    <w:rsid w:val="00D930AA"/>
    <w:rsid w:val="00D94515"/>
    <w:rsid w:val="00DA50EE"/>
    <w:rsid w:val="00DB335C"/>
    <w:rsid w:val="00DD229A"/>
    <w:rsid w:val="00DE1FFF"/>
    <w:rsid w:val="00DF1F6C"/>
    <w:rsid w:val="00E00590"/>
    <w:rsid w:val="00E11FA4"/>
    <w:rsid w:val="00E20958"/>
    <w:rsid w:val="00E23DB2"/>
    <w:rsid w:val="00E26635"/>
    <w:rsid w:val="00E31BF7"/>
    <w:rsid w:val="00E45DFB"/>
    <w:rsid w:val="00E46630"/>
    <w:rsid w:val="00E546AE"/>
    <w:rsid w:val="00E6267D"/>
    <w:rsid w:val="00E70644"/>
    <w:rsid w:val="00E849E9"/>
    <w:rsid w:val="00E91FAB"/>
    <w:rsid w:val="00E97B79"/>
    <w:rsid w:val="00EA2DCF"/>
    <w:rsid w:val="00EA3E9F"/>
    <w:rsid w:val="00EA53C4"/>
    <w:rsid w:val="00EA7BCB"/>
    <w:rsid w:val="00EB3893"/>
    <w:rsid w:val="00EB7771"/>
    <w:rsid w:val="00EB7B69"/>
    <w:rsid w:val="00EE5C54"/>
    <w:rsid w:val="00EF5CAC"/>
    <w:rsid w:val="00F11494"/>
    <w:rsid w:val="00F116C1"/>
    <w:rsid w:val="00F1406F"/>
    <w:rsid w:val="00F22066"/>
    <w:rsid w:val="00F313B9"/>
    <w:rsid w:val="00F42AC4"/>
    <w:rsid w:val="00F53880"/>
    <w:rsid w:val="00F7726A"/>
    <w:rsid w:val="00F823F0"/>
    <w:rsid w:val="00F8751F"/>
    <w:rsid w:val="00F9308C"/>
    <w:rsid w:val="00F9316F"/>
    <w:rsid w:val="00F955C0"/>
    <w:rsid w:val="00FA5D5E"/>
    <w:rsid w:val="00FB3FC9"/>
    <w:rsid w:val="00FC4D8A"/>
    <w:rsid w:val="00FC5A08"/>
    <w:rsid w:val="00FC759A"/>
    <w:rsid w:val="00FD1FAC"/>
    <w:rsid w:val="00FE2D4D"/>
    <w:rsid w:val="00FE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A34A27"/>
  <w15:chartTrackingRefBased/>
  <w15:docId w15:val="{7F1D3031-A114-40C4-A747-E9A1F174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9B8"/>
  </w:style>
  <w:style w:type="paragraph" w:styleId="Heading1">
    <w:name w:val="heading 1"/>
    <w:basedOn w:val="Normal"/>
    <w:next w:val="Normal"/>
    <w:link w:val="Heading1Char"/>
    <w:uiPriority w:val="9"/>
    <w:qFormat/>
    <w:rsid w:val="00AB32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2">
    <w:name w:val="Light Shading Accent 2"/>
    <w:basedOn w:val="TableNormal"/>
    <w:uiPriority w:val="60"/>
    <w:rsid w:val="0036753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CommentReference">
    <w:name w:val="annotation reference"/>
    <w:uiPriority w:val="99"/>
    <w:semiHidden/>
    <w:unhideWhenUsed/>
    <w:rsid w:val="005C4A7D"/>
    <w:rPr>
      <w:sz w:val="16"/>
      <w:szCs w:val="16"/>
    </w:rPr>
  </w:style>
  <w:style w:type="paragraph" w:styleId="CommentText">
    <w:name w:val="annotation text"/>
    <w:basedOn w:val="Normal"/>
    <w:link w:val="CommentTextChar"/>
    <w:uiPriority w:val="99"/>
    <w:semiHidden/>
    <w:unhideWhenUsed/>
    <w:rsid w:val="005C4A7D"/>
  </w:style>
  <w:style w:type="character" w:customStyle="1" w:styleId="CommentTextChar">
    <w:name w:val="Comment Text Char"/>
    <w:basedOn w:val="DefaultParagraphFont"/>
    <w:link w:val="CommentText"/>
    <w:uiPriority w:val="99"/>
    <w:semiHidden/>
    <w:rsid w:val="005C4A7D"/>
  </w:style>
  <w:style w:type="paragraph" w:styleId="CommentSubject">
    <w:name w:val="annotation subject"/>
    <w:basedOn w:val="CommentText"/>
    <w:next w:val="CommentText"/>
    <w:link w:val="CommentSubjectChar"/>
    <w:uiPriority w:val="99"/>
    <w:semiHidden/>
    <w:unhideWhenUsed/>
    <w:rsid w:val="005C4A7D"/>
    <w:rPr>
      <w:b/>
      <w:bCs/>
    </w:rPr>
  </w:style>
  <w:style w:type="character" w:customStyle="1" w:styleId="CommentSubjectChar">
    <w:name w:val="Comment Subject Char"/>
    <w:link w:val="CommentSubject"/>
    <w:uiPriority w:val="99"/>
    <w:semiHidden/>
    <w:rsid w:val="005C4A7D"/>
    <w:rPr>
      <w:b/>
      <w:bCs/>
    </w:rPr>
  </w:style>
  <w:style w:type="paragraph" w:styleId="Revision">
    <w:name w:val="Revision"/>
    <w:hidden/>
    <w:uiPriority w:val="99"/>
    <w:semiHidden/>
    <w:rsid w:val="005C4A7D"/>
  </w:style>
  <w:style w:type="paragraph" w:styleId="BalloonText">
    <w:name w:val="Balloon Text"/>
    <w:basedOn w:val="Normal"/>
    <w:link w:val="BalloonTextChar"/>
    <w:uiPriority w:val="99"/>
    <w:semiHidden/>
    <w:unhideWhenUsed/>
    <w:rsid w:val="005C4A7D"/>
    <w:rPr>
      <w:rFonts w:ascii="Tahoma" w:hAnsi="Tahoma" w:cs="Tahoma"/>
      <w:sz w:val="16"/>
      <w:szCs w:val="16"/>
    </w:rPr>
  </w:style>
  <w:style w:type="character" w:customStyle="1" w:styleId="BalloonTextChar">
    <w:name w:val="Balloon Text Char"/>
    <w:link w:val="BalloonText"/>
    <w:uiPriority w:val="99"/>
    <w:semiHidden/>
    <w:rsid w:val="005C4A7D"/>
    <w:rPr>
      <w:rFonts w:ascii="Tahoma" w:hAnsi="Tahoma" w:cs="Tahoma"/>
      <w:sz w:val="16"/>
      <w:szCs w:val="16"/>
    </w:rPr>
  </w:style>
  <w:style w:type="paragraph" w:styleId="Header">
    <w:name w:val="header"/>
    <w:basedOn w:val="Normal"/>
    <w:link w:val="HeaderChar"/>
    <w:uiPriority w:val="99"/>
    <w:unhideWhenUsed/>
    <w:rsid w:val="00197780"/>
    <w:pPr>
      <w:tabs>
        <w:tab w:val="center" w:pos="4680"/>
        <w:tab w:val="right" w:pos="9360"/>
      </w:tabs>
    </w:pPr>
  </w:style>
  <w:style w:type="character" w:customStyle="1" w:styleId="HeaderChar">
    <w:name w:val="Header Char"/>
    <w:basedOn w:val="DefaultParagraphFont"/>
    <w:link w:val="Header"/>
    <w:uiPriority w:val="99"/>
    <w:rsid w:val="00197780"/>
  </w:style>
  <w:style w:type="paragraph" w:styleId="Footer">
    <w:name w:val="footer"/>
    <w:basedOn w:val="Normal"/>
    <w:link w:val="FooterChar"/>
    <w:uiPriority w:val="99"/>
    <w:unhideWhenUsed/>
    <w:rsid w:val="00197780"/>
    <w:pPr>
      <w:tabs>
        <w:tab w:val="center" w:pos="4680"/>
        <w:tab w:val="right" w:pos="9360"/>
      </w:tabs>
    </w:pPr>
  </w:style>
  <w:style w:type="character" w:customStyle="1" w:styleId="FooterChar">
    <w:name w:val="Footer Char"/>
    <w:basedOn w:val="DefaultParagraphFont"/>
    <w:link w:val="Footer"/>
    <w:uiPriority w:val="99"/>
    <w:rsid w:val="00197780"/>
  </w:style>
  <w:style w:type="table" w:styleId="TableGrid">
    <w:name w:val="Table Grid"/>
    <w:basedOn w:val="TableNormal"/>
    <w:uiPriority w:val="59"/>
    <w:rsid w:val="004D2C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D54D3D"/>
    <w:rPr>
      <w:color w:val="808080"/>
    </w:rPr>
  </w:style>
  <w:style w:type="paragraph" w:styleId="Title">
    <w:name w:val="Title"/>
    <w:basedOn w:val="Normal"/>
    <w:next w:val="Normal"/>
    <w:link w:val="TitleChar"/>
    <w:uiPriority w:val="10"/>
    <w:qFormat/>
    <w:rsid w:val="00AB32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32A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B32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19" ma:contentTypeDescription="Create a new document." ma:contentTypeScope="" ma:versionID="fc3864fcfc59e78836b2f88af06f7eab">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0def85c62a839f4938ace40710de69ba"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Pages"/>
        </xsd:restriction>
      </xsd:simpleType>
    </xsd:element>
    <xsd:element name="URL_x0020_Node" ma:index="3" nillable="true" ma:displayName="URL Node" ma:internalName="URL_x0020_Node">
      <xsd:simpleType>
        <xsd:restriction base="dms:Text">
          <xsd:maxLength value="255"/>
        </xsd:restriction>
      </xsd:simpleType>
    </xsd:element>
    <xsd:element name="URL_x0020_Web_x0020_Page" ma:index="4" nillable="true" ma:displayName="URL Web Page" ma:format="Dropdown" ma:internalName="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Other_x0020_URL_x0020_Web_x0020_Page" ma:index="5" nillable="true" ma:displayName="Other URL Web Page"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 from Web" ma:default="0" ma:internalName="Remove_x0020_from_x0020_Web">
      <xsd:simpleType>
        <xsd:restriction base="dms:Boolean"/>
      </xsd:simpleType>
    </xsd:element>
    <xsd:element name="CCEL_x0020_Home_x0020_Page_x0020_Section" ma:index="9" nillable="true" ma:displayName="CCEL Home Page Section"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Props1.xml><?xml version="1.0" encoding="utf-8"?>
<ds:datastoreItem xmlns:ds="http://schemas.openxmlformats.org/officeDocument/2006/customXml" ds:itemID="{204E56A2-B017-49C6-B00A-8C6CAAE09483}"/>
</file>

<file path=customXml/itemProps2.xml><?xml version="1.0" encoding="utf-8"?>
<ds:datastoreItem xmlns:ds="http://schemas.openxmlformats.org/officeDocument/2006/customXml" ds:itemID="{E2F99CD4-8E58-4667-AB9A-07D60A3D102A}">
  <ds:schemaRefs>
    <ds:schemaRef ds:uri="http://schemas.openxmlformats.org/officeDocument/2006/bibliography"/>
  </ds:schemaRefs>
</ds:datastoreItem>
</file>

<file path=customXml/itemProps3.xml><?xml version="1.0" encoding="utf-8"?>
<ds:datastoreItem xmlns:ds="http://schemas.openxmlformats.org/officeDocument/2006/customXml" ds:itemID="{004B05E9-B487-4508-937A-EF50864E8895}">
  <ds:schemaRefs>
    <ds:schemaRef ds:uri="http://schemas.microsoft.com/sharepoint/v3/contenttype/forms"/>
  </ds:schemaRefs>
</ds:datastoreItem>
</file>

<file path=customXml/itemProps4.xml><?xml version="1.0" encoding="utf-8"?>
<ds:datastoreItem xmlns:ds="http://schemas.openxmlformats.org/officeDocument/2006/customXml" ds:itemID="{8888F924-1ABC-4AE8-B651-9B8582659AA7}">
  <ds:schemaRefs>
    <ds:schemaRef ds:uri="http://schemas.microsoft.com/office/infopath/2007/PartnerControls"/>
    <ds:schemaRef ds:uri="http://purl.org/dc/elements/1.1/"/>
    <ds:schemaRef ds:uri="http://schemas.microsoft.com/office/2006/metadata/properties"/>
    <ds:schemaRef ds:uri="1997d230-d61d-49e2-9dee-5e06d053f986"/>
    <ds:schemaRef ds:uri="http://purl.org/dc/terms/"/>
    <ds:schemaRef ds:uri="http://schemas.openxmlformats.org/package/2006/metadata/core-properties"/>
    <ds:schemaRef ds:uri="d75cc3ea-6d34-48b9-955f-209672471296"/>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Alvis,Carrie L</dc:creator>
  <cp:keywords/>
  <cp:lastModifiedBy>Alvis,Carrie L</cp:lastModifiedBy>
  <cp:revision>2</cp:revision>
  <dcterms:created xsi:type="dcterms:W3CDTF">2023-05-05T14:55:00Z</dcterms:created>
  <dcterms:modified xsi:type="dcterms:W3CDTF">2023-05-05T14:55:00Z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0x0101009A949C19FD9A7445B633133223AC5253</vt:lpwstr>
  </property>
</Properties>
</file>