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23A4" w14:textId="77777777" w:rsidR="00A5747F" w:rsidRDefault="00A5747F" w:rsidP="00A5747F">
      <w:pPr>
        <w:rPr>
          <w:b/>
        </w:rPr>
      </w:pPr>
      <w:bookmarkStart w:id="0" w:name="_GoBack"/>
      <w:bookmarkEnd w:id="0"/>
      <w:r>
        <w:rPr>
          <w:b/>
        </w:rPr>
        <w:t xml:space="preserve">CHAPTER </w:t>
      </w:r>
      <w:r w:rsidRPr="00A5747F">
        <w:rPr>
          <w:b/>
        </w:rPr>
        <w:t xml:space="preserve">800.  </w:t>
      </w:r>
      <w:r>
        <w:rPr>
          <w:b/>
        </w:rPr>
        <w:t>GENERAL ADMINISTRATION</w:t>
      </w:r>
    </w:p>
    <w:p w14:paraId="5ACF3593" w14:textId="77777777" w:rsidR="00A5747F" w:rsidRDefault="00A5747F" w:rsidP="00A5747F">
      <w:pPr>
        <w:rPr>
          <w:b/>
        </w:rPr>
      </w:pPr>
    </w:p>
    <w:p w14:paraId="5A4730ED" w14:textId="4B822784" w:rsidR="00A5747F" w:rsidRDefault="00DC5062" w:rsidP="00A5747F">
      <w:pPr>
        <w:rPr>
          <w:b/>
          <w:i/>
        </w:rPr>
      </w:pPr>
      <w:r>
        <w:rPr>
          <w:b/>
        </w:rPr>
        <w:t>ADOPTED</w:t>
      </w:r>
      <w:r w:rsidR="00A5747F">
        <w:rPr>
          <w:b/>
        </w:rPr>
        <w:t xml:space="preserve"> RULES WITH PREAMBLE TO BE SUBMITTED TO THE </w:t>
      </w:r>
      <w:r w:rsidR="00A5747F">
        <w:rPr>
          <w:b/>
          <w:i/>
        </w:rPr>
        <w:t>TEXAS REGISTER</w:t>
      </w:r>
      <w:r w:rsidR="00A5747F" w:rsidRPr="00383E20">
        <w:rPr>
          <w:b/>
        </w:rPr>
        <w:t>.</w:t>
      </w:r>
      <w:r w:rsidR="00A5747F">
        <w:rPr>
          <w:b/>
          <w:i/>
        </w:rPr>
        <w:t xml:space="preserve">  </w:t>
      </w:r>
      <w:r w:rsidR="00A5747F">
        <w:rPr>
          <w:b/>
        </w:rPr>
        <w:t xml:space="preserve">THIS DOCUMENT WILL HAVE NO SUBSTANTIVE CHANGES BUT IS SUBJECT TO FORMATTING CHANGES AS REQUIRED BY THE </w:t>
      </w:r>
      <w:smartTag w:uri="urn:schemas-microsoft-com:office:smarttags" w:element="State">
        <w:smartTag w:uri="urn:schemas-microsoft-com:office:smarttags" w:element="place">
          <w:r w:rsidR="00A5747F">
            <w:rPr>
              <w:b/>
              <w:i/>
            </w:rPr>
            <w:t>TEXAS</w:t>
          </w:r>
        </w:smartTag>
      </w:smartTag>
      <w:r w:rsidR="00A5747F">
        <w:rPr>
          <w:b/>
          <w:i/>
        </w:rPr>
        <w:t xml:space="preserve"> REGISTER</w:t>
      </w:r>
      <w:r w:rsidR="00A5747F" w:rsidRPr="00383E20">
        <w:rPr>
          <w:b/>
        </w:rPr>
        <w:t>.</w:t>
      </w:r>
    </w:p>
    <w:p w14:paraId="782CDCD8" w14:textId="77777777" w:rsidR="00A5747F" w:rsidRDefault="00A5747F" w:rsidP="00A5747F">
      <w:bookmarkStart w:id="1" w:name="_Hlk522863114"/>
      <w:r>
        <w:t xml:space="preserve">                                                                                                              </w:t>
      </w:r>
    </w:p>
    <w:bookmarkEnd w:id="1"/>
    <w:p w14:paraId="6C21481F" w14:textId="3C9E9A70" w:rsidR="00106D12" w:rsidRDefault="00106D12" w:rsidP="00106D12">
      <w:r>
        <w:t>The Texas Workforce Commis</w:t>
      </w:r>
      <w:r w:rsidR="00F652EA">
        <w:t>sion (TWC</w:t>
      </w:r>
      <w:r>
        <w:t xml:space="preserve">) </w:t>
      </w:r>
      <w:r w:rsidR="00DC5062">
        <w:t>adopts</w:t>
      </w:r>
      <w:r w:rsidR="005C31DC">
        <w:t xml:space="preserve"> </w:t>
      </w:r>
      <w:r>
        <w:t xml:space="preserve">the following </w:t>
      </w:r>
      <w:r w:rsidRPr="00C634F6">
        <w:t>new</w:t>
      </w:r>
      <w:r>
        <w:t xml:space="preserve"> </w:t>
      </w:r>
      <w:r w:rsidR="0004706C">
        <w:t xml:space="preserve">subchapter </w:t>
      </w:r>
      <w:r>
        <w:t>to Chapter 800, relating to General Administration</w:t>
      </w:r>
      <w:r w:rsidR="0092601A">
        <w:t xml:space="preserve">, </w:t>
      </w:r>
      <w:r w:rsidR="0092601A" w:rsidRPr="004239F0">
        <w:rPr>
          <w:i/>
        </w:rPr>
        <w:t>without</w:t>
      </w:r>
      <w:r w:rsidR="0092601A" w:rsidRPr="00605CB7">
        <w:rPr>
          <w:i/>
        </w:rPr>
        <w:t xml:space="preserve"> </w:t>
      </w:r>
      <w:r w:rsidR="0092601A" w:rsidRPr="00605CB7">
        <w:t>changes,</w:t>
      </w:r>
      <w:r w:rsidR="0092601A">
        <w:t xml:space="preserve"> as published in the December 14, 2018, issue of the </w:t>
      </w:r>
      <w:r w:rsidR="0092601A" w:rsidRPr="00605CB7">
        <w:rPr>
          <w:i/>
        </w:rPr>
        <w:t>Texas Register</w:t>
      </w:r>
      <w:r w:rsidR="0092601A">
        <w:t xml:space="preserve"> (43 TexReg 8050)</w:t>
      </w:r>
      <w:r>
        <w:t xml:space="preserve">:  </w:t>
      </w:r>
    </w:p>
    <w:p w14:paraId="53D8BEA1" w14:textId="77777777" w:rsidR="00106D12" w:rsidRDefault="00106D12" w:rsidP="00106D12"/>
    <w:p w14:paraId="3D15F996" w14:textId="16AA95DE" w:rsidR="001E46D3" w:rsidRPr="00690C16" w:rsidRDefault="00053A4E" w:rsidP="001E46D3">
      <w:pPr>
        <w:ind w:left="360"/>
      </w:pPr>
      <w:r w:rsidRPr="00690C16">
        <w:t xml:space="preserve">Subchapter </w:t>
      </w:r>
      <w:r w:rsidR="00D41235">
        <w:t>C</w:t>
      </w:r>
      <w:r w:rsidRPr="00690C16">
        <w:t xml:space="preserve">. </w:t>
      </w:r>
      <w:r w:rsidR="00D41235">
        <w:t>Savings Incentive Program</w:t>
      </w:r>
      <w:r w:rsidR="00B65238">
        <w:t xml:space="preserve"> for State Agencies</w:t>
      </w:r>
      <w:r w:rsidR="00D41235">
        <w:t xml:space="preserve">, </w:t>
      </w:r>
      <w:r w:rsidR="00DF2F08">
        <w:rPr>
          <w:color w:val="000000"/>
        </w:rPr>
        <w:t xml:space="preserve">§800.100 </w:t>
      </w:r>
      <w:r w:rsidR="00D41235">
        <w:rPr>
          <w:color w:val="000000"/>
        </w:rPr>
        <w:t>-</w:t>
      </w:r>
      <w:r w:rsidR="00DF2F08">
        <w:rPr>
          <w:color w:val="000000"/>
        </w:rPr>
        <w:t xml:space="preserve"> </w:t>
      </w:r>
      <w:r w:rsidR="00D41235">
        <w:rPr>
          <w:color w:val="000000"/>
        </w:rPr>
        <w:t>§800.10</w:t>
      </w:r>
      <w:r w:rsidR="006809B7">
        <w:rPr>
          <w:color w:val="000000"/>
        </w:rPr>
        <w:t>1</w:t>
      </w:r>
    </w:p>
    <w:p w14:paraId="0F14B3D5" w14:textId="77777777" w:rsidR="00D41235" w:rsidRDefault="00D41235" w:rsidP="00A5747F">
      <w:pPr>
        <w:ind w:left="1260" w:right="-990" w:hanging="1260"/>
      </w:pPr>
    </w:p>
    <w:p w14:paraId="284398AB" w14:textId="77777777" w:rsidR="00A5747F" w:rsidRDefault="00A5747F" w:rsidP="00A5747F">
      <w:pPr>
        <w:ind w:left="1260" w:right="-990" w:hanging="1260"/>
      </w:pPr>
      <w:r>
        <w:t xml:space="preserve">PART I.   </w:t>
      </w:r>
      <w:r>
        <w:tab/>
        <w:t>PURPOSE, BACKGROUND, AND AUTHORITY</w:t>
      </w:r>
    </w:p>
    <w:p w14:paraId="4444AAFE" w14:textId="77777777" w:rsidR="00A5747F" w:rsidRDefault="00A5747F" w:rsidP="00A5747F">
      <w:pPr>
        <w:ind w:left="1260" w:right="-990" w:hanging="1260"/>
      </w:pPr>
      <w:r>
        <w:t xml:space="preserve">PART II.  </w:t>
      </w:r>
      <w:r>
        <w:tab/>
        <w:t>EXPLANATION OF INDIVIDUAL PROVISIONS</w:t>
      </w:r>
    </w:p>
    <w:p w14:paraId="5995C28C" w14:textId="77777777" w:rsidR="00A5747F" w:rsidRDefault="00A5747F" w:rsidP="00A5747F"/>
    <w:p w14:paraId="61555537" w14:textId="77777777" w:rsidR="00A5747F" w:rsidRDefault="00A5747F" w:rsidP="00A5747F">
      <w:pPr>
        <w:rPr>
          <w:b/>
        </w:rPr>
      </w:pPr>
      <w:r>
        <w:rPr>
          <w:b/>
        </w:rPr>
        <w:t>PART I.  PURPOSE, BACKGROUND, AND AUTHORITY</w:t>
      </w:r>
    </w:p>
    <w:p w14:paraId="21B30F73" w14:textId="77777777" w:rsidR="003C3AB0" w:rsidRPr="00CB232D" w:rsidRDefault="003C3AB0" w:rsidP="003C3AB0">
      <w:r w:rsidRPr="00CB232D">
        <w:rPr>
          <w:snapToGrid w:val="0"/>
        </w:rPr>
        <w:t xml:space="preserve">Chapter 800 </w:t>
      </w:r>
      <w:r w:rsidR="005C31DC">
        <w:rPr>
          <w:snapToGrid w:val="0"/>
        </w:rPr>
        <w:t xml:space="preserve">is being amended to </w:t>
      </w:r>
      <w:r w:rsidR="009E5858">
        <w:rPr>
          <w:snapToGrid w:val="0"/>
        </w:rPr>
        <w:t>add</w:t>
      </w:r>
      <w:r w:rsidR="005C31DC">
        <w:rPr>
          <w:snapToGrid w:val="0"/>
        </w:rPr>
        <w:t xml:space="preserve"> rules </w:t>
      </w:r>
      <w:r w:rsidR="00F17A98">
        <w:rPr>
          <w:snapToGrid w:val="0"/>
        </w:rPr>
        <w:t>on</w:t>
      </w:r>
      <w:r w:rsidR="005C31DC">
        <w:rPr>
          <w:snapToGrid w:val="0"/>
        </w:rPr>
        <w:t xml:space="preserve"> implementing </w:t>
      </w:r>
      <w:r w:rsidR="00B65238">
        <w:rPr>
          <w:snapToGrid w:val="0"/>
        </w:rPr>
        <w:t>the</w:t>
      </w:r>
      <w:r w:rsidR="005C31DC">
        <w:rPr>
          <w:snapToGrid w:val="0"/>
        </w:rPr>
        <w:t xml:space="preserve"> </w:t>
      </w:r>
      <w:r w:rsidR="009E5858">
        <w:rPr>
          <w:snapToGrid w:val="0"/>
        </w:rPr>
        <w:t>S</w:t>
      </w:r>
      <w:r w:rsidR="00CB232D" w:rsidRPr="00CB232D">
        <w:rPr>
          <w:snapToGrid w:val="0"/>
        </w:rPr>
        <w:t xml:space="preserve">avings </w:t>
      </w:r>
      <w:r w:rsidR="009E5858">
        <w:rPr>
          <w:snapToGrid w:val="0"/>
        </w:rPr>
        <w:t>I</w:t>
      </w:r>
      <w:r w:rsidR="00CB232D" w:rsidRPr="00CB232D">
        <w:rPr>
          <w:snapToGrid w:val="0"/>
        </w:rPr>
        <w:t xml:space="preserve">ncentive </w:t>
      </w:r>
      <w:r w:rsidR="009E5858">
        <w:rPr>
          <w:snapToGrid w:val="0"/>
        </w:rPr>
        <w:t>P</w:t>
      </w:r>
      <w:r w:rsidR="00CB232D" w:rsidRPr="00CB232D">
        <w:rPr>
          <w:snapToGrid w:val="0"/>
        </w:rPr>
        <w:t>rogram</w:t>
      </w:r>
      <w:r w:rsidR="00B65238">
        <w:rPr>
          <w:snapToGrid w:val="0"/>
        </w:rPr>
        <w:t xml:space="preserve"> for </w:t>
      </w:r>
      <w:r w:rsidR="009E5858">
        <w:rPr>
          <w:snapToGrid w:val="0"/>
        </w:rPr>
        <w:t>S</w:t>
      </w:r>
      <w:r w:rsidR="009E5858">
        <w:t>tate A</w:t>
      </w:r>
      <w:r w:rsidR="00B65238">
        <w:t>gencies</w:t>
      </w:r>
      <w:r w:rsidR="005C31DC">
        <w:rPr>
          <w:snapToGrid w:val="0"/>
        </w:rPr>
        <w:t>,</w:t>
      </w:r>
      <w:r w:rsidR="00CB232D" w:rsidRPr="00CB232D">
        <w:rPr>
          <w:snapToGrid w:val="0"/>
        </w:rPr>
        <w:t xml:space="preserve"> as required by amendments made to Texas </w:t>
      </w:r>
      <w:r w:rsidR="00CB232D" w:rsidRPr="00CB232D">
        <w:rPr>
          <w:color w:val="000000" w:themeColor="text1"/>
        </w:rPr>
        <w:t xml:space="preserve">Government Code §2108.103(f) under </w:t>
      </w:r>
      <w:r w:rsidR="001D0E99" w:rsidRPr="00CB232D">
        <w:t>Senate Bill (</w:t>
      </w:r>
      <w:r w:rsidR="00CB232D" w:rsidRPr="00CB232D">
        <w:rPr>
          <w:color w:val="000000" w:themeColor="text1"/>
        </w:rPr>
        <w:t>SB</w:t>
      </w:r>
      <w:r w:rsidR="001D0E99">
        <w:rPr>
          <w:color w:val="000000" w:themeColor="text1"/>
        </w:rPr>
        <w:t>)</w:t>
      </w:r>
      <w:r w:rsidR="00CB232D" w:rsidRPr="00CB232D">
        <w:rPr>
          <w:color w:val="000000" w:themeColor="text1"/>
        </w:rPr>
        <w:t xml:space="preserve"> 132</w:t>
      </w:r>
      <w:r w:rsidR="001D6839">
        <w:rPr>
          <w:color w:val="000000" w:themeColor="text1"/>
        </w:rPr>
        <w:t xml:space="preserve"> enacted by the 85th Texas Legislature, Regular Session (2017)</w:t>
      </w:r>
      <w:r w:rsidRPr="00CB232D">
        <w:t>.</w:t>
      </w:r>
    </w:p>
    <w:p w14:paraId="42CBDEBD" w14:textId="77777777" w:rsidR="00CB232D" w:rsidRPr="00CB232D" w:rsidRDefault="00CB232D" w:rsidP="00CB232D">
      <w:pPr>
        <w:pStyle w:val="NormalWeb"/>
        <w:spacing w:before="0" w:beforeAutospacing="0" w:after="0" w:afterAutospacing="0"/>
        <w:rPr>
          <w:rFonts w:ascii="Times New Roman" w:hAnsi="Times New Roman"/>
          <w:sz w:val="24"/>
          <w:szCs w:val="24"/>
        </w:rPr>
      </w:pPr>
    </w:p>
    <w:p w14:paraId="222CC504" w14:textId="77777777" w:rsidR="007833DA" w:rsidRDefault="00A73038" w:rsidP="00CB232D">
      <w:pPr>
        <w:pStyle w:val="NormalWeb"/>
        <w:spacing w:before="0" w:beforeAutospacing="0" w:after="0" w:afterAutospacing="0"/>
        <w:rPr>
          <w:rFonts w:ascii="Times New Roman" w:hAnsi="Times New Roman"/>
          <w:sz w:val="24"/>
          <w:szCs w:val="24"/>
        </w:rPr>
      </w:pPr>
      <w:r>
        <w:rPr>
          <w:rFonts w:ascii="Times New Roman" w:hAnsi="Times New Roman"/>
          <w:sz w:val="24"/>
          <w:szCs w:val="24"/>
        </w:rPr>
        <w:t>E</w:t>
      </w:r>
      <w:r w:rsidR="00CB232D" w:rsidRPr="00CB232D">
        <w:rPr>
          <w:rFonts w:ascii="Times New Roman" w:hAnsi="Times New Roman"/>
          <w:sz w:val="24"/>
          <w:szCs w:val="24"/>
        </w:rPr>
        <w:t xml:space="preserve">ffective September 1, 2017, </w:t>
      </w:r>
      <w:r>
        <w:rPr>
          <w:rFonts w:ascii="Times New Roman" w:hAnsi="Times New Roman"/>
          <w:sz w:val="24"/>
          <w:szCs w:val="24"/>
        </w:rPr>
        <w:t xml:space="preserve">SB 132 </w:t>
      </w:r>
      <w:r w:rsidR="00CB232D" w:rsidRPr="00CB232D">
        <w:rPr>
          <w:rFonts w:ascii="Times New Roman" w:hAnsi="Times New Roman"/>
          <w:sz w:val="24"/>
          <w:szCs w:val="24"/>
        </w:rPr>
        <w:t>change</w:t>
      </w:r>
      <w:r>
        <w:rPr>
          <w:rFonts w:ascii="Times New Roman" w:hAnsi="Times New Roman"/>
          <w:sz w:val="24"/>
          <w:szCs w:val="24"/>
        </w:rPr>
        <w:t>d</w:t>
      </w:r>
      <w:r w:rsidR="00CB232D" w:rsidRPr="00CB232D">
        <w:rPr>
          <w:rFonts w:ascii="Times New Roman" w:hAnsi="Times New Roman"/>
          <w:sz w:val="24"/>
          <w:szCs w:val="24"/>
        </w:rPr>
        <w:t xml:space="preserve"> the </w:t>
      </w:r>
      <w:r>
        <w:rPr>
          <w:rFonts w:ascii="Times New Roman" w:hAnsi="Times New Roman"/>
          <w:sz w:val="24"/>
          <w:szCs w:val="24"/>
        </w:rPr>
        <w:t>S</w:t>
      </w:r>
      <w:r w:rsidRPr="00CB232D">
        <w:rPr>
          <w:rFonts w:ascii="Times New Roman" w:hAnsi="Times New Roman"/>
          <w:sz w:val="24"/>
          <w:szCs w:val="24"/>
        </w:rPr>
        <w:t xml:space="preserve">avings </w:t>
      </w:r>
      <w:r>
        <w:rPr>
          <w:rFonts w:ascii="Times New Roman" w:hAnsi="Times New Roman"/>
          <w:sz w:val="24"/>
          <w:szCs w:val="24"/>
        </w:rPr>
        <w:t>I</w:t>
      </w:r>
      <w:r w:rsidRPr="00CB232D">
        <w:rPr>
          <w:rFonts w:ascii="Times New Roman" w:hAnsi="Times New Roman"/>
          <w:sz w:val="24"/>
          <w:szCs w:val="24"/>
        </w:rPr>
        <w:t xml:space="preserve">ncentive </w:t>
      </w:r>
      <w:r>
        <w:rPr>
          <w:rFonts w:ascii="Times New Roman" w:hAnsi="Times New Roman"/>
          <w:sz w:val="24"/>
          <w:szCs w:val="24"/>
        </w:rPr>
        <w:t>P</w:t>
      </w:r>
      <w:r w:rsidRPr="00CB232D">
        <w:rPr>
          <w:rFonts w:ascii="Times New Roman" w:hAnsi="Times New Roman"/>
          <w:sz w:val="24"/>
          <w:szCs w:val="24"/>
        </w:rPr>
        <w:t xml:space="preserve">rogram </w:t>
      </w:r>
      <w:r>
        <w:rPr>
          <w:rFonts w:ascii="Times New Roman" w:hAnsi="Times New Roman"/>
          <w:sz w:val="24"/>
          <w:szCs w:val="24"/>
        </w:rPr>
        <w:t xml:space="preserve">in </w:t>
      </w:r>
      <w:r w:rsidR="00CB232D" w:rsidRPr="00CB232D">
        <w:rPr>
          <w:rFonts w:ascii="Times New Roman" w:hAnsi="Times New Roman"/>
          <w:sz w:val="24"/>
          <w:szCs w:val="24"/>
        </w:rPr>
        <w:t xml:space="preserve">Texas Government Code, Chapter 2108, to remove the </w:t>
      </w:r>
      <w:r w:rsidR="00CD0D6D">
        <w:rPr>
          <w:rFonts w:ascii="Times New Roman" w:hAnsi="Times New Roman"/>
          <w:sz w:val="24"/>
          <w:szCs w:val="24"/>
        </w:rPr>
        <w:t xml:space="preserve">1 </w:t>
      </w:r>
      <w:r w:rsidR="00CB232D" w:rsidRPr="00CB232D">
        <w:rPr>
          <w:rFonts w:ascii="Times New Roman" w:hAnsi="Times New Roman"/>
          <w:sz w:val="24"/>
          <w:szCs w:val="24"/>
        </w:rPr>
        <w:t xml:space="preserve">percent cap on funds allowed to be retained by an agency and </w:t>
      </w:r>
      <w:r>
        <w:rPr>
          <w:rFonts w:ascii="Times New Roman" w:hAnsi="Times New Roman"/>
          <w:sz w:val="24"/>
          <w:szCs w:val="24"/>
        </w:rPr>
        <w:t xml:space="preserve">to </w:t>
      </w:r>
      <w:r w:rsidR="00CB232D" w:rsidRPr="00CB232D">
        <w:rPr>
          <w:rFonts w:ascii="Times New Roman" w:hAnsi="Times New Roman"/>
          <w:sz w:val="24"/>
          <w:szCs w:val="24"/>
        </w:rPr>
        <w:t xml:space="preserve">allow the agency to retain one-half of the savings, with the other half being returned to general revenue. </w:t>
      </w:r>
    </w:p>
    <w:p w14:paraId="2A8EE174" w14:textId="77777777" w:rsidR="007833DA" w:rsidRDefault="007833DA" w:rsidP="00CB232D">
      <w:pPr>
        <w:pStyle w:val="NormalWeb"/>
        <w:spacing w:before="0" w:beforeAutospacing="0" w:after="0" w:afterAutospacing="0"/>
        <w:rPr>
          <w:rFonts w:ascii="Times New Roman" w:hAnsi="Times New Roman"/>
          <w:sz w:val="24"/>
          <w:szCs w:val="24"/>
        </w:rPr>
      </w:pPr>
    </w:p>
    <w:p w14:paraId="466BDF0E" w14:textId="77777777" w:rsidR="00CB232D" w:rsidRPr="00CB232D" w:rsidRDefault="007833DA" w:rsidP="00CB232D">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SB 132 </w:t>
      </w:r>
      <w:r w:rsidR="00CB232D" w:rsidRPr="00CB232D">
        <w:rPr>
          <w:rFonts w:ascii="Times New Roman" w:hAnsi="Times New Roman"/>
          <w:sz w:val="24"/>
          <w:szCs w:val="24"/>
        </w:rPr>
        <w:t>also:</w:t>
      </w:r>
    </w:p>
    <w:p w14:paraId="3358F39A" w14:textId="77777777" w:rsidR="00CB232D" w:rsidRPr="00CB232D" w:rsidRDefault="00CB232D" w:rsidP="00FD31C1">
      <w:pPr>
        <w:pStyle w:val="NormalWeb"/>
        <w:spacing w:before="0" w:beforeAutospacing="0" w:after="0" w:afterAutospacing="0"/>
        <w:rPr>
          <w:rFonts w:ascii="Times New Roman" w:hAnsi="Times New Roman"/>
          <w:sz w:val="24"/>
          <w:szCs w:val="24"/>
        </w:rPr>
      </w:pPr>
      <w:r>
        <w:rPr>
          <w:rFonts w:ascii="Times New Roman" w:hAnsi="Times New Roman"/>
          <w:sz w:val="24"/>
          <w:szCs w:val="24"/>
        </w:rPr>
        <w:t>--</w:t>
      </w:r>
      <w:r w:rsidR="00326544">
        <w:rPr>
          <w:rFonts w:ascii="Times New Roman" w:hAnsi="Times New Roman"/>
          <w:sz w:val="24"/>
          <w:szCs w:val="24"/>
        </w:rPr>
        <w:t xml:space="preserve">allows </w:t>
      </w:r>
      <w:r w:rsidRPr="00CB232D">
        <w:rPr>
          <w:rFonts w:ascii="Times New Roman" w:hAnsi="Times New Roman"/>
          <w:sz w:val="24"/>
          <w:szCs w:val="24"/>
        </w:rPr>
        <w:t xml:space="preserve">a state agency </w:t>
      </w:r>
      <w:r w:rsidR="00326544">
        <w:rPr>
          <w:rFonts w:ascii="Times New Roman" w:hAnsi="Times New Roman"/>
          <w:sz w:val="24"/>
          <w:szCs w:val="24"/>
        </w:rPr>
        <w:t xml:space="preserve">to spend the </w:t>
      </w:r>
      <w:r w:rsidRPr="00CB232D">
        <w:rPr>
          <w:rFonts w:ascii="Times New Roman" w:hAnsi="Times New Roman"/>
          <w:sz w:val="24"/>
          <w:szCs w:val="24"/>
        </w:rPr>
        <w:t>savings on bonuses, divided equally among eligible employees who directly contribute</w:t>
      </w:r>
      <w:r w:rsidR="00FA4794">
        <w:rPr>
          <w:rFonts w:ascii="Times New Roman" w:hAnsi="Times New Roman"/>
          <w:sz w:val="24"/>
          <w:szCs w:val="24"/>
        </w:rPr>
        <w:t>d</w:t>
      </w:r>
      <w:r w:rsidRPr="00CB232D">
        <w:rPr>
          <w:rFonts w:ascii="Times New Roman" w:hAnsi="Times New Roman"/>
          <w:sz w:val="24"/>
          <w:szCs w:val="24"/>
        </w:rPr>
        <w:t xml:space="preserve"> to the agency</w:t>
      </w:r>
      <w:r w:rsidR="003D374C">
        <w:rPr>
          <w:rFonts w:ascii="Times New Roman" w:hAnsi="Times New Roman"/>
          <w:sz w:val="24"/>
          <w:szCs w:val="24"/>
        </w:rPr>
        <w:t>'</w:t>
      </w:r>
      <w:r w:rsidR="008213B9">
        <w:rPr>
          <w:rFonts w:ascii="Times New Roman" w:hAnsi="Times New Roman"/>
          <w:sz w:val="24"/>
          <w:szCs w:val="24"/>
        </w:rPr>
        <w:t>s</w:t>
      </w:r>
      <w:r w:rsidRPr="00CB232D">
        <w:rPr>
          <w:rFonts w:ascii="Times New Roman" w:hAnsi="Times New Roman"/>
          <w:sz w:val="24"/>
          <w:szCs w:val="24"/>
        </w:rPr>
        <w:t xml:space="preserve"> savings or </w:t>
      </w:r>
      <w:r w:rsidR="00326544">
        <w:rPr>
          <w:rFonts w:ascii="Times New Roman" w:hAnsi="Times New Roman"/>
          <w:sz w:val="24"/>
          <w:szCs w:val="24"/>
        </w:rPr>
        <w:t xml:space="preserve">who </w:t>
      </w:r>
      <w:r w:rsidRPr="00CB232D">
        <w:rPr>
          <w:rFonts w:ascii="Times New Roman" w:hAnsi="Times New Roman"/>
          <w:sz w:val="24"/>
          <w:szCs w:val="24"/>
        </w:rPr>
        <w:t xml:space="preserve">worked </w:t>
      </w:r>
      <w:r w:rsidR="008213B9">
        <w:rPr>
          <w:rFonts w:ascii="Times New Roman" w:hAnsi="Times New Roman"/>
          <w:sz w:val="24"/>
          <w:szCs w:val="24"/>
        </w:rPr>
        <w:t xml:space="preserve">in the </w:t>
      </w:r>
      <w:r w:rsidRPr="00CB232D">
        <w:rPr>
          <w:rFonts w:ascii="Times New Roman" w:hAnsi="Times New Roman"/>
          <w:sz w:val="24"/>
          <w:szCs w:val="24"/>
        </w:rPr>
        <w:t>agency department responsible for the savings;</w:t>
      </w:r>
    </w:p>
    <w:p w14:paraId="76863AC7" w14:textId="77777777" w:rsidR="00CB232D" w:rsidRPr="00CB232D" w:rsidRDefault="00CB232D" w:rsidP="00CB232D">
      <w:pPr>
        <w:pStyle w:val="NormalWeb"/>
        <w:spacing w:before="0" w:beforeAutospacing="0" w:after="0" w:afterAutospacing="0"/>
        <w:rPr>
          <w:rFonts w:ascii="Times New Roman" w:hAnsi="Times New Roman"/>
          <w:sz w:val="24"/>
          <w:szCs w:val="24"/>
        </w:rPr>
      </w:pPr>
      <w:r>
        <w:rPr>
          <w:rFonts w:ascii="Times New Roman" w:hAnsi="Times New Roman"/>
          <w:sz w:val="24"/>
          <w:szCs w:val="24"/>
        </w:rPr>
        <w:t>--</w:t>
      </w:r>
      <w:r w:rsidRPr="00CB232D">
        <w:rPr>
          <w:rFonts w:ascii="Times New Roman" w:hAnsi="Times New Roman"/>
          <w:sz w:val="24"/>
          <w:szCs w:val="24"/>
        </w:rPr>
        <w:t xml:space="preserve">establishes a tiered bonus structure that is based on the percentage of </w:t>
      </w:r>
      <w:r w:rsidR="000626D1">
        <w:rPr>
          <w:rFonts w:ascii="Times New Roman" w:hAnsi="Times New Roman"/>
          <w:sz w:val="24"/>
          <w:szCs w:val="24"/>
        </w:rPr>
        <w:t xml:space="preserve">the </w:t>
      </w:r>
      <w:r w:rsidRPr="00CB232D">
        <w:rPr>
          <w:rFonts w:ascii="Times New Roman" w:hAnsi="Times New Roman"/>
          <w:sz w:val="24"/>
          <w:szCs w:val="24"/>
        </w:rPr>
        <w:t>agency</w:t>
      </w:r>
      <w:r w:rsidR="003D374C">
        <w:rPr>
          <w:rFonts w:ascii="Times New Roman" w:hAnsi="Times New Roman"/>
          <w:sz w:val="24"/>
          <w:szCs w:val="24"/>
        </w:rPr>
        <w:t>'</w:t>
      </w:r>
      <w:r w:rsidR="000626D1">
        <w:rPr>
          <w:rFonts w:ascii="Times New Roman" w:hAnsi="Times New Roman"/>
          <w:sz w:val="24"/>
          <w:szCs w:val="24"/>
        </w:rPr>
        <w:t>s</w:t>
      </w:r>
      <w:r w:rsidRPr="00CB232D">
        <w:rPr>
          <w:rFonts w:ascii="Times New Roman" w:hAnsi="Times New Roman"/>
          <w:sz w:val="24"/>
          <w:szCs w:val="24"/>
        </w:rPr>
        <w:t xml:space="preserve"> savings;</w:t>
      </w:r>
    </w:p>
    <w:p w14:paraId="1689CA59" w14:textId="77777777" w:rsidR="00CB232D" w:rsidRPr="00CB232D" w:rsidRDefault="00CB232D" w:rsidP="00CB232D">
      <w:pPr>
        <w:pStyle w:val="NormalWeb"/>
        <w:spacing w:before="0" w:beforeAutospacing="0" w:after="0" w:afterAutospacing="0"/>
        <w:rPr>
          <w:rFonts w:ascii="Times New Roman" w:hAnsi="Times New Roman"/>
          <w:sz w:val="24"/>
          <w:szCs w:val="24"/>
        </w:rPr>
      </w:pPr>
      <w:r>
        <w:rPr>
          <w:rFonts w:ascii="Times New Roman" w:hAnsi="Times New Roman"/>
          <w:sz w:val="24"/>
          <w:szCs w:val="24"/>
        </w:rPr>
        <w:t>--</w:t>
      </w:r>
      <w:r w:rsidRPr="00CB232D">
        <w:rPr>
          <w:rFonts w:ascii="Times New Roman" w:hAnsi="Times New Roman"/>
          <w:sz w:val="24"/>
          <w:szCs w:val="24"/>
        </w:rPr>
        <w:t xml:space="preserve">prohibits a state agency from </w:t>
      </w:r>
      <w:r w:rsidR="000626D1">
        <w:rPr>
          <w:rFonts w:ascii="Times New Roman" w:hAnsi="Times New Roman"/>
          <w:sz w:val="24"/>
          <w:szCs w:val="24"/>
        </w:rPr>
        <w:t xml:space="preserve">giving the </w:t>
      </w:r>
      <w:r w:rsidRPr="00CB232D">
        <w:rPr>
          <w:rFonts w:ascii="Times New Roman" w:hAnsi="Times New Roman"/>
          <w:sz w:val="24"/>
          <w:szCs w:val="24"/>
        </w:rPr>
        <w:t>bonus</w:t>
      </w:r>
      <w:r w:rsidR="00355CE6">
        <w:rPr>
          <w:rFonts w:ascii="Times New Roman" w:hAnsi="Times New Roman"/>
          <w:sz w:val="24"/>
          <w:szCs w:val="24"/>
        </w:rPr>
        <w:t>es</w:t>
      </w:r>
      <w:r w:rsidRPr="00CB232D">
        <w:rPr>
          <w:rFonts w:ascii="Times New Roman" w:hAnsi="Times New Roman"/>
          <w:sz w:val="24"/>
          <w:szCs w:val="24"/>
        </w:rPr>
        <w:t xml:space="preserve"> to </w:t>
      </w:r>
      <w:r w:rsidR="000F3A69">
        <w:rPr>
          <w:rFonts w:ascii="Times New Roman" w:hAnsi="Times New Roman"/>
          <w:sz w:val="24"/>
          <w:szCs w:val="24"/>
        </w:rPr>
        <w:t xml:space="preserve">agency </w:t>
      </w:r>
      <w:r w:rsidRPr="00CB232D">
        <w:rPr>
          <w:rFonts w:ascii="Times New Roman" w:hAnsi="Times New Roman"/>
          <w:sz w:val="24"/>
          <w:szCs w:val="24"/>
        </w:rPr>
        <w:t xml:space="preserve">employees </w:t>
      </w:r>
      <w:r w:rsidR="000F3A69">
        <w:rPr>
          <w:rFonts w:ascii="Times New Roman" w:hAnsi="Times New Roman"/>
          <w:sz w:val="24"/>
          <w:szCs w:val="24"/>
        </w:rPr>
        <w:t xml:space="preserve">in </w:t>
      </w:r>
      <w:r w:rsidRPr="00CB232D">
        <w:rPr>
          <w:rFonts w:ascii="Times New Roman" w:hAnsi="Times New Roman"/>
          <w:sz w:val="24"/>
          <w:szCs w:val="24"/>
        </w:rPr>
        <w:t>upper management position</w:t>
      </w:r>
      <w:r w:rsidR="000F3A69">
        <w:rPr>
          <w:rFonts w:ascii="Times New Roman" w:hAnsi="Times New Roman"/>
          <w:sz w:val="24"/>
          <w:szCs w:val="24"/>
        </w:rPr>
        <w:t>s</w:t>
      </w:r>
      <w:r w:rsidRPr="00CB232D">
        <w:rPr>
          <w:rFonts w:ascii="Times New Roman" w:hAnsi="Times New Roman"/>
          <w:sz w:val="24"/>
          <w:szCs w:val="24"/>
        </w:rPr>
        <w:t xml:space="preserve">; </w:t>
      </w:r>
    </w:p>
    <w:p w14:paraId="3F247B18" w14:textId="77777777" w:rsidR="00CB232D" w:rsidRDefault="00CB232D" w:rsidP="00CB232D">
      <w:pPr>
        <w:pStyle w:val="NormalWeb"/>
        <w:spacing w:before="0" w:beforeAutospacing="0" w:after="0" w:afterAutospacing="0"/>
        <w:rPr>
          <w:rFonts w:ascii="Times New Roman" w:hAnsi="Times New Roman"/>
          <w:sz w:val="24"/>
          <w:szCs w:val="24"/>
        </w:rPr>
      </w:pPr>
      <w:r>
        <w:rPr>
          <w:rFonts w:ascii="Times New Roman" w:hAnsi="Times New Roman"/>
          <w:sz w:val="24"/>
          <w:szCs w:val="24"/>
        </w:rPr>
        <w:t>--</w:t>
      </w:r>
      <w:r w:rsidRPr="00CB232D">
        <w:rPr>
          <w:rFonts w:ascii="Times New Roman" w:hAnsi="Times New Roman"/>
          <w:sz w:val="24"/>
          <w:szCs w:val="24"/>
        </w:rPr>
        <w:t xml:space="preserve">requires an agency to pay off its general obligation bonds </w:t>
      </w:r>
      <w:r w:rsidR="000626D1">
        <w:rPr>
          <w:rFonts w:ascii="Times New Roman" w:hAnsi="Times New Roman"/>
          <w:sz w:val="24"/>
          <w:szCs w:val="24"/>
        </w:rPr>
        <w:t xml:space="preserve">before </w:t>
      </w:r>
      <w:r w:rsidRPr="00CB232D">
        <w:rPr>
          <w:rFonts w:ascii="Times New Roman" w:hAnsi="Times New Roman"/>
          <w:sz w:val="24"/>
          <w:szCs w:val="24"/>
        </w:rPr>
        <w:t>issuing bonuses</w:t>
      </w:r>
      <w:r w:rsidR="00A73038">
        <w:rPr>
          <w:rFonts w:ascii="Times New Roman" w:hAnsi="Times New Roman"/>
          <w:sz w:val="24"/>
          <w:szCs w:val="24"/>
        </w:rPr>
        <w:t>; and</w:t>
      </w:r>
    </w:p>
    <w:p w14:paraId="75931B7C" w14:textId="77777777" w:rsidR="00A73038" w:rsidRPr="00CB232D" w:rsidRDefault="00A73038" w:rsidP="00CB232D">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--limits an agency’s spending to an </w:t>
      </w:r>
      <w:r w:rsidRPr="00CB232D">
        <w:rPr>
          <w:rFonts w:ascii="Times New Roman" w:hAnsi="Times New Roman"/>
          <w:sz w:val="24"/>
          <w:szCs w:val="24"/>
        </w:rPr>
        <w:t xml:space="preserve">activity or expense that does not create new </w:t>
      </w:r>
      <w:r>
        <w:rPr>
          <w:rFonts w:ascii="Times New Roman" w:hAnsi="Times New Roman"/>
          <w:sz w:val="24"/>
          <w:szCs w:val="24"/>
        </w:rPr>
        <w:t xml:space="preserve">services </w:t>
      </w:r>
      <w:r w:rsidRPr="00CB232D">
        <w:rPr>
          <w:rFonts w:ascii="Times New Roman" w:hAnsi="Times New Roman"/>
          <w:sz w:val="24"/>
          <w:szCs w:val="24"/>
        </w:rPr>
        <w:t>or expand services or</w:t>
      </w:r>
      <w:r>
        <w:rPr>
          <w:rFonts w:ascii="Times New Roman" w:hAnsi="Times New Roman"/>
          <w:sz w:val="24"/>
          <w:szCs w:val="24"/>
        </w:rPr>
        <w:t xml:space="preserve"> will not</w:t>
      </w:r>
      <w:r w:rsidRPr="00CB232D">
        <w:rPr>
          <w:rFonts w:ascii="Times New Roman" w:hAnsi="Times New Roman"/>
          <w:sz w:val="24"/>
          <w:szCs w:val="24"/>
        </w:rPr>
        <w:t xml:space="preserve"> require ongoing funding at a later date</w:t>
      </w:r>
      <w:r>
        <w:rPr>
          <w:rFonts w:ascii="Times New Roman" w:hAnsi="Times New Roman"/>
          <w:sz w:val="24"/>
          <w:szCs w:val="24"/>
        </w:rPr>
        <w:t>.</w:t>
      </w:r>
    </w:p>
    <w:p w14:paraId="27926719" w14:textId="77777777" w:rsidR="00CB232D" w:rsidRPr="00CB232D" w:rsidRDefault="00CB232D" w:rsidP="00CB232D">
      <w:pPr>
        <w:pStyle w:val="NormalWeb"/>
        <w:spacing w:before="0" w:beforeAutospacing="0" w:after="0" w:afterAutospacing="0"/>
        <w:rPr>
          <w:rFonts w:ascii="Times New Roman" w:hAnsi="Times New Roman"/>
          <w:sz w:val="24"/>
          <w:szCs w:val="24"/>
        </w:rPr>
      </w:pPr>
    </w:p>
    <w:p w14:paraId="6F52CDB1" w14:textId="2D67B5AF" w:rsidR="006809B7" w:rsidRDefault="00A73038" w:rsidP="003C3AB0">
      <w:r>
        <w:t>Currently, TWC has no appropriated undedicated general revenue and, therefore, has no current savings to retain. However, consistent with revisions to Chapter 2108 of the Texas Government Code, this section will govern any potential future savings realized from appropriated undedicated general revenue.</w:t>
      </w:r>
    </w:p>
    <w:p w14:paraId="1C6A3558" w14:textId="77777777" w:rsidR="006B5442" w:rsidRDefault="00A5747F" w:rsidP="00043DCD">
      <w:r>
        <w:t xml:space="preserve">                         </w:t>
      </w:r>
    </w:p>
    <w:p w14:paraId="06B58273" w14:textId="52BC49DB" w:rsidR="00A5747F" w:rsidRDefault="00A5747F" w:rsidP="00043DCD">
      <w:pPr>
        <w:rPr>
          <w:b/>
        </w:rPr>
      </w:pPr>
      <w:r>
        <w:rPr>
          <w:b/>
        </w:rPr>
        <w:t>PART II.  EXPLANATION OF INDIVIDUAL PROVISIONS</w:t>
      </w:r>
    </w:p>
    <w:p w14:paraId="7C5A2F2B" w14:textId="77777777" w:rsidR="00A5747F" w:rsidRDefault="00A5747F" w:rsidP="00C43220">
      <w:r>
        <w:rPr>
          <w:b/>
          <w:color w:val="FF0000"/>
        </w:rPr>
        <w:t xml:space="preserve">                                                                                                      </w:t>
      </w:r>
    </w:p>
    <w:p w14:paraId="2AD08A12" w14:textId="77777777" w:rsidR="008E1FCD" w:rsidRDefault="008E1FCD" w:rsidP="008E1FCD">
      <w:pPr>
        <w:rPr>
          <w:b/>
          <w:u w:val="single"/>
        </w:rPr>
      </w:pPr>
      <w:r>
        <w:rPr>
          <w:b/>
          <w:u w:val="single"/>
        </w:rPr>
        <w:t xml:space="preserve">SUBCHAPTER </w:t>
      </w:r>
      <w:r w:rsidR="00D41235">
        <w:rPr>
          <w:b/>
          <w:u w:val="single"/>
        </w:rPr>
        <w:t>C</w:t>
      </w:r>
      <w:r w:rsidRPr="008A5DFF">
        <w:rPr>
          <w:b/>
          <w:u w:val="single"/>
        </w:rPr>
        <w:t>.</w:t>
      </w:r>
      <w:r w:rsidR="008A5DFF">
        <w:rPr>
          <w:b/>
          <w:u w:val="single"/>
        </w:rPr>
        <w:t xml:space="preserve"> </w:t>
      </w:r>
      <w:r w:rsidR="00D41235">
        <w:rPr>
          <w:b/>
          <w:u w:val="single"/>
        </w:rPr>
        <w:t>SAVINGS INCENTIVE PROGRAM</w:t>
      </w:r>
      <w:r w:rsidR="004B4E49">
        <w:rPr>
          <w:b/>
          <w:u w:val="single"/>
        </w:rPr>
        <w:t xml:space="preserve"> FOR STATE AGENCIES</w:t>
      </w:r>
    </w:p>
    <w:p w14:paraId="1D4D9B59" w14:textId="3EFB9867" w:rsidR="008E1FCD" w:rsidRDefault="00F652EA" w:rsidP="008E1FCD">
      <w:pPr>
        <w:rPr>
          <w:b/>
        </w:rPr>
      </w:pPr>
      <w:r>
        <w:rPr>
          <w:b/>
        </w:rPr>
        <w:t>TWC</w:t>
      </w:r>
      <w:r w:rsidR="008E1FCD">
        <w:rPr>
          <w:b/>
        </w:rPr>
        <w:t xml:space="preserve"> </w:t>
      </w:r>
      <w:r w:rsidR="0092601A">
        <w:rPr>
          <w:b/>
        </w:rPr>
        <w:t>adopts</w:t>
      </w:r>
      <w:r w:rsidR="000B7458">
        <w:rPr>
          <w:b/>
        </w:rPr>
        <w:t xml:space="preserve"> </w:t>
      </w:r>
      <w:r w:rsidR="008E1FCD">
        <w:rPr>
          <w:b/>
        </w:rPr>
        <w:t xml:space="preserve">Subchapter </w:t>
      </w:r>
      <w:r w:rsidR="00D41235">
        <w:rPr>
          <w:b/>
        </w:rPr>
        <w:t>C</w:t>
      </w:r>
      <w:r w:rsidR="00A75B4D">
        <w:rPr>
          <w:b/>
        </w:rPr>
        <w:t>, Savings Incentive Program</w:t>
      </w:r>
      <w:r w:rsidR="004B4E49">
        <w:rPr>
          <w:b/>
        </w:rPr>
        <w:t xml:space="preserve"> for State Agencies</w:t>
      </w:r>
      <w:r w:rsidR="00A75B4D">
        <w:rPr>
          <w:b/>
        </w:rPr>
        <w:t>, as follows</w:t>
      </w:r>
      <w:r w:rsidR="008E1FCD">
        <w:rPr>
          <w:b/>
        </w:rPr>
        <w:t>:</w:t>
      </w:r>
    </w:p>
    <w:p w14:paraId="2C007611" w14:textId="77777777" w:rsidR="00085ACD" w:rsidRDefault="00085ACD" w:rsidP="008E1FCD">
      <w:pPr>
        <w:rPr>
          <w:b/>
          <w:u w:val="single"/>
        </w:rPr>
      </w:pPr>
    </w:p>
    <w:p w14:paraId="471203CE" w14:textId="77777777" w:rsidR="008A5DFF" w:rsidRDefault="008A5DFF" w:rsidP="008A5DFF">
      <w:pPr>
        <w:rPr>
          <w:b/>
          <w:u w:val="single"/>
        </w:rPr>
      </w:pPr>
      <w:r>
        <w:rPr>
          <w:b/>
          <w:u w:val="single"/>
        </w:rPr>
        <w:lastRenderedPageBreak/>
        <w:t>§800.</w:t>
      </w:r>
      <w:r w:rsidR="00D41235">
        <w:rPr>
          <w:b/>
          <w:u w:val="single"/>
        </w:rPr>
        <w:t>10</w:t>
      </w:r>
      <w:r w:rsidR="008A6D59">
        <w:rPr>
          <w:b/>
          <w:u w:val="single"/>
        </w:rPr>
        <w:t>0</w:t>
      </w:r>
      <w:r w:rsidRPr="004D1102">
        <w:rPr>
          <w:b/>
          <w:u w:val="single"/>
        </w:rPr>
        <w:t>.</w:t>
      </w:r>
      <w:r w:rsidR="004D1102" w:rsidRPr="004D1102">
        <w:rPr>
          <w:b/>
          <w:u w:val="single"/>
        </w:rPr>
        <w:t xml:space="preserve"> Definitions</w:t>
      </w:r>
    </w:p>
    <w:p w14:paraId="1928D7FF" w14:textId="005D5FC3" w:rsidR="008A5DFF" w:rsidRDefault="004B5C23" w:rsidP="008A5DFF">
      <w:r>
        <w:t xml:space="preserve">New </w:t>
      </w:r>
      <w:r w:rsidR="007D28A2">
        <w:t>§</w:t>
      </w:r>
      <w:r>
        <w:t>800.10</w:t>
      </w:r>
      <w:r w:rsidR="006809B7">
        <w:t>0</w:t>
      </w:r>
      <w:r w:rsidR="000266EA">
        <w:t xml:space="preserve"> is added to </w:t>
      </w:r>
      <w:r w:rsidR="0042182F">
        <w:t xml:space="preserve">define </w:t>
      </w:r>
      <w:r>
        <w:t xml:space="preserve">terms that apply to the </w:t>
      </w:r>
      <w:r w:rsidR="00472C10">
        <w:t>S</w:t>
      </w:r>
      <w:r>
        <w:t xml:space="preserve">avings </w:t>
      </w:r>
      <w:r w:rsidR="00472C10">
        <w:t>I</w:t>
      </w:r>
      <w:r>
        <w:t xml:space="preserve">ncentive </w:t>
      </w:r>
      <w:r w:rsidR="00472C10">
        <w:t>P</w:t>
      </w:r>
      <w:r>
        <w:t>rogram</w:t>
      </w:r>
      <w:r w:rsidR="004B4E49" w:rsidRPr="004B4E49">
        <w:t xml:space="preserve"> </w:t>
      </w:r>
      <w:r w:rsidR="00472C10">
        <w:t>for State A</w:t>
      </w:r>
      <w:r w:rsidR="00472C10" w:rsidRPr="00CB232D">
        <w:t>genc</w:t>
      </w:r>
      <w:r w:rsidR="00472C10">
        <w:t>ies</w:t>
      </w:r>
      <w:r>
        <w:t>.</w:t>
      </w:r>
    </w:p>
    <w:p w14:paraId="379B7EA6" w14:textId="14E6B303" w:rsidR="0092601A" w:rsidRDefault="0092601A" w:rsidP="008A5DFF"/>
    <w:p w14:paraId="5BCD3E91" w14:textId="77777777" w:rsidR="008A5DFF" w:rsidRDefault="008A5DFF" w:rsidP="008A5DFF">
      <w:pPr>
        <w:rPr>
          <w:b/>
          <w:u w:val="single"/>
        </w:rPr>
      </w:pPr>
      <w:r>
        <w:rPr>
          <w:b/>
          <w:u w:val="single"/>
        </w:rPr>
        <w:t>§800.</w:t>
      </w:r>
      <w:r w:rsidR="00D41235">
        <w:rPr>
          <w:b/>
          <w:u w:val="single"/>
        </w:rPr>
        <w:t>10</w:t>
      </w:r>
      <w:r w:rsidR="008A6D59">
        <w:rPr>
          <w:b/>
          <w:u w:val="single"/>
        </w:rPr>
        <w:t>1</w:t>
      </w:r>
      <w:r w:rsidRPr="004D1102">
        <w:rPr>
          <w:b/>
          <w:u w:val="single"/>
        </w:rPr>
        <w:t>.</w:t>
      </w:r>
      <w:r w:rsidR="004D1102" w:rsidRPr="004D1102">
        <w:rPr>
          <w:b/>
          <w:u w:val="single"/>
        </w:rPr>
        <w:t xml:space="preserve"> </w:t>
      </w:r>
      <w:r w:rsidR="00D41235">
        <w:rPr>
          <w:b/>
          <w:u w:val="single"/>
        </w:rPr>
        <w:t>Procedure</w:t>
      </w:r>
    </w:p>
    <w:p w14:paraId="6BE6387C" w14:textId="4BADA203" w:rsidR="008A5DFF" w:rsidRDefault="004B5C23" w:rsidP="00987E3B">
      <w:r>
        <w:t>New</w:t>
      </w:r>
      <w:r w:rsidR="008A5DFF">
        <w:t xml:space="preserve"> </w:t>
      </w:r>
      <w:r w:rsidR="00F22885">
        <w:t>§</w:t>
      </w:r>
      <w:r w:rsidR="008A5DFF">
        <w:t>800.</w:t>
      </w:r>
      <w:r w:rsidR="0007254B">
        <w:t>10</w:t>
      </w:r>
      <w:r w:rsidR="006809B7">
        <w:t>1</w:t>
      </w:r>
      <w:r w:rsidR="008A5DFF">
        <w:t xml:space="preserve"> </w:t>
      </w:r>
      <w:r>
        <w:t xml:space="preserve">is added to </w:t>
      </w:r>
      <w:r w:rsidR="002434A5">
        <w:t>explain</w:t>
      </w:r>
      <w:r w:rsidR="001D2EA5">
        <w:t xml:space="preserve"> </w:t>
      </w:r>
      <w:r w:rsidR="00704EA1">
        <w:t>TWC</w:t>
      </w:r>
      <w:r w:rsidR="003072A0" w:rsidRPr="003072A0">
        <w:t>'</w:t>
      </w:r>
      <w:r w:rsidR="00704EA1">
        <w:t xml:space="preserve">s </w:t>
      </w:r>
      <w:r w:rsidR="00040564">
        <w:t xml:space="preserve">procedure for </w:t>
      </w:r>
      <w:r w:rsidR="00B016F1">
        <w:t>implementing</w:t>
      </w:r>
      <w:r w:rsidR="00C516AD">
        <w:t xml:space="preserve"> the Savings Incentive Program for State A</w:t>
      </w:r>
      <w:r w:rsidR="001D2EA5">
        <w:t xml:space="preserve">gencies. </w:t>
      </w:r>
      <w:r w:rsidR="008E4FAE">
        <w:t>As required under Texas Government Code</w:t>
      </w:r>
      <w:r w:rsidR="00D472D1">
        <w:t>, Chapter</w:t>
      </w:r>
      <w:r w:rsidR="00463122">
        <w:t xml:space="preserve"> </w:t>
      </w:r>
      <w:r w:rsidR="008E4FAE">
        <w:rPr>
          <w:color w:val="000000"/>
        </w:rPr>
        <w:t>2108, t</w:t>
      </w:r>
      <w:r w:rsidR="004C5578">
        <w:t xml:space="preserve">he </w:t>
      </w:r>
      <w:r w:rsidR="00040564">
        <w:t>procedure</w:t>
      </w:r>
      <w:r w:rsidR="00704EA1">
        <w:t xml:space="preserve"> </w:t>
      </w:r>
      <w:r w:rsidR="001D2EA5">
        <w:t>include</w:t>
      </w:r>
      <w:r w:rsidR="004C5578">
        <w:t>s</w:t>
      </w:r>
      <w:r w:rsidR="00704EA1">
        <w:t xml:space="preserve"> </w:t>
      </w:r>
      <w:r w:rsidR="001D2EA5">
        <w:t xml:space="preserve">verification </w:t>
      </w:r>
      <w:r w:rsidR="00F95163">
        <w:t>by the c</w:t>
      </w:r>
      <w:r w:rsidR="00522CE1">
        <w:t xml:space="preserve">omptroller </w:t>
      </w:r>
      <w:r w:rsidR="001D2EA5">
        <w:t>of the amount of saving</w:t>
      </w:r>
      <w:r w:rsidR="002434A5">
        <w:t>s</w:t>
      </w:r>
      <w:r w:rsidR="001D2EA5">
        <w:t>, retention</w:t>
      </w:r>
      <w:r w:rsidR="00043E12">
        <w:t xml:space="preserve"> and usage</w:t>
      </w:r>
      <w:r w:rsidR="001D2EA5">
        <w:t xml:space="preserve"> of </w:t>
      </w:r>
      <w:r w:rsidR="002434A5">
        <w:t>the saving</w:t>
      </w:r>
      <w:r w:rsidR="001D2EA5">
        <w:t xml:space="preserve">s by TWC, </w:t>
      </w:r>
      <w:r w:rsidR="00704EA1">
        <w:t xml:space="preserve">and </w:t>
      </w:r>
      <w:r w:rsidR="004C5578">
        <w:t xml:space="preserve">the </w:t>
      </w:r>
      <w:r w:rsidR="001348C3">
        <w:t>award</w:t>
      </w:r>
      <w:r w:rsidR="004C5578">
        <w:t>ing of</w:t>
      </w:r>
      <w:r w:rsidR="001348C3">
        <w:t xml:space="preserve"> bonuses</w:t>
      </w:r>
      <w:r w:rsidR="007A0552">
        <w:t xml:space="preserve"> </w:t>
      </w:r>
      <w:r w:rsidR="004C5578">
        <w:t>by TWC</w:t>
      </w:r>
      <w:r w:rsidR="001D2EA5">
        <w:t xml:space="preserve">. </w:t>
      </w:r>
    </w:p>
    <w:p w14:paraId="12A5DC8F" w14:textId="269B2EA2" w:rsidR="00654603" w:rsidRDefault="00654603" w:rsidP="00654603">
      <w:pPr>
        <w:rPr>
          <w:iCs/>
          <w:color w:val="000000"/>
        </w:rPr>
      </w:pPr>
    </w:p>
    <w:p w14:paraId="6B7DFA45" w14:textId="20F7417C" w:rsidR="00085ACD" w:rsidRPr="004239F0" w:rsidRDefault="00085ACD" w:rsidP="00654603">
      <w:pPr>
        <w:rPr>
          <w:iCs/>
          <w:color w:val="000000"/>
        </w:rPr>
      </w:pPr>
      <w:r w:rsidRPr="004239F0">
        <w:rPr>
          <w:iCs/>
          <w:color w:val="000000"/>
        </w:rPr>
        <w:t>No comments were received.</w:t>
      </w:r>
    </w:p>
    <w:p w14:paraId="00C054F4" w14:textId="343FD628" w:rsidR="00085ACD" w:rsidRDefault="00085ACD" w:rsidP="00654603">
      <w:pPr>
        <w:rPr>
          <w:iCs/>
          <w:color w:val="000000"/>
        </w:rPr>
      </w:pPr>
    </w:p>
    <w:p w14:paraId="613EFF4E" w14:textId="7A52B4AA" w:rsidR="00085ACD" w:rsidRPr="00605CB7" w:rsidRDefault="00085ACD" w:rsidP="00085ACD">
      <w:pPr>
        <w:rPr>
          <w:snapToGrid w:val="0"/>
          <w:u w:val="single"/>
        </w:rPr>
      </w:pPr>
      <w:r w:rsidRPr="00605CB7">
        <w:rPr>
          <w:snapToGrid w:val="0"/>
          <w:u w:val="single"/>
        </w:rPr>
        <w:t>TWC hereby certifies that the adoption has been reviewed by legal counsel and found to be within TWC's legal authority to adopt.</w:t>
      </w:r>
    </w:p>
    <w:p w14:paraId="32C6BA6E" w14:textId="77777777" w:rsidR="00085ACD" w:rsidRPr="00605CB7" w:rsidRDefault="00085ACD" w:rsidP="00654603">
      <w:pPr>
        <w:rPr>
          <w:iCs/>
          <w:color w:val="000000"/>
        </w:rPr>
      </w:pPr>
    </w:p>
    <w:p w14:paraId="000B1DEA" w14:textId="35812533" w:rsidR="00BE1B9C" w:rsidRDefault="00654603" w:rsidP="00BE1B9C">
      <w:pPr>
        <w:rPr>
          <w:snapToGrid w:val="0"/>
        </w:rPr>
      </w:pPr>
      <w:r>
        <w:rPr>
          <w:snapToGrid w:val="0"/>
        </w:rPr>
        <w:t>The rules are</w:t>
      </w:r>
      <w:r>
        <w:rPr>
          <w:b/>
          <w:snapToGrid w:val="0"/>
        </w:rPr>
        <w:t xml:space="preserve"> </w:t>
      </w:r>
      <w:r w:rsidR="00EE5459">
        <w:rPr>
          <w:snapToGrid w:val="0"/>
        </w:rPr>
        <w:t>adopted</w:t>
      </w:r>
      <w:r>
        <w:rPr>
          <w:snapToGrid w:val="0"/>
        </w:rPr>
        <w:t xml:space="preserve"> under </w:t>
      </w:r>
      <w:r w:rsidR="00A73038">
        <w:rPr>
          <w:snapToGrid w:val="0"/>
        </w:rPr>
        <w:t xml:space="preserve">Texas Government Code §2108.103(f), which requires state agencies to adopt implementing rules. In addition, </w:t>
      </w:r>
      <w:r>
        <w:rPr>
          <w:snapToGrid w:val="0"/>
        </w:rPr>
        <w:t>Texas Labor Code §301.0015</w:t>
      </w:r>
      <w:r w:rsidR="00A73038">
        <w:rPr>
          <w:snapToGrid w:val="0"/>
        </w:rPr>
        <w:t>(a)(6)</w:t>
      </w:r>
      <w:r>
        <w:rPr>
          <w:snapToGrid w:val="0"/>
        </w:rPr>
        <w:t xml:space="preserve"> and §302.002(d), provide TWC with the authority to adopt, amend, or repeal such rules as it deems necessary for the effective administration of TWC services and activities.</w:t>
      </w:r>
      <w:r w:rsidR="00BE1B9C" w:rsidRPr="00BE1B9C">
        <w:rPr>
          <w:snapToGrid w:val="0"/>
        </w:rPr>
        <w:t xml:space="preserve"> </w:t>
      </w:r>
    </w:p>
    <w:p w14:paraId="458743D1" w14:textId="77777777" w:rsidR="00654603" w:rsidRDefault="00654603" w:rsidP="00654603">
      <w:pPr>
        <w:rPr>
          <w:snapToGrid w:val="0"/>
        </w:rPr>
      </w:pPr>
    </w:p>
    <w:p w14:paraId="71419067" w14:textId="367CF549" w:rsidR="00271C80" w:rsidRPr="006C2014" w:rsidRDefault="000B56FC" w:rsidP="00271C80">
      <w:pPr>
        <w:rPr>
          <w:snapToGrid w:val="0"/>
          <w:color w:val="000000"/>
        </w:rPr>
      </w:pPr>
      <w:r>
        <w:t xml:space="preserve"> The </w:t>
      </w:r>
      <w:r w:rsidR="00EE5459">
        <w:rPr>
          <w:snapToGrid w:val="0"/>
        </w:rPr>
        <w:t>adopted</w:t>
      </w:r>
      <w:r>
        <w:rPr>
          <w:snapToGrid w:val="0"/>
        </w:rPr>
        <w:t xml:space="preserve"> rules affect </w:t>
      </w:r>
      <w:r>
        <w:t xml:space="preserve">Title 4, Texas Labor Code, </w:t>
      </w:r>
      <w:r>
        <w:rPr>
          <w:color w:val="000000"/>
        </w:rPr>
        <w:t>particularly Chapters 301 and 302.</w:t>
      </w:r>
    </w:p>
    <w:p w14:paraId="09FCDC16" w14:textId="77777777" w:rsidR="0009780C" w:rsidRPr="00412940" w:rsidRDefault="00271C80" w:rsidP="0009780C">
      <w:pPr>
        <w:pStyle w:val="chapter"/>
        <w:keepNext w:val="0"/>
        <w:pageBreakBefore w:val="0"/>
        <w:spacing w:before="0" w:after="0"/>
        <w:outlineLvl w:val="0"/>
        <w:rPr>
          <w:ins w:id="2" w:author="Medina,Lisa T" w:date="2018-10-03T10:07:00Z"/>
          <w:rFonts w:ascii="Times New Roman" w:hAnsi="Times New Roman"/>
          <w:sz w:val="24"/>
        </w:rPr>
      </w:pPr>
      <w:r>
        <w:rPr>
          <w:rFonts w:ascii="Times New Roman Bold" w:hAnsi="Times New Roman Bold"/>
          <w:caps/>
          <w:sz w:val="24"/>
        </w:rPr>
        <w:br w:type="page"/>
      </w:r>
      <w:bookmarkStart w:id="3" w:name="_Toc525965086"/>
      <w:bookmarkStart w:id="4" w:name="_Toc285202482"/>
      <w:bookmarkStart w:id="5" w:name="_Toc156203800"/>
      <w:ins w:id="6" w:author="Medina,Lisa T" w:date="2018-10-03T10:07:00Z">
        <w:r w:rsidR="0009780C" w:rsidRPr="00412940">
          <w:rPr>
            <w:rFonts w:ascii="Times New Roman Bold" w:hAnsi="Times New Roman Bold"/>
            <w:caps/>
            <w:sz w:val="24"/>
          </w:rPr>
          <w:lastRenderedPageBreak/>
          <w:t>Chapter </w:t>
        </w:r>
        <w:r w:rsidR="0009780C" w:rsidRPr="00412940">
          <w:rPr>
            <w:rFonts w:ascii="Times New Roman" w:hAnsi="Times New Roman"/>
            <w:sz w:val="24"/>
          </w:rPr>
          <w:t>800.  GENERAL ADMINISTRATION</w:t>
        </w:r>
      </w:ins>
    </w:p>
    <w:p w14:paraId="4493FA4E" w14:textId="77777777" w:rsidR="0009780C" w:rsidRDefault="0009780C" w:rsidP="0009780C">
      <w:pPr>
        <w:rPr>
          <w:ins w:id="7" w:author="Medina,Lisa T" w:date="2018-10-03T10:07:00Z"/>
        </w:rPr>
      </w:pPr>
    </w:p>
    <w:p w14:paraId="7BF652A8" w14:textId="77777777" w:rsidR="0009780C" w:rsidRDefault="0009780C" w:rsidP="0009780C">
      <w:pPr>
        <w:pStyle w:val="Subchapter"/>
        <w:spacing w:before="0" w:after="0"/>
        <w:ind w:left="0" w:firstLine="0"/>
        <w:rPr>
          <w:ins w:id="8" w:author="Medina,Lisa T" w:date="2018-10-03T10:07:00Z"/>
          <w:rFonts w:ascii="Times New Roman" w:hAnsi="Times New Roman"/>
        </w:rPr>
      </w:pPr>
      <w:ins w:id="9" w:author="Medina,Lisa T" w:date="2018-10-03T10:07:00Z">
        <w:r>
          <w:rPr>
            <w:rFonts w:ascii="Times New Roman" w:hAnsi="Times New Roman"/>
          </w:rPr>
          <w:t>Subchapter C.  </w:t>
        </w:r>
        <w:r w:rsidRPr="00E02832">
          <w:t>SAVINGS INCENTIVE PROGRAM</w:t>
        </w:r>
        <w:r>
          <w:t xml:space="preserve"> </w:t>
        </w:r>
        <w:r w:rsidRPr="004B4E49">
          <w:t>FOR STATE AGENCIES</w:t>
        </w:r>
      </w:ins>
    </w:p>
    <w:p w14:paraId="33CDEC72" w14:textId="77777777" w:rsidR="0009780C" w:rsidRDefault="0009780C" w:rsidP="0009780C">
      <w:pPr>
        <w:rPr>
          <w:ins w:id="10" w:author="Medina,Lisa T" w:date="2018-10-03T10:07:00Z"/>
        </w:rPr>
      </w:pPr>
      <w:bookmarkStart w:id="11" w:name="_Toc285202422"/>
    </w:p>
    <w:p w14:paraId="7DF49D2A" w14:textId="77777777" w:rsidR="0009780C" w:rsidRDefault="0009780C" w:rsidP="0009780C">
      <w:pPr>
        <w:pStyle w:val="Section1"/>
        <w:spacing w:before="0" w:after="0"/>
        <w:ind w:left="360" w:firstLine="0"/>
        <w:rPr>
          <w:ins w:id="12" w:author="Medina,Lisa T" w:date="2018-10-03T10:07:00Z"/>
          <w:rFonts w:ascii="Times New Roman" w:hAnsi="Times New Roman"/>
          <w:szCs w:val="24"/>
        </w:rPr>
      </w:pPr>
      <w:bookmarkStart w:id="13" w:name="_Hlk525651185"/>
      <w:ins w:id="14" w:author="Medina,Lisa T" w:date="2018-10-03T10:07:00Z">
        <w:r>
          <w:rPr>
            <w:rFonts w:ascii="Times New Roman" w:hAnsi="Times New Roman"/>
            <w:szCs w:val="24"/>
          </w:rPr>
          <w:t>§</w:t>
        </w:r>
        <w:bookmarkEnd w:id="13"/>
        <w:r>
          <w:rPr>
            <w:rFonts w:ascii="Times New Roman" w:hAnsi="Times New Roman"/>
            <w:szCs w:val="24"/>
          </w:rPr>
          <w:t>800.100</w:t>
        </w:r>
        <w:r w:rsidRPr="00AD1F7D">
          <w:rPr>
            <w:rFonts w:ascii="Times New Roman" w:hAnsi="Times New Roman"/>
            <w:szCs w:val="24"/>
          </w:rPr>
          <w:t>.  Definitions</w:t>
        </w:r>
        <w:bookmarkEnd w:id="11"/>
        <w:r w:rsidRPr="00AD1F7D">
          <w:rPr>
            <w:rFonts w:ascii="Times New Roman" w:hAnsi="Times New Roman"/>
            <w:szCs w:val="24"/>
          </w:rPr>
          <w:t>.</w:t>
        </w:r>
      </w:ins>
    </w:p>
    <w:p w14:paraId="2C3E469A" w14:textId="77777777" w:rsidR="0009780C" w:rsidRDefault="0009780C" w:rsidP="0009780C">
      <w:pPr>
        <w:pStyle w:val="Section1"/>
        <w:spacing w:before="0" w:after="0"/>
        <w:ind w:left="0" w:firstLine="0"/>
        <w:rPr>
          <w:ins w:id="15" w:author="Medina,Lisa T" w:date="2018-10-03T10:07:00Z"/>
          <w:rFonts w:ascii="Times New Roman" w:hAnsi="Times New Roman"/>
          <w:szCs w:val="24"/>
        </w:rPr>
      </w:pPr>
    </w:p>
    <w:p w14:paraId="6C273C9D" w14:textId="77777777" w:rsidR="0009780C" w:rsidRPr="00043DCD" w:rsidRDefault="0009780C" w:rsidP="0009780C">
      <w:pPr>
        <w:ind w:left="720"/>
        <w:rPr>
          <w:ins w:id="16" w:author="Medina,Lisa T" w:date="2018-10-03T10:07:00Z"/>
        </w:rPr>
      </w:pPr>
      <w:ins w:id="17" w:author="Medina,Lisa T" w:date="2018-10-03T10:07:00Z">
        <w:r>
          <w:t>In addition to the definitions contained in §800.2 of this title, t</w:t>
        </w:r>
        <w:r w:rsidRPr="00784EEF">
          <w:t>he following words and terms, when used in this subchapter, shall have the following meanings, unless the context clearly indicates otherwise</w:t>
        </w:r>
        <w:r w:rsidRPr="00043DCD">
          <w:t xml:space="preserve">: </w:t>
        </w:r>
      </w:ins>
    </w:p>
    <w:p w14:paraId="384D357E" w14:textId="77777777" w:rsidR="0009780C" w:rsidRPr="00CB039F" w:rsidRDefault="0009780C" w:rsidP="0009780C">
      <w:pPr>
        <w:pStyle w:val="ListParagraph"/>
        <w:ind w:left="1737" w:right="576"/>
        <w:contextualSpacing/>
        <w:rPr>
          <w:ins w:id="18" w:author="Medina,Lisa T" w:date="2018-10-03T10:07:00Z"/>
          <w:rFonts w:ascii="Times New Roman" w:hAnsi="Times New Roman"/>
          <w:sz w:val="24"/>
          <w:szCs w:val="24"/>
        </w:rPr>
      </w:pPr>
    </w:p>
    <w:p w14:paraId="0509F054" w14:textId="77777777" w:rsidR="0009780C" w:rsidRPr="00CB039F" w:rsidRDefault="0009780C" w:rsidP="0009780C">
      <w:pPr>
        <w:pStyle w:val="ListParagraph"/>
        <w:numPr>
          <w:ilvl w:val="0"/>
          <w:numId w:val="48"/>
        </w:numPr>
        <w:ind w:right="576"/>
        <w:contextualSpacing/>
        <w:rPr>
          <w:ins w:id="19" w:author="Medina,Lisa T" w:date="2018-10-03T10:07:00Z"/>
          <w:rFonts w:ascii="Times New Roman" w:hAnsi="Times New Roman"/>
          <w:sz w:val="24"/>
          <w:szCs w:val="24"/>
        </w:rPr>
      </w:pPr>
      <w:ins w:id="20" w:author="Medina,Lisa T" w:date="2018-10-03T10:07:00Z">
        <w:r w:rsidRPr="00CB039F">
          <w:rPr>
            <w:rFonts w:ascii="Times New Roman" w:hAnsi="Times New Roman"/>
            <w:sz w:val="24"/>
            <w:szCs w:val="24"/>
          </w:rPr>
          <w:t>General appropriations act--a legislative act appropriating money for the operation of state government.</w:t>
        </w:r>
      </w:ins>
    </w:p>
    <w:p w14:paraId="695579EA" w14:textId="77777777" w:rsidR="0009780C" w:rsidRDefault="0009780C" w:rsidP="0009780C">
      <w:pPr>
        <w:pStyle w:val="ListParagraph"/>
        <w:ind w:left="1728" w:hanging="576"/>
        <w:rPr>
          <w:ins w:id="21" w:author="Medina,Lisa T" w:date="2018-10-03T10:07:00Z"/>
        </w:rPr>
      </w:pPr>
    </w:p>
    <w:p w14:paraId="0F32F714" w14:textId="77777777" w:rsidR="0009780C" w:rsidRDefault="0009780C" w:rsidP="0009780C">
      <w:pPr>
        <w:ind w:left="1728" w:right="576" w:hanging="576"/>
        <w:contextualSpacing/>
        <w:rPr>
          <w:ins w:id="22" w:author="Medina,Lisa T" w:date="2018-10-03T10:07:00Z"/>
        </w:rPr>
      </w:pPr>
      <w:ins w:id="23" w:author="Medina,Lisa T" w:date="2018-10-03T10:07:00Z">
        <w:r>
          <w:t>(2)     General obligation bond--</w:t>
        </w:r>
        <w:r w:rsidRPr="00223141">
          <w:t>a bond issued on behalf of the State of Texas, the repayment of which is guaranteed by the full faith and credit of the State of Texas and which has been autho</w:t>
        </w:r>
        <w:r>
          <w:t>rized by the Texas Constitution.</w:t>
        </w:r>
        <w:r w:rsidRPr="006C1711">
          <w:t xml:space="preserve"> </w:t>
        </w:r>
        <w:r>
          <w:t xml:space="preserve">For purposes of this subchapter, the term does not include an unemployment insurance trust fund bond. </w:t>
        </w:r>
      </w:ins>
    </w:p>
    <w:p w14:paraId="313D716A" w14:textId="77777777" w:rsidR="0009780C" w:rsidRDefault="0009780C" w:rsidP="0009780C">
      <w:pPr>
        <w:pStyle w:val="ListParagraph"/>
        <w:ind w:left="1728" w:hanging="576"/>
        <w:rPr>
          <w:ins w:id="24" w:author="Medina,Lisa T" w:date="2018-10-03T10:07:00Z"/>
        </w:rPr>
      </w:pPr>
    </w:p>
    <w:p w14:paraId="1D34BD5C" w14:textId="77777777" w:rsidR="0009780C" w:rsidRDefault="0009780C" w:rsidP="0009780C">
      <w:pPr>
        <w:ind w:left="1728" w:right="576" w:hanging="576"/>
        <w:contextualSpacing/>
        <w:rPr>
          <w:ins w:id="25" w:author="Medina,Lisa T" w:date="2018-10-03T10:07:00Z"/>
        </w:rPr>
      </w:pPr>
      <w:ins w:id="26" w:author="Medina,Lisa T" w:date="2018-10-03T10:07:00Z">
        <w:r>
          <w:rPr>
            <w:bCs/>
            <w:color w:val="000000"/>
          </w:rPr>
          <w:t xml:space="preserve">(3)     </w:t>
        </w:r>
        <w:r w:rsidRPr="00337C9F">
          <w:rPr>
            <w:bCs/>
            <w:color w:val="000000"/>
          </w:rPr>
          <w:t xml:space="preserve">General </w:t>
        </w:r>
        <w:r>
          <w:rPr>
            <w:bCs/>
            <w:color w:val="000000"/>
          </w:rPr>
          <w:t>r</w:t>
        </w:r>
        <w:r w:rsidRPr="00337C9F">
          <w:rPr>
            <w:bCs/>
            <w:color w:val="000000"/>
          </w:rPr>
          <w:t>evenue-</w:t>
        </w:r>
        <w:r>
          <w:rPr>
            <w:bCs/>
            <w:color w:val="000000"/>
          </w:rPr>
          <w:t>d</w:t>
        </w:r>
        <w:r w:rsidRPr="00337C9F">
          <w:rPr>
            <w:bCs/>
            <w:color w:val="000000"/>
          </w:rPr>
          <w:t>edicated</w:t>
        </w:r>
        <w:r>
          <w:rPr>
            <w:bCs/>
            <w:color w:val="000000"/>
          </w:rPr>
          <w:t>--</w:t>
        </w:r>
        <w:r w:rsidRPr="00337C9F">
          <w:rPr>
            <w:bCs/>
            <w:color w:val="000000"/>
          </w:rPr>
          <w:t xml:space="preserve">a subset of </w:t>
        </w:r>
        <w:r>
          <w:rPr>
            <w:bCs/>
            <w:color w:val="000000"/>
          </w:rPr>
          <w:t>g</w:t>
        </w:r>
        <w:r w:rsidRPr="00337C9F">
          <w:rPr>
            <w:bCs/>
            <w:color w:val="000000"/>
          </w:rPr>
          <w:t xml:space="preserve">eneral </w:t>
        </w:r>
        <w:r>
          <w:rPr>
            <w:bCs/>
            <w:color w:val="000000"/>
          </w:rPr>
          <w:t>r</w:t>
        </w:r>
        <w:r w:rsidRPr="00337C9F">
          <w:rPr>
            <w:bCs/>
            <w:color w:val="000000"/>
          </w:rPr>
          <w:t>evenue that is dedicated as a result of legislative action and may be appropriat</w:t>
        </w:r>
        <w:r>
          <w:rPr>
            <w:bCs/>
            <w:color w:val="000000"/>
          </w:rPr>
          <w:t xml:space="preserve">ed only for the purpose to which the </w:t>
        </w:r>
        <w:r w:rsidRPr="00337C9F">
          <w:rPr>
            <w:bCs/>
            <w:color w:val="000000"/>
          </w:rPr>
          <w:t xml:space="preserve">revenue is statutorily dedicated. </w:t>
        </w:r>
      </w:ins>
    </w:p>
    <w:p w14:paraId="0B5141B3" w14:textId="77777777" w:rsidR="0009780C" w:rsidRPr="00AC509D" w:rsidRDefault="0009780C" w:rsidP="0009780C">
      <w:pPr>
        <w:pStyle w:val="ListParagraph"/>
        <w:ind w:left="1728" w:hanging="576"/>
        <w:rPr>
          <w:ins w:id="27" w:author="Medina,Lisa T" w:date="2018-10-03T10:07:00Z"/>
          <w:color w:val="000000"/>
        </w:rPr>
      </w:pPr>
    </w:p>
    <w:p w14:paraId="47522A3F" w14:textId="77777777" w:rsidR="0009780C" w:rsidRDefault="0009780C" w:rsidP="0009780C">
      <w:pPr>
        <w:ind w:left="1728" w:right="576" w:hanging="576"/>
        <w:contextualSpacing/>
        <w:rPr>
          <w:ins w:id="28" w:author="Medina,Lisa T" w:date="2018-10-03T10:07:00Z"/>
        </w:rPr>
      </w:pPr>
      <w:ins w:id="29" w:author="Medina,Lisa T" w:date="2018-10-03T10:07:00Z">
        <w:r>
          <w:rPr>
            <w:color w:val="000000"/>
          </w:rPr>
          <w:t xml:space="preserve">(4)     </w:t>
        </w:r>
        <w:r w:rsidRPr="00337C9F">
          <w:rPr>
            <w:color w:val="000000"/>
          </w:rPr>
          <w:t xml:space="preserve">Undedicated </w:t>
        </w:r>
        <w:r>
          <w:rPr>
            <w:color w:val="000000"/>
          </w:rPr>
          <w:t>g</w:t>
        </w:r>
        <w:r w:rsidRPr="00337C9F">
          <w:rPr>
            <w:color w:val="000000"/>
          </w:rPr>
          <w:t xml:space="preserve">eneral </w:t>
        </w:r>
        <w:r>
          <w:rPr>
            <w:color w:val="000000"/>
          </w:rPr>
          <w:t>r</w:t>
        </w:r>
        <w:r w:rsidRPr="00337C9F">
          <w:rPr>
            <w:color w:val="000000"/>
          </w:rPr>
          <w:t>evenue</w:t>
        </w:r>
        <w:r>
          <w:rPr>
            <w:color w:val="000000"/>
          </w:rPr>
          <w:t>--g</w:t>
        </w:r>
        <w:r w:rsidRPr="00337C9F">
          <w:rPr>
            <w:color w:val="000000"/>
          </w:rPr>
          <w:t xml:space="preserve">eneral </w:t>
        </w:r>
        <w:r>
          <w:rPr>
            <w:color w:val="000000"/>
          </w:rPr>
          <w:t>r</w:t>
        </w:r>
        <w:r w:rsidRPr="00337C9F">
          <w:rPr>
            <w:color w:val="000000"/>
          </w:rPr>
          <w:t xml:space="preserve">evenue that does not fall under the definition of </w:t>
        </w:r>
        <w:r>
          <w:rPr>
            <w:color w:val="000000"/>
          </w:rPr>
          <w:t>"g</w:t>
        </w:r>
        <w:r w:rsidRPr="00337C9F">
          <w:rPr>
            <w:color w:val="000000"/>
          </w:rPr>
          <w:t xml:space="preserve">eneral </w:t>
        </w:r>
        <w:r>
          <w:rPr>
            <w:color w:val="000000"/>
          </w:rPr>
          <w:t>r</w:t>
        </w:r>
        <w:r w:rsidRPr="00337C9F">
          <w:rPr>
            <w:color w:val="000000"/>
          </w:rPr>
          <w:t>evenue-</w:t>
        </w:r>
        <w:r>
          <w:rPr>
            <w:color w:val="000000"/>
          </w:rPr>
          <w:t>d</w:t>
        </w:r>
        <w:r w:rsidRPr="00337C9F">
          <w:rPr>
            <w:color w:val="000000"/>
          </w:rPr>
          <w:t>edicated</w:t>
        </w:r>
        <w:r>
          <w:rPr>
            <w:color w:val="000000"/>
          </w:rPr>
          <w:t>"</w:t>
        </w:r>
        <w:r w:rsidRPr="00337C9F">
          <w:rPr>
            <w:color w:val="000000"/>
          </w:rPr>
          <w:t xml:space="preserve"> and can be transferred for another use </w:t>
        </w:r>
        <w:r>
          <w:rPr>
            <w:color w:val="000000"/>
          </w:rPr>
          <w:t xml:space="preserve">through a special provision to the </w:t>
        </w:r>
        <w:r w:rsidRPr="00337C9F">
          <w:rPr>
            <w:color w:val="000000"/>
          </w:rPr>
          <w:t>general appropriations act.</w:t>
        </w:r>
        <w:r w:rsidRPr="006C1711">
          <w:t xml:space="preserve"> </w:t>
        </w:r>
      </w:ins>
    </w:p>
    <w:p w14:paraId="362B91E6" w14:textId="77777777" w:rsidR="0009780C" w:rsidRDefault="0009780C" w:rsidP="0009780C">
      <w:pPr>
        <w:pStyle w:val="ListParagraph"/>
        <w:ind w:left="1728" w:hanging="576"/>
        <w:rPr>
          <w:ins w:id="30" w:author="Medina,Lisa T" w:date="2018-10-03T10:07:00Z"/>
        </w:rPr>
      </w:pPr>
    </w:p>
    <w:p w14:paraId="4088E452" w14:textId="77777777" w:rsidR="0009780C" w:rsidRPr="00477F40" w:rsidDel="00987843" w:rsidRDefault="0009780C" w:rsidP="0009780C">
      <w:pPr>
        <w:ind w:left="1728" w:hanging="576"/>
        <w:contextualSpacing/>
        <w:rPr>
          <w:ins w:id="31" w:author="Medina,Lisa T" w:date="2018-10-03T10:07:00Z"/>
          <w:del w:id="32" w:author="Porter,Marla R" w:date="2018-08-31T08:14:00Z"/>
        </w:rPr>
      </w:pPr>
      <w:ins w:id="33" w:author="Medina,Lisa T" w:date="2018-10-03T10:07:00Z">
        <w:r w:rsidRPr="00477F40">
          <w:t xml:space="preserve">(5)     Upper management--includes commissioners, executive director, deputy executive director, division directors, and deputy division directors. </w:t>
        </w:r>
        <w:del w:id="34" w:author="Porter,Marla R" w:date="2018-08-31T08:14:00Z">
          <w:r w:rsidRPr="00477F40" w:rsidDel="00987843">
            <w:rPr>
              <w:b/>
            </w:rPr>
            <w:delText xml:space="preserve"> </w:delText>
          </w:r>
        </w:del>
      </w:ins>
    </w:p>
    <w:p w14:paraId="5EABE75E" w14:textId="77777777" w:rsidR="0009780C" w:rsidRPr="00477F40" w:rsidRDefault="0009780C" w:rsidP="0009780C">
      <w:pPr>
        <w:pStyle w:val="Section1"/>
        <w:spacing w:before="0" w:after="0"/>
        <w:ind w:left="1728" w:hanging="576"/>
        <w:jc w:val="left"/>
        <w:rPr>
          <w:ins w:id="35" w:author="Medina,Lisa T" w:date="2018-10-03T10:07:00Z"/>
          <w:rFonts w:ascii="Times New Roman" w:hAnsi="Times New Roman"/>
          <w:b w:val="0"/>
        </w:rPr>
      </w:pPr>
      <w:bookmarkStart w:id="36" w:name="_Toc285202423"/>
      <w:bookmarkStart w:id="37" w:name="_Toc525965039"/>
      <w:ins w:id="38" w:author="Medina,Lisa T" w:date="2018-10-03T10:07:00Z">
        <w:r w:rsidRPr="00477F40">
          <w:rPr>
            <w:rFonts w:ascii="Times New Roman" w:hAnsi="Times New Roman"/>
            <w:b w:val="0"/>
          </w:rPr>
          <w:t xml:space="preserve">  </w:t>
        </w:r>
      </w:ins>
    </w:p>
    <w:p w14:paraId="03D7E93A" w14:textId="77777777" w:rsidR="0009780C" w:rsidRDefault="0009780C" w:rsidP="0009780C">
      <w:pPr>
        <w:pStyle w:val="Section1"/>
        <w:spacing w:before="0" w:after="0"/>
        <w:ind w:left="360" w:firstLine="0"/>
        <w:jc w:val="left"/>
        <w:rPr>
          <w:ins w:id="39" w:author="Medina,Lisa T" w:date="2018-10-03T10:07:00Z"/>
          <w:rFonts w:ascii="Times New Roman" w:hAnsi="Times New Roman"/>
        </w:rPr>
      </w:pPr>
      <w:ins w:id="40" w:author="Medina,Lisa T" w:date="2018-10-03T10:07:00Z">
        <w:r>
          <w:rPr>
            <w:rFonts w:ascii="Times New Roman" w:hAnsi="Times New Roman"/>
          </w:rPr>
          <w:t>§800.101.  Procedure.</w:t>
        </w:r>
      </w:ins>
    </w:p>
    <w:p w14:paraId="0D1B1503" w14:textId="77777777" w:rsidR="0009780C" w:rsidRDefault="0009780C" w:rsidP="0009780C">
      <w:pPr>
        <w:pStyle w:val="Section1"/>
        <w:spacing w:before="0" w:after="0"/>
        <w:ind w:left="360" w:firstLine="0"/>
        <w:jc w:val="left"/>
        <w:rPr>
          <w:ins w:id="41" w:author="Medina,Lisa T" w:date="2018-10-03T10:07:00Z"/>
          <w:rFonts w:ascii="Times New Roman" w:hAnsi="Times New Roman"/>
        </w:rPr>
      </w:pPr>
    </w:p>
    <w:p w14:paraId="6301DDBE" w14:textId="77777777" w:rsidR="0009780C" w:rsidRPr="00DC4FC5" w:rsidRDefault="0009780C" w:rsidP="0009780C">
      <w:pPr>
        <w:pStyle w:val="Section1"/>
        <w:spacing w:before="0" w:after="0"/>
        <w:ind w:left="1152" w:hanging="432"/>
        <w:jc w:val="left"/>
        <w:rPr>
          <w:ins w:id="42" w:author="Medina,Lisa T" w:date="2018-10-03T10:07:00Z"/>
          <w:rFonts w:ascii="Times New Roman" w:hAnsi="Times New Roman"/>
          <w:b w:val="0"/>
        </w:rPr>
      </w:pPr>
      <w:ins w:id="43" w:author="Medina,Lisa T" w:date="2018-10-03T10:07:00Z">
        <w:r w:rsidRPr="00DC4FC5">
          <w:rPr>
            <w:rFonts w:ascii="Times New Roman" w:hAnsi="Times New Roman"/>
            <w:b w:val="0"/>
          </w:rPr>
          <w:t>(a)</w:t>
        </w:r>
        <w:r>
          <w:rPr>
            <w:rFonts w:ascii="Times New Roman" w:hAnsi="Times New Roman"/>
            <w:b w:val="0"/>
          </w:rPr>
          <w:t xml:space="preserve">   </w:t>
        </w:r>
        <w:r>
          <w:rPr>
            <w:rFonts w:ascii="Times New Roman" w:hAnsi="Times New Roman"/>
            <w:b w:val="0"/>
            <w:szCs w:val="24"/>
          </w:rPr>
          <w:t>In any fiscal year, i</w:t>
        </w:r>
        <w:r>
          <w:rPr>
            <w:rFonts w:ascii="Times New Roman" w:hAnsi="Times New Roman"/>
            <w:b w:val="0"/>
          </w:rPr>
          <w:t>f the agency</w:t>
        </w:r>
        <w:r w:rsidRPr="00DC4FC5">
          <w:rPr>
            <w:rFonts w:ascii="Times New Roman" w:hAnsi="Times New Roman"/>
            <w:b w:val="0"/>
            <w:szCs w:val="24"/>
          </w:rPr>
          <w:t xml:space="preserve"> spends less of the undedicated general revenue derived from nonfederal sources than is appropriated to it by </w:t>
        </w:r>
        <w:r>
          <w:rPr>
            <w:rFonts w:ascii="Times New Roman" w:hAnsi="Times New Roman"/>
            <w:b w:val="0"/>
            <w:szCs w:val="24"/>
          </w:rPr>
          <w:t>the</w:t>
        </w:r>
        <w:r w:rsidRPr="00DC4FC5">
          <w:rPr>
            <w:rFonts w:ascii="Times New Roman" w:hAnsi="Times New Roman"/>
            <w:b w:val="0"/>
            <w:szCs w:val="24"/>
          </w:rPr>
          <w:t xml:space="preserve"> general appropriations act, the agency shall notify the comptroller of the savings before October 30 following the end of the fiscal year in which the savings are realized.</w:t>
        </w:r>
      </w:ins>
    </w:p>
    <w:p w14:paraId="59A4B111" w14:textId="77777777" w:rsidR="0009780C" w:rsidRDefault="0009780C" w:rsidP="0009780C">
      <w:pPr>
        <w:pStyle w:val="Section1"/>
        <w:spacing w:before="0" w:after="0"/>
        <w:ind w:left="360" w:firstLine="0"/>
        <w:jc w:val="left"/>
        <w:rPr>
          <w:ins w:id="44" w:author="Medina,Lisa T" w:date="2018-10-03T10:07:00Z"/>
          <w:rFonts w:ascii="Times New Roman" w:hAnsi="Times New Roman"/>
        </w:rPr>
      </w:pPr>
    </w:p>
    <w:p w14:paraId="1E29BA5C" w14:textId="77777777" w:rsidR="0009780C" w:rsidRPr="00DC4FC5" w:rsidRDefault="0009780C" w:rsidP="0009780C">
      <w:pPr>
        <w:pStyle w:val="Section1"/>
        <w:spacing w:before="0" w:after="0"/>
        <w:ind w:left="1152" w:hanging="432"/>
        <w:jc w:val="left"/>
        <w:rPr>
          <w:ins w:id="45" w:author="Medina,Lisa T" w:date="2018-10-03T10:07:00Z"/>
          <w:rFonts w:ascii="Times New Roman" w:hAnsi="Times New Roman"/>
          <w:b w:val="0"/>
        </w:rPr>
      </w:pPr>
      <w:ins w:id="46" w:author="Medina,Lisa T" w:date="2018-10-03T10:07:00Z">
        <w:r w:rsidRPr="00DC4FC5">
          <w:rPr>
            <w:rFonts w:ascii="Times New Roman" w:hAnsi="Times New Roman"/>
            <w:b w:val="0"/>
          </w:rPr>
          <w:t>(b)</w:t>
        </w:r>
        <w:r>
          <w:rPr>
            <w:rFonts w:ascii="Times New Roman" w:hAnsi="Times New Roman"/>
            <w:b w:val="0"/>
          </w:rPr>
          <w:t xml:space="preserve">  Upon verification of savings by the comptroller, the agency may retain </w:t>
        </w:r>
        <w:r w:rsidRPr="00DC4FC5">
          <w:rPr>
            <w:rFonts w:ascii="Times New Roman" w:hAnsi="Times New Roman"/>
            <w:b w:val="0"/>
            <w:szCs w:val="24"/>
          </w:rPr>
          <w:t xml:space="preserve">one-half of the </w:t>
        </w:r>
        <w:r>
          <w:rPr>
            <w:rFonts w:ascii="Times New Roman" w:hAnsi="Times New Roman"/>
            <w:b w:val="0"/>
            <w:szCs w:val="24"/>
          </w:rPr>
          <w:t xml:space="preserve">verified </w:t>
        </w:r>
        <w:r w:rsidRPr="00DC4FC5">
          <w:rPr>
            <w:rFonts w:ascii="Times New Roman" w:hAnsi="Times New Roman"/>
            <w:b w:val="0"/>
            <w:szCs w:val="24"/>
          </w:rPr>
          <w:t>amount of savings.</w:t>
        </w:r>
      </w:ins>
    </w:p>
    <w:p w14:paraId="41DF2574" w14:textId="77777777" w:rsidR="0009780C" w:rsidRDefault="0009780C" w:rsidP="0009780C">
      <w:pPr>
        <w:pStyle w:val="Section1"/>
        <w:spacing w:before="0" w:after="0"/>
        <w:ind w:left="360" w:firstLine="0"/>
        <w:jc w:val="left"/>
        <w:rPr>
          <w:ins w:id="47" w:author="Medina,Lisa T" w:date="2018-10-03T10:07:00Z"/>
          <w:rFonts w:ascii="Times New Roman" w:hAnsi="Times New Roman"/>
        </w:rPr>
      </w:pPr>
    </w:p>
    <w:p w14:paraId="28AC984D" w14:textId="77777777" w:rsidR="0009780C" w:rsidRPr="00477F40" w:rsidDel="00477F40" w:rsidRDefault="0009780C" w:rsidP="0009780C">
      <w:pPr>
        <w:pStyle w:val="Section1"/>
        <w:spacing w:before="0" w:after="0"/>
        <w:ind w:left="1152" w:hanging="432"/>
        <w:jc w:val="left"/>
        <w:rPr>
          <w:ins w:id="48" w:author="Medina,Lisa T" w:date="2018-10-03T10:07:00Z"/>
          <w:del w:id="49" w:author="Medina,Lisa T" w:date="2018-09-26T12:36:00Z"/>
          <w:rFonts w:ascii="Times New Roman" w:hAnsi="Times New Roman"/>
          <w:b w:val="0"/>
          <w:szCs w:val="24"/>
        </w:rPr>
      </w:pPr>
      <w:ins w:id="50" w:author="Medina,Lisa T" w:date="2018-10-03T10:07:00Z">
        <w:r w:rsidRPr="00DC4FC5">
          <w:rPr>
            <w:rFonts w:ascii="Times New Roman" w:hAnsi="Times New Roman"/>
            <w:b w:val="0"/>
          </w:rPr>
          <w:t>(c)</w:t>
        </w:r>
        <w:r>
          <w:rPr>
            <w:rFonts w:ascii="Times New Roman" w:hAnsi="Times New Roman"/>
            <w:b w:val="0"/>
          </w:rPr>
          <w:t xml:space="preserve">  The verified amount of savings may be spent </w:t>
        </w:r>
        <w:r w:rsidRPr="00DC4FC5">
          <w:rPr>
            <w:rFonts w:ascii="Times New Roman" w:hAnsi="Times New Roman"/>
            <w:b w:val="0"/>
            <w:szCs w:val="24"/>
          </w:rPr>
          <w:t>only on an activity or expense that does not:</w:t>
        </w:r>
      </w:ins>
    </w:p>
    <w:p w14:paraId="005B8E8E" w14:textId="77777777" w:rsidR="0009780C" w:rsidDel="003556E0" w:rsidRDefault="0009780C" w:rsidP="0009780C">
      <w:pPr>
        <w:pStyle w:val="Section1"/>
        <w:spacing w:before="0" w:after="0"/>
        <w:ind w:left="360" w:firstLine="0"/>
        <w:jc w:val="left"/>
        <w:rPr>
          <w:ins w:id="51" w:author="Medina,Lisa T" w:date="2018-10-03T10:07:00Z"/>
          <w:del w:id="52" w:author="Porter,Marla R" w:date="2018-08-31T08:01:00Z"/>
          <w:rFonts w:ascii="Times New Roman" w:hAnsi="Times New Roman"/>
        </w:rPr>
      </w:pPr>
    </w:p>
    <w:p w14:paraId="53788320" w14:textId="77777777" w:rsidR="0009780C" w:rsidRPr="007A0552" w:rsidRDefault="0009780C" w:rsidP="0009780C">
      <w:pPr>
        <w:pStyle w:val="ListParagraph"/>
        <w:autoSpaceDE w:val="0"/>
        <w:autoSpaceDN w:val="0"/>
        <w:ind w:left="1728" w:hanging="576"/>
        <w:rPr>
          <w:ins w:id="53" w:author="Medina,Lisa T" w:date="2018-10-03T10:07:00Z"/>
          <w:rFonts w:ascii="Times New Roman" w:hAnsi="Times New Roman"/>
          <w:sz w:val="24"/>
          <w:szCs w:val="24"/>
        </w:rPr>
      </w:pPr>
      <w:ins w:id="54" w:author="Medina,Lisa T" w:date="2018-10-03T10:07:00Z">
        <w:r>
          <w:rPr>
            <w:rFonts w:ascii="Times New Roman" w:hAnsi="Times New Roman"/>
            <w:sz w:val="24"/>
            <w:szCs w:val="24"/>
          </w:rPr>
          <w:t xml:space="preserve">(1)     </w:t>
        </w:r>
        <w:r w:rsidRPr="007A0552">
          <w:rPr>
            <w:rFonts w:ascii="Times New Roman" w:hAnsi="Times New Roman"/>
            <w:sz w:val="24"/>
            <w:szCs w:val="24"/>
          </w:rPr>
          <w:t>create new or expanded services; or</w:t>
        </w:r>
      </w:ins>
    </w:p>
    <w:p w14:paraId="514B3C8A" w14:textId="77777777" w:rsidR="0009780C" w:rsidRPr="00870D9A" w:rsidRDefault="0009780C" w:rsidP="0009780C">
      <w:pPr>
        <w:pStyle w:val="ListParagraph"/>
        <w:autoSpaceDE w:val="0"/>
        <w:autoSpaceDN w:val="0"/>
        <w:ind w:left="1728" w:hanging="576"/>
        <w:rPr>
          <w:ins w:id="55" w:author="Medina,Lisa T" w:date="2018-10-03T10:07:00Z"/>
          <w:rFonts w:ascii="Times New Roman" w:hAnsi="Times New Roman"/>
          <w:sz w:val="24"/>
          <w:szCs w:val="24"/>
        </w:rPr>
      </w:pPr>
    </w:p>
    <w:p w14:paraId="4E5E6129" w14:textId="77777777" w:rsidR="0009780C" w:rsidRPr="009C196F" w:rsidRDefault="0009780C" w:rsidP="0009780C">
      <w:pPr>
        <w:pStyle w:val="ListParagraph"/>
        <w:autoSpaceDE w:val="0"/>
        <w:autoSpaceDN w:val="0"/>
        <w:ind w:left="1728" w:hanging="576"/>
        <w:rPr>
          <w:ins w:id="56" w:author="Medina,Lisa T" w:date="2018-10-03T10:07:00Z"/>
          <w:rFonts w:ascii="Times New Roman" w:hAnsi="Times New Roman"/>
          <w:sz w:val="24"/>
          <w:szCs w:val="24"/>
        </w:rPr>
      </w:pPr>
      <w:ins w:id="57" w:author="Medina,Lisa T" w:date="2018-10-03T10:07:00Z">
        <w:r>
          <w:rPr>
            <w:rFonts w:ascii="Times New Roman" w:hAnsi="Times New Roman"/>
            <w:sz w:val="24"/>
            <w:szCs w:val="24"/>
          </w:rPr>
          <w:t xml:space="preserve">(2)     </w:t>
        </w:r>
        <w:r w:rsidRPr="009C196F">
          <w:rPr>
            <w:rFonts w:ascii="Times New Roman" w:hAnsi="Times New Roman"/>
            <w:sz w:val="24"/>
            <w:szCs w:val="24"/>
          </w:rPr>
          <w:t>require ongoing funding at a later date.</w:t>
        </w:r>
      </w:ins>
    </w:p>
    <w:p w14:paraId="15C2325F" w14:textId="77777777" w:rsidR="0009780C" w:rsidRDefault="0009780C" w:rsidP="0009780C">
      <w:pPr>
        <w:pStyle w:val="Section1"/>
        <w:spacing w:before="0" w:after="0"/>
        <w:ind w:left="360" w:firstLine="0"/>
        <w:jc w:val="left"/>
        <w:rPr>
          <w:ins w:id="58" w:author="Medina,Lisa T" w:date="2018-10-03T10:07:00Z"/>
          <w:rFonts w:ascii="Times New Roman" w:hAnsi="Times New Roman"/>
        </w:rPr>
      </w:pPr>
    </w:p>
    <w:p w14:paraId="56131D22" w14:textId="77777777" w:rsidR="0009780C" w:rsidRPr="00850BD3" w:rsidRDefault="0009780C" w:rsidP="0009780C">
      <w:pPr>
        <w:pStyle w:val="ListParagraph"/>
        <w:autoSpaceDE w:val="0"/>
        <w:autoSpaceDN w:val="0"/>
        <w:ind w:left="1152" w:hanging="432"/>
        <w:rPr>
          <w:ins w:id="59" w:author="Medina,Lisa T" w:date="2018-10-03T10:07:00Z"/>
          <w:rFonts w:ascii="Times New Roman" w:hAnsi="Times New Roman"/>
          <w:sz w:val="24"/>
          <w:szCs w:val="24"/>
        </w:rPr>
      </w:pPr>
      <w:ins w:id="60" w:author="Medina,Lisa T" w:date="2018-10-03T10:07:00Z">
        <w:r>
          <w:rPr>
            <w:rFonts w:ascii="Times New Roman" w:hAnsi="Times New Roman"/>
            <w:sz w:val="24"/>
            <w:szCs w:val="24"/>
          </w:rPr>
          <w:t xml:space="preserve">(d)  Of </w:t>
        </w:r>
        <w:r w:rsidRPr="00850BD3">
          <w:rPr>
            <w:rFonts w:ascii="Times New Roman" w:hAnsi="Times New Roman"/>
            <w:sz w:val="24"/>
            <w:szCs w:val="24"/>
          </w:rPr>
          <w:t xml:space="preserve">the </w:t>
        </w:r>
        <w:r>
          <w:rPr>
            <w:rFonts w:ascii="Times New Roman" w:hAnsi="Times New Roman"/>
            <w:sz w:val="24"/>
            <w:szCs w:val="24"/>
          </w:rPr>
          <w:t xml:space="preserve">verified </w:t>
        </w:r>
        <w:r w:rsidRPr="00850BD3">
          <w:rPr>
            <w:rFonts w:ascii="Times New Roman" w:hAnsi="Times New Roman"/>
            <w:sz w:val="24"/>
            <w:szCs w:val="24"/>
          </w:rPr>
          <w:t>savings retained by the agency, one-half:</w:t>
        </w:r>
      </w:ins>
    </w:p>
    <w:p w14:paraId="36518B27" w14:textId="77777777" w:rsidR="0009780C" w:rsidRDefault="0009780C" w:rsidP="0009780C">
      <w:pPr>
        <w:pStyle w:val="Section1"/>
        <w:spacing w:before="0" w:after="0"/>
        <w:ind w:left="360" w:firstLine="0"/>
        <w:jc w:val="left"/>
        <w:rPr>
          <w:ins w:id="61" w:author="Medina,Lisa T" w:date="2018-10-03T10:07:00Z"/>
          <w:rFonts w:ascii="Times New Roman" w:hAnsi="Times New Roman"/>
        </w:rPr>
      </w:pPr>
    </w:p>
    <w:p w14:paraId="71541CEC" w14:textId="77777777" w:rsidR="0009780C" w:rsidRDefault="0009780C" w:rsidP="0009780C">
      <w:pPr>
        <w:pStyle w:val="Section1"/>
        <w:spacing w:before="0" w:after="0"/>
        <w:ind w:left="1728" w:hanging="576"/>
        <w:jc w:val="left"/>
        <w:rPr>
          <w:ins w:id="62" w:author="Medina,Lisa T" w:date="2018-10-03T10:07:00Z"/>
          <w:rFonts w:ascii="Times New Roman" w:hAnsi="Times New Roman"/>
          <w:b w:val="0"/>
          <w:szCs w:val="24"/>
        </w:rPr>
      </w:pPr>
      <w:ins w:id="63" w:author="Medina,Lisa T" w:date="2018-10-03T10:07:00Z">
        <w:r w:rsidRPr="00DC4FC5">
          <w:rPr>
            <w:rFonts w:ascii="Times New Roman" w:hAnsi="Times New Roman"/>
            <w:b w:val="0"/>
          </w:rPr>
          <w:t xml:space="preserve">(1) </w:t>
        </w:r>
        <w:r>
          <w:rPr>
            <w:rFonts w:ascii="Times New Roman" w:hAnsi="Times New Roman"/>
            <w:b w:val="0"/>
          </w:rPr>
          <w:t xml:space="preserve">    </w:t>
        </w:r>
        <w:r w:rsidRPr="00DC4FC5">
          <w:rPr>
            <w:rFonts w:ascii="Times New Roman" w:hAnsi="Times New Roman"/>
            <w:b w:val="0"/>
          </w:rPr>
          <w:t>shall</w:t>
        </w:r>
        <w:r w:rsidRPr="00DC4FC5">
          <w:rPr>
            <w:rFonts w:ascii="Times New Roman" w:hAnsi="Times New Roman"/>
            <w:b w:val="0"/>
            <w:szCs w:val="24"/>
          </w:rPr>
          <w:t xml:space="preserve"> be used to make additional principal payments for general obligation bonds issued by the agency or on behalf of the agency by the Texas Public Finance Authority; or</w:t>
        </w:r>
      </w:ins>
    </w:p>
    <w:p w14:paraId="42E68E0F" w14:textId="77777777" w:rsidR="0009780C" w:rsidRDefault="0009780C" w:rsidP="0009780C">
      <w:pPr>
        <w:pStyle w:val="Section1"/>
        <w:spacing w:before="0" w:after="0"/>
        <w:ind w:left="1728" w:hanging="576"/>
        <w:jc w:val="left"/>
        <w:rPr>
          <w:ins w:id="64" w:author="Medina,Lisa T" w:date="2018-10-03T10:07:00Z"/>
          <w:rFonts w:ascii="Times New Roman" w:hAnsi="Times New Roman"/>
          <w:b w:val="0"/>
          <w:szCs w:val="24"/>
        </w:rPr>
      </w:pPr>
    </w:p>
    <w:p w14:paraId="21E4A6E6" w14:textId="77777777" w:rsidR="0009780C" w:rsidDel="006809B7" w:rsidRDefault="0009780C" w:rsidP="0009780C">
      <w:pPr>
        <w:pStyle w:val="ListParagraph"/>
        <w:autoSpaceDE w:val="0"/>
        <w:autoSpaceDN w:val="0"/>
        <w:ind w:left="1728" w:hanging="576"/>
        <w:rPr>
          <w:ins w:id="65" w:author="Medina,Lisa T" w:date="2018-10-03T10:07:00Z"/>
          <w:del w:id="66" w:author="Medina,Lisa T" w:date="2018-09-25T15:07:00Z"/>
          <w:rFonts w:ascii="Times New Roman" w:hAnsi="Times New Roman"/>
          <w:sz w:val="24"/>
          <w:szCs w:val="24"/>
        </w:rPr>
      </w:pPr>
      <w:ins w:id="67" w:author="Medina,Lisa T" w:date="2018-10-03T10:07:00Z">
        <w:r>
          <w:rPr>
            <w:rFonts w:ascii="Times New Roman" w:hAnsi="Times New Roman"/>
            <w:sz w:val="24"/>
            <w:szCs w:val="24"/>
          </w:rPr>
          <w:t xml:space="preserve">(2)     may </w:t>
        </w:r>
        <w:r w:rsidRPr="00D72EC3">
          <w:rPr>
            <w:rFonts w:ascii="Times New Roman" w:hAnsi="Times New Roman"/>
            <w:sz w:val="24"/>
            <w:szCs w:val="24"/>
          </w:rPr>
          <w:t>be used to provide bonuses</w:t>
        </w:r>
        <w:r>
          <w:rPr>
            <w:rFonts w:ascii="Times New Roman" w:hAnsi="Times New Roman"/>
            <w:sz w:val="24"/>
            <w:szCs w:val="24"/>
          </w:rPr>
          <w:t xml:space="preserve"> to a qualifying employee or employees of the agency,</w:t>
        </w:r>
        <w:r w:rsidRPr="00D72EC3">
          <w:rPr>
            <w:rFonts w:ascii="Times New Roman" w:hAnsi="Times New Roman"/>
            <w:sz w:val="24"/>
            <w:szCs w:val="24"/>
          </w:rPr>
          <w:t xml:space="preserve"> as set forth in T</w:t>
        </w:r>
        <w:r>
          <w:rPr>
            <w:rFonts w:ascii="Times New Roman" w:hAnsi="Times New Roman"/>
            <w:sz w:val="24"/>
            <w:szCs w:val="24"/>
          </w:rPr>
          <w:t>exas Government Code §2108.103</w:t>
        </w:r>
        <w:r w:rsidRPr="00D72EC3">
          <w:rPr>
            <w:rFonts w:ascii="Times New Roman" w:hAnsi="Times New Roman"/>
            <w:sz w:val="24"/>
            <w:szCs w:val="24"/>
          </w:rPr>
          <w:t>(c)(2)(A)</w:t>
        </w:r>
        <w:r>
          <w:rPr>
            <w:rFonts w:ascii="Times New Roman" w:hAnsi="Times New Roman"/>
            <w:sz w:val="24"/>
            <w:szCs w:val="24"/>
          </w:rPr>
          <w:t xml:space="preserve"> </w:t>
        </w:r>
        <w:r w:rsidRPr="00D72EC3">
          <w:rPr>
            <w:rFonts w:ascii="Times New Roman" w:hAnsi="Times New Roman"/>
            <w:sz w:val="24"/>
            <w:szCs w:val="24"/>
          </w:rPr>
          <w:t>-</w:t>
        </w:r>
        <w:r>
          <w:rPr>
            <w:rFonts w:ascii="Times New Roman" w:hAnsi="Times New Roman"/>
            <w:sz w:val="24"/>
            <w:szCs w:val="24"/>
          </w:rPr>
          <w:t xml:space="preserve"> </w:t>
        </w:r>
        <w:r w:rsidRPr="00D72EC3">
          <w:rPr>
            <w:rFonts w:ascii="Times New Roman" w:hAnsi="Times New Roman"/>
            <w:sz w:val="24"/>
            <w:szCs w:val="24"/>
          </w:rPr>
          <w:t>(C)</w:t>
        </w:r>
        <w:r>
          <w:rPr>
            <w:rFonts w:ascii="Times New Roman" w:hAnsi="Times New Roman"/>
            <w:sz w:val="24"/>
            <w:szCs w:val="24"/>
          </w:rPr>
          <w:t>,</w:t>
        </w:r>
        <w:r w:rsidRPr="00D72EC3">
          <w:rPr>
            <w:rFonts w:ascii="Times New Roman" w:hAnsi="Times New Roman"/>
            <w:sz w:val="24"/>
            <w:szCs w:val="24"/>
          </w:rPr>
          <w:t xml:space="preserve"> </w:t>
        </w:r>
        <w:r w:rsidRPr="00850BD3">
          <w:rPr>
            <w:rFonts w:ascii="Times New Roman" w:hAnsi="Times New Roman"/>
            <w:sz w:val="24"/>
            <w:szCs w:val="24"/>
          </w:rPr>
          <w:t>if there are no outstanding general obligation bonds issued by the agency or on behalf of the agency by the Texas Public Finance Authority</w:t>
        </w:r>
        <w:r>
          <w:rPr>
            <w:rFonts w:ascii="Times New Roman" w:hAnsi="Times New Roman"/>
            <w:sz w:val="24"/>
            <w:szCs w:val="24"/>
          </w:rPr>
          <w:t>.</w:t>
        </w:r>
      </w:ins>
    </w:p>
    <w:p w14:paraId="5BE38A0A" w14:textId="77777777" w:rsidR="0009780C" w:rsidRDefault="0009780C" w:rsidP="0009780C">
      <w:pPr>
        <w:pStyle w:val="ListParagraph"/>
        <w:autoSpaceDE w:val="0"/>
        <w:autoSpaceDN w:val="0"/>
        <w:ind w:left="1728" w:hanging="576"/>
        <w:rPr>
          <w:ins w:id="68" w:author="Medina,Lisa T" w:date="2018-10-03T10:07:00Z"/>
        </w:rPr>
      </w:pPr>
    </w:p>
    <w:bookmarkEnd w:id="36"/>
    <w:bookmarkEnd w:id="37"/>
    <w:p w14:paraId="43337C39" w14:textId="77777777" w:rsidR="0009780C" w:rsidRPr="00987843" w:rsidRDefault="0009780C" w:rsidP="0009780C">
      <w:pPr>
        <w:pStyle w:val="Section1"/>
        <w:spacing w:before="0" w:after="0"/>
        <w:ind w:left="1152" w:hanging="432"/>
        <w:jc w:val="left"/>
        <w:rPr>
          <w:ins w:id="69" w:author="Medina,Lisa T" w:date="2018-10-03T10:07:00Z"/>
          <w:rFonts w:ascii="Times New Roman" w:hAnsi="Times New Roman"/>
          <w:b w:val="0"/>
        </w:rPr>
      </w:pPr>
      <w:ins w:id="70" w:author="Medina,Lisa T" w:date="2018-10-03T10:07:00Z">
        <w:r w:rsidDel="00E95A40">
          <w:t xml:space="preserve"> </w:t>
        </w:r>
        <w:r w:rsidRPr="00987843">
          <w:rPr>
            <w:rFonts w:ascii="Times New Roman" w:hAnsi="Times New Roman"/>
            <w:b w:val="0"/>
          </w:rPr>
          <w:t>(</w:t>
        </w:r>
        <w:r>
          <w:rPr>
            <w:rFonts w:ascii="Times New Roman" w:hAnsi="Times New Roman"/>
            <w:b w:val="0"/>
          </w:rPr>
          <w:t>e</w:t>
        </w:r>
        <w:bookmarkStart w:id="71" w:name="_Hlk524521318"/>
        <w:r w:rsidRPr="00987843">
          <w:rPr>
            <w:rFonts w:ascii="Times New Roman" w:hAnsi="Times New Roman"/>
            <w:b w:val="0"/>
          </w:rPr>
          <w:t xml:space="preserve">)   </w:t>
        </w:r>
        <w:r w:rsidRPr="00DC4FC5">
          <w:rPr>
            <w:rFonts w:ascii="Times New Roman" w:hAnsi="Times New Roman"/>
            <w:b w:val="0"/>
            <w:szCs w:val="24"/>
          </w:rPr>
          <w:t xml:space="preserve">In determining whether savings have been </w:t>
        </w:r>
        <w:r>
          <w:rPr>
            <w:rFonts w:ascii="Times New Roman" w:hAnsi="Times New Roman"/>
            <w:b w:val="0"/>
            <w:szCs w:val="24"/>
          </w:rPr>
          <w:t>realized</w:t>
        </w:r>
        <w:r w:rsidRPr="00DC4FC5">
          <w:rPr>
            <w:rFonts w:ascii="Times New Roman" w:hAnsi="Times New Roman"/>
            <w:b w:val="0"/>
            <w:szCs w:val="24"/>
          </w:rPr>
          <w:t>, the Agency</w:t>
        </w:r>
        <w:r w:rsidRPr="0063515B">
          <w:rPr>
            <w:rFonts w:ascii="Times New Roman" w:hAnsi="Times New Roman"/>
            <w:b w:val="0"/>
            <w:szCs w:val="24"/>
          </w:rPr>
          <w:t>'</w:t>
        </w:r>
        <w:r w:rsidRPr="006D34A4">
          <w:rPr>
            <w:rFonts w:ascii="Times New Roman" w:hAnsi="Times New Roman"/>
            <w:b w:val="0"/>
            <w:szCs w:val="24"/>
          </w:rPr>
          <w:t xml:space="preserve">s Finance department will consider </w:t>
        </w:r>
        <w:r w:rsidRPr="006D34A4">
          <w:rPr>
            <w:rFonts w:ascii="Times New Roman" w:hAnsi="Times New Roman"/>
            <w:b w:val="0"/>
            <w:color w:val="000000"/>
            <w:szCs w:val="24"/>
          </w:rPr>
          <w:t xml:space="preserve">the difference between lapsed funds and verifiable savings that are based on proactive efforts </w:t>
        </w:r>
        <w:r>
          <w:rPr>
            <w:rFonts w:ascii="Times New Roman" w:hAnsi="Times New Roman"/>
            <w:b w:val="0"/>
            <w:color w:val="000000"/>
            <w:szCs w:val="24"/>
          </w:rPr>
          <w:t xml:space="preserve">by an Agency employee or employees </w:t>
        </w:r>
        <w:r w:rsidRPr="006D34A4">
          <w:rPr>
            <w:rFonts w:ascii="Times New Roman" w:hAnsi="Times New Roman"/>
            <w:b w:val="0"/>
            <w:color w:val="000000"/>
            <w:szCs w:val="24"/>
          </w:rPr>
          <w:t xml:space="preserve">to reduce operational and other costs to the </w:t>
        </w:r>
        <w:r w:rsidRPr="006D34A4">
          <w:rPr>
            <w:rFonts w:ascii="Times New Roman" w:hAnsi="Times New Roman"/>
            <w:b w:val="0"/>
            <w:szCs w:val="24"/>
          </w:rPr>
          <w:t>Agency</w:t>
        </w:r>
        <w:r w:rsidRPr="006D34A4">
          <w:rPr>
            <w:rFonts w:ascii="Times New Roman" w:hAnsi="Times New Roman"/>
            <w:b w:val="0"/>
            <w:color w:val="000000"/>
            <w:szCs w:val="24"/>
          </w:rPr>
          <w:t>.</w:t>
        </w:r>
      </w:ins>
    </w:p>
    <w:p w14:paraId="29316156" w14:textId="77777777" w:rsidR="0009780C" w:rsidRDefault="0009780C" w:rsidP="0009780C">
      <w:pPr>
        <w:autoSpaceDE w:val="0"/>
        <w:autoSpaceDN w:val="0"/>
        <w:contextualSpacing/>
        <w:rPr>
          <w:ins w:id="72" w:author="Medina,Lisa T" w:date="2018-10-03T10:07:00Z"/>
        </w:rPr>
      </w:pPr>
    </w:p>
    <w:bookmarkEnd w:id="71"/>
    <w:p w14:paraId="666FF6C8" w14:textId="77777777" w:rsidR="0009780C" w:rsidRDefault="0009780C" w:rsidP="0009780C">
      <w:pPr>
        <w:pStyle w:val="Section1"/>
        <w:spacing w:before="0" w:after="0"/>
        <w:ind w:left="1152" w:hanging="432"/>
        <w:jc w:val="left"/>
        <w:rPr>
          <w:ins w:id="73" w:author="Medina,Lisa T" w:date="2018-10-03T10:07:00Z"/>
          <w:rFonts w:ascii="Times New Roman" w:hAnsi="Times New Roman"/>
          <w:b w:val="0"/>
        </w:rPr>
      </w:pPr>
      <w:ins w:id="74" w:author="Medina,Lisa T" w:date="2018-10-03T10:07:00Z">
        <w:r w:rsidRPr="0000643D">
          <w:rPr>
            <w:rFonts w:ascii="Times New Roman" w:hAnsi="Times New Roman"/>
            <w:b w:val="0"/>
          </w:rPr>
          <w:t>(</w:t>
        </w:r>
        <w:bookmarkStart w:id="75" w:name="_Hlk524521367"/>
        <w:r>
          <w:rPr>
            <w:rFonts w:ascii="Times New Roman" w:hAnsi="Times New Roman"/>
            <w:b w:val="0"/>
          </w:rPr>
          <w:t>f</w:t>
        </w:r>
        <w:r w:rsidRPr="0000643D">
          <w:rPr>
            <w:rFonts w:ascii="Times New Roman" w:hAnsi="Times New Roman"/>
            <w:b w:val="0"/>
          </w:rPr>
          <w:t xml:space="preserve">)   </w:t>
        </w:r>
        <w:r w:rsidRPr="006D34A4">
          <w:rPr>
            <w:rFonts w:ascii="Times New Roman" w:hAnsi="Times New Roman"/>
            <w:b w:val="0"/>
            <w:color w:val="000000"/>
            <w:szCs w:val="24"/>
          </w:rPr>
          <w:t xml:space="preserve">If </w:t>
        </w:r>
        <w:r>
          <w:rPr>
            <w:rFonts w:ascii="Times New Roman" w:hAnsi="Times New Roman"/>
            <w:b w:val="0"/>
            <w:color w:val="000000"/>
            <w:szCs w:val="24"/>
          </w:rPr>
          <w:t xml:space="preserve">verified </w:t>
        </w:r>
        <w:r w:rsidRPr="006D34A4">
          <w:rPr>
            <w:rFonts w:ascii="Times New Roman" w:hAnsi="Times New Roman"/>
            <w:b w:val="0"/>
            <w:color w:val="000000"/>
            <w:szCs w:val="24"/>
          </w:rPr>
          <w:t xml:space="preserve">savings under this section are not needed for other </w:t>
        </w:r>
        <w:r w:rsidRPr="006D34A4">
          <w:rPr>
            <w:rFonts w:ascii="Times New Roman" w:hAnsi="Times New Roman"/>
            <w:b w:val="0"/>
            <w:szCs w:val="24"/>
          </w:rPr>
          <w:t>Agency</w:t>
        </w:r>
        <w:r w:rsidRPr="006D34A4" w:rsidDel="00D72EC3">
          <w:rPr>
            <w:rFonts w:ascii="Times New Roman" w:hAnsi="Times New Roman"/>
            <w:b w:val="0"/>
            <w:color w:val="000000"/>
            <w:szCs w:val="24"/>
          </w:rPr>
          <w:t xml:space="preserve"> </w:t>
        </w:r>
        <w:r w:rsidRPr="006D34A4">
          <w:rPr>
            <w:rFonts w:ascii="Times New Roman" w:hAnsi="Times New Roman"/>
            <w:b w:val="0"/>
            <w:color w:val="000000"/>
            <w:szCs w:val="24"/>
          </w:rPr>
          <w:t xml:space="preserve">priorities, the savings may be awarded as bonuses </w:t>
        </w:r>
        <w:r>
          <w:rPr>
            <w:rFonts w:ascii="Times New Roman" w:hAnsi="Times New Roman"/>
            <w:b w:val="0"/>
            <w:color w:val="000000"/>
            <w:szCs w:val="24"/>
          </w:rPr>
          <w:t xml:space="preserve">as set out in </w:t>
        </w:r>
        <w:r w:rsidRPr="006D34A4">
          <w:rPr>
            <w:rFonts w:ascii="Times New Roman" w:hAnsi="Times New Roman"/>
            <w:b w:val="0"/>
            <w:color w:val="000000"/>
            <w:szCs w:val="24"/>
          </w:rPr>
          <w:t>Texas Government Code §2108.103(c)(2).</w:t>
        </w:r>
        <w:r w:rsidRPr="0000643D">
          <w:rPr>
            <w:rFonts w:ascii="Times New Roman" w:hAnsi="Times New Roman"/>
            <w:b w:val="0"/>
          </w:rPr>
          <w:t xml:space="preserve">  </w:t>
        </w:r>
      </w:ins>
    </w:p>
    <w:p w14:paraId="705B4EFD" w14:textId="77777777" w:rsidR="0009780C" w:rsidRDefault="0009780C" w:rsidP="0009780C">
      <w:pPr>
        <w:pStyle w:val="Section1"/>
        <w:spacing w:before="0" w:after="0"/>
        <w:ind w:left="1152" w:hanging="432"/>
        <w:jc w:val="left"/>
        <w:rPr>
          <w:ins w:id="76" w:author="Medina,Lisa T" w:date="2018-10-03T10:07:00Z"/>
          <w:rFonts w:ascii="Times New Roman" w:hAnsi="Times New Roman"/>
          <w:b w:val="0"/>
        </w:rPr>
      </w:pPr>
    </w:p>
    <w:p w14:paraId="79F2352B" w14:textId="77777777" w:rsidR="0009780C" w:rsidRPr="00DA33D0" w:rsidRDefault="0009780C" w:rsidP="0009780C">
      <w:pPr>
        <w:pStyle w:val="Section1"/>
        <w:spacing w:before="0" w:after="0"/>
        <w:ind w:left="1152" w:hanging="432"/>
        <w:jc w:val="left"/>
        <w:rPr>
          <w:ins w:id="77" w:author="Medina,Lisa T" w:date="2018-10-03T10:07:00Z"/>
          <w:rFonts w:ascii="Times New Roman" w:hAnsi="Times New Roman"/>
          <w:b w:val="0"/>
        </w:rPr>
      </w:pPr>
      <w:ins w:id="78" w:author="Medina,Lisa T" w:date="2018-10-03T10:07:00Z">
        <w:r w:rsidRPr="00DA33D0">
          <w:rPr>
            <w:rFonts w:ascii="Times New Roman" w:hAnsi="Times New Roman"/>
            <w:b w:val="0"/>
          </w:rPr>
          <w:t>(</w:t>
        </w:r>
        <w:r>
          <w:rPr>
            <w:rFonts w:ascii="Times New Roman" w:hAnsi="Times New Roman"/>
            <w:b w:val="0"/>
          </w:rPr>
          <w:t>g</w:t>
        </w:r>
        <w:r w:rsidRPr="00DA33D0">
          <w:rPr>
            <w:rFonts w:ascii="Times New Roman" w:hAnsi="Times New Roman"/>
            <w:b w:val="0"/>
          </w:rPr>
          <w:t xml:space="preserve">)  </w:t>
        </w:r>
        <w:r w:rsidRPr="006D34A4">
          <w:rPr>
            <w:rFonts w:ascii="Times New Roman" w:hAnsi="Times New Roman"/>
            <w:b w:val="0"/>
            <w:szCs w:val="24"/>
          </w:rPr>
          <w:t>The Agency</w:t>
        </w:r>
        <w:r w:rsidRPr="0063515B">
          <w:rPr>
            <w:rFonts w:ascii="Times New Roman" w:hAnsi="Times New Roman"/>
            <w:b w:val="0"/>
            <w:szCs w:val="24"/>
          </w:rPr>
          <w:t>'</w:t>
        </w:r>
        <w:r w:rsidRPr="006D34A4">
          <w:rPr>
            <w:rFonts w:ascii="Times New Roman" w:hAnsi="Times New Roman"/>
            <w:b w:val="0"/>
            <w:szCs w:val="24"/>
          </w:rPr>
          <w:t xml:space="preserve">s </w:t>
        </w:r>
        <w:r w:rsidRPr="006D34A4">
          <w:rPr>
            <w:rFonts w:ascii="Times New Roman" w:hAnsi="Times New Roman"/>
            <w:b w:val="0"/>
            <w:color w:val="000000"/>
            <w:szCs w:val="24"/>
          </w:rPr>
          <w:t xml:space="preserve">Finance department will notify the </w:t>
        </w:r>
        <w:r w:rsidRPr="006D34A4">
          <w:rPr>
            <w:rFonts w:ascii="Times New Roman" w:hAnsi="Times New Roman"/>
            <w:b w:val="0"/>
            <w:szCs w:val="24"/>
          </w:rPr>
          <w:t>Agency</w:t>
        </w:r>
        <w:r>
          <w:rPr>
            <w:rFonts w:ascii="Times New Roman" w:hAnsi="Times New Roman"/>
            <w:b w:val="0"/>
            <w:szCs w:val="24"/>
          </w:rPr>
          <w:t>’s executive director</w:t>
        </w:r>
        <w:r w:rsidRPr="006D34A4">
          <w:rPr>
            <w:rFonts w:ascii="Times New Roman" w:hAnsi="Times New Roman"/>
            <w:b w:val="0"/>
            <w:szCs w:val="24"/>
          </w:rPr>
          <w:t xml:space="preserve"> </w:t>
        </w:r>
        <w:r w:rsidRPr="006D34A4">
          <w:rPr>
            <w:rFonts w:ascii="Times New Roman" w:hAnsi="Times New Roman"/>
            <w:b w:val="0"/>
            <w:color w:val="000000"/>
            <w:szCs w:val="24"/>
          </w:rPr>
          <w:t xml:space="preserve">of the savings that </w:t>
        </w:r>
        <w:r>
          <w:rPr>
            <w:rFonts w:ascii="Times New Roman" w:hAnsi="Times New Roman"/>
            <w:b w:val="0"/>
            <w:color w:val="000000"/>
            <w:szCs w:val="24"/>
          </w:rPr>
          <w:t>may be distributed to provide</w:t>
        </w:r>
        <w:r w:rsidRPr="006D34A4">
          <w:rPr>
            <w:rFonts w:ascii="Times New Roman" w:hAnsi="Times New Roman"/>
            <w:b w:val="0"/>
            <w:color w:val="000000"/>
            <w:szCs w:val="24"/>
          </w:rPr>
          <w:t xml:space="preserve"> bonuses.</w:t>
        </w:r>
      </w:ins>
    </w:p>
    <w:p w14:paraId="5BEEBD2A" w14:textId="77777777" w:rsidR="0009780C" w:rsidRDefault="0009780C" w:rsidP="0009780C">
      <w:pPr>
        <w:autoSpaceDE w:val="0"/>
        <w:autoSpaceDN w:val="0"/>
        <w:contextualSpacing/>
        <w:rPr>
          <w:ins w:id="79" w:author="Medina,Lisa T" w:date="2018-10-03T10:07:00Z"/>
        </w:rPr>
      </w:pPr>
    </w:p>
    <w:p w14:paraId="70DBC88D" w14:textId="77777777" w:rsidR="0009780C" w:rsidRPr="00E54B09" w:rsidRDefault="0009780C" w:rsidP="0009780C">
      <w:pPr>
        <w:pStyle w:val="Section1"/>
        <w:spacing w:before="0" w:after="0"/>
        <w:ind w:left="1152" w:hanging="432"/>
        <w:jc w:val="left"/>
        <w:rPr>
          <w:ins w:id="80" w:author="Medina,Lisa T" w:date="2018-10-03T10:07:00Z"/>
          <w:rFonts w:ascii="Times New Roman" w:hAnsi="Times New Roman"/>
          <w:b w:val="0"/>
        </w:rPr>
      </w:pPr>
      <w:ins w:id="81" w:author="Medina,Lisa T" w:date="2018-10-03T10:07:00Z">
        <w:r w:rsidRPr="00E54B09">
          <w:rPr>
            <w:rFonts w:ascii="Times New Roman" w:hAnsi="Times New Roman"/>
            <w:b w:val="0"/>
          </w:rPr>
          <w:t>(</w:t>
        </w:r>
        <w:r>
          <w:rPr>
            <w:rFonts w:ascii="Times New Roman" w:hAnsi="Times New Roman"/>
            <w:b w:val="0"/>
          </w:rPr>
          <w:t>h</w:t>
        </w:r>
        <w:r w:rsidRPr="00E54B09">
          <w:rPr>
            <w:rFonts w:ascii="Times New Roman" w:hAnsi="Times New Roman"/>
            <w:b w:val="0"/>
          </w:rPr>
          <w:t xml:space="preserve">)   </w:t>
        </w:r>
        <w:r w:rsidRPr="006D34A4">
          <w:rPr>
            <w:rFonts w:ascii="Times New Roman" w:hAnsi="Times New Roman"/>
            <w:b w:val="0"/>
            <w:szCs w:val="24"/>
          </w:rPr>
          <w:t xml:space="preserve">The Agency's </w:t>
        </w:r>
        <w:r w:rsidRPr="006D34A4">
          <w:rPr>
            <w:rFonts w:ascii="Times New Roman" w:hAnsi="Times New Roman"/>
            <w:b w:val="0"/>
            <w:color w:val="000000"/>
            <w:szCs w:val="24"/>
          </w:rPr>
          <w:t>executive director may implement bonuses in accordance with the tiered bonus structure</w:t>
        </w:r>
        <w:bookmarkEnd w:id="75"/>
        <w:r>
          <w:rPr>
            <w:rFonts w:ascii="Times New Roman" w:hAnsi="Times New Roman"/>
            <w:b w:val="0"/>
            <w:color w:val="000000"/>
            <w:szCs w:val="24"/>
          </w:rPr>
          <w:t>,</w:t>
        </w:r>
        <w:r w:rsidRPr="006D34A4">
          <w:rPr>
            <w:rFonts w:ascii="Times New Roman" w:hAnsi="Times New Roman"/>
            <w:b w:val="0"/>
            <w:color w:val="000000"/>
            <w:szCs w:val="24"/>
          </w:rPr>
          <w:t xml:space="preserve"> as set forth in Texas Government Code </w:t>
        </w:r>
        <w:r w:rsidRPr="006D34A4">
          <w:rPr>
            <w:rFonts w:ascii="Times New Roman" w:hAnsi="Times New Roman"/>
            <w:b w:val="0"/>
            <w:szCs w:val="24"/>
          </w:rPr>
          <w:t>§2108.103(d)(1) - (4)</w:t>
        </w:r>
        <w:r w:rsidRPr="006D34A4">
          <w:rPr>
            <w:rFonts w:ascii="Times New Roman" w:hAnsi="Times New Roman"/>
            <w:b w:val="0"/>
            <w:color w:val="000000"/>
            <w:szCs w:val="24"/>
          </w:rPr>
          <w:t>. Before awarding the bonuses, the executive director will:</w:t>
        </w:r>
      </w:ins>
    </w:p>
    <w:p w14:paraId="3AA9B053" w14:textId="77777777" w:rsidR="0009780C" w:rsidRDefault="0009780C" w:rsidP="0009780C">
      <w:pPr>
        <w:pStyle w:val="ListParagraph"/>
        <w:autoSpaceDE w:val="0"/>
        <w:autoSpaceDN w:val="0"/>
        <w:ind w:left="1728" w:hanging="576"/>
        <w:contextualSpacing/>
        <w:rPr>
          <w:ins w:id="82" w:author="Medina,Lisa T" w:date="2018-10-03T10:07:00Z"/>
          <w:rFonts w:ascii="Times New Roman" w:hAnsi="Times New Roman"/>
          <w:sz w:val="24"/>
          <w:szCs w:val="24"/>
        </w:rPr>
      </w:pPr>
    </w:p>
    <w:p w14:paraId="1ADE3799" w14:textId="77777777" w:rsidR="0009780C" w:rsidDel="006809B7" w:rsidRDefault="0009780C" w:rsidP="0009780C">
      <w:pPr>
        <w:pStyle w:val="ListParagraph"/>
        <w:autoSpaceDE w:val="0"/>
        <w:autoSpaceDN w:val="0"/>
        <w:ind w:left="1728" w:hanging="576"/>
        <w:rPr>
          <w:ins w:id="83" w:author="Medina,Lisa T" w:date="2018-10-03T10:07:00Z"/>
          <w:del w:id="84" w:author="Medina,Lisa T" w:date="2018-09-26T10:42:00Z"/>
          <w:rFonts w:ascii="Times New Roman" w:hAnsi="Times New Roman"/>
          <w:color w:val="000000"/>
          <w:sz w:val="24"/>
          <w:szCs w:val="24"/>
        </w:rPr>
      </w:pPr>
      <w:ins w:id="85" w:author="Medina,Lisa T" w:date="2018-10-03T10:07:00Z">
        <w:r>
          <w:rPr>
            <w:rFonts w:ascii="Times New Roman" w:hAnsi="Times New Roman"/>
            <w:sz w:val="24"/>
            <w:szCs w:val="24"/>
          </w:rPr>
          <w:t xml:space="preserve">(1)     </w:t>
        </w:r>
        <w:r w:rsidRPr="00850BD3">
          <w:rPr>
            <w:rFonts w:ascii="Times New Roman" w:hAnsi="Times New Roman"/>
            <w:color w:val="000000"/>
            <w:sz w:val="24"/>
            <w:szCs w:val="24"/>
          </w:rPr>
          <w:t xml:space="preserve">ensure that all financial obligations are met under Texas Government Code §2108.103(c)(2); </w:t>
        </w:r>
        <w:r>
          <w:rPr>
            <w:rFonts w:ascii="Times New Roman" w:hAnsi="Times New Roman"/>
            <w:color w:val="000000"/>
            <w:sz w:val="24"/>
            <w:szCs w:val="24"/>
          </w:rPr>
          <w:t>and</w:t>
        </w:r>
      </w:ins>
    </w:p>
    <w:p w14:paraId="5A079B15" w14:textId="77777777" w:rsidR="0009780C" w:rsidRPr="00870D9A" w:rsidDel="003E3EB0" w:rsidRDefault="0009780C" w:rsidP="0009780C">
      <w:pPr>
        <w:pStyle w:val="ListParagraph"/>
        <w:autoSpaceDE w:val="0"/>
        <w:autoSpaceDN w:val="0"/>
        <w:ind w:left="1728" w:hanging="576"/>
        <w:rPr>
          <w:ins w:id="86" w:author="Medina,Lisa T" w:date="2018-10-03T10:07:00Z"/>
          <w:del w:id="87" w:author="Medina,Lisa T" w:date="2018-09-26T10:42:00Z"/>
          <w:rFonts w:ascii="Times New Roman" w:hAnsi="Times New Roman"/>
          <w:sz w:val="24"/>
          <w:szCs w:val="24"/>
        </w:rPr>
      </w:pPr>
    </w:p>
    <w:p w14:paraId="70D55ECD" w14:textId="77777777" w:rsidR="0009780C" w:rsidRDefault="0009780C" w:rsidP="0009780C">
      <w:pPr>
        <w:pStyle w:val="ListParagraph"/>
        <w:autoSpaceDE w:val="0"/>
        <w:autoSpaceDN w:val="0"/>
        <w:ind w:left="1728" w:hanging="576"/>
        <w:rPr>
          <w:ins w:id="88" w:author="Medina,Lisa T" w:date="2018-10-03T10:07:00Z"/>
          <w:rFonts w:ascii="Times New Roman" w:hAnsi="Times New Roman"/>
          <w:color w:val="000000"/>
          <w:sz w:val="24"/>
          <w:szCs w:val="24"/>
        </w:rPr>
      </w:pPr>
      <w:ins w:id="89" w:author="Medina,Lisa T" w:date="2018-10-03T10:07:00Z">
        <w:r>
          <w:rPr>
            <w:rFonts w:ascii="Times New Roman" w:hAnsi="Times New Roman"/>
            <w:sz w:val="24"/>
            <w:szCs w:val="24"/>
          </w:rPr>
          <w:t xml:space="preserve">(2)     </w:t>
        </w:r>
        <w:r w:rsidRPr="00850BD3">
          <w:rPr>
            <w:rFonts w:ascii="Times New Roman" w:hAnsi="Times New Roman"/>
            <w:color w:val="000000"/>
            <w:sz w:val="24"/>
            <w:szCs w:val="24"/>
          </w:rPr>
          <w:t xml:space="preserve">verify that </w:t>
        </w:r>
        <w:r>
          <w:rPr>
            <w:rFonts w:ascii="Times New Roman" w:hAnsi="Times New Roman"/>
            <w:color w:val="000000"/>
            <w:sz w:val="24"/>
            <w:szCs w:val="24"/>
          </w:rPr>
          <w:t>each employee who receives a bonus:</w:t>
        </w:r>
      </w:ins>
    </w:p>
    <w:p w14:paraId="44A2C713" w14:textId="77777777" w:rsidR="0009780C" w:rsidRDefault="0009780C" w:rsidP="0009780C">
      <w:pPr>
        <w:pStyle w:val="ListParagraph"/>
        <w:autoSpaceDE w:val="0"/>
        <w:autoSpaceDN w:val="0"/>
        <w:ind w:left="1728" w:hanging="576"/>
        <w:rPr>
          <w:ins w:id="90" w:author="Medina,Lisa T" w:date="2018-10-03T10:07:00Z"/>
          <w:rFonts w:ascii="Times New Roman" w:hAnsi="Times New Roman"/>
          <w:color w:val="000000"/>
          <w:sz w:val="24"/>
          <w:szCs w:val="24"/>
        </w:rPr>
      </w:pPr>
    </w:p>
    <w:p w14:paraId="33BBED42" w14:textId="77777777" w:rsidR="0009780C" w:rsidRDefault="0009780C" w:rsidP="0009780C">
      <w:pPr>
        <w:pStyle w:val="ListParagraph"/>
        <w:numPr>
          <w:ilvl w:val="0"/>
          <w:numId w:val="49"/>
        </w:numPr>
        <w:autoSpaceDE w:val="0"/>
        <w:autoSpaceDN w:val="0"/>
        <w:ind w:hanging="576"/>
        <w:rPr>
          <w:ins w:id="91" w:author="Medina,Lisa T" w:date="2018-10-03T10:07:00Z"/>
          <w:rFonts w:ascii="Times New Roman" w:hAnsi="Times New Roman"/>
          <w:sz w:val="24"/>
          <w:szCs w:val="24"/>
        </w:rPr>
      </w:pPr>
      <w:ins w:id="92" w:author="Medina,Lisa T" w:date="2018-10-03T10:07:00Z">
        <w:r>
          <w:rPr>
            <w:rFonts w:ascii="Times New Roman" w:hAnsi="Times New Roman"/>
            <w:sz w:val="24"/>
            <w:szCs w:val="24"/>
          </w:rPr>
          <w:t>is a current full-time equivalent employee of the Commission;</w:t>
        </w:r>
      </w:ins>
    </w:p>
    <w:p w14:paraId="4B89D026" w14:textId="77777777" w:rsidR="0009780C" w:rsidRDefault="0009780C" w:rsidP="0009780C">
      <w:pPr>
        <w:pStyle w:val="ListParagraph"/>
        <w:autoSpaceDE w:val="0"/>
        <w:autoSpaceDN w:val="0"/>
        <w:ind w:left="2112" w:hanging="576"/>
        <w:rPr>
          <w:ins w:id="93" w:author="Medina,Lisa T" w:date="2018-10-03T10:07:00Z"/>
          <w:rFonts w:ascii="Times New Roman" w:hAnsi="Times New Roman"/>
          <w:sz w:val="24"/>
          <w:szCs w:val="24"/>
        </w:rPr>
      </w:pPr>
    </w:p>
    <w:p w14:paraId="01030D1D" w14:textId="77777777" w:rsidR="0009780C" w:rsidRDefault="0009780C" w:rsidP="0009780C">
      <w:pPr>
        <w:pStyle w:val="ListParagraph"/>
        <w:numPr>
          <w:ilvl w:val="0"/>
          <w:numId w:val="49"/>
        </w:numPr>
        <w:autoSpaceDE w:val="0"/>
        <w:autoSpaceDN w:val="0"/>
        <w:ind w:hanging="576"/>
        <w:rPr>
          <w:ins w:id="94" w:author="Medina,Lisa T" w:date="2018-10-03T10:07:00Z"/>
          <w:rFonts w:ascii="Times New Roman" w:hAnsi="Times New Roman"/>
          <w:sz w:val="24"/>
          <w:szCs w:val="24"/>
        </w:rPr>
      </w:pPr>
      <w:ins w:id="95" w:author="Medina,Lisa T" w:date="2018-10-03T10:07:00Z">
        <w:r>
          <w:rPr>
            <w:rFonts w:ascii="Times New Roman" w:hAnsi="Times New Roman"/>
            <w:sz w:val="24"/>
            <w:szCs w:val="24"/>
          </w:rPr>
          <w:t>worked for the Commission as a full-time equivalent employee for the entire fiscal year in which the savings were realized; and</w:t>
        </w:r>
      </w:ins>
    </w:p>
    <w:p w14:paraId="6D1AB3B3" w14:textId="77777777" w:rsidR="0009780C" w:rsidRPr="00477F40" w:rsidRDefault="0009780C" w:rsidP="0009780C">
      <w:pPr>
        <w:pStyle w:val="ListParagraph"/>
        <w:rPr>
          <w:ins w:id="96" w:author="Medina,Lisa T" w:date="2018-10-03T10:07:00Z"/>
          <w:rFonts w:ascii="Times New Roman" w:hAnsi="Times New Roman"/>
          <w:sz w:val="24"/>
          <w:szCs w:val="24"/>
        </w:rPr>
      </w:pPr>
    </w:p>
    <w:p w14:paraId="346CD3A3" w14:textId="77777777" w:rsidR="0009780C" w:rsidRDefault="0009780C" w:rsidP="0009780C">
      <w:pPr>
        <w:pStyle w:val="ListParagraph"/>
        <w:numPr>
          <w:ilvl w:val="0"/>
          <w:numId w:val="49"/>
        </w:numPr>
        <w:autoSpaceDE w:val="0"/>
        <w:autoSpaceDN w:val="0"/>
        <w:ind w:hanging="576"/>
        <w:rPr>
          <w:ins w:id="97" w:author="Medina,Lisa T" w:date="2018-10-03T10:07:00Z"/>
          <w:rFonts w:ascii="Times New Roman" w:hAnsi="Times New Roman"/>
          <w:sz w:val="24"/>
          <w:szCs w:val="24"/>
        </w:rPr>
      </w:pPr>
      <w:ins w:id="98" w:author="Medina,Lisa T" w:date="2018-10-03T10:07:00Z">
        <w:r>
          <w:rPr>
            <w:rFonts w:ascii="Times New Roman" w:hAnsi="Times New Roman"/>
            <w:sz w:val="24"/>
            <w:szCs w:val="24"/>
          </w:rPr>
          <w:t>is directly responsible for or worked in a department, office, or other division within the Commission that is responsible for the savings realized.</w:t>
        </w:r>
      </w:ins>
    </w:p>
    <w:p w14:paraId="4DFFF219" w14:textId="77777777" w:rsidR="0009780C" w:rsidRPr="00477F40" w:rsidRDefault="0009780C" w:rsidP="0009780C">
      <w:pPr>
        <w:pStyle w:val="ListParagraph"/>
        <w:autoSpaceDE w:val="0"/>
        <w:autoSpaceDN w:val="0"/>
        <w:ind w:left="2112"/>
        <w:rPr>
          <w:ins w:id="99" w:author="Medina,Lisa T" w:date="2018-10-03T10:07:00Z"/>
          <w:rFonts w:ascii="Times New Roman" w:hAnsi="Times New Roman"/>
          <w:sz w:val="24"/>
          <w:szCs w:val="24"/>
        </w:rPr>
      </w:pPr>
    </w:p>
    <w:p w14:paraId="6EF799C6" w14:textId="77777777" w:rsidR="0009780C" w:rsidRPr="00E54B09" w:rsidRDefault="0009780C" w:rsidP="0009780C">
      <w:pPr>
        <w:pStyle w:val="Section1"/>
        <w:spacing w:before="0" w:after="0"/>
        <w:ind w:left="1152" w:hanging="432"/>
        <w:jc w:val="left"/>
        <w:rPr>
          <w:ins w:id="100" w:author="Medina,Lisa T" w:date="2018-10-03T10:07:00Z"/>
          <w:rFonts w:ascii="Times New Roman" w:hAnsi="Times New Roman"/>
          <w:b w:val="0"/>
        </w:rPr>
      </w:pPr>
      <w:ins w:id="101" w:author="Medina,Lisa T" w:date="2018-10-03T10:07:00Z">
        <w:r w:rsidRPr="00E54B09">
          <w:rPr>
            <w:rFonts w:ascii="Times New Roman" w:hAnsi="Times New Roman"/>
            <w:b w:val="0"/>
          </w:rPr>
          <w:t xml:space="preserve"> (</w:t>
        </w:r>
        <w:r>
          <w:rPr>
            <w:rFonts w:ascii="Times New Roman" w:hAnsi="Times New Roman"/>
            <w:b w:val="0"/>
          </w:rPr>
          <w:t>i</w:t>
        </w:r>
        <w:r w:rsidRPr="00E54B09">
          <w:rPr>
            <w:rFonts w:ascii="Times New Roman" w:hAnsi="Times New Roman"/>
            <w:b w:val="0"/>
          </w:rPr>
          <w:t xml:space="preserve">)  </w:t>
        </w:r>
        <w:r w:rsidRPr="006D34A4">
          <w:rPr>
            <w:rFonts w:ascii="Times New Roman" w:hAnsi="Times New Roman"/>
            <w:b w:val="0"/>
            <w:color w:val="000000"/>
            <w:szCs w:val="24"/>
          </w:rPr>
          <w:t>Employees of the Agency who serve in an upper management position are prohibited from receiving a bonus under this section.</w:t>
        </w:r>
      </w:ins>
    </w:p>
    <w:p w14:paraId="2BD321F7" w14:textId="77777777" w:rsidR="0009780C" w:rsidRPr="00FB44D6" w:rsidRDefault="0009780C" w:rsidP="0009780C">
      <w:pPr>
        <w:autoSpaceDE w:val="0"/>
        <w:autoSpaceDN w:val="0"/>
        <w:spacing w:after="160" w:line="259" w:lineRule="auto"/>
        <w:ind w:right="432"/>
        <w:contextualSpacing/>
        <w:rPr>
          <w:ins w:id="102" w:author="Medina,Lisa T" w:date="2018-10-03T10:07:00Z"/>
          <w:color w:val="000000" w:themeColor="text1"/>
        </w:rPr>
      </w:pPr>
    </w:p>
    <w:bookmarkEnd w:id="3"/>
    <w:bookmarkEnd w:id="4"/>
    <w:bookmarkEnd w:id="5"/>
    <w:p w14:paraId="7B4DA0F9" w14:textId="77777777" w:rsidR="00043DCD" w:rsidRDefault="00043DCD" w:rsidP="00043DCD">
      <w:pPr>
        <w:pStyle w:val="chapter"/>
        <w:keepNext w:val="0"/>
        <w:pageBreakBefore w:val="0"/>
        <w:spacing w:before="0" w:after="0"/>
        <w:outlineLvl w:val="0"/>
      </w:pPr>
    </w:p>
    <w:sectPr w:rsidR="00043DCD" w:rsidSect="00F3722C">
      <w:footerReference w:type="even" r:id="rId8"/>
      <w:footerReference w:type="default" r:id="rId9"/>
      <w:pgSz w:w="12240" w:h="15840" w:code="1"/>
      <w:pgMar w:top="1440" w:right="1440" w:bottom="1440" w:left="1440" w:header="720" w:footer="677"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91C0" w14:textId="77777777" w:rsidR="00C102D1" w:rsidRDefault="00C102D1">
      <w:r>
        <w:separator/>
      </w:r>
    </w:p>
  </w:endnote>
  <w:endnote w:type="continuationSeparator" w:id="0">
    <w:p w14:paraId="21EEF4BD" w14:textId="77777777" w:rsidR="00C102D1" w:rsidRDefault="00C1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91F5" w14:textId="77777777" w:rsidR="00C643C5" w:rsidRDefault="00C643C5" w:rsidP="00FD2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A210891" w14:textId="77777777" w:rsidR="00C643C5" w:rsidRDefault="00C643C5" w:rsidP="002D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3CDD" w14:textId="57E48FA1" w:rsidR="00C643C5" w:rsidRPr="00C15E5C" w:rsidRDefault="004239F0" w:rsidP="00ED0517">
    <w:pPr>
      <w:pStyle w:val="Footer"/>
      <w:ind w:right="360"/>
      <w:rPr>
        <w:szCs w:val="20"/>
      </w:rPr>
    </w:pPr>
    <w:r w:rsidRPr="00C15E5C">
      <w:rPr>
        <w:szCs w:val="20"/>
      </w:rPr>
      <w:fldChar w:fldCharType="begin"/>
    </w:r>
    <w:r w:rsidRPr="00C15E5C">
      <w:rPr>
        <w:szCs w:val="20"/>
      </w:rPr>
      <w:instrText xml:space="preserve"> FILENAME </w:instrText>
    </w:r>
    <w:r w:rsidRPr="00C15E5C">
      <w:rPr>
        <w:szCs w:val="20"/>
      </w:rPr>
      <w:fldChar w:fldCharType="separate"/>
    </w:r>
    <w:r w:rsidR="00C15E5C" w:rsidRPr="00C15E5C">
      <w:rPr>
        <w:noProof/>
        <w:szCs w:val="20"/>
      </w:rPr>
      <w:t>FR-Ch.800 (State Agency Savings) (2.05.19)Notebook.docx</w:t>
    </w:r>
    <w:r w:rsidRPr="00C15E5C">
      <w:rPr>
        <w:noProof/>
        <w:szCs w:val="20"/>
      </w:rPr>
      <w:fldChar w:fldCharType="end"/>
    </w:r>
    <w:r w:rsidR="00C15E5C">
      <w:rPr>
        <w:noProof/>
        <w:szCs w:val="20"/>
      </w:rPr>
      <w:tab/>
    </w:r>
    <w:r w:rsidR="00C15E5C">
      <w:rPr>
        <w:noProof/>
        <w:szCs w:val="20"/>
      </w:rPr>
      <w:tab/>
    </w:r>
    <w:r w:rsidR="00C15E5C">
      <w:rPr>
        <w:noProof/>
        <w:szCs w:val="20"/>
      </w:rPr>
      <w:tab/>
    </w:r>
    <w:r w:rsidR="00C15E5C">
      <w:rPr>
        <w:noProof/>
        <w:szCs w:val="20"/>
      </w:rPr>
      <w:tab/>
    </w:r>
    <w:r w:rsidR="00C15E5C" w:rsidRPr="00C15E5C">
      <w:rPr>
        <w:noProof/>
        <w:szCs w:val="20"/>
      </w:rPr>
      <w:fldChar w:fldCharType="begin"/>
    </w:r>
    <w:r w:rsidR="00C15E5C" w:rsidRPr="00C15E5C">
      <w:rPr>
        <w:noProof/>
        <w:szCs w:val="20"/>
      </w:rPr>
      <w:instrText xml:space="preserve"> PAGE   \* MERGEFORMAT </w:instrText>
    </w:r>
    <w:r w:rsidR="00C15E5C" w:rsidRPr="00C15E5C">
      <w:rPr>
        <w:noProof/>
        <w:szCs w:val="20"/>
      </w:rPr>
      <w:fldChar w:fldCharType="separate"/>
    </w:r>
    <w:r w:rsidR="004A3CB1">
      <w:rPr>
        <w:noProof/>
        <w:szCs w:val="20"/>
      </w:rPr>
      <w:t>1</w:t>
    </w:r>
    <w:r w:rsidR="00C15E5C" w:rsidRPr="00C15E5C">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74FE" w14:textId="77777777" w:rsidR="00C102D1" w:rsidRDefault="00C102D1">
      <w:r>
        <w:separator/>
      </w:r>
    </w:p>
  </w:footnote>
  <w:footnote w:type="continuationSeparator" w:id="0">
    <w:p w14:paraId="675EF8D5" w14:textId="77777777" w:rsidR="00C102D1" w:rsidRDefault="00C1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318B06"/>
    <w:multiLevelType w:val="hybridMultilevel"/>
    <w:tmpl w:val="684B8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5728"/>
    <w:multiLevelType w:val="multilevel"/>
    <w:tmpl w:val="8A08B9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583A1C"/>
    <w:multiLevelType w:val="multilevel"/>
    <w:tmpl w:val="0FA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03CC4"/>
    <w:multiLevelType w:val="hybridMultilevel"/>
    <w:tmpl w:val="F2C4F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654AE"/>
    <w:multiLevelType w:val="multilevel"/>
    <w:tmpl w:val="A37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D30BD"/>
    <w:multiLevelType w:val="hybridMultilevel"/>
    <w:tmpl w:val="E4900BC6"/>
    <w:lvl w:ilvl="0" w:tplc="2F2651EA">
      <w:start w:val="1"/>
      <w:numFmt w:val="lowerLetter"/>
      <w:lvlText w:val="(%1)"/>
      <w:lvlJc w:val="left"/>
      <w:pPr>
        <w:ind w:left="663"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8C006D"/>
    <w:multiLevelType w:val="hybridMultilevel"/>
    <w:tmpl w:val="01B015CA"/>
    <w:lvl w:ilvl="0" w:tplc="950EA6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7CF0D45"/>
    <w:multiLevelType w:val="multilevel"/>
    <w:tmpl w:val="8C5A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56D3F"/>
    <w:multiLevelType w:val="hybridMultilevel"/>
    <w:tmpl w:val="DE4EC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0272C1"/>
    <w:multiLevelType w:val="hybridMultilevel"/>
    <w:tmpl w:val="97FC3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E64E01"/>
    <w:multiLevelType w:val="hybridMultilevel"/>
    <w:tmpl w:val="BEA2BEEC"/>
    <w:lvl w:ilvl="0" w:tplc="43B2549E">
      <w:start w:val="1"/>
      <w:numFmt w:val="upperLetter"/>
      <w:lvlText w:val="(%1)"/>
      <w:lvlJc w:val="left"/>
      <w:pPr>
        <w:ind w:left="2112" w:hanging="39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1" w15:restartNumberingAfterBreak="0">
    <w:nsid w:val="2F6D19A8"/>
    <w:multiLevelType w:val="hybridMultilevel"/>
    <w:tmpl w:val="264EE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5B3D08"/>
    <w:multiLevelType w:val="hybridMultilevel"/>
    <w:tmpl w:val="23C20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9335FD"/>
    <w:multiLevelType w:val="hybridMultilevel"/>
    <w:tmpl w:val="F7E4A068"/>
    <w:lvl w:ilvl="0" w:tplc="23782F4C">
      <w:start w:val="5"/>
      <w:numFmt w:val="decimal"/>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B2CE8"/>
    <w:multiLevelType w:val="hybridMultilevel"/>
    <w:tmpl w:val="E6F036AC"/>
    <w:lvl w:ilvl="0" w:tplc="4378E440">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09585D"/>
    <w:multiLevelType w:val="hybridMultilevel"/>
    <w:tmpl w:val="4D0296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9AD6A74"/>
    <w:multiLevelType w:val="hybridMultilevel"/>
    <w:tmpl w:val="38DCB1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E8092A"/>
    <w:multiLevelType w:val="hybridMultilevel"/>
    <w:tmpl w:val="90EE7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D09482D"/>
    <w:multiLevelType w:val="hybridMultilevel"/>
    <w:tmpl w:val="E4DA04AA"/>
    <w:lvl w:ilvl="0" w:tplc="1D64F12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3D5288"/>
    <w:multiLevelType w:val="hybridMultilevel"/>
    <w:tmpl w:val="C896A07A"/>
    <w:lvl w:ilvl="0" w:tplc="A8B25DC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B2FB3"/>
    <w:multiLevelType w:val="multilevel"/>
    <w:tmpl w:val="65B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B30B8"/>
    <w:multiLevelType w:val="hybridMultilevel"/>
    <w:tmpl w:val="02A0F70C"/>
    <w:lvl w:ilvl="0" w:tplc="4E5C9BA8">
      <w:start w:val="1"/>
      <w:numFmt w:val="decimal"/>
      <w:lvlText w:val="(%1)"/>
      <w:lvlJc w:val="left"/>
      <w:pPr>
        <w:ind w:left="1737" w:hanging="585"/>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41121D3B"/>
    <w:multiLevelType w:val="hybridMultilevel"/>
    <w:tmpl w:val="530EA536"/>
    <w:lvl w:ilvl="0" w:tplc="E7BA5DD8">
      <w:start w:val="1"/>
      <w:numFmt w:val="upperLetter"/>
      <w:lvlText w:val="(%1)"/>
      <w:lvlJc w:val="left"/>
      <w:pPr>
        <w:tabs>
          <w:tab w:val="num" w:pos="1915"/>
        </w:tabs>
        <w:ind w:left="19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D86A34"/>
    <w:multiLevelType w:val="hybridMultilevel"/>
    <w:tmpl w:val="3E103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3A36E0"/>
    <w:multiLevelType w:val="hybridMultilevel"/>
    <w:tmpl w:val="991A1256"/>
    <w:lvl w:ilvl="0" w:tplc="22D011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7A52FF"/>
    <w:multiLevelType w:val="hybridMultilevel"/>
    <w:tmpl w:val="BF281BC0"/>
    <w:lvl w:ilvl="0" w:tplc="B6705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FB1A85"/>
    <w:multiLevelType w:val="hybridMultilevel"/>
    <w:tmpl w:val="E722BB32"/>
    <w:lvl w:ilvl="0" w:tplc="4A14555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771805"/>
    <w:multiLevelType w:val="hybridMultilevel"/>
    <w:tmpl w:val="8A08B944"/>
    <w:lvl w:ilvl="0" w:tplc="950EA6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D1F8F"/>
    <w:multiLevelType w:val="hybridMultilevel"/>
    <w:tmpl w:val="E6749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B44E0F"/>
    <w:multiLevelType w:val="hybridMultilevel"/>
    <w:tmpl w:val="A3625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D01325"/>
    <w:multiLevelType w:val="hybridMultilevel"/>
    <w:tmpl w:val="DD049E2E"/>
    <w:lvl w:ilvl="0" w:tplc="2848B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56359"/>
    <w:multiLevelType w:val="hybridMultilevel"/>
    <w:tmpl w:val="9B3CD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133CD1"/>
    <w:multiLevelType w:val="hybridMultilevel"/>
    <w:tmpl w:val="0B564E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290DD7"/>
    <w:multiLevelType w:val="hybridMultilevel"/>
    <w:tmpl w:val="82905818"/>
    <w:lvl w:ilvl="0" w:tplc="68E69FD8">
      <w:start w:val="1"/>
      <w:numFmt w:val="bullet"/>
      <w:lvlText w:val=""/>
      <w:lvlJc w:val="left"/>
      <w:pPr>
        <w:tabs>
          <w:tab w:val="num" w:pos="360"/>
        </w:tabs>
        <w:ind w:left="360" w:hanging="360"/>
      </w:pPr>
      <w:rPr>
        <w:rFonts w:ascii="Symbol" w:hAnsi="Symbol" w:hint="default"/>
      </w:rPr>
    </w:lvl>
    <w:lvl w:ilvl="1" w:tplc="80BE852A">
      <w:numFmt w:val="bullet"/>
      <w:lvlText w:val=""/>
      <w:lvlJc w:val="left"/>
      <w:pPr>
        <w:tabs>
          <w:tab w:val="num" w:pos="360"/>
        </w:tabs>
        <w:ind w:left="360" w:firstLine="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686745F"/>
    <w:multiLevelType w:val="hybridMultilevel"/>
    <w:tmpl w:val="E32211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EB259F"/>
    <w:multiLevelType w:val="hybridMultilevel"/>
    <w:tmpl w:val="65C47B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185218"/>
    <w:multiLevelType w:val="hybridMultilevel"/>
    <w:tmpl w:val="4678D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811E39"/>
    <w:multiLevelType w:val="hybridMultilevel"/>
    <w:tmpl w:val="56428446"/>
    <w:lvl w:ilvl="0" w:tplc="A9468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51445F"/>
    <w:multiLevelType w:val="hybridMultilevel"/>
    <w:tmpl w:val="A7B8B882"/>
    <w:lvl w:ilvl="0" w:tplc="A9468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D663A2"/>
    <w:multiLevelType w:val="hybridMultilevel"/>
    <w:tmpl w:val="25A0B1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357617"/>
    <w:multiLevelType w:val="hybridMultilevel"/>
    <w:tmpl w:val="68F4CFD2"/>
    <w:lvl w:ilvl="0" w:tplc="8BA84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50492"/>
    <w:multiLevelType w:val="hybridMultilevel"/>
    <w:tmpl w:val="A806919E"/>
    <w:lvl w:ilvl="0" w:tplc="B100C2BE">
      <w:start w:val="1"/>
      <w:numFmt w:val="decimal"/>
      <w:lvlText w:val="(%1)"/>
      <w:lvlJc w:val="left"/>
      <w:pPr>
        <w:ind w:left="1530"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7314176C"/>
    <w:multiLevelType w:val="hybridMultilevel"/>
    <w:tmpl w:val="9D4C0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C04DC8"/>
    <w:multiLevelType w:val="hybridMultilevel"/>
    <w:tmpl w:val="8730B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41E7D7C"/>
    <w:multiLevelType w:val="hybridMultilevel"/>
    <w:tmpl w:val="B3F07184"/>
    <w:lvl w:ilvl="0" w:tplc="53E60666">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971EFD"/>
    <w:multiLevelType w:val="hybridMultilevel"/>
    <w:tmpl w:val="9EF47C06"/>
    <w:lvl w:ilvl="0" w:tplc="E5348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4928C7"/>
    <w:multiLevelType w:val="hybridMultilevel"/>
    <w:tmpl w:val="BDF4D8DC"/>
    <w:lvl w:ilvl="0" w:tplc="86E45FD4">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6B6739E"/>
    <w:multiLevelType w:val="hybridMultilevel"/>
    <w:tmpl w:val="2728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3200B5"/>
    <w:multiLevelType w:val="hybridMultilevel"/>
    <w:tmpl w:val="E63C1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37"/>
  </w:num>
  <w:num w:numId="3">
    <w:abstractNumId w:val="23"/>
  </w:num>
  <w:num w:numId="4">
    <w:abstractNumId w:val="39"/>
  </w:num>
  <w:num w:numId="5">
    <w:abstractNumId w:val="27"/>
  </w:num>
  <w:num w:numId="6">
    <w:abstractNumId w:val="1"/>
  </w:num>
  <w:num w:numId="7">
    <w:abstractNumId w:val="6"/>
  </w:num>
  <w:num w:numId="8">
    <w:abstractNumId w:val="26"/>
  </w:num>
  <w:num w:numId="9">
    <w:abstractNumId w:val="0"/>
  </w:num>
  <w:num w:numId="10">
    <w:abstractNumId w:val="24"/>
  </w:num>
  <w:num w:numId="11">
    <w:abstractNumId w:val="20"/>
  </w:num>
  <w:num w:numId="12">
    <w:abstractNumId w:val="7"/>
  </w:num>
  <w:num w:numId="13">
    <w:abstractNumId w:val="4"/>
  </w:num>
  <w:num w:numId="14">
    <w:abstractNumId w:val="2"/>
  </w:num>
  <w:num w:numId="15">
    <w:abstractNumId w:val="3"/>
  </w:num>
  <w:num w:numId="16">
    <w:abstractNumId w:val="8"/>
  </w:num>
  <w:num w:numId="17">
    <w:abstractNumId w:val="42"/>
  </w:num>
  <w:num w:numId="18">
    <w:abstractNumId w:val="15"/>
  </w:num>
  <w:num w:numId="19">
    <w:abstractNumId w:val="32"/>
  </w:num>
  <w:num w:numId="20">
    <w:abstractNumId w:val="34"/>
  </w:num>
  <w:num w:numId="21">
    <w:abstractNumId w:val="28"/>
  </w:num>
  <w:num w:numId="22">
    <w:abstractNumId w:val="9"/>
  </w:num>
  <w:num w:numId="23">
    <w:abstractNumId w:val="48"/>
  </w:num>
  <w:num w:numId="24">
    <w:abstractNumId w:val="12"/>
  </w:num>
  <w:num w:numId="25">
    <w:abstractNumId w:val="35"/>
  </w:num>
  <w:num w:numId="26">
    <w:abstractNumId w:val="11"/>
  </w:num>
  <w:num w:numId="27">
    <w:abstractNumId w:val="36"/>
  </w:num>
  <w:num w:numId="28">
    <w:abstractNumId w:val="16"/>
  </w:num>
  <w:num w:numId="29">
    <w:abstractNumId w:val="31"/>
  </w:num>
  <w:num w:numId="30">
    <w:abstractNumId w:val="22"/>
  </w:num>
  <w:num w:numId="3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7"/>
  </w:num>
  <w:num w:numId="35">
    <w:abstractNumId w:val="29"/>
  </w:num>
  <w:num w:numId="36">
    <w:abstractNumId w:val="18"/>
  </w:num>
  <w:num w:numId="37">
    <w:abstractNumId w:val="13"/>
  </w:num>
  <w:num w:numId="38">
    <w:abstractNumId w:val="46"/>
  </w:num>
  <w:num w:numId="39">
    <w:abstractNumId w:val="44"/>
  </w:num>
  <w:num w:numId="40">
    <w:abstractNumId w:val="45"/>
  </w:num>
  <w:num w:numId="41">
    <w:abstractNumId w:val="14"/>
  </w:num>
  <w:num w:numId="42">
    <w:abstractNumId w:val="30"/>
  </w:num>
  <w:num w:numId="43">
    <w:abstractNumId w:val="41"/>
  </w:num>
  <w:num w:numId="44">
    <w:abstractNumId w:val="25"/>
  </w:num>
  <w:num w:numId="45">
    <w:abstractNumId w:val="19"/>
  </w:num>
  <w:num w:numId="46">
    <w:abstractNumId w:val="47"/>
  </w:num>
  <w:num w:numId="47">
    <w:abstractNumId w:val="40"/>
  </w:num>
  <w:num w:numId="48">
    <w:abstractNumId w:val="21"/>
  </w:num>
  <w:num w:numId="4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na,Lisa T">
    <w15:presenceInfo w15:providerId="AD" w15:userId="S-1-5-21-2862664940-4160232669-2498997044-85939"/>
  </w15:person>
  <w15:person w15:author="Porter,Marla R">
    <w15:presenceInfo w15:providerId="AD" w15:userId="S-1-5-21-2862664940-4160232669-2498997044-3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15"/>
    <w:rsid w:val="00001CF5"/>
    <w:rsid w:val="00003468"/>
    <w:rsid w:val="0000643D"/>
    <w:rsid w:val="000071A0"/>
    <w:rsid w:val="00007B03"/>
    <w:rsid w:val="00015D47"/>
    <w:rsid w:val="00016C0E"/>
    <w:rsid w:val="00020E08"/>
    <w:rsid w:val="000222F0"/>
    <w:rsid w:val="00022A2B"/>
    <w:rsid w:val="0002437A"/>
    <w:rsid w:val="00025FB8"/>
    <w:rsid w:val="00026078"/>
    <w:rsid w:val="000261C5"/>
    <w:rsid w:val="000266EA"/>
    <w:rsid w:val="000267DF"/>
    <w:rsid w:val="00027D51"/>
    <w:rsid w:val="00031589"/>
    <w:rsid w:val="00033DA3"/>
    <w:rsid w:val="0003613B"/>
    <w:rsid w:val="00037CB4"/>
    <w:rsid w:val="00040564"/>
    <w:rsid w:val="00042259"/>
    <w:rsid w:val="0004259E"/>
    <w:rsid w:val="00042A6E"/>
    <w:rsid w:val="00043DCD"/>
    <w:rsid w:val="00043E12"/>
    <w:rsid w:val="00045B25"/>
    <w:rsid w:val="0004706C"/>
    <w:rsid w:val="00052581"/>
    <w:rsid w:val="0005348C"/>
    <w:rsid w:val="00053A4E"/>
    <w:rsid w:val="0005440D"/>
    <w:rsid w:val="00057FEB"/>
    <w:rsid w:val="00060AE7"/>
    <w:rsid w:val="00061C84"/>
    <w:rsid w:val="000626D1"/>
    <w:rsid w:val="00064364"/>
    <w:rsid w:val="00065A42"/>
    <w:rsid w:val="00067AE1"/>
    <w:rsid w:val="00067C47"/>
    <w:rsid w:val="000703B7"/>
    <w:rsid w:val="00072102"/>
    <w:rsid w:val="0007254B"/>
    <w:rsid w:val="00073CFF"/>
    <w:rsid w:val="00073FFA"/>
    <w:rsid w:val="000741D2"/>
    <w:rsid w:val="000761A2"/>
    <w:rsid w:val="0007642A"/>
    <w:rsid w:val="0008046C"/>
    <w:rsid w:val="000808A0"/>
    <w:rsid w:val="0008542E"/>
    <w:rsid w:val="000856AD"/>
    <w:rsid w:val="00085ACD"/>
    <w:rsid w:val="00090686"/>
    <w:rsid w:val="00092DFA"/>
    <w:rsid w:val="000957CC"/>
    <w:rsid w:val="00096CB6"/>
    <w:rsid w:val="0009780C"/>
    <w:rsid w:val="000A027C"/>
    <w:rsid w:val="000A0658"/>
    <w:rsid w:val="000A2B23"/>
    <w:rsid w:val="000A2CD0"/>
    <w:rsid w:val="000A32C7"/>
    <w:rsid w:val="000A4694"/>
    <w:rsid w:val="000B2436"/>
    <w:rsid w:val="000B4A6E"/>
    <w:rsid w:val="000B4D3A"/>
    <w:rsid w:val="000B56FC"/>
    <w:rsid w:val="000B7458"/>
    <w:rsid w:val="000B7F33"/>
    <w:rsid w:val="000C2048"/>
    <w:rsid w:val="000C27CD"/>
    <w:rsid w:val="000C6271"/>
    <w:rsid w:val="000C6F90"/>
    <w:rsid w:val="000C77F4"/>
    <w:rsid w:val="000D1E35"/>
    <w:rsid w:val="000D2582"/>
    <w:rsid w:val="000D2987"/>
    <w:rsid w:val="000D4454"/>
    <w:rsid w:val="000D4581"/>
    <w:rsid w:val="000D4A23"/>
    <w:rsid w:val="000D59D9"/>
    <w:rsid w:val="000D5EC4"/>
    <w:rsid w:val="000D6A44"/>
    <w:rsid w:val="000E0C36"/>
    <w:rsid w:val="000E2A29"/>
    <w:rsid w:val="000E4840"/>
    <w:rsid w:val="000F1CF2"/>
    <w:rsid w:val="000F28F4"/>
    <w:rsid w:val="000F3A69"/>
    <w:rsid w:val="000F7A42"/>
    <w:rsid w:val="001005B7"/>
    <w:rsid w:val="00100BF8"/>
    <w:rsid w:val="00100C84"/>
    <w:rsid w:val="001011EA"/>
    <w:rsid w:val="001017A1"/>
    <w:rsid w:val="001022A9"/>
    <w:rsid w:val="00102CE7"/>
    <w:rsid w:val="001059B4"/>
    <w:rsid w:val="00105C9F"/>
    <w:rsid w:val="00106D12"/>
    <w:rsid w:val="00107CD5"/>
    <w:rsid w:val="00110070"/>
    <w:rsid w:val="001111CF"/>
    <w:rsid w:val="00111D2A"/>
    <w:rsid w:val="00114380"/>
    <w:rsid w:val="001146E9"/>
    <w:rsid w:val="001158DF"/>
    <w:rsid w:val="001163EA"/>
    <w:rsid w:val="00120DE2"/>
    <w:rsid w:val="00120FF0"/>
    <w:rsid w:val="0012117B"/>
    <w:rsid w:val="00124AB9"/>
    <w:rsid w:val="00130A59"/>
    <w:rsid w:val="00131426"/>
    <w:rsid w:val="001348C3"/>
    <w:rsid w:val="00137BA9"/>
    <w:rsid w:val="00140A9D"/>
    <w:rsid w:val="00142BAE"/>
    <w:rsid w:val="001430D7"/>
    <w:rsid w:val="00143BD3"/>
    <w:rsid w:val="00143EC1"/>
    <w:rsid w:val="00147055"/>
    <w:rsid w:val="00147E66"/>
    <w:rsid w:val="001515F7"/>
    <w:rsid w:val="001521F8"/>
    <w:rsid w:val="001525A7"/>
    <w:rsid w:val="00153D44"/>
    <w:rsid w:val="00153F64"/>
    <w:rsid w:val="00162866"/>
    <w:rsid w:val="00163314"/>
    <w:rsid w:val="00163D3D"/>
    <w:rsid w:val="00166D3F"/>
    <w:rsid w:val="00167021"/>
    <w:rsid w:val="00170432"/>
    <w:rsid w:val="001715F1"/>
    <w:rsid w:val="00172F46"/>
    <w:rsid w:val="00173F64"/>
    <w:rsid w:val="001755E3"/>
    <w:rsid w:val="00176017"/>
    <w:rsid w:val="001773E3"/>
    <w:rsid w:val="001773E9"/>
    <w:rsid w:val="00180A1A"/>
    <w:rsid w:val="00180DF8"/>
    <w:rsid w:val="00183EDF"/>
    <w:rsid w:val="0018579E"/>
    <w:rsid w:val="0018599D"/>
    <w:rsid w:val="00185FB6"/>
    <w:rsid w:val="001918AB"/>
    <w:rsid w:val="00193EB6"/>
    <w:rsid w:val="001944B7"/>
    <w:rsid w:val="0019708B"/>
    <w:rsid w:val="001A2C1C"/>
    <w:rsid w:val="001A369B"/>
    <w:rsid w:val="001A4D9A"/>
    <w:rsid w:val="001A7733"/>
    <w:rsid w:val="001B0C35"/>
    <w:rsid w:val="001B1C96"/>
    <w:rsid w:val="001B1FE3"/>
    <w:rsid w:val="001B46D8"/>
    <w:rsid w:val="001B69FA"/>
    <w:rsid w:val="001B6A60"/>
    <w:rsid w:val="001B73DC"/>
    <w:rsid w:val="001C041C"/>
    <w:rsid w:val="001C28E2"/>
    <w:rsid w:val="001C3030"/>
    <w:rsid w:val="001C6079"/>
    <w:rsid w:val="001C6ABC"/>
    <w:rsid w:val="001C7292"/>
    <w:rsid w:val="001D0E99"/>
    <w:rsid w:val="001D1EB4"/>
    <w:rsid w:val="001D23FB"/>
    <w:rsid w:val="001D2EA5"/>
    <w:rsid w:val="001D40B2"/>
    <w:rsid w:val="001D6839"/>
    <w:rsid w:val="001D781A"/>
    <w:rsid w:val="001E46D3"/>
    <w:rsid w:val="001E66E1"/>
    <w:rsid w:val="001E6A9E"/>
    <w:rsid w:val="001E6E17"/>
    <w:rsid w:val="001F07AC"/>
    <w:rsid w:val="001F2FDF"/>
    <w:rsid w:val="001F3393"/>
    <w:rsid w:val="001F4907"/>
    <w:rsid w:val="0020519F"/>
    <w:rsid w:val="0020588F"/>
    <w:rsid w:val="00207D0F"/>
    <w:rsid w:val="002102A1"/>
    <w:rsid w:val="002135A8"/>
    <w:rsid w:val="00214132"/>
    <w:rsid w:val="00214A7A"/>
    <w:rsid w:val="0022022E"/>
    <w:rsid w:val="0022173A"/>
    <w:rsid w:val="00222379"/>
    <w:rsid w:val="00222455"/>
    <w:rsid w:val="00225E39"/>
    <w:rsid w:val="00226B80"/>
    <w:rsid w:val="0023078C"/>
    <w:rsid w:val="00230EC1"/>
    <w:rsid w:val="00231BA7"/>
    <w:rsid w:val="00232310"/>
    <w:rsid w:val="00233682"/>
    <w:rsid w:val="00234230"/>
    <w:rsid w:val="002362E7"/>
    <w:rsid w:val="00236A7E"/>
    <w:rsid w:val="00236BFD"/>
    <w:rsid w:val="00241678"/>
    <w:rsid w:val="00241976"/>
    <w:rsid w:val="00241FDC"/>
    <w:rsid w:val="00243121"/>
    <w:rsid w:val="002434A5"/>
    <w:rsid w:val="00243674"/>
    <w:rsid w:val="002461FF"/>
    <w:rsid w:val="002535B1"/>
    <w:rsid w:val="002569C9"/>
    <w:rsid w:val="00257EE4"/>
    <w:rsid w:val="002602AA"/>
    <w:rsid w:val="0026131E"/>
    <w:rsid w:val="00261521"/>
    <w:rsid w:val="00263D64"/>
    <w:rsid w:val="00264DA5"/>
    <w:rsid w:val="00266EF0"/>
    <w:rsid w:val="00267EC1"/>
    <w:rsid w:val="00270752"/>
    <w:rsid w:val="0027084F"/>
    <w:rsid w:val="00270A33"/>
    <w:rsid w:val="00271A4B"/>
    <w:rsid w:val="00271C80"/>
    <w:rsid w:val="00272033"/>
    <w:rsid w:val="00272179"/>
    <w:rsid w:val="00273FC0"/>
    <w:rsid w:val="00277EAE"/>
    <w:rsid w:val="002801E9"/>
    <w:rsid w:val="00280BFA"/>
    <w:rsid w:val="00281EC4"/>
    <w:rsid w:val="00286049"/>
    <w:rsid w:val="002862FE"/>
    <w:rsid w:val="00291434"/>
    <w:rsid w:val="002923D4"/>
    <w:rsid w:val="0029243B"/>
    <w:rsid w:val="002927F9"/>
    <w:rsid w:val="00293531"/>
    <w:rsid w:val="00293B1A"/>
    <w:rsid w:val="00293B1B"/>
    <w:rsid w:val="00293DBC"/>
    <w:rsid w:val="00294BB7"/>
    <w:rsid w:val="00294DA0"/>
    <w:rsid w:val="002955BB"/>
    <w:rsid w:val="00295C20"/>
    <w:rsid w:val="00296147"/>
    <w:rsid w:val="00296243"/>
    <w:rsid w:val="00296C75"/>
    <w:rsid w:val="00297D4F"/>
    <w:rsid w:val="002A1F80"/>
    <w:rsid w:val="002A47C7"/>
    <w:rsid w:val="002A7896"/>
    <w:rsid w:val="002B1228"/>
    <w:rsid w:val="002B1242"/>
    <w:rsid w:val="002B2A5C"/>
    <w:rsid w:val="002B546F"/>
    <w:rsid w:val="002B6918"/>
    <w:rsid w:val="002B6E90"/>
    <w:rsid w:val="002C0A4E"/>
    <w:rsid w:val="002C3819"/>
    <w:rsid w:val="002C4102"/>
    <w:rsid w:val="002C787D"/>
    <w:rsid w:val="002D0166"/>
    <w:rsid w:val="002D05EF"/>
    <w:rsid w:val="002D0874"/>
    <w:rsid w:val="002D0C76"/>
    <w:rsid w:val="002D0FCB"/>
    <w:rsid w:val="002D1C84"/>
    <w:rsid w:val="002D30BC"/>
    <w:rsid w:val="002D62FC"/>
    <w:rsid w:val="002E0C2D"/>
    <w:rsid w:val="002E115B"/>
    <w:rsid w:val="002E1B6D"/>
    <w:rsid w:val="002E2BD6"/>
    <w:rsid w:val="002E628F"/>
    <w:rsid w:val="002E6BB6"/>
    <w:rsid w:val="002E70F0"/>
    <w:rsid w:val="002E7BF0"/>
    <w:rsid w:val="002F02C4"/>
    <w:rsid w:val="002F0EFE"/>
    <w:rsid w:val="002F39AF"/>
    <w:rsid w:val="002F6251"/>
    <w:rsid w:val="002F635E"/>
    <w:rsid w:val="002F7857"/>
    <w:rsid w:val="002F7F1B"/>
    <w:rsid w:val="00304181"/>
    <w:rsid w:val="00304B73"/>
    <w:rsid w:val="003070F3"/>
    <w:rsid w:val="003072A0"/>
    <w:rsid w:val="00310F4A"/>
    <w:rsid w:val="00311ECE"/>
    <w:rsid w:val="003139F3"/>
    <w:rsid w:val="003143DF"/>
    <w:rsid w:val="00315617"/>
    <w:rsid w:val="00317563"/>
    <w:rsid w:val="00320E9F"/>
    <w:rsid w:val="0032277A"/>
    <w:rsid w:val="00325A79"/>
    <w:rsid w:val="0032609D"/>
    <w:rsid w:val="00326544"/>
    <w:rsid w:val="003278A1"/>
    <w:rsid w:val="003318EC"/>
    <w:rsid w:val="00333FFE"/>
    <w:rsid w:val="003361CF"/>
    <w:rsid w:val="00337114"/>
    <w:rsid w:val="00337C9F"/>
    <w:rsid w:val="00340782"/>
    <w:rsid w:val="003429E7"/>
    <w:rsid w:val="00342B6F"/>
    <w:rsid w:val="00344979"/>
    <w:rsid w:val="003451CD"/>
    <w:rsid w:val="00345FC6"/>
    <w:rsid w:val="0034661A"/>
    <w:rsid w:val="003502AF"/>
    <w:rsid w:val="003514CD"/>
    <w:rsid w:val="003525D8"/>
    <w:rsid w:val="0035288D"/>
    <w:rsid w:val="003556E0"/>
    <w:rsid w:val="00355CE6"/>
    <w:rsid w:val="00355DBD"/>
    <w:rsid w:val="00362B9C"/>
    <w:rsid w:val="00363B76"/>
    <w:rsid w:val="00364C01"/>
    <w:rsid w:val="00364E05"/>
    <w:rsid w:val="003673DC"/>
    <w:rsid w:val="00372C6E"/>
    <w:rsid w:val="00372CC7"/>
    <w:rsid w:val="00373FE7"/>
    <w:rsid w:val="00374548"/>
    <w:rsid w:val="00374B47"/>
    <w:rsid w:val="00375232"/>
    <w:rsid w:val="00377D88"/>
    <w:rsid w:val="00377DAF"/>
    <w:rsid w:val="00381EE7"/>
    <w:rsid w:val="00382EF0"/>
    <w:rsid w:val="00383E20"/>
    <w:rsid w:val="003845BC"/>
    <w:rsid w:val="003845CC"/>
    <w:rsid w:val="00384B72"/>
    <w:rsid w:val="00385F50"/>
    <w:rsid w:val="003867AC"/>
    <w:rsid w:val="00386DFF"/>
    <w:rsid w:val="00386E05"/>
    <w:rsid w:val="00387AB9"/>
    <w:rsid w:val="0039073B"/>
    <w:rsid w:val="00390859"/>
    <w:rsid w:val="00391722"/>
    <w:rsid w:val="00391923"/>
    <w:rsid w:val="00391C13"/>
    <w:rsid w:val="003935F7"/>
    <w:rsid w:val="00393DFF"/>
    <w:rsid w:val="00395A4D"/>
    <w:rsid w:val="00397791"/>
    <w:rsid w:val="00397FBC"/>
    <w:rsid w:val="003A1C76"/>
    <w:rsid w:val="003A2172"/>
    <w:rsid w:val="003A32CE"/>
    <w:rsid w:val="003A46C3"/>
    <w:rsid w:val="003A4A58"/>
    <w:rsid w:val="003A6054"/>
    <w:rsid w:val="003A6516"/>
    <w:rsid w:val="003A6BFD"/>
    <w:rsid w:val="003A6F20"/>
    <w:rsid w:val="003A7CFD"/>
    <w:rsid w:val="003A7D8B"/>
    <w:rsid w:val="003B102B"/>
    <w:rsid w:val="003B32A8"/>
    <w:rsid w:val="003B347C"/>
    <w:rsid w:val="003B3B4B"/>
    <w:rsid w:val="003B3C09"/>
    <w:rsid w:val="003B5140"/>
    <w:rsid w:val="003B544D"/>
    <w:rsid w:val="003B7663"/>
    <w:rsid w:val="003C3AB0"/>
    <w:rsid w:val="003C55C7"/>
    <w:rsid w:val="003C56C2"/>
    <w:rsid w:val="003C650F"/>
    <w:rsid w:val="003C7547"/>
    <w:rsid w:val="003D1737"/>
    <w:rsid w:val="003D1984"/>
    <w:rsid w:val="003D19CF"/>
    <w:rsid w:val="003D3186"/>
    <w:rsid w:val="003D374C"/>
    <w:rsid w:val="003D43C7"/>
    <w:rsid w:val="003D625E"/>
    <w:rsid w:val="003E0A3E"/>
    <w:rsid w:val="003E36EE"/>
    <w:rsid w:val="003E3EB0"/>
    <w:rsid w:val="003E5780"/>
    <w:rsid w:val="003E5FDE"/>
    <w:rsid w:val="003E6919"/>
    <w:rsid w:val="003F13DD"/>
    <w:rsid w:val="003F2742"/>
    <w:rsid w:val="003F3062"/>
    <w:rsid w:val="003F39D4"/>
    <w:rsid w:val="003F66C5"/>
    <w:rsid w:val="003F6ADE"/>
    <w:rsid w:val="00401B4F"/>
    <w:rsid w:val="00401FD3"/>
    <w:rsid w:val="004029C8"/>
    <w:rsid w:val="004047A6"/>
    <w:rsid w:val="0041009C"/>
    <w:rsid w:val="00410239"/>
    <w:rsid w:val="00410FF5"/>
    <w:rsid w:val="00411725"/>
    <w:rsid w:val="00412940"/>
    <w:rsid w:val="00413092"/>
    <w:rsid w:val="00416BE0"/>
    <w:rsid w:val="0042182F"/>
    <w:rsid w:val="0042183C"/>
    <w:rsid w:val="004239F0"/>
    <w:rsid w:val="00424135"/>
    <w:rsid w:val="00425618"/>
    <w:rsid w:val="00425F75"/>
    <w:rsid w:val="0042785F"/>
    <w:rsid w:val="00427AD3"/>
    <w:rsid w:val="004307B6"/>
    <w:rsid w:val="00430BAF"/>
    <w:rsid w:val="00430DCD"/>
    <w:rsid w:val="00432471"/>
    <w:rsid w:val="00434C93"/>
    <w:rsid w:val="00436AB3"/>
    <w:rsid w:val="00437C58"/>
    <w:rsid w:val="00441479"/>
    <w:rsid w:val="00441896"/>
    <w:rsid w:val="0044293E"/>
    <w:rsid w:val="00443248"/>
    <w:rsid w:val="00443F20"/>
    <w:rsid w:val="004450D2"/>
    <w:rsid w:val="004453EF"/>
    <w:rsid w:val="0044593F"/>
    <w:rsid w:val="004464CA"/>
    <w:rsid w:val="00447026"/>
    <w:rsid w:val="004476AD"/>
    <w:rsid w:val="004507F7"/>
    <w:rsid w:val="00451A34"/>
    <w:rsid w:val="00453D19"/>
    <w:rsid w:val="00454EFC"/>
    <w:rsid w:val="00456DFC"/>
    <w:rsid w:val="00461427"/>
    <w:rsid w:val="004624C3"/>
    <w:rsid w:val="00463122"/>
    <w:rsid w:val="00466BA0"/>
    <w:rsid w:val="00467E15"/>
    <w:rsid w:val="00471610"/>
    <w:rsid w:val="00472187"/>
    <w:rsid w:val="00472C10"/>
    <w:rsid w:val="00475478"/>
    <w:rsid w:val="0047631B"/>
    <w:rsid w:val="004764CD"/>
    <w:rsid w:val="00477335"/>
    <w:rsid w:val="0047795F"/>
    <w:rsid w:val="00477F40"/>
    <w:rsid w:val="00481B63"/>
    <w:rsid w:val="00482FD4"/>
    <w:rsid w:val="0048321D"/>
    <w:rsid w:val="00483E10"/>
    <w:rsid w:val="00484F4A"/>
    <w:rsid w:val="004852CA"/>
    <w:rsid w:val="00485F0C"/>
    <w:rsid w:val="004866C0"/>
    <w:rsid w:val="004874D0"/>
    <w:rsid w:val="0048777A"/>
    <w:rsid w:val="0049069F"/>
    <w:rsid w:val="00492AE8"/>
    <w:rsid w:val="00492D0E"/>
    <w:rsid w:val="00494083"/>
    <w:rsid w:val="004943D6"/>
    <w:rsid w:val="004958A4"/>
    <w:rsid w:val="00495BA0"/>
    <w:rsid w:val="00497E2D"/>
    <w:rsid w:val="00497FE3"/>
    <w:rsid w:val="004A06F2"/>
    <w:rsid w:val="004A1CB9"/>
    <w:rsid w:val="004A3CB1"/>
    <w:rsid w:val="004A4B93"/>
    <w:rsid w:val="004A6E7B"/>
    <w:rsid w:val="004B15EA"/>
    <w:rsid w:val="004B17F0"/>
    <w:rsid w:val="004B2D8F"/>
    <w:rsid w:val="004B4A22"/>
    <w:rsid w:val="004B4E49"/>
    <w:rsid w:val="004B5749"/>
    <w:rsid w:val="004B5C23"/>
    <w:rsid w:val="004B7A8F"/>
    <w:rsid w:val="004C11FD"/>
    <w:rsid w:val="004C1FEA"/>
    <w:rsid w:val="004C3723"/>
    <w:rsid w:val="004C5578"/>
    <w:rsid w:val="004C5791"/>
    <w:rsid w:val="004C6F03"/>
    <w:rsid w:val="004C76FA"/>
    <w:rsid w:val="004D1102"/>
    <w:rsid w:val="004D1C33"/>
    <w:rsid w:val="004D2B04"/>
    <w:rsid w:val="004D2FB4"/>
    <w:rsid w:val="004D34F8"/>
    <w:rsid w:val="004D523A"/>
    <w:rsid w:val="004D52C2"/>
    <w:rsid w:val="004D5B16"/>
    <w:rsid w:val="004E1A94"/>
    <w:rsid w:val="004E1CB1"/>
    <w:rsid w:val="004E3149"/>
    <w:rsid w:val="004E372E"/>
    <w:rsid w:val="004E555E"/>
    <w:rsid w:val="004E65EC"/>
    <w:rsid w:val="004F0359"/>
    <w:rsid w:val="004F04B7"/>
    <w:rsid w:val="004F3FE3"/>
    <w:rsid w:val="004F4D28"/>
    <w:rsid w:val="004F7463"/>
    <w:rsid w:val="004F7623"/>
    <w:rsid w:val="004F7A74"/>
    <w:rsid w:val="004F7D11"/>
    <w:rsid w:val="00500BB4"/>
    <w:rsid w:val="005011DC"/>
    <w:rsid w:val="005017C3"/>
    <w:rsid w:val="00507E9D"/>
    <w:rsid w:val="005105E7"/>
    <w:rsid w:val="00511880"/>
    <w:rsid w:val="0051298F"/>
    <w:rsid w:val="005138C7"/>
    <w:rsid w:val="00514F10"/>
    <w:rsid w:val="00515621"/>
    <w:rsid w:val="00516A5D"/>
    <w:rsid w:val="00522C3E"/>
    <w:rsid w:val="00522CE1"/>
    <w:rsid w:val="00523E9E"/>
    <w:rsid w:val="005243C5"/>
    <w:rsid w:val="00526C8A"/>
    <w:rsid w:val="005319F0"/>
    <w:rsid w:val="005355F2"/>
    <w:rsid w:val="0053567E"/>
    <w:rsid w:val="0053736F"/>
    <w:rsid w:val="00542E95"/>
    <w:rsid w:val="0054457E"/>
    <w:rsid w:val="005460B1"/>
    <w:rsid w:val="005468F4"/>
    <w:rsid w:val="0054751B"/>
    <w:rsid w:val="00547B96"/>
    <w:rsid w:val="00552903"/>
    <w:rsid w:val="00552A44"/>
    <w:rsid w:val="00553003"/>
    <w:rsid w:val="00554FCC"/>
    <w:rsid w:val="00560B25"/>
    <w:rsid w:val="005610F4"/>
    <w:rsid w:val="0056149A"/>
    <w:rsid w:val="005614EE"/>
    <w:rsid w:val="00561E1B"/>
    <w:rsid w:val="00564E7F"/>
    <w:rsid w:val="00565483"/>
    <w:rsid w:val="00565DED"/>
    <w:rsid w:val="00567C0A"/>
    <w:rsid w:val="0057245A"/>
    <w:rsid w:val="00574103"/>
    <w:rsid w:val="00574F1C"/>
    <w:rsid w:val="00582541"/>
    <w:rsid w:val="00583D1D"/>
    <w:rsid w:val="00584D27"/>
    <w:rsid w:val="00585340"/>
    <w:rsid w:val="005855F9"/>
    <w:rsid w:val="00585815"/>
    <w:rsid w:val="00586E28"/>
    <w:rsid w:val="005875C0"/>
    <w:rsid w:val="0058792A"/>
    <w:rsid w:val="005909DA"/>
    <w:rsid w:val="00590D84"/>
    <w:rsid w:val="00591013"/>
    <w:rsid w:val="00592EBA"/>
    <w:rsid w:val="00593474"/>
    <w:rsid w:val="00593C9B"/>
    <w:rsid w:val="00596D4B"/>
    <w:rsid w:val="00597F40"/>
    <w:rsid w:val="005A0CDC"/>
    <w:rsid w:val="005A346B"/>
    <w:rsid w:val="005A4175"/>
    <w:rsid w:val="005A4A7E"/>
    <w:rsid w:val="005A7D05"/>
    <w:rsid w:val="005B0147"/>
    <w:rsid w:val="005B0C45"/>
    <w:rsid w:val="005B3B2E"/>
    <w:rsid w:val="005B4A9D"/>
    <w:rsid w:val="005B5980"/>
    <w:rsid w:val="005B64AD"/>
    <w:rsid w:val="005B6D5F"/>
    <w:rsid w:val="005B7B99"/>
    <w:rsid w:val="005C2198"/>
    <w:rsid w:val="005C2B04"/>
    <w:rsid w:val="005C30FC"/>
    <w:rsid w:val="005C31DC"/>
    <w:rsid w:val="005C3BAD"/>
    <w:rsid w:val="005C53BB"/>
    <w:rsid w:val="005C5BFE"/>
    <w:rsid w:val="005C650E"/>
    <w:rsid w:val="005C7950"/>
    <w:rsid w:val="005D342C"/>
    <w:rsid w:val="005D3D22"/>
    <w:rsid w:val="005D7C26"/>
    <w:rsid w:val="005E008A"/>
    <w:rsid w:val="005E368D"/>
    <w:rsid w:val="005E40DA"/>
    <w:rsid w:val="005E5392"/>
    <w:rsid w:val="005E6615"/>
    <w:rsid w:val="005E712E"/>
    <w:rsid w:val="005F1ADA"/>
    <w:rsid w:val="005F276D"/>
    <w:rsid w:val="005F2CBF"/>
    <w:rsid w:val="005F3C50"/>
    <w:rsid w:val="005F5E41"/>
    <w:rsid w:val="005F728F"/>
    <w:rsid w:val="005F72C6"/>
    <w:rsid w:val="005F76D0"/>
    <w:rsid w:val="005F7E87"/>
    <w:rsid w:val="006004EC"/>
    <w:rsid w:val="0060173F"/>
    <w:rsid w:val="00602083"/>
    <w:rsid w:val="006043AB"/>
    <w:rsid w:val="006046CB"/>
    <w:rsid w:val="00604FD8"/>
    <w:rsid w:val="00605528"/>
    <w:rsid w:val="00605CB7"/>
    <w:rsid w:val="00606609"/>
    <w:rsid w:val="00611A88"/>
    <w:rsid w:val="006121C2"/>
    <w:rsid w:val="006134AF"/>
    <w:rsid w:val="0061533F"/>
    <w:rsid w:val="0061593A"/>
    <w:rsid w:val="00616113"/>
    <w:rsid w:val="00620660"/>
    <w:rsid w:val="00621C91"/>
    <w:rsid w:val="00622359"/>
    <w:rsid w:val="00625CD4"/>
    <w:rsid w:val="00630393"/>
    <w:rsid w:val="006327BA"/>
    <w:rsid w:val="0063515B"/>
    <w:rsid w:val="00636E86"/>
    <w:rsid w:val="00637FB1"/>
    <w:rsid w:val="00641BFF"/>
    <w:rsid w:val="00643FED"/>
    <w:rsid w:val="00646E8B"/>
    <w:rsid w:val="00651120"/>
    <w:rsid w:val="006512B4"/>
    <w:rsid w:val="00653B29"/>
    <w:rsid w:val="00653BFE"/>
    <w:rsid w:val="00653FC8"/>
    <w:rsid w:val="00654603"/>
    <w:rsid w:val="00655AE3"/>
    <w:rsid w:val="00655C0C"/>
    <w:rsid w:val="00656D02"/>
    <w:rsid w:val="00660698"/>
    <w:rsid w:val="00661B2F"/>
    <w:rsid w:val="0066391C"/>
    <w:rsid w:val="00670A9E"/>
    <w:rsid w:val="00670F51"/>
    <w:rsid w:val="00672375"/>
    <w:rsid w:val="0067305F"/>
    <w:rsid w:val="00674FEC"/>
    <w:rsid w:val="00675642"/>
    <w:rsid w:val="0068040E"/>
    <w:rsid w:val="006809B7"/>
    <w:rsid w:val="00681074"/>
    <w:rsid w:val="00681788"/>
    <w:rsid w:val="0068186A"/>
    <w:rsid w:val="0068250C"/>
    <w:rsid w:val="00683CDC"/>
    <w:rsid w:val="00683CFB"/>
    <w:rsid w:val="00684B00"/>
    <w:rsid w:val="0068649E"/>
    <w:rsid w:val="00690C16"/>
    <w:rsid w:val="00690F64"/>
    <w:rsid w:val="00691438"/>
    <w:rsid w:val="006923B5"/>
    <w:rsid w:val="00692AEE"/>
    <w:rsid w:val="00692E1B"/>
    <w:rsid w:val="0069394F"/>
    <w:rsid w:val="00694A8D"/>
    <w:rsid w:val="006961E7"/>
    <w:rsid w:val="00697C01"/>
    <w:rsid w:val="006A2372"/>
    <w:rsid w:val="006A48BB"/>
    <w:rsid w:val="006A523C"/>
    <w:rsid w:val="006A78DA"/>
    <w:rsid w:val="006B3D20"/>
    <w:rsid w:val="006B4112"/>
    <w:rsid w:val="006B41A2"/>
    <w:rsid w:val="006B5442"/>
    <w:rsid w:val="006C028D"/>
    <w:rsid w:val="006C05E9"/>
    <w:rsid w:val="006C092C"/>
    <w:rsid w:val="006C1711"/>
    <w:rsid w:val="006C1D1A"/>
    <w:rsid w:val="006C2014"/>
    <w:rsid w:val="006C303D"/>
    <w:rsid w:val="006C4111"/>
    <w:rsid w:val="006C4F11"/>
    <w:rsid w:val="006D011D"/>
    <w:rsid w:val="006D0E06"/>
    <w:rsid w:val="006D1C96"/>
    <w:rsid w:val="006D2D7D"/>
    <w:rsid w:val="006D34A4"/>
    <w:rsid w:val="006D45AC"/>
    <w:rsid w:val="006D556B"/>
    <w:rsid w:val="006D568B"/>
    <w:rsid w:val="006D6D0D"/>
    <w:rsid w:val="006E2055"/>
    <w:rsid w:val="006E491E"/>
    <w:rsid w:val="006E4F39"/>
    <w:rsid w:val="006E5835"/>
    <w:rsid w:val="006E5966"/>
    <w:rsid w:val="006E777A"/>
    <w:rsid w:val="006F1739"/>
    <w:rsid w:val="006F2792"/>
    <w:rsid w:val="006F55A5"/>
    <w:rsid w:val="006F60FA"/>
    <w:rsid w:val="0070007E"/>
    <w:rsid w:val="00702F73"/>
    <w:rsid w:val="00704579"/>
    <w:rsid w:val="00704EA1"/>
    <w:rsid w:val="00704F5A"/>
    <w:rsid w:val="00705574"/>
    <w:rsid w:val="0070659F"/>
    <w:rsid w:val="00706F01"/>
    <w:rsid w:val="00710C04"/>
    <w:rsid w:val="007133BC"/>
    <w:rsid w:val="00715C96"/>
    <w:rsid w:val="00716232"/>
    <w:rsid w:val="007169BA"/>
    <w:rsid w:val="00723626"/>
    <w:rsid w:val="0072462C"/>
    <w:rsid w:val="0072676A"/>
    <w:rsid w:val="00727D71"/>
    <w:rsid w:val="00731923"/>
    <w:rsid w:val="0073234F"/>
    <w:rsid w:val="00734D0F"/>
    <w:rsid w:val="007358FF"/>
    <w:rsid w:val="007369D6"/>
    <w:rsid w:val="00742AB6"/>
    <w:rsid w:val="00743DED"/>
    <w:rsid w:val="007445AD"/>
    <w:rsid w:val="00745B6F"/>
    <w:rsid w:val="00754547"/>
    <w:rsid w:val="007550B8"/>
    <w:rsid w:val="00755B5F"/>
    <w:rsid w:val="00756A62"/>
    <w:rsid w:val="00760E74"/>
    <w:rsid w:val="00761363"/>
    <w:rsid w:val="007622E3"/>
    <w:rsid w:val="007644EA"/>
    <w:rsid w:val="00765120"/>
    <w:rsid w:val="007677B6"/>
    <w:rsid w:val="007757E7"/>
    <w:rsid w:val="00775D1A"/>
    <w:rsid w:val="007770FC"/>
    <w:rsid w:val="0077784B"/>
    <w:rsid w:val="007800B3"/>
    <w:rsid w:val="00780274"/>
    <w:rsid w:val="00780399"/>
    <w:rsid w:val="007814E4"/>
    <w:rsid w:val="0078155E"/>
    <w:rsid w:val="007833DA"/>
    <w:rsid w:val="00784EEF"/>
    <w:rsid w:val="0078617C"/>
    <w:rsid w:val="00786445"/>
    <w:rsid w:val="007867EE"/>
    <w:rsid w:val="00790597"/>
    <w:rsid w:val="0079108A"/>
    <w:rsid w:val="00791468"/>
    <w:rsid w:val="00791636"/>
    <w:rsid w:val="00792191"/>
    <w:rsid w:val="00792AD4"/>
    <w:rsid w:val="00793CB5"/>
    <w:rsid w:val="00796272"/>
    <w:rsid w:val="00796287"/>
    <w:rsid w:val="007975FA"/>
    <w:rsid w:val="00797DCB"/>
    <w:rsid w:val="007A0552"/>
    <w:rsid w:val="007A11E0"/>
    <w:rsid w:val="007A197F"/>
    <w:rsid w:val="007A547D"/>
    <w:rsid w:val="007A5D37"/>
    <w:rsid w:val="007A5DC9"/>
    <w:rsid w:val="007A5F44"/>
    <w:rsid w:val="007A6EDB"/>
    <w:rsid w:val="007B1D6B"/>
    <w:rsid w:val="007B5612"/>
    <w:rsid w:val="007B61B1"/>
    <w:rsid w:val="007B65DC"/>
    <w:rsid w:val="007B6E64"/>
    <w:rsid w:val="007C1340"/>
    <w:rsid w:val="007C41B8"/>
    <w:rsid w:val="007D2291"/>
    <w:rsid w:val="007D28A2"/>
    <w:rsid w:val="007D3978"/>
    <w:rsid w:val="007D3B57"/>
    <w:rsid w:val="007D693F"/>
    <w:rsid w:val="007D6F72"/>
    <w:rsid w:val="007D744F"/>
    <w:rsid w:val="007E14DA"/>
    <w:rsid w:val="007E15FC"/>
    <w:rsid w:val="007E42FE"/>
    <w:rsid w:val="007E634A"/>
    <w:rsid w:val="007E6C45"/>
    <w:rsid w:val="007E7475"/>
    <w:rsid w:val="007F2427"/>
    <w:rsid w:val="007F2AF7"/>
    <w:rsid w:val="007F30B7"/>
    <w:rsid w:val="007F5558"/>
    <w:rsid w:val="008008A8"/>
    <w:rsid w:val="0080174C"/>
    <w:rsid w:val="00804009"/>
    <w:rsid w:val="008049DE"/>
    <w:rsid w:val="008059C2"/>
    <w:rsid w:val="0080647E"/>
    <w:rsid w:val="008078FA"/>
    <w:rsid w:val="0081333D"/>
    <w:rsid w:val="008144DB"/>
    <w:rsid w:val="00820DC5"/>
    <w:rsid w:val="008213B9"/>
    <w:rsid w:val="00822CC0"/>
    <w:rsid w:val="00824E3E"/>
    <w:rsid w:val="00825EDA"/>
    <w:rsid w:val="008260A4"/>
    <w:rsid w:val="008316F0"/>
    <w:rsid w:val="00842937"/>
    <w:rsid w:val="0084550A"/>
    <w:rsid w:val="00846378"/>
    <w:rsid w:val="00846B14"/>
    <w:rsid w:val="00850BD3"/>
    <w:rsid w:val="0085456E"/>
    <w:rsid w:val="00854B3C"/>
    <w:rsid w:val="008557B0"/>
    <w:rsid w:val="008560F2"/>
    <w:rsid w:val="00860E66"/>
    <w:rsid w:val="00862EE0"/>
    <w:rsid w:val="00865ACD"/>
    <w:rsid w:val="00870D9A"/>
    <w:rsid w:val="00871C69"/>
    <w:rsid w:val="008724E7"/>
    <w:rsid w:val="008735AC"/>
    <w:rsid w:val="008740C4"/>
    <w:rsid w:val="008747C6"/>
    <w:rsid w:val="0087733F"/>
    <w:rsid w:val="00882592"/>
    <w:rsid w:val="008833C2"/>
    <w:rsid w:val="00886D2F"/>
    <w:rsid w:val="008871BE"/>
    <w:rsid w:val="00887856"/>
    <w:rsid w:val="0088797A"/>
    <w:rsid w:val="00890629"/>
    <w:rsid w:val="00890EA1"/>
    <w:rsid w:val="0089213E"/>
    <w:rsid w:val="0089273B"/>
    <w:rsid w:val="0089361E"/>
    <w:rsid w:val="0089474A"/>
    <w:rsid w:val="00894E8C"/>
    <w:rsid w:val="00897938"/>
    <w:rsid w:val="008A5DFF"/>
    <w:rsid w:val="008A5F90"/>
    <w:rsid w:val="008A6D59"/>
    <w:rsid w:val="008B24E7"/>
    <w:rsid w:val="008B63C2"/>
    <w:rsid w:val="008B70A7"/>
    <w:rsid w:val="008B70C3"/>
    <w:rsid w:val="008C0889"/>
    <w:rsid w:val="008C24BB"/>
    <w:rsid w:val="008C4020"/>
    <w:rsid w:val="008C5EBF"/>
    <w:rsid w:val="008C640E"/>
    <w:rsid w:val="008C729D"/>
    <w:rsid w:val="008C7D6C"/>
    <w:rsid w:val="008D0B87"/>
    <w:rsid w:val="008D2363"/>
    <w:rsid w:val="008D6177"/>
    <w:rsid w:val="008D7DA2"/>
    <w:rsid w:val="008E1FCD"/>
    <w:rsid w:val="008E232C"/>
    <w:rsid w:val="008E4033"/>
    <w:rsid w:val="008E4FAE"/>
    <w:rsid w:val="008F2BB5"/>
    <w:rsid w:val="008F56F2"/>
    <w:rsid w:val="008F7753"/>
    <w:rsid w:val="008F7B6A"/>
    <w:rsid w:val="008F7CE7"/>
    <w:rsid w:val="009005BB"/>
    <w:rsid w:val="0090100B"/>
    <w:rsid w:val="00903AB4"/>
    <w:rsid w:val="00903D9A"/>
    <w:rsid w:val="00907EF9"/>
    <w:rsid w:val="00907F32"/>
    <w:rsid w:val="00913374"/>
    <w:rsid w:val="009159C6"/>
    <w:rsid w:val="009162DF"/>
    <w:rsid w:val="00916A06"/>
    <w:rsid w:val="00916ED9"/>
    <w:rsid w:val="00916F63"/>
    <w:rsid w:val="00917AF9"/>
    <w:rsid w:val="00920B0E"/>
    <w:rsid w:val="00921BC0"/>
    <w:rsid w:val="009220AD"/>
    <w:rsid w:val="009221A8"/>
    <w:rsid w:val="009226AB"/>
    <w:rsid w:val="00922816"/>
    <w:rsid w:val="0092601A"/>
    <w:rsid w:val="009278B4"/>
    <w:rsid w:val="009278CD"/>
    <w:rsid w:val="00927A1E"/>
    <w:rsid w:val="00927DCB"/>
    <w:rsid w:val="009317D2"/>
    <w:rsid w:val="0093321E"/>
    <w:rsid w:val="00933514"/>
    <w:rsid w:val="00934B2B"/>
    <w:rsid w:val="00934B78"/>
    <w:rsid w:val="009353A8"/>
    <w:rsid w:val="00936EFF"/>
    <w:rsid w:val="009406A4"/>
    <w:rsid w:val="009408AF"/>
    <w:rsid w:val="00941DC9"/>
    <w:rsid w:val="00943F84"/>
    <w:rsid w:val="009445ED"/>
    <w:rsid w:val="00944F12"/>
    <w:rsid w:val="00945D5B"/>
    <w:rsid w:val="00946203"/>
    <w:rsid w:val="00946B1C"/>
    <w:rsid w:val="00947EB4"/>
    <w:rsid w:val="00950AE0"/>
    <w:rsid w:val="0095193D"/>
    <w:rsid w:val="00951CA8"/>
    <w:rsid w:val="00955AFA"/>
    <w:rsid w:val="009574AA"/>
    <w:rsid w:val="009608B4"/>
    <w:rsid w:val="00961548"/>
    <w:rsid w:val="00961FC3"/>
    <w:rsid w:val="0096403D"/>
    <w:rsid w:val="0096406D"/>
    <w:rsid w:val="009652B5"/>
    <w:rsid w:val="009732F3"/>
    <w:rsid w:val="009754B2"/>
    <w:rsid w:val="00976CFA"/>
    <w:rsid w:val="00977906"/>
    <w:rsid w:val="00977C2D"/>
    <w:rsid w:val="00982459"/>
    <w:rsid w:val="009831CB"/>
    <w:rsid w:val="00984A6C"/>
    <w:rsid w:val="00987843"/>
    <w:rsid w:val="00987E3B"/>
    <w:rsid w:val="009901FB"/>
    <w:rsid w:val="0099169D"/>
    <w:rsid w:val="0099263D"/>
    <w:rsid w:val="009936AC"/>
    <w:rsid w:val="009949FD"/>
    <w:rsid w:val="00994BB8"/>
    <w:rsid w:val="00994BE3"/>
    <w:rsid w:val="009A49A7"/>
    <w:rsid w:val="009A5BE1"/>
    <w:rsid w:val="009B038E"/>
    <w:rsid w:val="009B1234"/>
    <w:rsid w:val="009B22C1"/>
    <w:rsid w:val="009B2A28"/>
    <w:rsid w:val="009B745E"/>
    <w:rsid w:val="009C182F"/>
    <w:rsid w:val="009C196F"/>
    <w:rsid w:val="009C3182"/>
    <w:rsid w:val="009C3E8E"/>
    <w:rsid w:val="009C4669"/>
    <w:rsid w:val="009C4B1E"/>
    <w:rsid w:val="009C7528"/>
    <w:rsid w:val="009D2CFF"/>
    <w:rsid w:val="009D34EC"/>
    <w:rsid w:val="009D371E"/>
    <w:rsid w:val="009E2995"/>
    <w:rsid w:val="009E3576"/>
    <w:rsid w:val="009E3C34"/>
    <w:rsid w:val="009E456F"/>
    <w:rsid w:val="009E5539"/>
    <w:rsid w:val="009E5858"/>
    <w:rsid w:val="009E6324"/>
    <w:rsid w:val="009F036A"/>
    <w:rsid w:val="009F06D7"/>
    <w:rsid w:val="009F0AEE"/>
    <w:rsid w:val="009F0ED5"/>
    <w:rsid w:val="009F131E"/>
    <w:rsid w:val="009F1621"/>
    <w:rsid w:val="009F2C94"/>
    <w:rsid w:val="009F327B"/>
    <w:rsid w:val="009F364E"/>
    <w:rsid w:val="009F45C2"/>
    <w:rsid w:val="009F54FA"/>
    <w:rsid w:val="009F65BD"/>
    <w:rsid w:val="009F6B4F"/>
    <w:rsid w:val="009F7119"/>
    <w:rsid w:val="00A0738F"/>
    <w:rsid w:val="00A07C74"/>
    <w:rsid w:val="00A07CDC"/>
    <w:rsid w:val="00A12A41"/>
    <w:rsid w:val="00A12DEA"/>
    <w:rsid w:val="00A14183"/>
    <w:rsid w:val="00A148E0"/>
    <w:rsid w:val="00A204BD"/>
    <w:rsid w:val="00A225C4"/>
    <w:rsid w:val="00A23993"/>
    <w:rsid w:val="00A24648"/>
    <w:rsid w:val="00A2555C"/>
    <w:rsid w:val="00A265FA"/>
    <w:rsid w:val="00A312BE"/>
    <w:rsid w:val="00A3133C"/>
    <w:rsid w:val="00A31672"/>
    <w:rsid w:val="00A37102"/>
    <w:rsid w:val="00A418EB"/>
    <w:rsid w:val="00A432C3"/>
    <w:rsid w:val="00A443DB"/>
    <w:rsid w:val="00A450D6"/>
    <w:rsid w:val="00A4513A"/>
    <w:rsid w:val="00A46F54"/>
    <w:rsid w:val="00A4738C"/>
    <w:rsid w:val="00A50DFE"/>
    <w:rsid w:val="00A517C0"/>
    <w:rsid w:val="00A53D50"/>
    <w:rsid w:val="00A545CE"/>
    <w:rsid w:val="00A5747F"/>
    <w:rsid w:val="00A60F26"/>
    <w:rsid w:val="00A6106F"/>
    <w:rsid w:val="00A61F0A"/>
    <w:rsid w:val="00A62959"/>
    <w:rsid w:val="00A64E91"/>
    <w:rsid w:val="00A65320"/>
    <w:rsid w:val="00A65A8F"/>
    <w:rsid w:val="00A67F2A"/>
    <w:rsid w:val="00A7222E"/>
    <w:rsid w:val="00A73038"/>
    <w:rsid w:val="00A74CF3"/>
    <w:rsid w:val="00A75B4D"/>
    <w:rsid w:val="00A76F3B"/>
    <w:rsid w:val="00A77E02"/>
    <w:rsid w:val="00A807FC"/>
    <w:rsid w:val="00A83328"/>
    <w:rsid w:val="00A84FC9"/>
    <w:rsid w:val="00A853FE"/>
    <w:rsid w:val="00A86CBC"/>
    <w:rsid w:val="00A87188"/>
    <w:rsid w:val="00A906C7"/>
    <w:rsid w:val="00A91994"/>
    <w:rsid w:val="00A91FC5"/>
    <w:rsid w:val="00A95EBE"/>
    <w:rsid w:val="00A97A9A"/>
    <w:rsid w:val="00AA295E"/>
    <w:rsid w:val="00AA65D5"/>
    <w:rsid w:val="00AB03EF"/>
    <w:rsid w:val="00AB251E"/>
    <w:rsid w:val="00AB2BB1"/>
    <w:rsid w:val="00AB4613"/>
    <w:rsid w:val="00AB4C92"/>
    <w:rsid w:val="00AB5A20"/>
    <w:rsid w:val="00AB7D71"/>
    <w:rsid w:val="00AC4AE5"/>
    <w:rsid w:val="00AC6BD5"/>
    <w:rsid w:val="00AC7AE4"/>
    <w:rsid w:val="00AC7D1E"/>
    <w:rsid w:val="00AD1F7D"/>
    <w:rsid w:val="00AD3BDD"/>
    <w:rsid w:val="00AD5AE8"/>
    <w:rsid w:val="00AD7918"/>
    <w:rsid w:val="00AE59E9"/>
    <w:rsid w:val="00AF0032"/>
    <w:rsid w:val="00AF0754"/>
    <w:rsid w:val="00AF0B6C"/>
    <w:rsid w:val="00AF2287"/>
    <w:rsid w:val="00AF4131"/>
    <w:rsid w:val="00AF5160"/>
    <w:rsid w:val="00AF7031"/>
    <w:rsid w:val="00B001A4"/>
    <w:rsid w:val="00B00527"/>
    <w:rsid w:val="00B016F1"/>
    <w:rsid w:val="00B03047"/>
    <w:rsid w:val="00B03228"/>
    <w:rsid w:val="00B07535"/>
    <w:rsid w:val="00B112F7"/>
    <w:rsid w:val="00B1261E"/>
    <w:rsid w:val="00B13470"/>
    <w:rsid w:val="00B13EA3"/>
    <w:rsid w:val="00B146CB"/>
    <w:rsid w:val="00B14B2F"/>
    <w:rsid w:val="00B154B3"/>
    <w:rsid w:val="00B15914"/>
    <w:rsid w:val="00B15CC1"/>
    <w:rsid w:val="00B163EB"/>
    <w:rsid w:val="00B1785B"/>
    <w:rsid w:val="00B17E3B"/>
    <w:rsid w:val="00B211B8"/>
    <w:rsid w:val="00B21A57"/>
    <w:rsid w:val="00B22BA0"/>
    <w:rsid w:val="00B242BC"/>
    <w:rsid w:val="00B25138"/>
    <w:rsid w:val="00B25C8A"/>
    <w:rsid w:val="00B2602F"/>
    <w:rsid w:val="00B27546"/>
    <w:rsid w:val="00B2772F"/>
    <w:rsid w:val="00B311E5"/>
    <w:rsid w:val="00B31B40"/>
    <w:rsid w:val="00B33700"/>
    <w:rsid w:val="00B33CF1"/>
    <w:rsid w:val="00B35DCD"/>
    <w:rsid w:val="00B3728F"/>
    <w:rsid w:val="00B373B3"/>
    <w:rsid w:val="00B40AFA"/>
    <w:rsid w:val="00B44D0A"/>
    <w:rsid w:val="00B46181"/>
    <w:rsid w:val="00B473F1"/>
    <w:rsid w:val="00B47689"/>
    <w:rsid w:val="00B477BE"/>
    <w:rsid w:val="00B503FE"/>
    <w:rsid w:val="00B50591"/>
    <w:rsid w:val="00B50976"/>
    <w:rsid w:val="00B531FE"/>
    <w:rsid w:val="00B554C1"/>
    <w:rsid w:val="00B57657"/>
    <w:rsid w:val="00B601AD"/>
    <w:rsid w:val="00B6283B"/>
    <w:rsid w:val="00B637CD"/>
    <w:rsid w:val="00B65238"/>
    <w:rsid w:val="00B675DC"/>
    <w:rsid w:val="00B678B1"/>
    <w:rsid w:val="00B67E15"/>
    <w:rsid w:val="00B7060F"/>
    <w:rsid w:val="00B71EAD"/>
    <w:rsid w:val="00B7356D"/>
    <w:rsid w:val="00B742A6"/>
    <w:rsid w:val="00B74D25"/>
    <w:rsid w:val="00B75734"/>
    <w:rsid w:val="00B77CCF"/>
    <w:rsid w:val="00B802A0"/>
    <w:rsid w:val="00B80C1F"/>
    <w:rsid w:val="00B825FA"/>
    <w:rsid w:val="00B85467"/>
    <w:rsid w:val="00B86B45"/>
    <w:rsid w:val="00B872E8"/>
    <w:rsid w:val="00B91DB6"/>
    <w:rsid w:val="00B95DF6"/>
    <w:rsid w:val="00B968B4"/>
    <w:rsid w:val="00B96FA4"/>
    <w:rsid w:val="00B97CCD"/>
    <w:rsid w:val="00BA0497"/>
    <w:rsid w:val="00BA392C"/>
    <w:rsid w:val="00BA3A24"/>
    <w:rsid w:val="00BA4895"/>
    <w:rsid w:val="00BA65E3"/>
    <w:rsid w:val="00BA683C"/>
    <w:rsid w:val="00BA701F"/>
    <w:rsid w:val="00BB168B"/>
    <w:rsid w:val="00BB17B5"/>
    <w:rsid w:val="00BB2940"/>
    <w:rsid w:val="00BB46EF"/>
    <w:rsid w:val="00BB54D6"/>
    <w:rsid w:val="00BC0CD6"/>
    <w:rsid w:val="00BC0EF8"/>
    <w:rsid w:val="00BC345A"/>
    <w:rsid w:val="00BC58E0"/>
    <w:rsid w:val="00BC6B24"/>
    <w:rsid w:val="00BC6F6D"/>
    <w:rsid w:val="00BD1AFB"/>
    <w:rsid w:val="00BD2740"/>
    <w:rsid w:val="00BD4362"/>
    <w:rsid w:val="00BD4C92"/>
    <w:rsid w:val="00BD5114"/>
    <w:rsid w:val="00BD663C"/>
    <w:rsid w:val="00BD7960"/>
    <w:rsid w:val="00BD7FE2"/>
    <w:rsid w:val="00BE03FD"/>
    <w:rsid w:val="00BE1B9C"/>
    <w:rsid w:val="00BE343E"/>
    <w:rsid w:val="00BE5710"/>
    <w:rsid w:val="00BF1649"/>
    <w:rsid w:val="00BF1A0D"/>
    <w:rsid w:val="00BF33EE"/>
    <w:rsid w:val="00BF690A"/>
    <w:rsid w:val="00BF6E0B"/>
    <w:rsid w:val="00BF7472"/>
    <w:rsid w:val="00BF75B1"/>
    <w:rsid w:val="00BF7E85"/>
    <w:rsid w:val="00C000F1"/>
    <w:rsid w:val="00C00C68"/>
    <w:rsid w:val="00C03327"/>
    <w:rsid w:val="00C06D51"/>
    <w:rsid w:val="00C07770"/>
    <w:rsid w:val="00C07F02"/>
    <w:rsid w:val="00C10072"/>
    <w:rsid w:val="00C102D1"/>
    <w:rsid w:val="00C10563"/>
    <w:rsid w:val="00C11F8E"/>
    <w:rsid w:val="00C13051"/>
    <w:rsid w:val="00C15E5C"/>
    <w:rsid w:val="00C20315"/>
    <w:rsid w:val="00C2063A"/>
    <w:rsid w:val="00C221FB"/>
    <w:rsid w:val="00C24660"/>
    <w:rsid w:val="00C336F1"/>
    <w:rsid w:val="00C337B1"/>
    <w:rsid w:val="00C35967"/>
    <w:rsid w:val="00C35D5F"/>
    <w:rsid w:val="00C37FB6"/>
    <w:rsid w:val="00C40834"/>
    <w:rsid w:val="00C41EF9"/>
    <w:rsid w:val="00C43220"/>
    <w:rsid w:val="00C43CD8"/>
    <w:rsid w:val="00C45B14"/>
    <w:rsid w:val="00C46FA3"/>
    <w:rsid w:val="00C46FDE"/>
    <w:rsid w:val="00C47500"/>
    <w:rsid w:val="00C47EEB"/>
    <w:rsid w:val="00C514A0"/>
    <w:rsid w:val="00C516AD"/>
    <w:rsid w:val="00C5247F"/>
    <w:rsid w:val="00C52C55"/>
    <w:rsid w:val="00C54462"/>
    <w:rsid w:val="00C61538"/>
    <w:rsid w:val="00C634F6"/>
    <w:rsid w:val="00C643C5"/>
    <w:rsid w:val="00C64736"/>
    <w:rsid w:val="00C6593E"/>
    <w:rsid w:val="00C65FF7"/>
    <w:rsid w:val="00C70AF2"/>
    <w:rsid w:val="00C7179C"/>
    <w:rsid w:val="00C72128"/>
    <w:rsid w:val="00C7404A"/>
    <w:rsid w:val="00C74AC0"/>
    <w:rsid w:val="00C764FF"/>
    <w:rsid w:val="00C7684D"/>
    <w:rsid w:val="00C771F5"/>
    <w:rsid w:val="00C840F2"/>
    <w:rsid w:val="00C87077"/>
    <w:rsid w:val="00C873D4"/>
    <w:rsid w:val="00C93D4E"/>
    <w:rsid w:val="00CA02B1"/>
    <w:rsid w:val="00CA254B"/>
    <w:rsid w:val="00CA515F"/>
    <w:rsid w:val="00CA5507"/>
    <w:rsid w:val="00CA5F79"/>
    <w:rsid w:val="00CB039F"/>
    <w:rsid w:val="00CB12DD"/>
    <w:rsid w:val="00CB12E6"/>
    <w:rsid w:val="00CB1FF6"/>
    <w:rsid w:val="00CB232D"/>
    <w:rsid w:val="00CB6504"/>
    <w:rsid w:val="00CB7281"/>
    <w:rsid w:val="00CB746A"/>
    <w:rsid w:val="00CC1356"/>
    <w:rsid w:val="00CC2051"/>
    <w:rsid w:val="00CC420D"/>
    <w:rsid w:val="00CC5458"/>
    <w:rsid w:val="00CC58B4"/>
    <w:rsid w:val="00CC5CE7"/>
    <w:rsid w:val="00CC682B"/>
    <w:rsid w:val="00CC6F9C"/>
    <w:rsid w:val="00CD0D6D"/>
    <w:rsid w:val="00CD2C70"/>
    <w:rsid w:val="00CD3181"/>
    <w:rsid w:val="00CD6449"/>
    <w:rsid w:val="00CD7371"/>
    <w:rsid w:val="00CE0A32"/>
    <w:rsid w:val="00CE281E"/>
    <w:rsid w:val="00CE3BBD"/>
    <w:rsid w:val="00CF1477"/>
    <w:rsid w:val="00CF248D"/>
    <w:rsid w:val="00CF501E"/>
    <w:rsid w:val="00CF50B7"/>
    <w:rsid w:val="00CF52FF"/>
    <w:rsid w:val="00CF5AB9"/>
    <w:rsid w:val="00D00220"/>
    <w:rsid w:val="00D0472C"/>
    <w:rsid w:val="00D06597"/>
    <w:rsid w:val="00D0746D"/>
    <w:rsid w:val="00D10733"/>
    <w:rsid w:val="00D11D40"/>
    <w:rsid w:val="00D1595F"/>
    <w:rsid w:val="00D16EC5"/>
    <w:rsid w:val="00D205B0"/>
    <w:rsid w:val="00D23259"/>
    <w:rsid w:val="00D23918"/>
    <w:rsid w:val="00D23FB9"/>
    <w:rsid w:val="00D25C91"/>
    <w:rsid w:val="00D26B79"/>
    <w:rsid w:val="00D26FA4"/>
    <w:rsid w:val="00D27A3D"/>
    <w:rsid w:val="00D3074C"/>
    <w:rsid w:val="00D31EFF"/>
    <w:rsid w:val="00D32E8D"/>
    <w:rsid w:val="00D35426"/>
    <w:rsid w:val="00D41235"/>
    <w:rsid w:val="00D42C4D"/>
    <w:rsid w:val="00D44057"/>
    <w:rsid w:val="00D44E48"/>
    <w:rsid w:val="00D472D1"/>
    <w:rsid w:val="00D47CCE"/>
    <w:rsid w:val="00D536CF"/>
    <w:rsid w:val="00D53B2E"/>
    <w:rsid w:val="00D54258"/>
    <w:rsid w:val="00D55E55"/>
    <w:rsid w:val="00D5640B"/>
    <w:rsid w:val="00D57608"/>
    <w:rsid w:val="00D60C90"/>
    <w:rsid w:val="00D61051"/>
    <w:rsid w:val="00D61B8E"/>
    <w:rsid w:val="00D6211A"/>
    <w:rsid w:val="00D62DFC"/>
    <w:rsid w:val="00D636D7"/>
    <w:rsid w:val="00D6697C"/>
    <w:rsid w:val="00D67EC4"/>
    <w:rsid w:val="00D703B1"/>
    <w:rsid w:val="00D72EC3"/>
    <w:rsid w:val="00D730A9"/>
    <w:rsid w:val="00D73493"/>
    <w:rsid w:val="00D73CF3"/>
    <w:rsid w:val="00D7432D"/>
    <w:rsid w:val="00D74BF5"/>
    <w:rsid w:val="00D75395"/>
    <w:rsid w:val="00D75D58"/>
    <w:rsid w:val="00D7675D"/>
    <w:rsid w:val="00D76B6F"/>
    <w:rsid w:val="00D7772A"/>
    <w:rsid w:val="00D80EB4"/>
    <w:rsid w:val="00D814C0"/>
    <w:rsid w:val="00D8159E"/>
    <w:rsid w:val="00D82EF9"/>
    <w:rsid w:val="00D867AF"/>
    <w:rsid w:val="00D935F4"/>
    <w:rsid w:val="00D944C5"/>
    <w:rsid w:val="00D950D8"/>
    <w:rsid w:val="00DA01AE"/>
    <w:rsid w:val="00DA33D0"/>
    <w:rsid w:val="00DB0C19"/>
    <w:rsid w:val="00DB115C"/>
    <w:rsid w:val="00DB120A"/>
    <w:rsid w:val="00DB17C3"/>
    <w:rsid w:val="00DB26E6"/>
    <w:rsid w:val="00DB35A7"/>
    <w:rsid w:val="00DB466C"/>
    <w:rsid w:val="00DB4AE9"/>
    <w:rsid w:val="00DC07DC"/>
    <w:rsid w:val="00DC19C0"/>
    <w:rsid w:val="00DC2C69"/>
    <w:rsid w:val="00DC4FC5"/>
    <w:rsid w:val="00DC5062"/>
    <w:rsid w:val="00DC5A45"/>
    <w:rsid w:val="00DC68B1"/>
    <w:rsid w:val="00DC7182"/>
    <w:rsid w:val="00DC7DDA"/>
    <w:rsid w:val="00DD1607"/>
    <w:rsid w:val="00DD26DD"/>
    <w:rsid w:val="00DD4AC5"/>
    <w:rsid w:val="00DD4B88"/>
    <w:rsid w:val="00DD5921"/>
    <w:rsid w:val="00DE2623"/>
    <w:rsid w:val="00DE384A"/>
    <w:rsid w:val="00DE5A0A"/>
    <w:rsid w:val="00DE64CD"/>
    <w:rsid w:val="00DE6F23"/>
    <w:rsid w:val="00DF1092"/>
    <w:rsid w:val="00DF1A20"/>
    <w:rsid w:val="00DF1F72"/>
    <w:rsid w:val="00DF2291"/>
    <w:rsid w:val="00DF2C41"/>
    <w:rsid w:val="00DF2F08"/>
    <w:rsid w:val="00DF3B94"/>
    <w:rsid w:val="00DF609C"/>
    <w:rsid w:val="00DF6139"/>
    <w:rsid w:val="00DF65F2"/>
    <w:rsid w:val="00DF79D9"/>
    <w:rsid w:val="00E02085"/>
    <w:rsid w:val="00E02832"/>
    <w:rsid w:val="00E0309F"/>
    <w:rsid w:val="00E03A15"/>
    <w:rsid w:val="00E042D0"/>
    <w:rsid w:val="00E0470B"/>
    <w:rsid w:val="00E05D1F"/>
    <w:rsid w:val="00E07DBF"/>
    <w:rsid w:val="00E1014E"/>
    <w:rsid w:val="00E124C9"/>
    <w:rsid w:val="00E13476"/>
    <w:rsid w:val="00E13E23"/>
    <w:rsid w:val="00E15400"/>
    <w:rsid w:val="00E15876"/>
    <w:rsid w:val="00E20F80"/>
    <w:rsid w:val="00E238DE"/>
    <w:rsid w:val="00E24D47"/>
    <w:rsid w:val="00E24D7D"/>
    <w:rsid w:val="00E25057"/>
    <w:rsid w:val="00E267EE"/>
    <w:rsid w:val="00E26B76"/>
    <w:rsid w:val="00E27269"/>
    <w:rsid w:val="00E27C59"/>
    <w:rsid w:val="00E3180C"/>
    <w:rsid w:val="00E33C3C"/>
    <w:rsid w:val="00E355C7"/>
    <w:rsid w:val="00E3574A"/>
    <w:rsid w:val="00E36E08"/>
    <w:rsid w:val="00E41146"/>
    <w:rsid w:val="00E4235C"/>
    <w:rsid w:val="00E42600"/>
    <w:rsid w:val="00E43047"/>
    <w:rsid w:val="00E45440"/>
    <w:rsid w:val="00E45451"/>
    <w:rsid w:val="00E46F79"/>
    <w:rsid w:val="00E503E8"/>
    <w:rsid w:val="00E52531"/>
    <w:rsid w:val="00E54B09"/>
    <w:rsid w:val="00E54C3D"/>
    <w:rsid w:val="00E568AB"/>
    <w:rsid w:val="00E57FEF"/>
    <w:rsid w:val="00E60D45"/>
    <w:rsid w:val="00E60DDD"/>
    <w:rsid w:val="00E6103D"/>
    <w:rsid w:val="00E6183E"/>
    <w:rsid w:val="00E61EFF"/>
    <w:rsid w:val="00E62939"/>
    <w:rsid w:val="00E63061"/>
    <w:rsid w:val="00E67827"/>
    <w:rsid w:val="00E7005E"/>
    <w:rsid w:val="00E70A29"/>
    <w:rsid w:val="00E73094"/>
    <w:rsid w:val="00E73607"/>
    <w:rsid w:val="00E7420D"/>
    <w:rsid w:val="00E74436"/>
    <w:rsid w:val="00E74A61"/>
    <w:rsid w:val="00E754F1"/>
    <w:rsid w:val="00E77A3A"/>
    <w:rsid w:val="00E77F76"/>
    <w:rsid w:val="00E805ED"/>
    <w:rsid w:val="00E80F33"/>
    <w:rsid w:val="00E814FA"/>
    <w:rsid w:val="00E83384"/>
    <w:rsid w:val="00E83630"/>
    <w:rsid w:val="00E85DC9"/>
    <w:rsid w:val="00E86766"/>
    <w:rsid w:val="00E87050"/>
    <w:rsid w:val="00E878EE"/>
    <w:rsid w:val="00E87BB1"/>
    <w:rsid w:val="00E91240"/>
    <w:rsid w:val="00E91769"/>
    <w:rsid w:val="00E919B2"/>
    <w:rsid w:val="00E954BB"/>
    <w:rsid w:val="00E95A40"/>
    <w:rsid w:val="00EA044B"/>
    <w:rsid w:val="00EA0766"/>
    <w:rsid w:val="00EA0A62"/>
    <w:rsid w:val="00EA16C4"/>
    <w:rsid w:val="00EA37F3"/>
    <w:rsid w:val="00EA38A1"/>
    <w:rsid w:val="00EA4E96"/>
    <w:rsid w:val="00EA4ED4"/>
    <w:rsid w:val="00EA51A4"/>
    <w:rsid w:val="00EA6061"/>
    <w:rsid w:val="00EA74E3"/>
    <w:rsid w:val="00EB00BB"/>
    <w:rsid w:val="00EB2955"/>
    <w:rsid w:val="00EB6127"/>
    <w:rsid w:val="00EB61DE"/>
    <w:rsid w:val="00EB6E32"/>
    <w:rsid w:val="00EC0793"/>
    <w:rsid w:val="00EC2C54"/>
    <w:rsid w:val="00EC45A1"/>
    <w:rsid w:val="00EC5451"/>
    <w:rsid w:val="00EC5A17"/>
    <w:rsid w:val="00EC6178"/>
    <w:rsid w:val="00EC6199"/>
    <w:rsid w:val="00ED0517"/>
    <w:rsid w:val="00ED5A56"/>
    <w:rsid w:val="00ED7182"/>
    <w:rsid w:val="00ED7F70"/>
    <w:rsid w:val="00EE3B04"/>
    <w:rsid w:val="00EE3D44"/>
    <w:rsid w:val="00EE5459"/>
    <w:rsid w:val="00EE5488"/>
    <w:rsid w:val="00EE59C3"/>
    <w:rsid w:val="00EF17B4"/>
    <w:rsid w:val="00EF1DD0"/>
    <w:rsid w:val="00EF36AE"/>
    <w:rsid w:val="00EF4832"/>
    <w:rsid w:val="00EF50C1"/>
    <w:rsid w:val="00EF53A6"/>
    <w:rsid w:val="00EF5615"/>
    <w:rsid w:val="00EF70BF"/>
    <w:rsid w:val="00EF7BC3"/>
    <w:rsid w:val="00F00D40"/>
    <w:rsid w:val="00F01D4A"/>
    <w:rsid w:val="00F03F3F"/>
    <w:rsid w:val="00F0462E"/>
    <w:rsid w:val="00F07818"/>
    <w:rsid w:val="00F07D7E"/>
    <w:rsid w:val="00F10378"/>
    <w:rsid w:val="00F1383A"/>
    <w:rsid w:val="00F14B81"/>
    <w:rsid w:val="00F17A98"/>
    <w:rsid w:val="00F21C3B"/>
    <w:rsid w:val="00F222AB"/>
    <w:rsid w:val="00F22885"/>
    <w:rsid w:val="00F24EA1"/>
    <w:rsid w:val="00F301B3"/>
    <w:rsid w:val="00F30258"/>
    <w:rsid w:val="00F312EB"/>
    <w:rsid w:val="00F319E4"/>
    <w:rsid w:val="00F32E45"/>
    <w:rsid w:val="00F33507"/>
    <w:rsid w:val="00F36C05"/>
    <w:rsid w:val="00F3722C"/>
    <w:rsid w:val="00F40681"/>
    <w:rsid w:val="00F41702"/>
    <w:rsid w:val="00F43D55"/>
    <w:rsid w:val="00F466B6"/>
    <w:rsid w:val="00F46F3F"/>
    <w:rsid w:val="00F47868"/>
    <w:rsid w:val="00F526B3"/>
    <w:rsid w:val="00F53DF5"/>
    <w:rsid w:val="00F54903"/>
    <w:rsid w:val="00F54AD3"/>
    <w:rsid w:val="00F55ECC"/>
    <w:rsid w:val="00F56474"/>
    <w:rsid w:val="00F57B32"/>
    <w:rsid w:val="00F63944"/>
    <w:rsid w:val="00F63F34"/>
    <w:rsid w:val="00F6511D"/>
    <w:rsid w:val="00F652EA"/>
    <w:rsid w:val="00F669AB"/>
    <w:rsid w:val="00F7016F"/>
    <w:rsid w:val="00F71E09"/>
    <w:rsid w:val="00F72307"/>
    <w:rsid w:val="00F73010"/>
    <w:rsid w:val="00F73183"/>
    <w:rsid w:val="00F73254"/>
    <w:rsid w:val="00F7669E"/>
    <w:rsid w:val="00F820ED"/>
    <w:rsid w:val="00F82E89"/>
    <w:rsid w:val="00F84674"/>
    <w:rsid w:val="00F851DC"/>
    <w:rsid w:val="00F854AD"/>
    <w:rsid w:val="00F87A1A"/>
    <w:rsid w:val="00F90568"/>
    <w:rsid w:val="00F90F71"/>
    <w:rsid w:val="00F916D2"/>
    <w:rsid w:val="00F929B2"/>
    <w:rsid w:val="00F93589"/>
    <w:rsid w:val="00F95163"/>
    <w:rsid w:val="00F953F7"/>
    <w:rsid w:val="00F95EDA"/>
    <w:rsid w:val="00F962BF"/>
    <w:rsid w:val="00FA0189"/>
    <w:rsid w:val="00FA0A07"/>
    <w:rsid w:val="00FA203D"/>
    <w:rsid w:val="00FA2ADC"/>
    <w:rsid w:val="00FA2BD8"/>
    <w:rsid w:val="00FA3E94"/>
    <w:rsid w:val="00FA46AC"/>
    <w:rsid w:val="00FA4794"/>
    <w:rsid w:val="00FA6C0B"/>
    <w:rsid w:val="00FB0472"/>
    <w:rsid w:val="00FB1EBD"/>
    <w:rsid w:val="00FB327B"/>
    <w:rsid w:val="00FB3FB2"/>
    <w:rsid w:val="00FB44D6"/>
    <w:rsid w:val="00FB62BC"/>
    <w:rsid w:val="00FB7143"/>
    <w:rsid w:val="00FB7828"/>
    <w:rsid w:val="00FC0162"/>
    <w:rsid w:val="00FC33CE"/>
    <w:rsid w:val="00FC6069"/>
    <w:rsid w:val="00FC7721"/>
    <w:rsid w:val="00FD135F"/>
    <w:rsid w:val="00FD2509"/>
    <w:rsid w:val="00FD31C1"/>
    <w:rsid w:val="00FD4EAB"/>
    <w:rsid w:val="00FD4EEA"/>
    <w:rsid w:val="00FD5135"/>
    <w:rsid w:val="00FD5DDE"/>
    <w:rsid w:val="00FE0E73"/>
    <w:rsid w:val="00FE311F"/>
    <w:rsid w:val="00FE61A0"/>
    <w:rsid w:val="00FE655E"/>
    <w:rsid w:val="00FE6B90"/>
    <w:rsid w:val="00FF2580"/>
    <w:rsid w:val="00FF3806"/>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53C98822"/>
  <w15:docId w15:val="{EDCD9C3C-86ED-4CEF-A38F-044AE531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E42600"/>
    <w:pPr>
      <w:spacing w:before="100" w:beforeAutospacing="1" w:after="150"/>
      <w:outlineLvl w:val="1"/>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Pr>
      <w:sz w:val="20"/>
      <w:szCs w:val="20"/>
    </w:rPr>
  </w:style>
  <w:style w:type="paragraph" w:styleId="Header">
    <w:name w:val="header"/>
    <w:basedOn w:val="Normal"/>
  </w:style>
  <w:style w:type="paragraph" w:styleId="Footer">
    <w:name w:val="footer"/>
    <w:basedOn w:val="Normal"/>
  </w:style>
  <w:style w:type="paragraph" w:styleId="Title">
    <w:name w:val="Title"/>
    <w:basedOn w:val="Normal"/>
    <w:qFormat/>
    <w:pPr>
      <w:jc w:val="center"/>
    </w:pPr>
    <w:rPr>
      <w:b/>
      <w:bCs/>
    </w:rPr>
  </w:style>
  <w:style w:type="paragraph" w:styleId="BalloonText">
    <w:name w:val="Balloon Text"/>
    <w:basedOn w:val="Normal"/>
    <w:rPr>
      <w:rFonts w:ascii="Tahoma" w:hAnsi="Tahoma" w:cs="Tahoma"/>
      <w:sz w:val="16"/>
      <w:szCs w:val="16"/>
    </w:rPr>
  </w:style>
  <w:style w:type="character" w:styleId="LineNumber">
    <w:name w:val="line number"/>
    <w:basedOn w:val="DefaultParagraphFont"/>
    <w:rsid w:val="009162DF"/>
  </w:style>
  <w:style w:type="character" w:styleId="PageNumber">
    <w:name w:val="page number"/>
    <w:basedOn w:val="DefaultParagraphFont"/>
    <w:rsid w:val="009162DF"/>
  </w:style>
  <w:style w:type="character" w:styleId="CommentReference">
    <w:name w:val="annotation reference"/>
    <w:semiHidden/>
    <w:rsid w:val="00BF7E85"/>
    <w:rPr>
      <w:sz w:val="16"/>
      <w:szCs w:val="16"/>
    </w:rPr>
  </w:style>
  <w:style w:type="paragraph" w:styleId="CommentSubject">
    <w:name w:val="annotation subject"/>
    <w:basedOn w:val="CommentText"/>
    <w:next w:val="CommentText"/>
    <w:semiHidden/>
    <w:rsid w:val="00BF7E85"/>
    <w:rPr>
      <w:b/>
      <w:bCs/>
    </w:rPr>
  </w:style>
  <w:style w:type="character" w:styleId="Strong">
    <w:name w:val="Strong"/>
    <w:qFormat/>
    <w:rsid w:val="00E042D0"/>
    <w:rPr>
      <w:b/>
      <w:bCs/>
    </w:rPr>
  </w:style>
  <w:style w:type="character" w:styleId="Hyperlink">
    <w:name w:val="Hyperlink"/>
    <w:rsid w:val="008C7D6C"/>
    <w:rPr>
      <w:color w:val="0000FF"/>
      <w:sz w:val="21"/>
      <w:szCs w:val="21"/>
      <w:u w:val="single"/>
    </w:rPr>
  </w:style>
  <w:style w:type="paragraph" w:styleId="BodyText">
    <w:name w:val="Body Text"/>
    <w:basedOn w:val="Normal"/>
    <w:next w:val="Normal"/>
    <w:rsid w:val="00F07D7E"/>
    <w:pPr>
      <w:autoSpaceDE w:val="0"/>
      <w:autoSpaceDN w:val="0"/>
      <w:adjustRightInd w:val="0"/>
    </w:pPr>
  </w:style>
  <w:style w:type="paragraph" w:styleId="BodyTextIndent2">
    <w:name w:val="Body Text Indent 2"/>
    <w:basedOn w:val="Normal"/>
    <w:next w:val="Normal"/>
    <w:rsid w:val="00F07D7E"/>
    <w:pPr>
      <w:autoSpaceDE w:val="0"/>
      <w:autoSpaceDN w:val="0"/>
      <w:adjustRightInd w:val="0"/>
    </w:pPr>
  </w:style>
  <w:style w:type="paragraph" w:styleId="BodyText2">
    <w:name w:val="Body Text 2"/>
    <w:basedOn w:val="Normal"/>
    <w:next w:val="Normal"/>
    <w:rsid w:val="00F07D7E"/>
    <w:pPr>
      <w:autoSpaceDE w:val="0"/>
      <w:autoSpaceDN w:val="0"/>
      <w:adjustRightInd w:val="0"/>
    </w:pPr>
  </w:style>
  <w:style w:type="paragraph" w:customStyle="1" w:styleId="justify">
    <w:name w:val="justify"/>
    <w:basedOn w:val="Normal"/>
    <w:rsid w:val="00792191"/>
    <w:pPr>
      <w:spacing w:before="100" w:beforeAutospacing="1" w:after="100" w:afterAutospacing="1"/>
      <w:jc w:val="both"/>
    </w:pPr>
    <w:rPr>
      <w:rFonts w:ascii="Trebuchet MS" w:hAnsi="Trebuchet MS"/>
      <w:color w:val="000000"/>
      <w:sz w:val="20"/>
      <w:szCs w:val="20"/>
    </w:rPr>
  </w:style>
  <w:style w:type="paragraph" w:styleId="NormalWeb">
    <w:name w:val="Normal (Web)"/>
    <w:basedOn w:val="Normal"/>
    <w:uiPriority w:val="99"/>
    <w:rsid w:val="00F63F34"/>
    <w:pPr>
      <w:spacing w:before="100" w:beforeAutospacing="1" w:after="100" w:afterAutospacing="1"/>
    </w:pPr>
    <w:rPr>
      <w:rFonts w:ascii="Verdana" w:hAnsi="Verdana"/>
      <w:color w:val="000000"/>
      <w:sz w:val="20"/>
      <w:szCs w:val="20"/>
    </w:rPr>
  </w:style>
  <w:style w:type="paragraph" w:styleId="HTMLPreformatted">
    <w:name w:val="HTML Preformatted"/>
    <w:basedOn w:val="Normal"/>
    <w:rsid w:val="0024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textdfps">
    <w:name w:val="bodytextdfps"/>
    <w:basedOn w:val="Normal"/>
    <w:rsid w:val="00492D0E"/>
    <w:pPr>
      <w:spacing w:before="120"/>
      <w:ind w:left="1440"/>
    </w:pPr>
    <w:rPr>
      <w:rFonts w:ascii="Arial" w:hAnsi="Arial" w:cs="Arial"/>
      <w:sz w:val="22"/>
      <w:szCs w:val="22"/>
    </w:rPr>
  </w:style>
  <w:style w:type="paragraph" w:styleId="PlainText">
    <w:name w:val="Plain Text"/>
    <w:basedOn w:val="Normal"/>
    <w:link w:val="PlainTextChar"/>
    <w:rsid w:val="00C47500"/>
    <w:rPr>
      <w:rFonts w:ascii="Courier New" w:hAnsi="Courier New" w:cs="Courier New"/>
      <w:sz w:val="20"/>
      <w:szCs w:val="20"/>
    </w:rPr>
  </w:style>
  <w:style w:type="character" w:styleId="FollowedHyperlink">
    <w:name w:val="FollowedHyperlink"/>
    <w:rsid w:val="00131426"/>
    <w:rPr>
      <w:color w:val="800080"/>
      <w:u w:val="single"/>
    </w:rPr>
  </w:style>
  <w:style w:type="character" w:styleId="Emphasis">
    <w:name w:val="Emphasis"/>
    <w:qFormat/>
    <w:rsid w:val="002955BB"/>
    <w:rPr>
      <w:i/>
      <w:iCs/>
    </w:rPr>
  </w:style>
  <w:style w:type="table" w:styleId="TableGrid">
    <w:name w:val="Table Grid"/>
    <w:basedOn w:val="TableNormal"/>
    <w:rsid w:val="0050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link w:val="subsectionChar"/>
    <w:rsid w:val="009E3C34"/>
    <w:pPr>
      <w:spacing w:before="60" w:after="60"/>
      <w:ind w:left="677" w:hanging="389"/>
      <w:jc w:val="both"/>
    </w:pPr>
    <w:rPr>
      <w:rFonts w:ascii="CG Times" w:hAnsi="CG Times"/>
      <w:sz w:val="22"/>
      <w:szCs w:val="20"/>
    </w:rPr>
  </w:style>
  <w:style w:type="paragraph" w:customStyle="1" w:styleId="paragraph">
    <w:name w:val="paragraph"/>
    <w:basedOn w:val="Normal"/>
    <w:link w:val="paragraphChar"/>
    <w:rsid w:val="009E3C34"/>
    <w:pPr>
      <w:spacing w:before="60" w:after="60"/>
      <w:ind w:left="1109" w:hanging="389"/>
      <w:jc w:val="both"/>
    </w:pPr>
    <w:rPr>
      <w:rFonts w:ascii="CG Times" w:hAnsi="CG Times"/>
      <w:sz w:val="22"/>
      <w:szCs w:val="20"/>
    </w:rPr>
  </w:style>
  <w:style w:type="paragraph" w:customStyle="1" w:styleId="subparagraph">
    <w:name w:val="subparagraph"/>
    <w:basedOn w:val="Normal"/>
    <w:rsid w:val="009E3C34"/>
    <w:pPr>
      <w:spacing w:before="60" w:after="60"/>
      <w:ind w:left="1641" w:hanging="446"/>
      <w:jc w:val="both"/>
    </w:pPr>
    <w:rPr>
      <w:rFonts w:ascii="CG Times" w:hAnsi="CG Times"/>
      <w:sz w:val="22"/>
      <w:szCs w:val="20"/>
    </w:rPr>
  </w:style>
  <w:style w:type="paragraph" w:customStyle="1" w:styleId="Subchapter">
    <w:name w:val="Subchapter"/>
    <w:basedOn w:val="paragraph"/>
    <w:rsid w:val="009E3C34"/>
    <w:pPr>
      <w:keepNext/>
      <w:spacing w:before="120" w:after="120"/>
      <w:ind w:left="101"/>
    </w:pPr>
    <w:rPr>
      <w:b/>
      <w:smallCaps/>
      <w:sz w:val="24"/>
    </w:rPr>
  </w:style>
  <w:style w:type="character" w:customStyle="1" w:styleId="sectionChar">
    <w:name w:val="section Char"/>
    <w:link w:val="section"/>
    <w:rsid w:val="009E3C34"/>
    <w:rPr>
      <w:rFonts w:ascii="CG Times" w:hAnsi="CG Times"/>
      <w:b/>
      <w:sz w:val="24"/>
      <w:lang w:val="en-US" w:eastAsia="en-US" w:bidi="ar-SA"/>
    </w:rPr>
  </w:style>
  <w:style w:type="paragraph" w:customStyle="1" w:styleId="section">
    <w:name w:val="section"/>
    <w:basedOn w:val="Normal"/>
    <w:next w:val="Normal"/>
    <w:link w:val="sectionChar"/>
    <w:rsid w:val="009E3C34"/>
    <w:pPr>
      <w:keepNext/>
      <w:spacing w:before="120" w:after="120"/>
      <w:ind w:left="979" w:hanging="979"/>
      <w:jc w:val="both"/>
    </w:pPr>
    <w:rPr>
      <w:rFonts w:ascii="CG Times" w:hAnsi="CG Times"/>
      <w:b/>
      <w:szCs w:val="20"/>
    </w:rPr>
  </w:style>
  <w:style w:type="character" w:customStyle="1" w:styleId="paragraphChar">
    <w:name w:val="paragraph Char"/>
    <w:link w:val="paragraph"/>
    <w:rsid w:val="009E3C34"/>
    <w:rPr>
      <w:rFonts w:ascii="CG Times" w:hAnsi="CG Times"/>
      <w:sz w:val="22"/>
      <w:lang w:val="en-US" w:eastAsia="en-US" w:bidi="ar-SA"/>
    </w:rPr>
  </w:style>
  <w:style w:type="character" w:customStyle="1" w:styleId="subsectionChar">
    <w:name w:val="subsection Char"/>
    <w:link w:val="subsection"/>
    <w:rsid w:val="009E3C34"/>
    <w:rPr>
      <w:rFonts w:ascii="CG Times" w:hAnsi="CG Times"/>
      <w:sz w:val="22"/>
      <w:lang w:val="en-US" w:eastAsia="en-US" w:bidi="ar-SA"/>
    </w:rPr>
  </w:style>
  <w:style w:type="character" w:customStyle="1" w:styleId="normalwebchar">
    <w:name w:val="normalwebchar"/>
    <w:basedOn w:val="DefaultParagraphFont"/>
    <w:rsid w:val="00DB4AE9"/>
  </w:style>
  <w:style w:type="paragraph" w:customStyle="1" w:styleId="plainp">
    <w:name w:val="plainp"/>
    <w:basedOn w:val="subsection"/>
    <w:link w:val="plainpChar"/>
    <w:rsid w:val="00105C9F"/>
    <w:pPr>
      <w:ind w:left="288" w:firstLine="0"/>
    </w:pPr>
  </w:style>
  <w:style w:type="paragraph" w:customStyle="1" w:styleId="clause">
    <w:name w:val="clause"/>
    <w:basedOn w:val="Normal"/>
    <w:rsid w:val="00105C9F"/>
    <w:pPr>
      <w:tabs>
        <w:tab w:val="left" w:pos="2232"/>
      </w:tabs>
      <w:spacing w:before="60" w:after="60"/>
      <w:ind w:left="2131" w:hanging="475"/>
      <w:jc w:val="both"/>
    </w:pPr>
    <w:rPr>
      <w:rFonts w:ascii="CG Times" w:hAnsi="CG Times"/>
      <w:sz w:val="22"/>
      <w:szCs w:val="20"/>
    </w:rPr>
  </w:style>
  <w:style w:type="character" w:customStyle="1" w:styleId="plainpChar">
    <w:name w:val="plainp Char"/>
    <w:basedOn w:val="subsectionChar"/>
    <w:link w:val="plainp"/>
    <w:rsid w:val="00105C9F"/>
    <w:rPr>
      <w:rFonts w:ascii="CG Times" w:hAnsi="CG Times"/>
      <w:sz w:val="22"/>
      <w:lang w:val="en-US" w:eastAsia="en-US" w:bidi="ar-SA"/>
    </w:rPr>
  </w:style>
  <w:style w:type="character" w:customStyle="1" w:styleId="bolder">
    <w:name w:val="bolder"/>
    <w:basedOn w:val="DefaultParagraphFont"/>
    <w:rsid w:val="00105C9F"/>
  </w:style>
  <w:style w:type="paragraph" w:customStyle="1" w:styleId="chapter">
    <w:name w:val="chapter"/>
    <w:basedOn w:val="Normal"/>
    <w:rsid w:val="000B56FC"/>
    <w:pPr>
      <w:keepNext/>
      <w:pageBreakBefore/>
      <w:spacing w:before="120" w:after="240"/>
      <w:jc w:val="center"/>
    </w:pPr>
    <w:rPr>
      <w:rFonts w:ascii="CG Times" w:hAnsi="CG Times"/>
      <w:b/>
      <w:sz w:val="28"/>
      <w:szCs w:val="20"/>
    </w:rPr>
  </w:style>
  <w:style w:type="paragraph" w:customStyle="1" w:styleId="plaini">
    <w:name w:val="plaini"/>
    <w:basedOn w:val="plainp"/>
    <w:rsid w:val="004047A6"/>
    <w:rPr>
      <w:i/>
    </w:rPr>
  </w:style>
  <w:style w:type="character" w:customStyle="1" w:styleId="PlainTextChar">
    <w:name w:val="Plain Text Char"/>
    <w:link w:val="PlainText"/>
    <w:rsid w:val="004047A6"/>
    <w:rPr>
      <w:rFonts w:ascii="Courier New" w:hAnsi="Courier New" w:cs="Courier New"/>
    </w:rPr>
  </w:style>
  <w:style w:type="paragraph" w:customStyle="1" w:styleId="Section3">
    <w:name w:val="Section3"/>
    <w:basedOn w:val="Normal"/>
    <w:rsid w:val="004047A6"/>
    <w:pPr>
      <w:keepNext/>
      <w:spacing w:before="120" w:after="120"/>
      <w:ind w:left="1210" w:hanging="1210"/>
      <w:jc w:val="both"/>
    </w:pPr>
    <w:rPr>
      <w:rFonts w:ascii="CG Times" w:hAnsi="CG Times"/>
      <w:b/>
      <w:szCs w:val="20"/>
    </w:rPr>
  </w:style>
  <w:style w:type="paragraph" w:customStyle="1" w:styleId="A-Rules-para1">
    <w:name w:val="A-Rules-para(1)"/>
    <w:basedOn w:val="Normal"/>
    <w:rsid w:val="00B15914"/>
    <w:pPr>
      <w:ind w:left="1728" w:hanging="576"/>
    </w:pPr>
    <w:rPr>
      <w:szCs w:val="20"/>
    </w:rPr>
  </w:style>
  <w:style w:type="paragraph" w:customStyle="1" w:styleId="A-Rules-11">
    <w:name w:val="A-Rules-1.1"/>
    <w:basedOn w:val="Normal"/>
    <w:rsid w:val="00B15914"/>
    <w:pPr>
      <w:ind w:left="792" w:hanging="432"/>
    </w:pPr>
    <w:rPr>
      <w:rFonts w:ascii="Times New Roman Bold" w:hAnsi="Times New Roman Bold"/>
      <w:b/>
      <w:szCs w:val="20"/>
    </w:rPr>
  </w:style>
  <w:style w:type="paragraph" w:customStyle="1" w:styleId="A-Rules-impa">
    <w:name w:val="A-Rules-imp.(a)"/>
    <w:basedOn w:val="plainp"/>
    <w:rsid w:val="00B15914"/>
    <w:pPr>
      <w:spacing w:before="0" w:after="0"/>
      <w:ind w:left="720"/>
      <w:jc w:val="left"/>
    </w:pPr>
    <w:rPr>
      <w:rFonts w:ascii="Times New Roman" w:hAnsi="Times New Roman"/>
      <w:sz w:val="24"/>
      <w:szCs w:val="24"/>
    </w:rPr>
  </w:style>
  <w:style w:type="paragraph" w:customStyle="1" w:styleId="A-Rules-subparaA">
    <w:name w:val="A-Rules-subpara (A)"/>
    <w:basedOn w:val="subparagraph"/>
    <w:rsid w:val="00B15914"/>
    <w:pPr>
      <w:ind w:left="2160" w:hanging="432"/>
      <w:jc w:val="left"/>
    </w:pPr>
    <w:rPr>
      <w:rFonts w:ascii="Times New Roman" w:hAnsi="Times New Roman"/>
      <w:sz w:val="24"/>
      <w:szCs w:val="24"/>
    </w:rPr>
  </w:style>
  <w:style w:type="paragraph" w:customStyle="1" w:styleId="Rulesi">
    <w:name w:val="Rules (i)"/>
    <w:basedOn w:val="Normal"/>
    <w:autoRedefine/>
    <w:rsid w:val="007F2427"/>
    <w:pPr>
      <w:tabs>
        <w:tab w:val="left" w:pos="2232"/>
      </w:tabs>
      <w:ind w:left="2016" w:hanging="576"/>
      <w:jc w:val="both"/>
    </w:pPr>
    <w:rPr>
      <w:szCs w:val="20"/>
    </w:rPr>
  </w:style>
  <w:style w:type="paragraph" w:customStyle="1" w:styleId="A-Rules-a">
    <w:name w:val="A-Rules-(a)"/>
    <w:basedOn w:val="Normal"/>
    <w:rsid w:val="007F2427"/>
    <w:pPr>
      <w:keepNext/>
      <w:ind w:left="1152" w:hanging="432"/>
      <w:outlineLvl w:val="0"/>
    </w:pPr>
    <w:rPr>
      <w:kern w:val="28"/>
      <w:szCs w:val="20"/>
    </w:rPr>
  </w:style>
  <w:style w:type="paragraph" w:customStyle="1" w:styleId="Default">
    <w:name w:val="Default"/>
    <w:rsid w:val="001E6A9E"/>
    <w:pPr>
      <w:autoSpaceDE w:val="0"/>
      <w:autoSpaceDN w:val="0"/>
      <w:adjustRightInd w:val="0"/>
    </w:pPr>
    <w:rPr>
      <w:rFonts w:eastAsia="Calibri"/>
      <w:color w:val="000000"/>
      <w:sz w:val="24"/>
      <w:szCs w:val="24"/>
    </w:rPr>
  </w:style>
  <w:style w:type="paragraph" w:styleId="Revision">
    <w:name w:val="Revision"/>
    <w:hidden/>
    <w:uiPriority w:val="99"/>
    <w:semiHidden/>
    <w:rsid w:val="00BC345A"/>
    <w:rPr>
      <w:sz w:val="24"/>
      <w:szCs w:val="24"/>
    </w:rPr>
  </w:style>
  <w:style w:type="paragraph" w:customStyle="1" w:styleId="Section1">
    <w:name w:val="Section1"/>
    <w:basedOn w:val="section"/>
    <w:rsid w:val="00271C80"/>
    <w:pPr>
      <w:ind w:left="864" w:hanging="864"/>
    </w:pPr>
  </w:style>
  <w:style w:type="paragraph" w:customStyle="1" w:styleId="Section2">
    <w:name w:val="Section2"/>
    <w:basedOn w:val="section"/>
    <w:rsid w:val="00271C80"/>
    <w:pPr>
      <w:ind w:left="1094" w:hanging="1094"/>
    </w:pPr>
  </w:style>
  <w:style w:type="paragraph" w:styleId="ListParagraph">
    <w:name w:val="List Paragraph"/>
    <w:basedOn w:val="Normal"/>
    <w:uiPriority w:val="34"/>
    <w:qFormat/>
    <w:rsid w:val="00936EFF"/>
    <w:pPr>
      <w:ind w:left="720"/>
    </w:pPr>
    <w:rPr>
      <w:rFonts w:ascii="Calibri" w:eastAsia="Calibri" w:hAnsi="Calibri"/>
      <w:sz w:val="22"/>
      <w:szCs w:val="22"/>
    </w:rPr>
  </w:style>
  <w:style w:type="character" w:customStyle="1" w:styleId="CommentTextChar">
    <w:name w:val="Comment Text Char"/>
    <w:basedOn w:val="DefaultParagraphFont"/>
    <w:link w:val="CommentText"/>
    <w:rsid w:val="00A14183"/>
  </w:style>
  <w:style w:type="character" w:styleId="UnresolvedMention">
    <w:name w:val="Unresolved Mention"/>
    <w:basedOn w:val="DefaultParagraphFont"/>
    <w:uiPriority w:val="99"/>
    <w:semiHidden/>
    <w:unhideWhenUsed/>
    <w:rsid w:val="00BA70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7162">
      <w:marLeft w:val="0"/>
      <w:marRight w:val="0"/>
      <w:marTop w:val="0"/>
      <w:marBottom w:val="0"/>
      <w:divBdr>
        <w:top w:val="none" w:sz="0" w:space="0" w:color="auto"/>
        <w:left w:val="none" w:sz="0" w:space="0" w:color="auto"/>
        <w:bottom w:val="none" w:sz="0" w:space="0" w:color="auto"/>
        <w:right w:val="none" w:sz="0" w:space="0" w:color="auto"/>
      </w:divBdr>
    </w:div>
    <w:div w:id="285891735">
      <w:marLeft w:val="0"/>
      <w:marRight w:val="0"/>
      <w:marTop w:val="0"/>
      <w:marBottom w:val="0"/>
      <w:divBdr>
        <w:top w:val="none" w:sz="0" w:space="0" w:color="auto"/>
        <w:left w:val="none" w:sz="0" w:space="0" w:color="auto"/>
        <w:bottom w:val="none" w:sz="0" w:space="0" w:color="auto"/>
        <w:right w:val="none" w:sz="0" w:space="0" w:color="auto"/>
      </w:divBdr>
      <w:divsChild>
        <w:div w:id="789978081">
          <w:marLeft w:val="0"/>
          <w:marRight w:val="0"/>
          <w:marTop w:val="0"/>
          <w:marBottom w:val="0"/>
          <w:divBdr>
            <w:top w:val="none" w:sz="0" w:space="0" w:color="auto"/>
            <w:left w:val="none" w:sz="0" w:space="0" w:color="auto"/>
            <w:bottom w:val="none" w:sz="0" w:space="0" w:color="auto"/>
            <w:right w:val="none" w:sz="0" w:space="0" w:color="auto"/>
          </w:divBdr>
        </w:div>
      </w:divsChild>
    </w:div>
    <w:div w:id="299657801">
      <w:marLeft w:val="0"/>
      <w:marRight w:val="0"/>
      <w:marTop w:val="0"/>
      <w:marBottom w:val="0"/>
      <w:divBdr>
        <w:top w:val="none" w:sz="0" w:space="0" w:color="auto"/>
        <w:left w:val="none" w:sz="0" w:space="0" w:color="auto"/>
        <w:bottom w:val="none" w:sz="0" w:space="0" w:color="auto"/>
        <w:right w:val="none" w:sz="0" w:space="0" w:color="auto"/>
      </w:divBdr>
    </w:div>
    <w:div w:id="301497716">
      <w:marLeft w:val="0"/>
      <w:marRight w:val="0"/>
      <w:marTop w:val="0"/>
      <w:marBottom w:val="0"/>
      <w:divBdr>
        <w:top w:val="none" w:sz="0" w:space="0" w:color="auto"/>
        <w:left w:val="none" w:sz="0" w:space="0" w:color="auto"/>
        <w:bottom w:val="none" w:sz="0" w:space="0" w:color="auto"/>
        <w:right w:val="none" w:sz="0" w:space="0" w:color="auto"/>
      </w:divBdr>
    </w:div>
    <w:div w:id="322778336">
      <w:marLeft w:val="0"/>
      <w:marRight w:val="0"/>
      <w:marTop w:val="0"/>
      <w:marBottom w:val="0"/>
      <w:divBdr>
        <w:top w:val="none" w:sz="0" w:space="0" w:color="auto"/>
        <w:left w:val="none" w:sz="0" w:space="0" w:color="auto"/>
        <w:bottom w:val="none" w:sz="0" w:space="0" w:color="auto"/>
        <w:right w:val="none" w:sz="0" w:space="0" w:color="auto"/>
      </w:divBdr>
    </w:div>
    <w:div w:id="410275223">
      <w:marLeft w:val="0"/>
      <w:marRight w:val="0"/>
      <w:marTop w:val="0"/>
      <w:marBottom w:val="0"/>
      <w:divBdr>
        <w:top w:val="none" w:sz="0" w:space="0" w:color="auto"/>
        <w:left w:val="none" w:sz="0" w:space="0" w:color="auto"/>
        <w:bottom w:val="none" w:sz="0" w:space="0" w:color="auto"/>
        <w:right w:val="none" w:sz="0" w:space="0" w:color="auto"/>
      </w:divBdr>
    </w:div>
    <w:div w:id="450711206">
      <w:marLeft w:val="0"/>
      <w:marRight w:val="0"/>
      <w:marTop w:val="0"/>
      <w:marBottom w:val="0"/>
      <w:divBdr>
        <w:top w:val="none" w:sz="0" w:space="0" w:color="auto"/>
        <w:left w:val="none" w:sz="0" w:space="0" w:color="auto"/>
        <w:bottom w:val="none" w:sz="0" w:space="0" w:color="auto"/>
        <w:right w:val="none" w:sz="0" w:space="0" w:color="auto"/>
      </w:divBdr>
    </w:div>
    <w:div w:id="453522547">
      <w:marLeft w:val="0"/>
      <w:marRight w:val="0"/>
      <w:marTop w:val="0"/>
      <w:marBottom w:val="0"/>
      <w:divBdr>
        <w:top w:val="none" w:sz="0" w:space="0" w:color="auto"/>
        <w:left w:val="none" w:sz="0" w:space="0" w:color="auto"/>
        <w:bottom w:val="none" w:sz="0" w:space="0" w:color="auto"/>
        <w:right w:val="none" w:sz="0" w:space="0" w:color="auto"/>
      </w:divBdr>
    </w:div>
    <w:div w:id="508953426">
      <w:marLeft w:val="0"/>
      <w:marRight w:val="0"/>
      <w:marTop w:val="0"/>
      <w:marBottom w:val="0"/>
      <w:divBdr>
        <w:top w:val="none" w:sz="0" w:space="0" w:color="auto"/>
        <w:left w:val="none" w:sz="0" w:space="0" w:color="auto"/>
        <w:bottom w:val="none" w:sz="0" w:space="0" w:color="auto"/>
        <w:right w:val="none" w:sz="0" w:space="0" w:color="auto"/>
      </w:divBdr>
      <w:divsChild>
        <w:div w:id="48498115">
          <w:marLeft w:val="0"/>
          <w:marRight w:val="0"/>
          <w:marTop w:val="0"/>
          <w:marBottom w:val="0"/>
          <w:divBdr>
            <w:top w:val="none" w:sz="0" w:space="0" w:color="auto"/>
            <w:left w:val="none" w:sz="0" w:space="0" w:color="auto"/>
            <w:bottom w:val="none" w:sz="0" w:space="0" w:color="auto"/>
            <w:right w:val="none" w:sz="0" w:space="0" w:color="auto"/>
          </w:divBdr>
        </w:div>
      </w:divsChild>
    </w:div>
    <w:div w:id="512037619">
      <w:bodyDiv w:val="1"/>
      <w:marLeft w:val="0"/>
      <w:marRight w:val="0"/>
      <w:marTop w:val="0"/>
      <w:marBottom w:val="0"/>
      <w:divBdr>
        <w:top w:val="none" w:sz="0" w:space="0" w:color="auto"/>
        <w:left w:val="none" w:sz="0" w:space="0" w:color="auto"/>
        <w:bottom w:val="none" w:sz="0" w:space="0" w:color="auto"/>
        <w:right w:val="none" w:sz="0" w:space="0" w:color="auto"/>
      </w:divBdr>
    </w:div>
    <w:div w:id="559169946">
      <w:marLeft w:val="0"/>
      <w:marRight w:val="0"/>
      <w:marTop w:val="0"/>
      <w:marBottom w:val="0"/>
      <w:divBdr>
        <w:top w:val="none" w:sz="0" w:space="0" w:color="auto"/>
        <w:left w:val="none" w:sz="0" w:space="0" w:color="auto"/>
        <w:bottom w:val="none" w:sz="0" w:space="0" w:color="auto"/>
        <w:right w:val="none" w:sz="0" w:space="0" w:color="auto"/>
      </w:divBdr>
    </w:div>
    <w:div w:id="683938915">
      <w:bodyDiv w:val="1"/>
      <w:marLeft w:val="0"/>
      <w:marRight w:val="0"/>
      <w:marTop w:val="0"/>
      <w:marBottom w:val="0"/>
      <w:divBdr>
        <w:top w:val="none" w:sz="0" w:space="0" w:color="auto"/>
        <w:left w:val="none" w:sz="0" w:space="0" w:color="auto"/>
        <w:bottom w:val="none" w:sz="0" w:space="0" w:color="auto"/>
        <w:right w:val="none" w:sz="0" w:space="0" w:color="auto"/>
      </w:divBdr>
    </w:div>
    <w:div w:id="718012966">
      <w:marLeft w:val="0"/>
      <w:marRight w:val="0"/>
      <w:marTop w:val="0"/>
      <w:marBottom w:val="0"/>
      <w:divBdr>
        <w:top w:val="none" w:sz="0" w:space="0" w:color="auto"/>
        <w:left w:val="none" w:sz="0" w:space="0" w:color="auto"/>
        <w:bottom w:val="none" w:sz="0" w:space="0" w:color="auto"/>
        <w:right w:val="none" w:sz="0" w:space="0" w:color="auto"/>
      </w:divBdr>
    </w:div>
    <w:div w:id="735904550">
      <w:bodyDiv w:val="1"/>
      <w:marLeft w:val="0"/>
      <w:marRight w:val="0"/>
      <w:marTop w:val="0"/>
      <w:marBottom w:val="0"/>
      <w:divBdr>
        <w:top w:val="none" w:sz="0" w:space="0" w:color="auto"/>
        <w:left w:val="none" w:sz="0" w:space="0" w:color="auto"/>
        <w:bottom w:val="none" w:sz="0" w:space="0" w:color="auto"/>
        <w:right w:val="none" w:sz="0" w:space="0" w:color="auto"/>
      </w:divBdr>
    </w:div>
    <w:div w:id="758253704">
      <w:marLeft w:val="0"/>
      <w:marRight w:val="0"/>
      <w:marTop w:val="0"/>
      <w:marBottom w:val="0"/>
      <w:divBdr>
        <w:top w:val="none" w:sz="0" w:space="0" w:color="auto"/>
        <w:left w:val="none" w:sz="0" w:space="0" w:color="auto"/>
        <w:bottom w:val="none" w:sz="0" w:space="0" w:color="auto"/>
        <w:right w:val="none" w:sz="0" w:space="0" w:color="auto"/>
      </w:divBdr>
    </w:div>
    <w:div w:id="777603520">
      <w:marLeft w:val="150"/>
      <w:marRight w:val="150"/>
      <w:marTop w:val="90"/>
      <w:marBottom w:val="150"/>
      <w:divBdr>
        <w:top w:val="none" w:sz="0" w:space="0" w:color="auto"/>
        <w:left w:val="none" w:sz="0" w:space="0" w:color="auto"/>
        <w:bottom w:val="none" w:sz="0" w:space="0" w:color="auto"/>
        <w:right w:val="none" w:sz="0" w:space="0" w:color="auto"/>
      </w:divBdr>
      <w:divsChild>
        <w:div w:id="142379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971698">
      <w:marLeft w:val="0"/>
      <w:marRight w:val="0"/>
      <w:marTop w:val="0"/>
      <w:marBottom w:val="0"/>
      <w:divBdr>
        <w:top w:val="none" w:sz="0" w:space="0" w:color="auto"/>
        <w:left w:val="none" w:sz="0" w:space="0" w:color="auto"/>
        <w:bottom w:val="none" w:sz="0" w:space="0" w:color="auto"/>
        <w:right w:val="none" w:sz="0" w:space="0" w:color="auto"/>
      </w:divBdr>
    </w:div>
    <w:div w:id="999697255">
      <w:marLeft w:val="0"/>
      <w:marRight w:val="0"/>
      <w:marTop w:val="0"/>
      <w:marBottom w:val="0"/>
      <w:divBdr>
        <w:top w:val="none" w:sz="0" w:space="0" w:color="auto"/>
        <w:left w:val="none" w:sz="0" w:space="0" w:color="auto"/>
        <w:bottom w:val="none" w:sz="0" w:space="0" w:color="auto"/>
        <w:right w:val="none" w:sz="0" w:space="0" w:color="auto"/>
      </w:divBdr>
      <w:divsChild>
        <w:div w:id="542256546">
          <w:marLeft w:val="300"/>
          <w:marRight w:val="300"/>
          <w:marTop w:val="0"/>
          <w:marBottom w:val="0"/>
          <w:divBdr>
            <w:top w:val="none" w:sz="0" w:space="0" w:color="auto"/>
            <w:left w:val="none" w:sz="0" w:space="0" w:color="auto"/>
            <w:bottom w:val="none" w:sz="0" w:space="0" w:color="auto"/>
            <w:right w:val="none" w:sz="0" w:space="0" w:color="auto"/>
          </w:divBdr>
          <w:divsChild>
            <w:div w:id="676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394">
      <w:bodyDiv w:val="1"/>
      <w:marLeft w:val="0"/>
      <w:marRight w:val="0"/>
      <w:marTop w:val="0"/>
      <w:marBottom w:val="0"/>
      <w:divBdr>
        <w:top w:val="none" w:sz="0" w:space="0" w:color="auto"/>
        <w:left w:val="none" w:sz="0" w:space="0" w:color="auto"/>
        <w:bottom w:val="none" w:sz="0" w:space="0" w:color="auto"/>
        <w:right w:val="none" w:sz="0" w:space="0" w:color="auto"/>
      </w:divBdr>
    </w:div>
    <w:div w:id="1183283126">
      <w:marLeft w:val="0"/>
      <w:marRight w:val="0"/>
      <w:marTop w:val="0"/>
      <w:marBottom w:val="0"/>
      <w:divBdr>
        <w:top w:val="none" w:sz="0" w:space="0" w:color="auto"/>
        <w:left w:val="none" w:sz="0" w:space="0" w:color="auto"/>
        <w:bottom w:val="none" w:sz="0" w:space="0" w:color="auto"/>
        <w:right w:val="none" w:sz="0" w:space="0" w:color="auto"/>
      </w:divBdr>
    </w:div>
    <w:div w:id="1247881242">
      <w:bodyDiv w:val="1"/>
      <w:marLeft w:val="0"/>
      <w:marRight w:val="0"/>
      <w:marTop w:val="0"/>
      <w:marBottom w:val="0"/>
      <w:divBdr>
        <w:top w:val="none" w:sz="0" w:space="0" w:color="auto"/>
        <w:left w:val="none" w:sz="0" w:space="0" w:color="auto"/>
        <w:bottom w:val="none" w:sz="0" w:space="0" w:color="auto"/>
        <w:right w:val="none" w:sz="0" w:space="0" w:color="auto"/>
      </w:divBdr>
    </w:div>
    <w:div w:id="1280835685">
      <w:marLeft w:val="0"/>
      <w:marRight w:val="0"/>
      <w:marTop w:val="0"/>
      <w:marBottom w:val="0"/>
      <w:divBdr>
        <w:top w:val="none" w:sz="0" w:space="0" w:color="auto"/>
        <w:left w:val="none" w:sz="0" w:space="0" w:color="auto"/>
        <w:bottom w:val="none" w:sz="0" w:space="0" w:color="auto"/>
        <w:right w:val="none" w:sz="0" w:space="0" w:color="auto"/>
      </w:divBdr>
    </w:div>
    <w:div w:id="1286275530">
      <w:marLeft w:val="0"/>
      <w:marRight w:val="0"/>
      <w:marTop w:val="0"/>
      <w:marBottom w:val="0"/>
      <w:divBdr>
        <w:top w:val="none" w:sz="0" w:space="0" w:color="auto"/>
        <w:left w:val="none" w:sz="0" w:space="0" w:color="auto"/>
        <w:bottom w:val="none" w:sz="0" w:space="0" w:color="auto"/>
        <w:right w:val="none" w:sz="0" w:space="0" w:color="auto"/>
      </w:divBdr>
    </w:div>
    <w:div w:id="1308046373">
      <w:marLeft w:val="0"/>
      <w:marRight w:val="0"/>
      <w:marTop w:val="0"/>
      <w:marBottom w:val="0"/>
      <w:divBdr>
        <w:top w:val="none" w:sz="0" w:space="0" w:color="auto"/>
        <w:left w:val="none" w:sz="0" w:space="0" w:color="auto"/>
        <w:bottom w:val="none" w:sz="0" w:space="0" w:color="auto"/>
        <w:right w:val="none" w:sz="0" w:space="0" w:color="auto"/>
      </w:divBdr>
      <w:divsChild>
        <w:div w:id="356200770">
          <w:marLeft w:val="0"/>
          <w:marRight w:val="0"/>
          <w:marTop w:val="0"/>
          <w:marBottom w:val="0"/>
          <w:divBdr>
            <w:top w:val="none" w:sz="0" w:space="0" w:color="auto"/>
            <w:left w:val="none" w:sz="0" w:space="0" w:color="auto"/>
            <w:bottom w:val="none" w:sz="0" w:space="0" w:color="auto"/>
            <w:right w:val="none" w:sz="0" w:space="0" w:color="auto"/>
          </w:divBdr>
          <w:divsChild>
            <w:div w:id="14976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1442">
      <w:marLeft w:val="0"/>
      <w:marRight w:val="0"/>
      <w:marTop w:val="0"/>
      <w:marBottom w:val="0"/>
      <w:divBdr>
        <w:top w:val="none" w:sz="0" w:space="0" w:color="auto"/>
        <w:left w:val="none" w:sz="0" w:space="0" w:color="auto"/>
        <w:bottom w:val="none" w:sz="0" w:space="0" w:color="auto"/>
        <w:right w:val="none" w:sz="0" w:space="0" w:color="auto"/>
      </w:divBdr>
    </w:div>
    <w:div w:id="1424452012">
      <w:marLeft w:val="0"/>
      <w:marRight w:val="0"/>
      <w:marTop w:val="0"/>
      <w:marBottom w:val="0"/>
      <w:divBdr>
        <w:top w:val="none" w:sz="0" w:space="0" w:color="auto"/>
        <w:left w:val="none" w:sz="0" w:space="0" w:color="auto"/>
        <w:bottom w:val="none" w:sz="0" w:space="0" w:color="auto"/>
        <w:right w:val="none" w:sz="0" w:space="0" w:color="auto"/>
      </w:divBdr>
    </w:div>
    <w:div w:id="1449661007">
      <w:marLeft w:val="0"/>
      <w:marRight w:val="0"/>
      <w:marTop w:val="0"/>
      <w:marBottom w:val="0"/>
      <w:divBdr>
        <w:top w:val="none" w:sz="0" w:space="0" w:color="auto"/>
        <w:left w:val="none" w:sz="0" w:space="0" w:color="auto"/>
        <w:bottom w:val="none" w:sz="0" w:space="0" w:color="auto"/>
        <w:right w:val="none" w:sz="0" w:space="0" w:color="auto"/>
      </w:divBdr>
    </w:div>
    <w:div w:id="1450776619">
      <w:marLeft w:val="0"/>
      <w:marRight w:val="0"/>
      <w:marTop w:val="0"/>
      <w:marBottom w:val="0"/>
      <w:divBdr>
        <w:top w:val="none" w:sz="0" w:space="0" w:color="auto"/>
        <w:left w:val="none" w:sz="0" w:space="0" w:color="auto"/>
        <w:bottom w:val="none" w:sz="0" w:space="0" w:color="auto"/>
        <w:right w:val="none" w:sz="0" w:space="0" w:color="auto"/>
      </w:divBdr>
    </w:div>
    <w:div w:id="1455635327">
      <w:marLeft w:val="0"/>
      <w:marRight w:val="0"/>
      <w:marTop w:val="0"/>
      <w:marBottom w:val="0"/>
      <w:divBdr>
        <w:top w:val="none" w:sz="0" w:space="0" w:color="auto"/>
        <w:left w:val="none" w:sz="0" w:space="0" w:color="auto"/>
        <w:bottom w:val="none" w:sz="0" w:space="0" w:color="auto"/>
        <w:right w:val="none" w:sz="0" w:space="0" w:color="auto"/>
      </w:divBdr>
    </w:div>
    <w:div w:id="1571650176">
      <w:bodyDiv w:val="1"/>
      <w:marLeft w:val="0"/>
      <w:marRight w:val="0"/>
      <w:marTop w:val="0"/>
      <w:marBottom w:val="0"/>
      <w:divBdr>
        <w:top w:val="none" w:sz="0" w:space="0" w:color="auto"/>
        <w:left w:val="none" w:sz="0" w:space="0" w:color="auto"/>
        <w:bottom w:val="none" w:sz="0" w:space="0" w:color="auto"/>
        <w:right w:val="none" w:sz="0" w:space="0" w:color="auto"/>
      </w:divBdr>
    </w:div>
    <w:div w:id="1577134536">
      <w:bodyDiv w:val="1"/>
      <w:marLeft w:val="0"/>
      <w:marRight w:val="0"/>
      <w:marTop w:val="0"/>
      <w:marBottom w:val="0"/>
      <w:divBdr>
        <w:top w:val="none" w:sz="0" w:space="0" w:color="auto"/>
        <w:left w:val="none" w:sz="0" w:space="0" w:color="auto"/>
        <w:bottom w:val="none" w:sz="0" w:space="0" w:color="auto"/>
        <w:right w:val="none" w:sz="0" w:space="0" w:color="auto"/>
      </w:divBdr>
    </w:div>
    <w:div w:id="1613442605">
      <w:marLeft w:val="0"/>
      <w:marRight w:val="0"/>
      <w:marTop w:val="0"/>
      <w:marBottom w:val="0"/>
      <w:divBdr>
        <w:top w:val="none" w:sz="0" w:space="0" w:color="auto"/>
        <w:left w:val="none" w:sz="0" w:space="0" w:color="auto"/>
        <w:bottom w:val="none" w:sz="0" w:space="0" w:color="auto"/>
        <w:right w:val="none" w:sz="0" w:space="0" w:color="auto"/>
      </w:divBdr>
    </w:div>
    <w:div w:id="1758209323">
      <w:marLeft w:val="0"/>
      <w:marRight w:val="0"/>
      <w:marTop w:val="0"/>
      <w:marBottom w:val="0"/>
      <w:divBdr>
        <w:top w:val="none" w:sz="0" w:space="0" w:color="auto"/>
        <w:left w:val="none" w:sz="0" w:space="0" w:color="auto"/>
        <w:bottom w:val="none" w:sz="0" w:space="0" w:color="auto"/>
        <w:right w:val="none" w:sz="0" w:space="0" w:color="auto"/>
      </w:divBdr>
    </w:div>
    <w:div w:id="1799952595">
      <w:marLeft w:val="0"/>
      <w:marRight w:val="0"/>
      <w:marTop w:val="0"/>
      <w:marBottom w:val="0"/>
      <w:divBdr>
        <w:top w:val="none" w:sz="0" w:space="0" w:color="auto"/>
        <w:left w:val="none" w:sz="0" w:space="0" w:color="auto"/>
        <w:bottom w:val="none" w:sz="0" w:space="0" w:color="auto"/>
        <w:right w:val="none" w:sz="0" w:space="0" w:color="auto"/>
      </w:divBdr>
    </w:div>
    <w:div w:id="1862354727">
      <w:marLeft w:val="0"/>
      <w:marRight w:val="0"/>
      <w:marTop w:val="0"/>
      <w:marBottom w:val="0"/>
      <w:divBdr>
        <w:top w:val="none" w:sz="0" w:space="0" w:color="auto"/>
        <w:left w:val="none" w:sz="0" w:space="0" w:color="auto"/>
        <w:bottom w:val="none" w:sz="0" w:space="0" w:color="auto"/>
        <w:right w:val="none" w:sz="0" w:space="0" w:color="auto"/>
      </w:divBdr>
    </w:div>
    <w:div w:id="1974361026">
      <w:marLeft w:val="0"/>
      <w:marRight w:val="0"/>
      <w:marTop w:val="0"/>
      <w:marBottom w:val="0"/>
      <w:divBdr>
        <w:top w:val="none" w:sz="0" w:space="0" w:color="auto"/>
        <w:left w:val="none" w:sz="0" w:space="0" w:color="auto"/>
        <w:bottom w:val="none" w:sz="0" w:space="0" w:color="auto"/>
        <w:right w:val="none" w:sz="0" w:space="0" w:color="auto"/>
      </w:divBdr>
    </w:div>
    <w:div w:id="2001082873">
      <w:marLeft w:val="0"/>
      <w:marRight w:val="0"/>
      <w:marTop w:val="0"/>
      <w:marBottom w:val="0"/>
      <w:divBdr>
        <w:top w:val="none" w:sz="0" w:space="0" w:color="auto"/>
        <w:left w:val="none" w:sz="0" w:space="0" w:color="auto"/>
        <w:bottom w:val="none" w:sz="0" w:space="0" w:color="auto"/>
        <w:right w:val="none" w:sz="0" w:space="0" w:color="auto"/>
      </w:divBdr>
    </w:div>
    <w:div w:id="2131391868">
      <w:marLeft w:val="0"/>
      <w:marRight w:val="0"/>
      <w:marTop w:val="0"/>
      <w:marBottom w:val="0"/>
      <w:divBdr>
        <w:top w:val="none" w:sz="0" w:space="0" w:color="auto"/>
        <w:left w:val="none" w:sz="0" w:space="0" w:color="auto"/>
        <w:bottom w:val="none" w:sz="0" w:space="0" w:color="auto"/>
        <w:right w:val="none" w:sz="0" w:space="0" w:color="auto"/>
      </w:divBdr>
    </w:div>
    <w:div w:id="2138984279">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847F-7116-4C4B-83CD-0071AAF1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DP - background checks</vt:lpstr>
    </vt:vector>
  </TitlesOfParts>
  <Company>TWC</Company>
  <LinksUpToDate>false</LinksUpToDate>
  <CharactersWithSpaces>7751</CharactersWithSpaces>
  <SharedDoc>false</SharedDoc>
  <HLinks>
    <vt:vector size="6" baseType="variant">
      <vt:variant>
        <vt:i4>6029415</vt:i4>
      </vt:variant>
      <vt:variant>
        <vt:i4>0</vt:i4>
      </vt:variant>
      <vt:variant>
        <vt:i4>0</vt:i4>
      </vt:variant>
      <vt:variant>
        <vt:i4>5</vt:i4>
      </vt:variant>
      <vt:variant>
        <vt:lpwstr>mailto:TWCPolicyComments@twc.state.tx.us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 background checks</dc:title>
  <dc:creator>SES</dc:creator>
  <cp:lastModifiedBy>Lopez,Andres</cp:lastModifiedBy>
  <cp:revision>2</cp:revision>
  <cp:lastPrinted>2018-09-12T16:06:00Z</cp:lastPrinted>
  <dcterms:created xsi:type="dcterms:W3CDTF">2019-01-31T17:51:00Z</dcterms:created>
  <dcterms:modified xsi:type="dcterms:W3CDTF">2019-01-31T17:51:00Z</dcterms:modified>
</cp:coreProperties>
</file>