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3CBA8" w14:textId="77777777" w:rsidR="0014254E" w:rsidRPr="00F16CE2" w:rsidRDefault="0014254E" w:rsidP="00F16CE2">
      <w:pPr>
        <w:pStyle w:val="Heading1"/>
      </w:pPr>
      <w:bookmarkStart w:id="0" w:name="_GoBack"/>
      <w:bookmarkEnd w:id="0"/>
      <w:r w:rsidRPr="00F16CE2">
        <w:t>Vocational Rehabilitation Services Manual A-200: Customer Rights and Legal Issues</w:t>
      </w:r>
    </w:p>
    <w:p w14:paraId="5DF039FF" w14:textId="0D5FBCA7" w:rsidR="00AC61B7" w:rsidRDefault="00AC61B7" w:rsidP="00AC61B7">
      <w:pPr>
        <w:rPr>
          <w:rFonts w:cs="Arial"/>
          <w:szCs w:val="24"/>
          <w:lang w:val="en"/>
        </w:rPr>
      </w:pPr>
      <w:r w:rsidRPr="00F16CE2">
        <w:rPr>
          <w:rFonts w:cs="Arial"/>
          <w:szCs w:val="24"/>
          <w:lang w:val="en"/>
        </w:rPr>
        <w:t>Revised</w:t>
      </w:r>
      <w:r w:rsidR="006F4A32">
        <w:rPr>
          <w:rFonts w:cs="Arial"/>
          <w:szCs w:val="24"/>
          <w:lang w:val="en"/>
        </w:rPr>
        <w:t xml:space="preserve"> June 29</w:t>
      </w:r>
      <w:r w:rsidRPr="00F16CE2">
        <w:rPr>
          <w:rFonts w:cs="Arial"/>
          <w:szCs w:val="24"/>
          <w:lang w:val="en"/>
        </w:rPr>
        <w:t>, 2020</w:t>
      </w:r>
    </w:p>
    <w:p w14:paraId="169E3FE4" w14:textId="77777777" w:rsidR="00F82C56" w:rsidRPr="00365CEB" w:rsidRDefault="00F82C56" w:rsidP="00F82C56">
      <w:pPr>
        <w:pStyle w:val="Heading2"/>
        <w:rPr>
          <w:rFonts w:eastAsia="Times New Roman"/>
          <w:lang w:val="en"/>
        </w:rPr>
      </w:pPr>
      <w:r w:rsidRPr="00365CEB">
        <w:rPr>
          <w:rFonts w:eastAsia="Times New Roman"/>
          <w:lang w:val="en"/>
        </w:rPr>
        <w:t>Introduction</w:t>
      </w:r>
    </w:p>
    <w:p w14:paraId="5005C221" w14:textId="77777777" w:rsidR="00F82C56" w:rsidRPr="00365CEB" w:rsidRDefault="00F82C56" w:rsidP="00F82C56">
      <w:pPr>
        <w:rPr>
          <w:rFonts w:eastAsia="Times New Roman" w:cs="Arial"/>
          <w:szCs w:val="24"/>
          <w:lang w:val="en"/>
        </w:rPr>
      </w:pPr>
      <w:r w:rsidRPr="00365CEB">
        <w:rPr>
          <w:rFonts w:eastAsia="Times New Roman" w:cs="Arial"/>
          <w:szCs w:val="24"/>
          <w:lang w:val="en"/>
        </w:rPr>
        <w:t>Texas Workforce Commission (TWC) staff members may experience a variety of requests for customer information for which various protocols are appropriate. Generally, the table of contents directs individuals on the protocols to follow.</w:t>
      </w:r>
    </w:p>
    <w:p w14:paraId="07F53D97" w14:textId="77777777" w:rsidR="00F82C56" w:rsidRDefault="00F82C56" w:rsidP="00F82C56">
      <w:pPr>
        <w:rPr>
          <w:ins w:id="1" w:author="Author"/>
          <w:rFonts w:eastAsia="Times New Roman" w:cs="Arial"/>
          <w:szCs w:val="24"/>
          <w:lang w:val="en"/>
        </w:rPr>
      </w:pPr>
      <w:r w:rsidRPr="00365CEB">
        <w:rPr>
          <w:rFonts w:eastAsia="Times New Roman" w:cs="Arial"/>
          <w:szCs w:val="24"/>
          <w:lang w:val="en"/>
        </w:rPr>
        <w:t>When contacting the TWC Office of General Counsel (OGC), individuals can first review the information and instructions in this chapter that seem most directly related to their question, and then call, email, or open a ticket in the self-service portal to submit the question. Calling is always fastest, but if it would be easier to explain in writing, individuals can use email or the OGC portal. Subpoenas, court orders, letters from attorneys, and out-of-the-ordinary customer releases will almost always need to be emailed. Individuals can call or email either the Open Records Department or the attorney designated to support their division. If individuals do not know which attorney is designated to support their division, they can ask the OGC receptionists or legal assistants. If the designated attorney is not available, then speaking with any other attorney is acceptable.</w:t>
      </w:r>
    </w:p>
    <w:p w14:paraId="664875E9" w14:textId="77777777" w:rsidR="00F82C56" w:rsidRPr="00365CEB" w:rsidRDefault="00F82C56" w:rsidP="00F82C56">
      <w:pPr>
        <w:rPr>
          <w:rFonts w:eastAsia="Times New Roman" w:cs="Arial"/>
          <w:szCs w:val="24"/>
          <w:lang w:val="en"/>
        </w:rPr>
      </w:pPr>
      <w:ins w:id="2" w:author="Author">
        <w:r w:rsidRPr="00365CEB">
          <w:rPr>
            <w:rFonts w:eastAsia="Times New Roman" w:cs="Arial"/>
            <w:szCs w:val="24"/>
            <w:lang w:val="en"/>
          </w:rPr>
          <w:t xml:space="preserve">For more information on how to access OGC, refer to D- 503: Office of General Counsel. </w:t>
        </w:r>
      </w:ins>
    </w:p>
    <w:p w14:paraId="04E0645C" w14:textId="1B54EC1E" w:rsidR="00F82C56" w:rsidRDefault="00F82C56" w:rsidP="00F82C56">
      <w:pPr>
        <w:rPr>
          <w:rFonts w:eastAsia="Times New Roman" w:cs="Arial"/>
          <w:szCs w:val="24"/>
          <w:lang w:val="en"/>
        </w:rPr>
      </w:pPr>
      <w:r w:rsidRPr="00365CEB">
        <w:rPr>
          <w:rFonts w:eastAsia="Times New Roman" w:cs="Arial"/>
          <w:szCs w:val="24"/>
          <w:lang w:val="en"/>
        </w:rPr>
        <w:t xml:space="preserve">The Open Records Department can answer most ordinary questions. Telephone calls may be placed through the OGC receptionist at (512) 463-3300 or directly to the main number (512) 463-2422. The OGC portal to submit subpoenas and customer releases is located at </w:t>
      </w:r>
      <w:hyperlink r:id="rId7" w:history="1">
        <w:r w:rsidRPr="00365CEB">
          <w:rPr>
            <w:rFonts w:eastAsia="Times New Roman" w:cs="Arial"/>
            <w:color w:val="0000FF"/>
            <w:szCs w:val="24"/>
            <w:u w:val="single"/>
            <w:lang w:val="en"/>
          </w:rPr>
          <w:t>TWC-OGC portal</w:t>
        </w:r>
      </w:hyperlink>
      <w:r w:rsidRPr="00365CEB">
        <w:rPr>
          <w:rFonts w:eastAsia="Times New Roman" w:cs="Arial"/>
          <w:szCs w:val="24"/>
          <w:lang w:val="en"/>
        </w:rPr>
        <w:t xml:space="preserve">. E-mail may be sent to </w:t>
      </w:r>
      <w:hyperlink r:id="rId8" w:history="1">
        <w:r w:rsidRPr="00365CEB">
          <w:rPr>
            <w:rFonts w:eastAsia="Times New Roman" w:cs="Arial"/>
            <w:color w:val="0000FF"/>
            <w:szCs w:val="24"/>
            <w:u w:val="single"/>
            <w:lang w:val="en"/>
          </w:rPr>
          <w:t>open.records@twc.state.tx.us</w:t>
        </w:r>
      </w:hyperlink>
      <w:r w:rsidRPr="00365CEB">
        <w:rPr>
          <w:rFonts w:eastAsia="Times New Roman" w:cs="Arial"/>
          <w:szCs w:val="24"/>
          <w:lang w:val="en"/>
        </w:rPr>
        <w:t xml:space="preserve"> or faxes may be sent to (512) 463-2990.</w:t>
      </w:r>
    </w:p>
    <w:p w14:paraId="23F2F618" w14:textId="4119701F" w:rsidR="00F82C56" w:rsidRPr="00365CEB" w:rsidRDefault="00F82C56" w:rsidP="00F82C56">
      <w:pPr>
        <w:pStyle w:val="Heading2"/>
        <w:rPr>
          <w:rFonts w:eastAsia="Times New Roman"/>
          <w:lang w:val="en"/>
        </w:rPr>
      </w:pPr>
      <w:r w:rsidRPr="00F82C56">
        <w:rPr>
          <w:rFonts w:eastAsia="Times New Roman"/>
          <w:lang w:val="en"/>
        </w:rPr>
        <w:t>A-201: Legal Authorization</w:t>
      </w:r>
    </w:p>
    <w:p w14:paraId="2CD5070B" w14:textId="5D0170E5" w:rsidR="00F82C56" w:rsidRPr="00F16CE2" w:rsidRDefault="00F82C56" w:rsidP="00AC61B7">
      <w:pPr>
        <w:rPr>
          <w:rFonts w:cs="Arial"/>
          <w:szCs w:val="24"/>
          <w:lang w:val="en"/>
        </w:rPr>
      </w:pPr>
      <w:r>
        <w:rPr>
          <w:rFonts w:cs="Arial"/>
          <w:szCs w:val="24"/>
          <w:lang w:val="en"/>
        </w:rPr>
        <w:t>…</w:t>
      </w:r>
    </w:p>
    <w:p w14:paraId="337EC80A" w14:textId="77777777" w:rsidR="00F16CE2" w:rsidRPr="00F16CE2" w:rsidRDefault="00F16CE2" w:rsidP="00F16CE2">
      <w:pPr>
        <w:pStyle w:val="Heading2"/>
        <w:rPr>
          <w:rFonts w:eastAsia="Times New Roman"/>
          <w:lang w:val="en"/>
        </w:rPr>
      </w:pPr>
      <w:r w:rsidRPr="00F16CE2">
        <w:rPr>
          <w:rFonts w:eastAsia="Times New Roman"/>
          <w:lang w:val="en"/>
        </w:rPr>
        <w:t>A-202: Basic Customer Rights</w:t>
      </w:r>
    </w:p>
    <w:p w14:paraId="21CCE527" w14:textId="77777777" w:rsidR="00F16CE2" w:rsidRPr="00F16CE2" w:rsidRDefault="00F16CE2" w:rsidP="00F16CE2">
      <w:pPr>
        <w:rPr>
          <w:rFonts w:eastAsia="Times New Roman" w:cs="Arial"/>
          <w:szCs w:val="24"/>
          <w:lang w:val="en"/>
        </w:rPr>
      </w:pPr>
      <w:r w:rsidRPr="00F16CE2">
        <w:rPr>
          <w:rFonts w:eastAsia="Times New Roman" w:cs="Arial"/>
          <w:szCs w:val="24"/>
          <w:lang w:val="en"/>
        </w:rPr>
        <w:t>VR customers are afforded certain basic rights, which include the right to:</w:t>
      </w:r>
    </w:p>
    <w:p w14:paraId="4C7FC183" w14:textId="77777777" w:rsidR="00F16CE2" w:rsidRPr="00F16CE2" w:rsidRDefault="00F16CE2" w:rsidP="00F16CE2">
      <w:pPr>
        <w:numPr>
          <w:ilvl w:val="0"/>
          <w:numId w:val="4"/>
        </w:numPr>
        <w:rPr>
          <w:rFonts w:eastAsia="Times New Roman" w:cs="Arial"/>
          <w:szCs w:val="24"/>
          <w:lang w:val="en"/>
        </w:rPr>
      </w:pPr>
      <w:r w:rsidRPr="00F16CE2">
        <w:rPr>
          <w:rFonts w:eastAsia="Times New Roman" w:cs="Arial"/>
          <w:szCs w:val="24"/>
          <w:lang w:val="en"/>
        </w:rPr>
        <w:t>informed choice;</w:t>
      </w:r>
    </w:p>
    <w:p w14:paraId="5C2FAF35" w14:textId="77777777" w:rsidR="00F16CE2" w:rsidRPr="00F16CE2" w:rsidRDefault="00F16CE2" w:rsidP="00F16CE2">
      <w:pPr>
        <w:numPr>
          <w:ilvl w:val="0"/>
          <w:numId w:val="4"/>
        </w:numPr>
        <w:rPr>
          <w:rFonts w:eastAsia="Times New Roman" w:cs="Arial"/>
          <w:szCs w:val="24"/>
          <w:lang w:val="en"/>
        </w:rPr>
      </w:pPr>
      <w:r w:rsidRPr="00F16CE2">
        <w:rPr>
          <w:rFonts w:eastAsia="Times New Roman" w:cs="Arial"/>
          <w:szCs w:val="24"/>
          <w:lang w:val="en"/>
        </w:rPr>
        <w:t>be informed in writing of their rights;</w:t>
      </w:r>
    </w:p>
    <w:p w14:paraId="2C615E52" w14:textId="77777777" w:rsidR="00F16CE2" w:rsidRPr="00F16CE2" w:rsidRDefault="00F16CE2" w:rsidP="00F16CE2">
      <w:pPr>
        <w:numPr>
          <w:ilvl w:val="0"/>
          <w:numId w:val="4"/>
        </w:numPr>
        <w:rPr>
          <w:rFonts w:eastAsia="Times New Roman" w:cs="Arial"/>
          <w:szCs w:val="24"/>
          <w:lang w:val="en"/>
        </w:rPr>
      </w:pPr>
      <w:r w:rsidRPr="00F16CE2">
        <w:rPr>
          <w:rFonts w:eastAsia="Times New Roman" w:cs="Arial"/>
          <w:szCs w:val="24"/>
          <w:lang w:val="en"/>
        </w:rPr>
        <w:t>services that are nondiscriminatory;</w:t>
      </w:r>
    </w:p>
    <w:p w14:paraId="2E6C3001" w14:textId="77777777" w:rsidR="00F16CE2" w:rsidRPr="00F16CE2" w:rsidRDefault="00F16CE2" w:rsidP="00F16CE2">
      <w:pPr>
        <w:numPr>
          <w:ilvl w:val="0"/>
          <w:numId w:val="4"/>
        </w:numPr>
        <w:rPr>
          <w:rFonts w:eastAsia="Times New Roman" w:cs="Arial"/>
          <w:szCs w:val="24"/>
          <w:lang w:val="en"/>
        </w:rPr>
      </w:pPr>
      <w:r w:rsidRPr="00F16CE2">
        <w:rPr>
          <w:rFonts w:eastAsia="Times New Roman" w:cs="Arial"/>
          <w:szCs w:val="24"/>
          <w:lang w:val="en"/>
        </w:rPr>
        <w:t>protection of personal information contained in the division's records, and</w:t>
      </w:r>
    </w:p>
    <w:p w14:paraId="077A6365" w14:textId="77777777" w:rsidR="00F16CE2" w:rsidRPr="00F16CE2" w:rsidRDefault="00F16CE2" w:rsidP="00F16CE2">
      <w:pPr>
        <w:numPr>
          <w:ilvl w:val="0"/>
          <w:numId w:val="4"/>
        </w:numPr>
        <w:rPr>
          <w:rFonts w:eastAsia="Times New Roman" w:cs="Arial"/>
          <w:szCs w:val="24"/>
          <w:lang w:val="en"/>
        </w:rPr>
      </w:pPr>
      <w:r w:rsidRPr="00F16CE2">
        <w:rPr>
          <w:rFonts w:eastAsia="Times New Roman" w:cs="Arial"/>
          <w:szCs w:val="24"/>
          <w:lang w:val="en"/>
        </w:rPr>
        <w:lastRenderedPageBreak/>
        <w:t>appeal decisions regarding their planned services or their eligibility for such services.</w:t>
      </w:r>
    </w:p>
    <w:p w14:paraId="7D43C2AC" w14:textId="77777777" w:rsidR="00F16CE2" w:rsidRPr="00F16CE2" w:rsidRDefault="00F16CE2" w:rsidP="00F16CE2">
      <w:pPr>
        <w:rPr>
          <w:rFonts w:eastAsia="Times New Roman" w:cs="Arial"/>
          <w:szCs w:val="24"/>
          <w:lang w:val="en"/>
        </w:rPr>
      </w:pPr>
      <w:r w:rsidRPr="00F16CE2">
        <w:rPr>
          <w:rFonts w:eastAsia="Times New Roman" w:cs="Arial"/>
          <w:szCs w:val="24"/>
          <w:lang w:val="en"/>
        </w:rPr>
        <w:t xml:space="preserve">Applicant and customer rights applicable to each VR program are summarized in a brochure titled </w:t>
      </w:r>
      <w:hyperlink r:id="rId9" w:history="1">
        <w:r w:rsidRPr="00F16CE2">
          <w:rPr>
            <w:rFonts w:eastAsia="Times New Roman" w:cs="Arial"/>
            <w:color w:val="0000FF"/>
            <w:szCs w:val="24"/>
            <w:u w:val="single"/>
            <w:lang w:val="en"/>
          </w:rPr>
          <w:t>Vocational Rehabilitation Appeal Procedures - Can We Talk? (PDF)</w:t>
        </w:r>
      </w:hyperlink>
      <w:r w:rsidRPr="00F16CE2">
        <w:rPr>
          <w:rFonts w:eastAsia="Times New Roman" w:cs="Arial"/>
          <w:szCs w:val="24"/>
          <w:lang w:val="en"/>
        </w:rPr>
        <w:t>. A copy of the brochure is to be provided to the customer, at a minimum:</w:t>
      </w:r>
    </w:p>
    <w:p w14:paraId="2B904E66" w14:textId="77777777" w:rsidR="00F16CE2" w:rsidRPr="00F16CE2" w:rsidRDefault="00F16CE2" w:rsidP="00F16CE2">
      <w:pPr>
        <w:numPr>
          <w:ilvl w:val="0"/>
          <w:numId w:val="5"/>
        </w:numPr>
        <w:rPr>
          <w:rFonts w:eastAsia="Times New Roman" w:cs="Arial"/>
          <w:szCs w:val="24"/>
          <w:lang w:val="en"/>
        </w:rPr>
      </w:pPr>
      <w:r w:rsidRPr="00F16CE2">
        <w:rPr>
          <w:rFonts w:eastAsia="Times New Roman" w:cs="Arial"/>
          <w:szCs w:val="24"/>
          <w:lang w:val="en"/>
        </w:rPr>
        <w:t>at application;</w:t>
      </w:r>
    </w:p>
    <w:p w14:paraId="5A1C7A17" w14:textId="77777777" w:rsidR="00F16CE2" w:rsidRPr="00F16CE2" w:rsidRDefault="00F16CE2" w:rsidP="00F16CE2">
      <w:pPr>
        <w:numPr>
          <w:ilvl w:val="0"/>
          <w:numId w:val="5"/>
        </w:numPr>
        <w:rPr>
          <w:rFonts w:eastAsia="Times New Roman" w:cs="Arial"/>
          <w:szCs w:val="24"/>
          <w:lang w:val="en"/>
        </w:rPr>
      </w:pPr>
      <w:r w:rsidRPr="00F16CE2">
        <w:rPr>
          <w:rFonts w:eastAsia="Times New Roman" w:cs="Arial"/>
          <w:szCs w:val="24"/>
          <w:lang w:val="en"/>
        </w:rPr>
        <w:t>at the time of initial plan development or IPE amendment;</w:t>
      </w:r>
    </w:p>
    <w:p w14:paraId="1184B8CC" w14:textId="77777777" w:rsidR="00F16CE2" w:rsidRPr="00F16CE2" w:rsidRDefault="00F16CE2" w:rsidP="00F16CE2">
      <w:pPr>
        <w:numPr>
          <w:ilvl w:val="0"/>
          <w:numId w:val="5"/>
        </w:numPr>
        <w:rPr>
          <w:rFonts w:eastAsia="Times New Roman" w:cs="Arial"/>
          <w:szCs w:val="24"/>
          <w:lang w:val="en"/>
        </w:rPr>
      </w:pPr>
      <w:r w:rsidRPr="00F16CE2">
        <w:rPr>
          <w:rFonts w:eastAsia="Times New Roman" w:cs="Arial"/>
          <w:szCs w:val="24"/>
          <w:lang w:val="en"/>
        </w:rPr>
        <w:t>when services are being denied, reduced, suspended, or terminated; and</w:t>
      </w:r>
    </w:p>
    <w:p w14:paraId="2BB227ED" w14:textId="77777777" w:rsidR="00F16CE2" w:rsidRPr="00F16CE2" w:rsidRDefault="00F16CE2" w:rsidP="00F16CE2">
      <w:pPr>
        <w:numPr>
          <w:ilvl w:val="0"/>
          <w:numId w:val="5"/>
        </w:numPr>
        <w:rPr>
          <w:rFonts w:eastAsia="Times New Roman" w:cs="Arial"/>
          <w:szCs w:val="24"/>
          <w:lang w:val="en"/>
        </w:rPr>
      </w:pPr>
      <w:r w:rsidRPr="00F16CE2">
        <w:rPr>
          <w:rFonts w:eastAsia="Times New Roman" w:cs="Arial"/>
          <w:szCs w:val="24"/>
          <w:lang w:val="en"/>
        </w:rPr>
        <w:t>upon applicant/customer request.</w:t>
      </w:r>
    </w:p>
    <w:p w14:paraId="277FA713" w14:textId="5EC6BDF5" w:rsidR="00B71B93" w:rsidRDefault="00B71B93" w:rsidP="00F16CE2">
      <w:pPr>
        <w:rPr>
          <w:rFonts w:eastAsia="Times New Roman" w:cs="Arial"/>
          <w:szCs w:val="24"/>
          <w:lang w:val="en"/>
        </w:rPr>
      </w:pPr>
      <w:bookmarkStart w:id="3" w:name="_Hlk37072059"/>
      <w:ins w:id="4" w:author="Author">
        <w:r>
          <w:rPr>
            <w:rFonts w:eastAsia="Times New Roman" w:cs="Arial"/>
            <w:szCs w:val="24"/>
            <w:lang w:val="en"/>
          </w:rPr>
          <w:t xml:space="preserve">A case note must be entered in RHW documenting the date and method the brochure was </w:t>
        </w:r>
        <w:r w:rsidR="00E64732">
          <w:rPr>
            <w:rFonts w:eastAsia="Times New Roman" w:cs="Arial"/>
            <w:szCs w:val="24"/>
            <w:lang w:val="en"/>
          </w:rPr>
          <w:t>given to the customer.</w:t>
        </w:r>
      </w:ins>
    </w:p>
    <w:bookmarkEnd w:id="3"/>
    <w:p w14:paraId="6CB28351" w14:textId="71A6CFD2" w:rsidR="00F16CE2" w:rsidRDefault="00F16CE2" w:rsidP="00F16CE2">
      <w:pPr>
        <w:rPr>
          <w:rFonts w:eastAsia="Times New Roman" w:cs="Arial"/>
          <w:szCs w:val="24"/>
          <w:lang w:val="en"/>
        </w:rPr>
      </w:pPr>
      <w:r w:rsidRPr="00F16CE2">
        <w:rPr>
          <w:rFonts w:eastAsia="Times New Roman" w:cs="Arial"/>
          <w:szCs w:val="24"/>
          <w:lang w:val="en"/>
        </w:rPr>
        <w:t xml:space="preserve">For a detailed description of the appeals process, see </w:t>
      </w:r>
      <w:hyperlink r:id="rId10" w:anchor="a204" w:history="1">
        <w:r w:rsidRPr="00F16CE2">
          <w:rPr>
            <w:rFonts w:eastAsia="Times New Roman" w:cs="Arial"/>
            <w:color w:val="0000FF"/>
            <w:szCs w:val="24"/>
            <w:u w:val="single"/>
            <w:lang w:val="en"/>
          </w:rPr>
          <w:t>VRSM A-204: Appeals and Hearings</w:t>
        </w:r>
      </w:hyperlink>
      <w:r w:rsidRPr="00F16CE2">
        <w:rPr>
          <w:rFonts w:eastAsia="Times New Roman" w:cs="Arial"/>
          <w:szCs w:val="24"/>
          <w:lang w:val="en"/>
        </w:rPr>
        <w:t xml:space="preserve"> in this chapter.</w:t>
      </w:r>
    </w:p>
    <w:p w14:paraId="3D400038" w14:textId="711212AC" w:rsidR="00B71B93" w:rsidRDefault="00B71B93" w:rsidP="00F16CE2">
      <w:pPr>
        <w:rPr>
          <w:rFonts w:eastAsia="Times New Roman" w:cs="Arial"/>
          <w:szCs w:val="24"/>
          <w:lang w:val="en"/>
        </w:rPr>
      </w:pPr>
      <w:r>
        <w:rPr>
          <w:rFonts w:eastAsia="Times New Roman" w:cs="Arial"/>
          <w:szCs w:val="24"/>
          <w:lang w:val="en"/>
        </w:rPr>
        <w:t>…</w:t>
      </w:r>
    </w:p>
    <w:p w14:paraId="373FDD34" w14:textId="77777777" w:rsidR="00613BE1" w:rsidRDefault="00613BE1" w:rsidP="00613BE1">
      <w:pPr>
        <w:pStyle w:val="Heading3"/>
        <w:rPr>
          <w:rFonts w:ascii="Times New Roman" w:hAnsi="Times New Roman"/>
          <w:sz w:val="27"/>
          <w:lang w:val="en"/>
        </w:rPr>
      </w:pPr>
      <w:r>
        <w:rPr>
          <w:lang w:val="en"/>
        </w:rPr>
        <w:t>A-202-3: Allegations of Abuse, Neglect, or Exploitation</w:t>
      </w:r>
    </w:p>
    <w:p w14:paraId="2815F5F9" w14:textId="5C3900FB" w:rsidR="00613BE1" w:rsidRDefault="000D5E94" w:rsidP="00613BE1">
      <w:pPr>
        <w:rPr>
          <w:lang w:val="en"/>
        </w:rPr>
      </w:pPr>
      <w:hyperlink r:id="rId11" w:anchor="261.101" w:history="1">
        <w:r w:rsidR="00613BE1">
          <w:rPr>
            <w:rStyle w:val="Hyperlink"/>
            <w:lang w:val="en"/>
          </w:rPr>
          <w:t>Texas Family Code §261.101</w:t>
        </w:r>
      </w:hyperlink>
      <w:r w:rsidR="00613BE1">
        <w:rPr>
          <w:lang w:val="en"/>
        </w:rPr>
        <w:t xml:space="preserve"> requires </w:t>
      </w:r>
      <w:del w:id="5" w:author="Author">
        <w:r w:rsidR="00613BE1" w:rsidDel="00C93496">
          <w:rPr>
            <w:lang w:val="en"/>
          </w:rPr>
          <w:delText>a professional individual who has cause to believe</w:delText>
        </w:r>
      </w:del>
      <w:ins w:id="6" w:author="Author">
        <w:r w:rsidR="00C93496">
          <w:rPr>
            <w:lang w:val="en"/>
          </w:rPr>
          <w:t>an individual who believes</w:t>
        </w:r>
      </w:ins>
      <w:r w:rsidR="00613BE1">
        <w:rPr>
          <w:lang w:val="en"/>
        </w:rPr>
        <w:t xml:space="preserve"> that a child's physical or mental health or welfare has been adversely affected by abuse or neglect by any individual to immediately (within 48 hours) report the suspected abuse.</w:t>
      </w:r>
    </w:p>
    <w:p w14:paraId="6D8A2261" w14:textId="456EB4BD" w:rsidR="00613BE1" w:rsidRDefault="000D5E94" w:rsidP="00613BE1">
      <w:pPr>
        <w:rPr>
          <w:lang w:val="en"/>
        </w:rPr>
      </w:pPr>
      <w:hyperlink r:id="rId12" w:anchor="48.051" w:history="1">
        <w:r w:rsidR="00613BE1">
          <w:rPr>
            <w:rStyle w:val="Hyperlink"/>
            <w:lang w:val="en"/>
          </w:rPr>
          <w:t>Texas Human Resources Code §48.051</w:t>
        </w:r>
      </w:hyperlink>
      <w:r w:rsidR="00613BE1">
        <w:rPr>
          <w:lang w:val="en"/>
        </w:rPr>
        <w:t xml:space="preserve"> requires a </w:t>
      </w:r>
      <w:del w:id="7" w:author="Author">
        <w:r w:rsidR="00613BE1" w:rsidDel="00C93496">
          <w:rPr>
            <w:lang w:val="en"/>
          </w:rPr>
          <w:delText>professional individual</w:delText>
        </w:r>
      </w:del>
      <w:ins w:id="8" w:author="Author">
        <w:r w:rsidR="00C93496">
          <w:rPr>
            <w:lang w:val="en"/>
          </w:rPr>
          <w:t>person</w:t>
        </w:r>
      </w:ins>
      <w:r w:rsidR="00613BE1">
        <w:rPr>
          <w:lang w:val="en"/>
        </w:rPr>
        <w:t xml:space="preserve"> to make a report if there is cause to believe that a person age 65 or older or a person with a disability is being abused, neglected, or exploited.</w:t>
      </w:r>
    </w:p>
    <w:p w14:paraId="6755C3AB" w14:textId="245ADBE2" w:rsidR="00613BE1" w:rsidRDefault="00613BE1" w:rsidP="00613BE1">
      <w:pPr>
        <w:rPr>
          <w:lang w:val="en"/>
        </w:rPr>
      </w:pPr>
      <w:r>
        <w:rPr>
          <w:lang w:val="en"/>
        </w:rPr>
        <w:t xml:space="preserve">To report allegations of abuse, neglect, or exploitation, the </w:t>
      </w:r>
      <w:del w:id="9" w:author="Author">
        <w:r w:rsidDel="00C93496">
          <w:rPr>
            <w:lang w:val="en"/>
          </w:rPr>
          <w:delText>individual who has cause to believe</w:delText>
        </w:r>
      </w:del>
      <w:ins w:id="10" w:author="Author">
        <w:r w:rsidR="00C93496">
          <w:rPr>
            <w:lang w:val="en"/>
          </w:rPr>
          <w:t>person who believes</w:t>
        </w:r>
      </w:ins>
      <w:r>
        <w:rPr>
          <w:lang w:val="en"/>
        </w:rPr>
        <w:t xml:space="preserve"> that abuse, neglect, or exploitation has occurred </w:t>
      </w:r>
      <w:ins w:id="11" w:author="Author">
        <w:r w:rsidR="005F2114">
          <w:rPr>
            <w:lang w:val="en"/>
          </w:rPr>
          <w:t xml:space="preserve">must </w:t>
        </w:r>
      </w:ins>
      <w:r>
        <w:rPr>
          <w:lang w:val="en"/>
        </w:rPr>
        <w:t>immediately:</w:t>
      </w:r>
    </w:p>
    <w:p w14:paraId="60406EA1" w14:textId="3F8CF7DA" w:rsidR="00613BE1" w:rsidRPr="00613BE1" w:rsidDel="005F2114" w:rsidRDefault="00613BE1" w:rsidP="00613BE1">
      <w:pPr>
        <w:pStyle w:val="ListParagraph"/>
        <w:numPr>
          <w:ilvl w:val="0"/>
          <w:numId w:val="30"/>
        </w:numPr>
        <w:rPr>
          <w:del w:id="12" w:author="Author"/>
          <w:lang w:val="en"/>
        </w:rPr>
      </w:pPr>
      <w:del w:id="13" w:author="Author">
        <w:r w:rsidRPr="00613BE1" w:rsidDel="005F2114">
          <w:rPr>
            <w:lang w:val="en"/>
          </w:rPr>
          <w:delText>contacts law enforcement if the incident is a threat to health or safety;</w:delText>
        </w:r>
      </w:del>
    </w:p>
    <w:p w14:paraId="22E10BD4" w14:textId="4C3D4222" w:rsidR="00613BE1" w:rsidRPr="00613BE1" w:rsidDel="005F2114" w:rsidRDefault="00613BE1" w:rsidP="005F2114">
      <w:pPr>
        <w:pStyle w:val="ListParagraph"/>
        <w:numPr>
          <w:ilvl w:val="0"/>
          <w:numId w:val="30"/>
        </w:numPr>
        <w:rPr>
          <w:del w:id="14" w:author="Author"/>
          <w:lang w:val="en"/>
        </w:rPr>
      </w:pPr>
      <w:del w:id="15" w:author="Author">
        <w:r w:rsidRPr="005F2114" w:rsidDel="005F2114">
          <w:rPr>
            <w:lang w:val="en"/>
          </w:rPr>
          <w:delText>reports the incident to the appropriate investigatory agency, as listed in the table below; and</w:delText>
        </w:r>
      </w:del>
    </w:p>
    <w:p w14:paraId="2E8F88BA" w14:textId="44AFDD7B" w:rsidR="00613BE1" w:rsidRPr="005F2114" w:rsidDel="005F2114" w:rsidRDefault="00613BE1" w:rsidP="005F2114">
      <w:pPr>
        <w:pStyle w:val="ListParagraph"/>
        <w:numPr>
          <w:ilvl w:val="0"/>
          <w:numId w:val="30"/>
        </w:numPr>
        <w:rPr>
          <w:del w:id="16" w:author="Author"/>
          <w:lang w:val="en"/>
        </w:rPr>
      </w:pPr>
      <w:del w:id="17" w:author="Author">
        <w:r w:rsidRPr="005F2114" w:rsidDel="005F2114">
          <w:rPr>
            <w:lang w:val="en"/>
          </w:rPr>
          <w:delText>notifies their manager, supervisor, or the appropriate contract manager of the allegation.</w:delText>
        </w:r>
      </w:del>
    </w:p>
    <w:p w14:paraId="537D10B3" w14:textId="41CD4EF4" w:rsidR="00613BE1" w:rsidDel="005F2114" w:rsidRDefault="00613BE1" w:rsidP="00613BE1">
      <w:pPr>
        <w:rPr>
          <w:del w:id="18" w:author="Author"/>
          <w:lang w:val="en"/>
        </w:rPr>
      </w:pPr>
      <w:del w:id="19" w:author="Author">
        <w:r w:rsidDel="005F2114">
          <w:rPr>
            <w:lang w:val="en"/>
          </w:rPr>
          <w:delText>The supervisor, manager, or the appropriate contract manager:</w:delText>
        </w:r>
      </w:del>
    </w:p>
    <w:p w14:paraId="7FF687A7" w14:textId="1344A1CC" w:rsidR="00613BE1" w:rsidRPr="00613BE1" w:rsidDel="005F2114" w:rsidRDefault="00613BE1" w:rsidP="00613BE1">
      <w:pPr>
        <w:pStyle w:val="ListParagraph"/>
        <w:numPr>
          <w:ilvl w:val="0"/>
          <w:numId w:val="31"/>
        </w:numPr>
        <w:rPr>
          <w:del w:id="20" w:author="Author"/>
          <w:lang w:val="en"/>
        </w:rPr>
      </w:pPr>
      <w:del w:id="21" w:author="Author">
        <w:r w:rsidRPr="00613BE1" w:rsidDel="005F2114">
          <w:rPr>
            <w:lang w:val="en"/>
          </w:rPr>
          <w:delText>consults with TWC Regulatory Integrity Division for next steps;</w:delText>
        </w:r>
      </w:del>
    </w:p>
    <w:p w14:paraId="2FBF0FB3" w14:textId="4F5A775D" w:rsidR="00613BE1" w:rsidRPr="00613BE1" w:rsidDel="005F2114" w:rsidRDefault="00613BE1" w:rsidP="00613BE1">
      <w:pPr>
        <w:pStyle w:val="ListParagraph"/>
        <w:numPr>
          <w:ilvl w:val="0"/>
          <w:numId w:val="31"/>
        </w:numPr>
        <w:rPr>
          <w:del w:id="22" w:author="Author"/>
          <w:lang w:val="en"/>
        </w:rPr>
      </w:pPr>
      <w:del w:id="23" w:author="Author">
        <w:r w:rsidRPr="00613BE1" w:rsidDel="005F2114">
          <w:rPr>
            <w:lang w:val="en"/>
          </w:rPr>
          <w:delText>consults with TWC Office of General Counsel (OGC), as appropriate;</w:delText>
        </w:r>
      </w:del>
    </w:p>
    <w:p w14:paraId="4FCA0D95" w14:textId="502D8D90" w:rsidR="00613BE1" w:rsidRPr="00613BE1" w:rsidDel="005F2114" w:rsidRDefault="00613BE1" w:rsidP="00613BE1">
      <w:pPr>
        <w:pStyle w:val="ListParagraph"/>
        <w:numPr>
          <w:ilvl w:val="0"/>
          <w:numId w:val="31"/>
        </w:numPr>
        <w:rPr>
          <w:del w:id="24" w:author="Author"/>
          <w:lang w:val="en"/>
        </w:rPr>
      </w:pPr>
      <w:del w:id="25" w:author="Author">
        <w:r w:rsidRPr="00613BE1" w:rsidDel="005F2114">
          <w:rPr>
            <w:lang w:val="en"/>
          </w:rPr>
          <w:delText>consults with TWC Human Resources for next steps;</w:delText>
        </w:r>
      </w:del>
    </w:p>
    <w:p w14:paraId="1577F8E1" w14:textId="7B0D146C" w:rsidR="00613BE1" w:rsidRPr="00613BE1" w:rsidDel="005F2114" w:rsidRDefault="00613BE1" w:rsidP="00613BE1">
      <w:pPr>
        <w:pStyle w:val="ListParagraph"/>
        <w:numPr>
          <w:ilvl w:val="0"/>
          <w:numId w:val="31"/>
        </w:numPr>
        <w:rPr>
          <w:del w:id="26" w:author="Author"/>
          <w:lang w:val="en"/>
        </w:rPr>
      </w:pPr>
      <w:del w:id="27" w:author="Author">
        <w:r w:rsidRPr="00613BE1" w:rsidDel="005F2114">
          <w:rPr>
            <w:lang w:val="en"/>
          </w:rPr>
          <w:delText>fills out an RSM-3120, Security Incident Report, on the same day, but no later than 48 hours after the date the allegation was made, and forwards it by email to Incident Reports – RSM, and to his or her chain-of-command; and</w:delText>
        </w:r>
      </w:del>
    </w:p>
    <w:p w14:paraId="36938ADC" w14:textId="3D967CE4" w:rsidR="00613BE1" w:rsidRPr="00613BE1" w:rsidDel="005F2114" w:rsidRDefault="00613BE1" w:rsidP="00613BE1">
      <w:pPr>
        <w:pStyle w:val="ListParagraph"/>
        <w:numPr>
          <w:ilvl w:val="0"/>
          <w:numId w:val="31"/>
        </w:numPr>
        <w:rPr>
          <w:del w:id="28" w:author="Author"/>
          <w:lang w:val="en"/>
        </w:rPr>
      </w:pPr>
      <w:del w:id="29" w:author="Author">
        <w:r w:rsidRPr="00613BE1" w:rsidDel="005F2114">
          <w:rPr>
            <w:lang w:val="en"/>
          </w:rPr>
          <w:delText>documents which investigatory agency was contacted in the customer's case file, including the reference number provided by the investigatory agency.</w:delText>
        </w:r>
      </w:del>
    </w:p>
    <w:p w14:paraId="5542D976" w14:textId="3364AA44" w:rsidR="00613BE1" w:rsidDel="005F2114" w:rsidRDefault="00613BE1" w:rsidP="00613BE1">
      <w:pPr>
        <w:rPr>
          <w:del w:id="30" w:author="Author"/>
          <w:lang w:val="en"/>
        </w:rPr>
      </w:pPr>
      <w:del w:id="31" w:author="Author">
        <w:r w:rsidDel="005F2114">
          <w:rPr>
            <w:lang w:val="en"/>
          </w:rPr>
          <w:delText>Any staff member who has cause to believe that a minor child, an adult with a disability, or an individual 65 years of age or older is at risk of or in a state of harm due to abuse, neglect, or exploitation shall immediately report the information to the appropriate investigatory agency and, if the incident is a threat to health or safety, the local law enforcement agency.</w:delText>
        </w:r>
      </w:del>
    </w:p>
    <w:p w14:paraId="009D5EE9" w14:textId="26063278" w:rsidR="00613BE1" w:rsidDel="005F2114" w:rsidRDefault="00613BE1" w:rsidP="00613BE1">
      <w:pPr>
        <w:rPr>
          <w:del w:id="32" w:author="Author"/>
          <w:lang w:val="en"/>
        </w:rPr>
      </w:pPr>
      <w:del w:id="33" w:author="Author">
        <w:r w:rsidDel="005F2114">
          <w:rPr>
            <w:lang w:val="en"/>
          </w:rPr>
          <w:delText>Reporting suspected abuse, neglect, or exploitation to the appropriate investigatory agency directly is required, regardless of the circumstances.</w:delText>
        </w:r>
      </w:del>
    </w:p>
    <w:p w14:paraId="304EB85C" w14:textId="0A8F6FD0" w:rsidR="00613BE1" w:rsidRDefault="00613BE1" w:rsidP="00613BE1">
      <w:pPr>
        <w:rPr>
          <w:lang w:val="en"/>
        </w:rPr>
      </w:pPr>
      <w:del w:id="34" w:author="Author">
        <w:r w:rsidDel="005F2114">
          <w:rPr>
            <w:lang w:val="en"/>
          </w:rPr>
          <w:delText>The reporting process is as follows.</w:delText>
        </w:r>
      </w:del>
    </w:p>
    <w:p w14:paraId="7FD17977" w14:textId="77777777" w:rsidR="005F2114" w:rsidRPr="00355585" w:rsidRDefault="005F2114" w:rsidP="005F2114">
      <w:pPr>
        <w:pStyle w:val="ListParagraph"/>
        <w:numPr>
          <w:ilvl w:val="0"/>
          <w:numId w:val="33"/>
        </w:numPr>
        <w:rPr>
          <w:ins w:id="35" w:author="Author"/>
          <w:lang w:val="en"/>
        </w:rPr>
      </w:pPr>
      <w:ins w:id="36" w:author="Author">
        <w:r w:rsidRPr="00355585">
          <w:rPr>
            <w:lang w:val="en"/>
          </w:rPr>
          <w:t>contact law enforcement if the incident is a threat to health or safety;</w:t>
        </w:r>
      </w:ins>
    </w:p>
    <w:p w14:paraId="222DC005" w14:textId="77777777" w:rsidR="005F2114" w:rsidRPr="00355585" w:rsidRDefault="005F2114" w:rsidP="005F2114">
      <w:pPr>
        <w:pStyle w:val="ListParagraph"/>
        <w:numPr>
          <w:ilvl w:val="0"/>
          <w:numId w:val="33"/>
        </w:numPr>
        <w:rPr>
          <w:ins w:id="37" w:author="Author"/>
          <w:lang w:val="en"/>
        </w:rPr>
      </w:pPr>
      <w:ins w:id="38" w:author="Author">
        <w:r w:rsidRPr="00355585">
          <w:rPr>
            <w:lang w:val="en"/>
          </w:rPr>
          <w:t xml:space="preserve">notifiy their supervisor, manager, or the appropriate contract manager of the allegation; and </w:t>
        </w:r>
      </w:ins>
    </w:p>
    <w:p w14:paraId="502C47F9" w14:textId="77777777" w:rsidR="005F2114" w:rsidRPr="00355585" w:rsidRDefault="005F2114" w:rsidP="005F2114">
      <w:pPr>
        <w:pStyle w:val="ListParagraph"/>
        <w:numPr>
          <w:ilvl w:val="0"/>
          <w:numId w:val="33"/>
        </w:numPr>
        <w:rPr>
          <w:ins w:id="39" w:author="Author"/>
          <w:lang w:val="en"/>
        </w:rPr>
      </w:pPr>
      <w:ins w:id="40" w:author="Author">
        <w:r w:rsidRPr="00355585">
          <w:rPr>
            <w:lang w:val="en"/>
          </w:rPr>
          <w:t>report the incident to the appropriate investigatory agency, as listed in the table below.</w:t>
        </w:r>
      </w:ins>
    </w:p>
    <w:p w14:paraId="4DD1F239" w14:textId="77777777" w:rsidR="005F2114" w:rsidRPr="00B9797A" w:rsidRDefault="005F2114" w:rsidP="005F2114">
      <w:pPr>
        <w:rPr>
          <w:ins w:id="41" w:author="Author"/>
          <w:rFonts w:cs="Arial"/>
          <w:lang w:val="en"/>
        </w:rPr>
      </w:pPr>
      <w:ins w:id="42" w:author="Author">
        <w:r w:rsidRPr="00B9797A">
          <w:rPr>
            <w:rFonts w:eastAsia="Times New Roman" w:cs="Arial"/>
            <w:szCs w:val="24"/>
            <w:lang w:val="en"/>
          </w:rPr>
          <w:t>When a</w:t>
        </w:r>
        <w:r w:rsidRPr="00B9797A">
          <w:rPr>
            <w:rFonts w:cs="Arial"/>
            <w:lang w:val="en"/>
          </w:rPr>
          <w:t xml:space="preserve"> supervisor, manager, or appropriate contract manager</w:t>
        </w:r>
        <w:r w:rsidRPr="00B9797A">
          <w:rPr>
            <w:rFonts w:eastAsia="Times New Roman" w:cs="Arial"/>
            <w:szCs w:val="24"/>
            <w:lang w:val="en"/>
          </w:rPr>
          <w:t xml:space="preserve"> receives a report of suspected abuse, neglect</w:t>
        </w:r>
        <w:r>
          <w:rPr>
            <w:rFonts w:eastAsia="Times New Roman" w:cs="Arial"/>
            <w:szCs w:val="24"/>
            <w:lang w:val="en"/>
          </w:rPr>
          <w:t>,</w:t>
        </w:r>
        <w:r w:rsidRPr="00B9797A">
          <w:rPr>
            <w:rFonts w:eastAsia="Times New Roman" w:cs="Arial"/>
            <w:szCs w:val="24"/>
            <w:lang w:val="en"/>
          </w:rPr>
          <w:t xml:space="preserve"> or exploitation, they must do the following</w:t>
        </w:r>
        <w:r w:rsidRPr="00B9797A">
          <w:rPr>
            <w:rFonts w:cs="Arial"/>
            <w:lang w:val="en"/>
          </w:rPr>
          <w:t>:</w:t>
        </w:r>
      </w:ins>
    </w:p>
    <w:p w14:paraId="0A465B96" w14:textId="77777777" w:rsidR="005F2114" w:rsidRPr="00B9797A" w:rsidRDefault="005F2114" w:rsidP="005F2114">
      <w:pPr>
        <w:numPr>
          <w:ilvl w:val="0"/>
          <w:numId w:val="32"/>
        </w:numPr>
        <w:spacing w:before="0" w:beforeAutospacing="0" w:after="160" w:afterAutospacing="0" w:line="259" w:lineRule="auto"/>
        <w:rPr>
          <w:ins w:id="43" w:author="Author"/>
          <w:rFonts w:cs="Arial"/>
          <w:lang w:val="en"/>
        </w:rPr>
      </w:pPr>
      <w:ins w:id="44" w:author="Author">
        <w:r w:rsidRPr="00B9797A">
          <w:rPr>
            <w:rFonts w:eastAsia="Times New Roman" w:cs="Arial"/>
            <w:szCs w:val="24"/>
            <w:lang w:val="en"/>
          </w:rPr>
          <w:t>consult</w:t>
        </w:r>
        <w:r w:rsidRPr="00B9797A">
          <w:rPr>
            <w:rFonts w:cs="Arial"/>
            <w:lang w:val="en"/>
          </w:rPr>
          <w:t xml:space="preserve"> with TWC Regulatory Integrity Division </w:t>
        </w:r>
        <w:r w:rsidRPr="00B9797A">
          <w:rPr>
            <w:rFonts w:eastAsia="Times New Roman" w:cs="Arial"/>
            <w:szCs w:val="24"/>
            <w:lang w:val="en"/>
          </w:rPr>
          <w:t xml:space="preserve">and/or Human Resources </w:t>
        </w:r>
        <w:r w:rsidRPr="00B9797A">
          <w:rPr>
            <w:rFonts w:cs="Arial"/>
            <w:lang w:val="en"/>
          </w:rPr>
          <w:t>for next steps;</w:t>
        </w:r>
      </w:ins>
    </w:p>
    <w:p w14:paraId="48344C07" w14:textId="77777777" w:rsidR="005F2114" w:rsidRPr="00B9797A" w:rsidRDefault="005F2114" w:rsidP="005F2114">
      <w:pPr>
        <w:numPr>
          <w:ilvl w:val="0"/>
          <w:numId w:val="32"/>
        </w:numPr>
        <w:spacing w:before="0" w:beforeAutospacing="0" w:after="160" w:afterAutospacing="0" w:line="259" w:lineRule="auto"/>
        <w:rPr>
          <w:ins w:id="45" w:author="Author"/>
          <w:rFonts w:cs="Arial"/>
          <w:lang w:val="en"/>
        </w:rPr>
      </w:pPr>
      <w:ins w:id="46" w:author="Author">
        <w:r w:rsidRPr="00B9797A">
          <w:rPr>
            <w:rFonts w:eastAsia="Times New Roman" w:cs="Arial"/>
            <w:szCs w:val="24"/>
            <w:lang w:val="en"/>
          </w:rPr>
          <w:t>consult</w:t>
        </w:r>
        <w:r w:rsidRPr="00B9797A">
          <w:rPr>
            <w:rFonts w:cs="Arial"/>
            <w:lang w:val="en"/>
          </w:rPr>
          <w:t xml:space="preserve"> with TWC Office of General Counsel (OGC), as appropriate</w:t>
        </w:r>
        <w:r w:rsidRPr="00B9797A">
          <w:rPr>
            <w:rFonts w:eastAsia="Times New Roman" w:cs="Arial"/>
            <w:szCs w:val="24"/>
            <w:lang w:val="en"/>
          </w:rPr>
          <w:t>; and</w:t>
        </w:r>
      </w:ins>
    </w:p>
    <w:p w14:paraId="19558DC6" w14:textId="77777777" w:rsidR="005F2114" w:rsidRPr="00B9797A" w:rsidRDefault="005F2114" w:rsidP="005F2114">
      <w:pPr>
        <w:numPr>
          <w:ilvl w:val="0"/>
          <w:numId w:val="32"/>
        </w:numPr>
        <w:spacing w:before="0" w:beforeAutospacing="0" w:after="160" w:afterAutospacing="0" w:line="259" w:lineRule="auto"/>
        <w:rPr>
          <w:ins w:id="47" w:author="Author"/>
          <w:rFonts w:cs="Arial"/>
          <w:lang w:val="en"/>
        </w:rPr>
      </w:pPr>
      <w:ins w:id="48" w:author="Author">
        <w:r w:rsidRPr="00B9797A">
          <w:rPr>
            <w:rFonts w:eastAsia="Times New Roman" w:cs="Arial"/>
            <w:szCs w:val="24"/>
            <w:lang w:val="en"/>
          </w:rPr>
          <w:t>fill</w:t>
        </w:r>
        <w:r w:rsidRPr="00B9797A">
          <w:rPr>
            <w:rFonts w:cs="Arial"/>
            <w:lang w:val="en"/>
          </w:rPr>
          <w:t xml:space="preserve"> out an RSM-3120, Security Incident Report, on the same day, but no later than 48 hours after the date the allegation was made, and email </w:t>
        </w:r>
        <w:r w:rsidRPr="00B9797A">
          <w:rPr>
            <w:rFonts w:eastAsia="Times New Roman" w:cs="Arial"/>
            <w:szCs w:val="24"/>
            <w:lang w:val="en"/>
          </w:rPr>
          <w:t xml:space="preserve">the report </w:t>
        </w:r>
        <w:r w:rsidRPr="00B9797A">
          <w:rPr>
            <w:rFonts w:cs="Arial"/>
            <w:lang w:val="en"/>
          </w:rPr>
          <w:t xml:space="preserve">to Incident Reports – RSM, and to his or her </w:t>
        </w:r>
        <w:r w:rsidRPr="00B9797A">
          <w:rPr>
            <w:rFonts w:eastAsia="Times New Roman" w:cs="Arial"/>
            <w:szCs w:val="24"/>
            <w:lang w:val="en"/>
          </w:rPr>
          <w:t>supervisor or manager</w:t>
        </w:r>
      </w:ins>
    </w:p>
    <w:p w14:paraId="022CA79F" w14:textId="77777777" w:rsidR="005F2114" w:rsidRPr="00B9797A" w:rsidRDefault="005F2114" w:rsidP="005F2114">
      <w:pPr>
        <w:spacing w:before="0" w:beforeAutospacing="0" w:after="160" w:afterAutospacing="0" w:line="259" w:lineRule="auto"/>
        <w:rPr>
          <w:ins w:id="49" w:author="Author"/>
          <w:rFonts w:cs="Arial"/>
          <w:lang w:val="en"/>
        </w:rPr>
      </w:pPr>
      <w:ins w:id="50" w:author="Author">
        <w:r w:rsidRPr="00B9797A">
          <w:rPr>
            <w:rFonts w:eastAsia="Times New Roman" w:cs="Arial"/>
            <w:szCs w:val="24"/>
            <w:lang w:val="en"/>
          </w:rPr>
          <w:t>If a person believes</w:t>
        </w:r>
        <w:r w:rsidRPr="00B9797A">
          <w:rPr>
            <w:rFonts w:cs="Arial"/>
            <w:lang w:val="en"/>
          </w:rPr>
          <w:t xml:space="preserve"> that </w:t>
        </w:r>
        <w:r w:rsidRPr="00B9797A">
          <w:rPr>
            <w:rFonts w:eastAsia="Times New Roman" w:cs="Arial"/>
            <w:szCs w:val="24"/>
            <w:lang w:val="en"/>
          </w:rPr>
          <w:t>the suspected</w:t>
        </w:r>
        <w:r w:rsidRPr="00B9797A">
          <w:rPr>
            <w:rFonts w:cs="Arial"/>
            <w:lang w:val="en"/>
          </w:rPr>
          <w:t xml:space="preserve"> abuse, neglect</w:t>
        </w:r>
        <w:r>
          <w:rPr>
            <w:rFonts w:cs="Arial"/>
            <w:lang w:val="en"/>
          </w:rPr>
          <w:t>,</w:t>
        </w:r>
        <w:r w:rsidRPr="00B9797A">
          <w:rPr>
            <w:rFonts w:eastAsia="Times New Roman" w:cs="Arial"/>
            <w:szCs w:val="24"/>
            <w:lang w:val="en"/>
          </w:rPr>
          <w:t xml:space="preserve"> or expoitation presents</w:t>
        </w:r>
        <w:r w:rsidRPr="00B9797A">
          <w:rPr>
            <w:rFonts w:cs="Arial"/>
            <w:lang w:val="en"/>
          </w:rPr>
          <w:t xml:space="preserve"> a threat to </w:t>
        </w:r>
        <w:r w:rsidRPr="00B9797A">
          <w:rPr>
            <w:rFonts w:eastAsia="Times New Roman" w:cs="Arial"/>
            <w:szCs w:val="24"/>
            <w:lang w:val="en"/>
          </w:rPr>
          <w:t xml:space="preserve">the </w:t>
        </w:r>
        <w:r w:rsidRPr="00B9797A">
          <w:rPr>
            <w:rFonts w:cs="Arial"/>
            <w:lang w:val="en"/>
          </w:rPr>
          <w:t xml:space="preserve">health </w:t>
        </w:r>
        <w:r w:rsidRPr="00B9797A">
          <w:rPr>
            <w:rFonts w:eastAsia="Times New Roman" w:cs="Arial"/>
            <w:szCs w:val="24"/>
            <w:lang w:val="en"/>
          </w:rPr>
          <w:t>and</w:t>
        </w:r>
        <w:r w:rsidRPr="00B9797A">
          <w:rPr>
            <w:rFonts w:cs="Arial"/>
            <w:lang w:val="en"/>
          </w:rPr>
          <w:t xml:space="preserve"> safety</w:t>
        </w:r>
        <w:r w:rsidRPr="00B9797A">
          <w:rPr>
            <w:rFonts w:eastAsia="Times New Roman" w:cs="Arial"/>
            <w:szCs w:val="24"/>
            <w:lang w:val="en"/>
          </w:rPr>
          <w:t xml:space="preserve"> of the person being abused, negected</w:t>
        </w:r>
        <w:r>
          <w:rPr>
            <w:rFonts w:eastAsia="Times New Roman" w:cs="Arial"/>
            <w:szCs w:val="24"/>
            <w:lang w:val="en"/>
          </w:rPr>
          <w:t>,</w:t>
        </w:r>
        <w:r w:rsidRPr="00B9797A">
          <w:rPr>
            <w:rFonts w:eastAsia="Times New Roman" w:cs="Arial"/>
            <w:szCs w:val="24"/>
            <w:lang w:val="en"/>
          </w:rPr>
          <w:t xml:space="preserve"> or exploited,</w:t>
        </w:r>
        <w:r w:rsidRPr="00B9797A">
          <w:rPr>
            <w:rFonts w:cs="Arial"/>
            <w:lang w:val="en"/>
          </w:rPr>
          <w:t xml:space="preserve"> law enforcement </w:t>
        </w:r>
        <w:r w:rsidRPr="00B9797A">
          <w:rPr>
            <w:rFonts w:eastAsia="Times New Roman" w:cs="Arial"/>
            <w:szCs w:val="24"/>
            <w:lang w:val="en"/>
          </w:rPr>
          <w:t>should be notified immediately.</w:t>
        </w:r>
      </w:ins>
    </w:p>
    <w:p w14:paraId="06272534" w14:textId="77777777" w:rsidR="005F2114" w:rsidRPr="00B9797A" w:rsidRDefault="005F2114" w:rsidP="005F2114">
      <w:pPr>
        <w:rPr>
          <w:ins w:id="51" w:author="Author"/>
          <w:rFonts w:eastAsia="Times New Roman" w:cs="Arial"/>
          <w:szCs w:val="24"/>
          <w:lang w:val="en"/>
        </w:rPr>
      </w:pPr>
      <w:ins w:id="52" w:author="Author">
        <w:r w:rsidRPr="00B9797A">
          <w:rPr>
            <w:rFonts w:eastAsia="Times New Roman" w:cs="Arial"/>
            <w:szCs w:val="24"/>
            <w:lang w:val="en"/>
          </w:rPr>
          <w:t>Additionally, when a person believes that</w:t>
        </w:r>
        <w:r w:rsidRPr="00B9797A">
          <w:rPr>
            <w:rFonts w:cs="Arial"/>
            <w:lang w:val="en"/>
          </w:rPr>
          <w:t xml:space="preserve"> suspected abuse, neglect</w:t>
        </w:r>
        <w:r>
          <w:rPr>
            <w:rFonts w:cs="Arial"/>
            <w:lang w:val="en"/>
          </w:rPr>
          <w:t>,</w:t>
        </w:r>
        <w:r w:rsidRPr="00B9797A">
          <w:rPr>
            <w:rFonts w:cs="Arial"/>
            <w:lang w:val="en"/>
          </w:rPr>
          <w:t xml:space="preserve"> or </w:t>
        </w:r>
        <w:r w:rsidRPr="00B9797A">
          <w:rPr>
            <w:rFonts w:eastAsia="Times New Roman" w:cs="Arial"/>
            <w:szCs w:val="24"/>
            <w:lang w:val="en"/>
          </w:rPr>
          <w:t xml:space="preserve">expliotaiton has occurred, they </w:t>
        </w:r>
        <w:r w:rsidRPr="00355585">
          <w:rPr>
            <w:rFonts w:eastAsia="Times New Roman" w:cs="Arial"/>
            <w:szCs w:val="24"/>
            <w:lang w:val="en"/>
          </w:rPr>
          <w:t>must</w:t>
        </w:r>
        <w:r w:rsidRPr="00B9797A">
          <w:rPr>
            <w:rFonts w:eastAsia="Times New Roman" w:cs="Arial"/>
            <w:szCs w:val="24"/>
            <w:lang w:val="en"/>
          </w:rPr>
          <w:t xml:space="preserve"> report it to to the appropriate investigatory agency.</w:t>
        </w:r>
      </w:ins>
    </w:p>
    <w:p w14:paraId="26CAF657" w14:textId="77777777" w:rsidR="005F2114" w:rsidRPr="00B9797A" w:rsidRDefault="005F2114" w:rsidP="005F2114">
      <w:pPr>
        <w:rPr>
          <w:ins w:id="53" w:author="Author"/>
          <w:rFonts w:eastAsia="Times New Roman" w:cs="Arial"/>
          <w:szCs w:val="24"/>
          <w:lang w:val="en"/>
        </w:rPr>
      </w:pPr>
      <w:ins w:id="54" w:author="Author">
        <w:r w:rsidRPr="00B9797A">
          <w:rPr>
            <w:rFonts w:eastAsia="Times New Roman" w:cs="Arial"/>
            <w:szCs w:val="24"/>
            <w:lang w:val="en"/>
          </w:rPr>
          <w:t>Suicide and suicide attempts should immediately be reported to law enforcement and the person’s supervisor and/or manager.</w:t>
        </w:r>
      </w:ins>
    </w:p>
    <w:p w14:paraId="535925C9" w14:textId="77777777" w:rsidR="005F2114" w:rsidRPr="00B9797A" w:rsidRDefault="005F2114" w:rsidP="005F2114">
      <w:pPr>
        <w:rPr>
          <w:ins w:id="55" w:author="Author"/>
          <w:rFonts w:cs="Arial"/>
          <w:lang w:val="en"/>
        </w:rPr>
      </w:pPr>
      <w:ins w:id="56" w:author="Author">
        <w:r w:rsidRPr="00B9797A">
          <w:rPr>
            <w:rFonts w:eastAsia="Times New Roman" w:cs="Arial"/>
            <w:szCs w:val="24"/>
          </w:rPr>
          <w:t xml:space="preserve">If the alleged abuse, neglect, </w:t>
        </w:r>
        <w:r w:rsidRPr="00B9797A">
          <w:rPr>
            <w:rFonts w:cs="Arial"/>
          </w:rPr>
          <w:t>exploitation</w:t>
        </w:r>
        <w:r w:rsidRPr="00B9797A">
          <w:rPr>
            <w:rFonts w:eastAsia="Times New Roman" w:cs="Arial"/>
            <w:szCs w:val="24"/>
          </w:rPr>
          <w:t xml:space="preserve">, suicide, or suicide attempt occurs in the locations outlined in </w:t>
        </w:r>
        <w:r w:rsidRPr="00B9797A">
          <w:rPr>
            <w:rFonts w:cs="Arial"/>
          </w:rPr>
          <w:t xml:space="preserve">the </w:t>
        </w:r>
        <w:r w:rsidRPr="00B9797A">
          <w:rPr>
            <w:rFonts w:eastAsia="Times New Roman" w:cs="Arial"/>
            <w:szCs w:val="24"/>
          </w:rPr>
          <w:t>left column below,</w:t>
        </w:r>
        <w:r w:rsidRPr="00B9797A">
          <w:rPr>
            <w:rFonts w:cs="Arial"/>
          </w:rPr>
          <w:t xml:space="preserve"> </w:t>
        </w:r>
        <w:r w:rsidRPr="00B9797A">
          <w:rPr>
            <w:rFonts w:cs="Arial"/>
            <w:lang w:val="en"/>
          </w:rPr>
          <w:t xml:space="preserve">the </w:t>
        </w:r>
        <w:r w:rsidRPr="00B9797A">
          <w:rPr>
            <w:rFonts w:eastAsia="Times New Roman" w:cs="Arial"/>
            <w:szCs w:val="24"/>
            <w:lang w:val="en"/>
          </w:rPr>
          <w:t>reporting process for each location  is provided in the right column:</w:t>
        </w:r>
      </w:ins>
    </w:p>
    <w:tbl>
      <w:tblPr>
        <w:tblStyle w:val="TableGrid"/>
        <w:tblW w:w="0" w:type="auto"/>
        <w:tblLook w:val="04A0" w:firstRow="1" w:lastRow="0" w:firstColumn="1" w:lastColumn="0" w:noHBand="0" w:noVBand="1"/>
      </w:tblPr>
      <w:tblGrid>
        <w:gridCol w:w="5223"/>
        <w:gridCol w:w="4127"/>
      </w:tblGrid>
      <w:tr w:rsidR="005F2114" w:rsidRPr="00613BE1" w14:paraId="6171A8DC" w14:textId="77777777" w:rsidTr="005F2114">
        <w:tc>
          <w:tcPr>
            <w:tcW w:w="0" w:type="auto"/>
          </w:tcPr>
          <w:p w14:paraId="31EBDA89" w14:textId="74AF1165" w:rsidR="005F2114" w:rsidRPr="00613BE1" w:rsidDel="005F2114" w:rsidRDefault="005F2114" w:rsidP="00613BE1">
            <w:pPr>
              <w:rPr>
                <w:rFonts w:cs="Arial"/>
                <w:b/>
                <w:bCs/>
              </w:rPr>
            </w:pPr>
            <w:ins w:id="57" w:author="Author">
              <w:r>
                <w:rPr>
                  <w:rFonts w:cs="Arial"/>
                  <w:b/>
                  <w:bCs/>
                </w:rPr>
                <w:t>Incident Location</w:t>
              </w:r>
            </w:ins>
          </w:p>
        </w:tc>
        <w:tc>
          <w:tcPr>
            <w:tcW w:w="0" w:type="auto"/>
          </w:tcPr>
          <w:p w14:paraId="402B8A9E" w14:textId="3752454A" w:rsidR="005F2114" w:rsidRPr="00613BE1" w:rsidDel="005F2114" w:rsidRDefault="005F2114" w:rsidP="00613BE1">
            <w:pPr>
              <w:rPr>
                <w:rFonts w:cs="Arial"/>
                <w:b/>
                <w:bCs/>
              </w:rPr>
            </w:pPr>
            <w:ins w:id="58" w:author="Author">
              <w:r>
                <w:rPr>
                  <w:rFonts w:cs="Arial"/>
                  <w:b/>
                  <w:bCs/>
                </w:rPr>
                <w:t>Report Incident to:</w:t>
              </w:r>
            </w:ins>
          </w:p>
        </w:tc>
      </w:tr>
      <w:tr w:rsidR="005F2114" w:rsidRPr="00613BE1" w14:paraId="6668547B" w14:textId="77777777" w:rsidTr="005F2114">
        <w:tc>
          <w:tcPr>
            <w:tcW w:w="0" w:type="auto"/>
          </w:tcPr>
          <w:p w14:paraId="57035F3D" w14:textId="1B43FD87" w:rsidR="00613BE1" w:rsidRPr="00613BE1" w:rsidRDefault="00613BE1" w:rsidP="00613BE1">
            <w:pPr>
              <w:rPr>
                <w:rFonts w:cs="Arial"/>
                <w:b/>
                <w:bCs/>
              </w:rPr>
            </w:pPr>
            <w:del w:id="59" w:author="Author">
              <w:r w:rsidRPr="00613BE1" w:rsidDel="005F2114">
                <w:rPr>
                  <w:rFonts w:cs="Arial"/>
                  <w:b/>
                  <w:bCs/>
                </w:rPr>
                <w:delText>If the alleged abuse, neglect, or exploitation occurs in:</w:delText>
              </w:r>
            </w:del>
          </w:p>
        </w:tc>
        <w:tc>
          <w:tcPr>
            <w:tcW w:w="0" w:type="auto"/>
          </w:tcPr>
          <w:p w14:paraId="376986E2" w14:textId="576365C4" w:rsidR="00613BE1" w:rsidRPr="00613BE1" w:rsidRDefault="00613BE1" w:rsidP="00613BE1">
            <w:pPr>
              <w:rPr>
                <w:rFonts w:cs="Arial"/>
                <w:b/>
                <w:bCs/>
              </w:rPr>
            </w:pPr>
            <w:del w:id="60" w:author="Author">
              <w:r w:rsidRPr="00613BE1" w:rsidDel="005F2114">
                <w:rPr>
                  <w:rFonts w:cs="Arial"/>
                  <w:b/>
                  <w:bCs/>
                </w:rPr>
                <w:delText>The TWC staff member who has cause to believe abuse, neglect, or exploitation has occurred reports the information to:</w:delText>
              </w:r>
            </w:del>
          </w:p>
        </w:tc>
      </w:tr>
      <w:tr w:rsidR="005F2114" w:rsidRPr="00613BE1" w14:paraId="32DDC387" w14:textId="77777777" w:rsidTr="005F2114">
        <w:trPr>
          <w:ins w:id="61" w:author="Author"/>
        </w:trPr>
        <w:tc>
          <w:tcPr>
            <w:tcW w:w="0" w:type="auto"/>
          </w:tcPr>
          <w:p w14:paraId="45078327" w14:textId="7D94F44C" w:rsidR="005F2114" w:rsidRPr="00613BE1" w:rsidDel="005F2114" w:rsidRDefault="005F2114" w:rsidP="005F2114">
            <w:pPr>
              <w:rPr>
                <w:ins w:id="62" w:author="Author"/>
              </w:rPr>
            </w:pPr>
            <w:ins w:id="63" w:author="Author">
              <w:r>
                <w:t>Texas Workforce Solutions office</w:t>
              </w:r>
            </w:ins>
          </w:p>
        </w:tc>
        <w:tc>
          <w:tcPr>
            <w:tcW w:w="0" w:type="auto"/>
          </w:tcPr>
          <w:p w14:paraId="4C3F48EF" w14:textId="3A9105AC" w:rsidR="005F2114" w:rsidRPr="00613BE1" w:rsidDel="005F2114" w:rsidRDefault="005F2114">
            <w:pPr>
              <w:rPr>
                <w:ins w:id="64" w:author="Author"/>
              </w:rPr>
            </w:pPr>
            <w:ins w:id="65" w:author="Author">
              <w:r>
                <w:t>The TWC staff member who believes abuse, neglect, exploitation, suicide, or suicide attempt has occurred reports the information to local police and/or dials 9-1-1.</w:t>
              </w:r>
            </w:ins>
          </w:p>
        </w:tc>
      </w:tr>
      <w:tr w:rsidR="005F2114" w:rsidRPr="00613BE1" w14:paraId="34675EC7" w14:textId="77777777" w:rsidTr="00613BE1">
        <w:tc>
          <w:tcPr>
            <w:tcW w:w="0" w:type="auto"/>
            <w:hideMark/>
          </w:tcPr>
          <w:p w14:paraId="4B7DDE5B" w14:textId="77777777" w:rsidR="00613BE1" w:rsidRPr="00613BE1" w:rsidRDefault="00613BE1" w:rsidP="00613BE1">
            <w:pPr>
              <w:numPr>
                <w:ilvl w:val="0"/>
                <w:numId w:val="28"/>
              </w:numPr>
              <w:rPr>
                <w:rFonts w:cs="Arial"/>
              </w:rPr>
            </w:pPr>
            <w:r w:rsidRPr="00613BE1">
              <w:rPr>
                <w:rFonts w:cs="Arial"/>
              </w:rPr>
              <w:t>a Texas Department of Family and Protective Services–licensed child care operation, including a residential child care operation;</w:t>
            </w:r>
          </w:p>
          <w:p w14:paraId="36C82393" w14:textId="77777777" w:rsidR="00613BE1" w:rsidRPr="00613BE1" w:rsidRDefault="00613BE1" w:rsidP="00613BE1">
            <w:pPr>
              <w:numPr>
                <w:ilvl w:val="0"/>
                <w:numId w:val="28"/>
              </w:numPr>
              <w:rPr>
                <w:rFonts w:cs="Arial"/>
              </w:rPr>
            </w:pPr>
            <w:r w:rsidRPr="00613BE1">
              <w:rPr>
                <w:rFonts w:cs="Arial"/>
              </w:rPr>
              <w:t>a state-licensed facility or community center that provides services for mental health, intellectual disabilities, or related conditions;</w:t>
            </w:r>
          </w:p>
          <w:p w14:paraId="37098210" w14:textId="77777777" w:rsidR="00613BE1" w:rsidRPr="00613BE1" w:rsidRDefault="00613BE1" w:rsidP="00613BE1">
            <w:pPr>
              <w:numPr>
                <w:ilvl w:val="0"/>
                <w:numId w:val="28"/>
              </w:numPr>
              <w:rPr>
                <w:rFonts w:cs="Arial"/>
              </w:rPr>
            </w:pPr>
            <w:r w:rsidRPr="00613BE1">
              <w:rPr>
                <w:rFonts w:cs="Arial"/>
              </w:rPr>
              <w:t>an adult foster home (with three or fewer customers, which is not licensed by the Texas Health and Human Services Commission (HHSC));</w:t>
            </w:r>
          </w:p>
          <w:p w14:paraId="02CF7A7B" w14:textId="77777777" w:rsidR="00613BE1" w:rsidRPr="00613BE1" w:rsidRDefault="00613BE1" w:rsidP="00613BE1">
            <w:pPr>
              <w:numPr>
                <w:ilvl w:val="0"/>
                <w:numId w:val="28"/>
              </w:numPr>
              <w:rPr>
                <w:rFonts w:cs="Arial"/>
              </w:rPr>
            </w:pPr>
            <w:r w:rsidRPr="00613BE1">
              <w:rPr>
                <w:rFonts w:cs="Arial"/>
              </w:rPr>
              <w:t>an unlicensed room-and-board facility;</w:t>
            </w:r>
          </w:p>
          <w:p w14:paraId="6C9A6BEA" w14:textId="77777777" w:rsidR="00613BE1" w:rsidRPr="00613BE1" w:rsidRDefault="00613BE1" w:rsidP="00613BE1">
            <w:pPr>
              <w:numPr>
                <w:ilvl w:val="0"/>
                <w:numId w:val="28"/>
              </w:numPr>
              <w:rPr>
                <w:rFonts w:cs="Arial"/>
              </w:rPr>
            </w:pPr>
            <w:r w:rsidRPr="00613BE1">
              <w:rPr>
                <w:rFonts w:cs="Arial"/>
              </w:rPr>
              <w:t>a school; or</w:t>
            </w:r>
          </w:p>
          <w:p w14:paraId="7B2AE8CB" w14:textId="77777777" w:rsidR="00613BE1" w:rsidRPr="00613BE1" w:rsidRDefault="00613BE1" w:rsidP="00613BE1">
            <w:pPr>
              <w:numPr>
                <w:ilvl w:val="0"/>
                <w:numId w:val="28"/>
              </w:numPr>
              <w:rPr>
                <w:rFonts w:cs="Arial"/>
              </w:rPr>
            </w:pPr>
            <w:r w:rsidRPr="00613BE1">
              <w:rPr>
                <w:rFonts w:cs="Arial"/>
              </w:rPr>
              <w:t>an individual's own home.</w:t>
            </w:r>
          </w:p>
        </w:tc>
        <w:tc>
          <w:tcPr>
            <w:tcW w:w="0" w:type="auto"/>
            <w:hideMark/>
          </w:tcPr>
          <w:p w14:paraId="38319D2C" w14:textId="77777777" w:rsidR="00613BE1" w:rsidRPr="00613BE1" w:rsidRDefault="00613BE1">
            <w:pPr>
              <w:pStyle w:val="NormalWeb"/>
              <w:rPr>
                <w:rFonts w:ascii="Arial" w:hAnsi="Arial" w:cs="Arial"/>
              </w:rPr>
            </w:pPr>
            <w:r w:rsidRPr="00613BE1">
              <w:rPr>
                <w:rFonts w:ascii="Arial" w:hAnsi="Arial" w:cs="Arial"/>
              </w:rPr>
              <w:t>Texas Department of Family and Protective Services Statewide Intake</w:t>
            </w:r>
            <w:r w:rsidRPr="00613BE1">
              <w:rPr>
                <w:rFonts w:ascii="Arial" w:hAnsi="Arial" w:cs="Arial"/>
              </w:rPr>
              <w:br/>
              <w:t>P.O. Box 149030</w:t>
            </w:r>
            <w:r w:rsidRPr="00613BE1">
              <w:rPr>
                <w:rFonts w:ascii="Arial" w:hAnsi="Arial" w:cs="Arial"/>
              </w:rPr>
              <w:br/>
              <w:t>Austin, Texas 78714-9030</w:t>
            </w:r>
            <w:r w:rsidRPr="00613BE1">
              <w:rPr>
                <w:rFonts w:ascii="Arial" w:hAnsi="Arial" w:cs="Arial"/>
              </w:rPr>
              <w:br/>
              <w:t>Voice 1-800-252-5400</w:t>
            </w:r>
            <w:r w:rsidRPr="00613BE1">
              <w:rPr>
                <w:rFonts w:ascii="Arial" w:hAnsi="Arial" w:cs="Arial"/>
              </w:rPr>
              <w:br/>
              <w:t>Fax 512-832-2090</w:t>
            </w:r>
          </w:p>
          <w:p w14:paraId="62676A56" w14:textId="77777777" w:rsidR="00613BE1" w:rsidRPr="00613BE1" w:rsidRDefault="000D5E94">
            <w:pPr>
              <w:pStyle w:val="NormalWeb"/>
              <w:rPr>
                <w:rFonts w:ascii="Arial" w:hAnsi="Arial" w:cs="Arial"/>
              </w:rPr>
            </w:pPr>
            <w:hyperlink r:id="rId13" w:history="1">
              <w:r w:rsidR="00613BE1" w:rsidRPr="00613BE1">
                <w:rPr>
                  <w:rStyle w:val="Hyperlink"/>
                  <w:rFonts w:ascii="Arial" w:hAnsi="Arial" w:cs="Arial"/>
                </w:rPr>
                <w:t>Texas Abuse Hotline</w:t>
              </w:r>
            </w:hyperlink>
          </w:p>
        </w:tc>
      </w:tr>
      <w:tr w:rsidR="005F2114" w:rsidRPr="00613BE1" w14:paraId="41987D85" w14:textId="77777777" w:rsidTr="00613BE1">
        <w:tc>
          <w:tcPr>
            <w:tcW w:w="0" w:type="auto"/>
            <w:hideMark/>
          </w:tcPr>
          <w:p w14:paraId="7CABC398" w14:textId="77777777" w:rsidR="00613BE1" w:rsidRPr="00613BE1" w:rsidRDefault="00613BE1">
            <w:pPr>
              <w:pStyle w:val="NormalWeb"/>
              <w:rPr>
                <w:rFonts w:ascii="Arial" w:hAnsi="Arial" w:cs="Arial"/>
              </w:rPr>
            </w:pPr>
            <w:r w:rsidRPr="00613BE1">
              <w:rPr>
                <w:rFonts w:ascii="Arial" w:hAnsi="Arial" w:cs="Arial"/>
              </w:rPr>
              <w:t>an HHSC-licensed entity, including:</w:t>
            </w:r>
          </w:p>
          <w:p w14:paraId="647B8D1C" w14:textId="77777777" w:rsidR="00613BE1" w:rsidRPr="00613BE1" w:rsidRDefault="00613BE1" w:rsidP="00613BE1">
            <w:pPr>
              <w:numPr>
                <w:ilvl w:val="0"/>
                <w:numId w:val="29"/>
              </w:numPr>
              <w:rPr>
                <w:rFonts w:cs="Arial"/>
              </w:rPr>
            </w:pPr>
            <w:r w:rsidRPr="00613BE1">
              <w:rPr>
                <w:rFonts w:cs="Arial"/>
              </w:rPr>
              <w:t>assisted-living care facility;</w:t>
            </w:r>
          </w:p>
          <w:p w14:paraId="72E164C7" w14:textId="77777777" w:rsidR="00613BE1" w:rsidRPr="00613BE1" w:rsidRDefault="00613BE1" w:rsidP="00613BE1">
            <w:pPr>
              <w:numPr>
                <w:ilvl w:val="0"/>
                <w:numId w:val="29"/>
              </w:numPr>
              <w:rPr>
                <w:rFonts w:cs="Arial"/>
              </w:rPr>
            </w:pPr>
            <w:r w:rsidRPr="00613BE1">
              <w:rPr>
                <w:rFonts w:cs="Arial"/>
              </w:rPr>
              <w:t>nursing home;</w:t>
            </w:r>
          </w:p>
          <w:p w14:paraId="4BE41EED" w14:textId="77777777" w:rsidR="00613BE1" w:rsidRPr="00613BE1" w:rsidRDefault="00613BE1" w:rsidP="00613BE1">
            <w:pPr>
              <w:numPr>
                <w:ilvl w:val="0"/>
                <w:numId w:val="29"/>
              </w:numPr>
              <w:rPr>
                <w:rFonts w:cs="Arial"/>
              </w:rPr>
            </w:pPr>
            <w:r w:rsidRPr="00613BE1">
              <w:rPr>
                <w:rFonts w:cs="Arial"/>
              </w:rPr>
              <w:t>adult day care;</w:t>
            </w:r>
          </w:p>
          <w:p w14:paraId="09835506" w14:textId="77777777" w:rsidR="00613BE1" w:rsidRPr="00613BE1" w:rsidRDefault="00613BE1" w:rsidP="00613BE1">
            <w:pPr>
              <w:numPr>
                <w:ilvl w:val="0"/>
                <w:numId w:val="29"/>
              </w:numPr>
              <w:rPr>
                <w:rFonts w:cs="Arial"/>
              </w:rPr>
            </w:pPr>
            <w:r w:rsidRPr="00613BE1">
              <w:rPr>
                <w:rFonts w:cs="Arial"/>
              </w:rPr>
              <w:t>private intermediate care facility for individuals with intellectual disability; or</w:t>
            </w:r>
          </w:p>
          <w:p w14:paraId="0E618260" w14:textId="77777777" w:rsidR="00613BE1" w:rsidRPr="00613BE1" w:rsidRDefault="00613BE1" w:rsidP="00613BE1">
            <w:pPr>
              <w:numPr>
                <w:ilvl w:val="0"/>
                <w:numId w:val="29"/>
              </w:numPr>
              <w:rPr>
                <w:rFonts w:cs="Arial"/>
              </w:rPr>
            </w:pPr>
            <w:r w:rsidRPr="00613BE1">
              <w:rPr>
                <w:rFonts w:cs="Arial"/>
              </w:rPr>
              <w:t>adult foster care.</w:t>
            </w:r>
          </w:p>
        </w:tc>
        <w:tc>
          <w:tcPr>
            <w:tcW w:w="0" w:type="auto"/>
            <w:hideMark/>
          </w:tcPr>
          <w:p w14:paraId="4DD36362" w14:textId="77777777" w:rsidR="00613BE1" w:rsidRPr="00613BE1" w:rsidRDefault="000D5E94">
            <w:pPr>
              <w:pStyle w:val="NormalWeb"/>
              <w:rPr>
                <w:rFonts w:ascii="Arial" w:hAnsi="Arial" w:cs="Arial"/>
              </w:rPr>
            </w:pPr>
            <w:hyperlink r:id="rId14" w:history="1">
              <w:r w:rsidR="00613BE1" w:rsidRPr="00613BE1">
                <w:rPr>
                  <w:rStyle w:val="Hyperlink"/>
                  <w:rFonts w:ascii="Arial" w:hAnsi="Arial" w:cs="Arial"/>
                </w:rPr>
                <w:t>Texas Abuse Hotline</w:t>
              </w:r>
            </w:hyperlink>
          </w:p>
        </w:tc>
      </w:tr>
      <w:tr w:rsidR="005F2114" w:rsidRPr="00613BE1" w14:paraId="6B02CDE6" w14:textId="77777777" w:rsidTr="00613BE1">
        <w:tc>
          <w:tcPr>
            <w:tcW w:w="0" w:type="auto"/>
            <w:hideMark/>
          </w:tcPr>
          <w:p w14:paraId="121425C5" w14:textId="77777777" w:rsidR="00613BE1" w:rsidRPr="00613BE1" w:rsidRDefault="00613BE1">
            <w:pPr>
              <w:pStyle w:val="NormalWeb"/>
              <w:rPr>
                <w:rFonts w:ascii="Arial" w:hAnsi="Arial" w:cs="Arial"/>
              </w:rPr>
            </w:pPr>
            <w:r w:rsidRPr="00613BE1">
              <w:rPr>
                <w:rFonts w:ascii="Arial" w:hAnsi="Arial" w:cs="Arial"/>
              </w:rPr>
              <w:t>a Texas Department of State Health Services licensed substance-abuse facility or program</w:t>
            </w:r>
          </w:p>
        </w:tc>
        <w:tc>
          <w:tcPr>
            <w:tcW w:w="0" w:type="auto"/>
            <w:hideMark/>
          </w:tcPr>
          <w:p w14:paraId="29F9B0DD" w14:textId="77777777" w:rsidR="00613BE1" w:rsidRPr="00613BE1" w:rsidRDefault="00613BE1">
            <w:pPr>
              <w:pStyle w:val="NormalWeb"/>
              <w:rPr>
                <w:rFonts w:ascii="Arial" w:hAnsi="Arial" w:cs="Arial"/>
              </w:rPr>
            </w:pPr>
            <w:r w:rsidRPr="00613BE1">
              <w:rPr>
                <w:rFonts w:ascii="Arial" w:hAnsi="Arial" w:cs="Arial"/>
              </w:rPr>
              <w:t>Texas Department of State Health Services</w:t>
            </w:r>
            <w:r w:rsidRPr="00613BE1">
              <w:rPr>
                <w:rFonts w:ascii="Arial" w:hAnsi="Arial" w:cs="Arial"/>
              </w:rPr>
              <w:br/>
              <w:t>Substance Abuse Compliance Group</w:t>
            </w:r>
            <w:r w:rsidRPr="00613BE1">
              <w:rPr>
                <w:rFonts w:ascii="Arial" w:hAnsi="Arial" w:cs="Arial"/>
              </w:rPr>
              <w:br/>
              <w:t>Investigations</w:t>
            </w:r>
            <w:r w:rsidRPr="00613BE1">
              <w:rPr>
                <w:rFonts w:ascii="Arial" w:hAnsi="Arial" w:cs="Arial"/>
              </w:rPr>
              <w:br/>
              <w:t>1100 W. 49th St.</w:t>
            </w:r>
            <w:r w:rsidRPr="00613BE1">
              <w:rPr>
                <w:rFonts w:ascii="Arial" w:hAnsi="Arial" w:cs="Arial"/>
              </w:rPr>
              <w:br/>
              <w:t>Austin, Texas 78756</w:t>
            </w:r>
            <w:r w:rsidRPr="00613BE1">
              <w:rPr>
                <w:rFonts w:ascii="Arial" w:hAnsi="Arial" w:cs="Arial"/>
              </w:rPr>
              <w:br/>
              <w:t>Mail Code 2823</w:t>
            </w:r>
            <w:r w:rsidRPr="00613BE1">
              <w:rPr>
                <w:rFonts w:ascii="Arial" w:hAnsi="Arial" w:cs="Arial"/>
              </w:rPr>
              <w:br/>
              <w:t>1-800-832-9623</w:t>
            </w:r>
          </w:p>
        </w:tc>
      </w:tr>
      <w:tr w:rsidR="005F2114" w:rsidRPr="00613BE1" w14:paraId="029F1D43" w14:textId="77777777" w:rsidTr="00613BE1">
        <w:tc>
          <w:tcPr>
            <w:tcW w:w="0" w:type="auto"/>
            <w:hideMark/>
          </w:tcPr>
          <w:p w14:paraId="65A1D28F" w14:textId="77777777" w:rsidR="00613BE1" w:rsidRPr="00613BE1" w:rsidRDefault="00613BE1">
            <w:pPr>
              <w:pStyle w:val="NormalWeb"/>
              <w:rPr>
                <w:rFonts w:ascii="Arial" w:hAnsi="Arial" w:cs="Arial"/>
              </w:rPr>
            </w:pPr>
            <w:r w:rsidRPr="00613BE1">
              <w:rPr>
                <w:rFonts w:ascii="Arial" w:hAnsi="Arial" w:cs="Arial"/>
              </w:rPr>
              <w:t>a Texas Department of State Health Service–licensed hospital</w:t>
            </w:r>
          </w:p>
        </w:tc>
        <w:tc>
          <w:tcPr>
            <w:tcW w:w="0" w:type="auto"/>
            <w:hideMark/>
          </w:tcPr>
          <w:p w14:paraId="0C17A845" w14:textId="77777777" w:rsidR="00613BE1" w:rsidRPr="00613BE1" w:rsidRDefault="00613BE1">
            <w:pPr>
              <w:pStyle w:val="NormalWeb"/>
              <w:rPr>
                <w:rFonts w:ascii="Arial" w:hAnsi="Arial" w:cs="Arial"/>
              </w:rPr>
            </w:pPr>
            <w:r w:rsidRPr="00613BE1">
              <w:rPr>
                <w:rFonts w:ascii="Arial" w:hAnsi="Arial" w:cs="Arial"/>
              </w:rPr>
              <w:t>Texas Department of State Health Services</w:t>
            </w:r>
            <w:r w:rsidRPr="00613BE1">
              <w:rPr>
                <w:rFonts w:ascii="Arial" w:hAnsi="Arial" w:cs="Arial"/>
              </w:rPr>
              <w:br/>
              <w:t>Facility Licensing Group</w:t>
            </w:r>
            <w:r w:rsidRPr="00613BE1">
              <w:rPr>
                <w:rFonts w:ascii="Arial" w:hAnsi="Arial" w:cs="Arial"/>
              </w:rPr>
              <w:br/>
              <w:t>1100 W. 49th St.</w:t>
            </w:r>
            <w:r w:rsidRPr="00613BE1">
              <w:rPr>
                <w:rFonts w:ascii="Arial" w:hAnsi="Arial" w:cs="Arial"/>
              </w:rPr>
              <w:br/>
              <w:t>Austin, Texas 78756</w:t>
            </w:r>
            <w:r w:rsidRPr="00613BE1">
              <w:rPr>
                <w:rFonts w:ascii="Arial" w:hAnsi="Arial" w:cs="Arial"/>
              </w:rPr>
              <w:br/>
              <w:t>Complaint Hotline</w:t>
            </w:r>
            <w:r w:rsidRPr="00613BE1">
              <w:rPr>
                <w:rFonts w:ascii="Arial" w:hAnsi="Arial" w:cs="Arial"/>
              </w:rPr>
              <w:br/>
              <w:t>1-888- 973-0022</w:t>
            </w:r>
          </w:p>
        </w:tc>
      </w:tr>
    </w:tbl>
    <w:p w14:paraId="29F33FF0" w14:textId="77777777" w:rsidR="00613BE1" w:rsidRPr="00613BE1" w:rsidRDefault="00613BE1" w:rsidP="00613BE1">
      <w:pPr>
        <w:pStyle w:val="Heading3"/>
      </w:pPr>
      <w:r w:rsidRPr="00613BE1">
        <w:t>A-202-4: Allegations of Fraud or Employee Misconduct</w:t>
      </w:r>
    </w:p>
    <w:p w14:paraId="3A367E43" w14:textId="49EDC76A" w:rsidR="00613BE1" w:rsidRDefault="00613BE1" w:rsidP="00613BE1">
      <w:pPr>
        <w:rPr>
          <w:lang w:val="en"/>
        </w:rPr>
      </w:pPr>
      <w:r>
        <w:rPr>
          <w:lang w:val="en"/>
        </w:rPr>
        <w:t>…</w:t>
      </w:r>
    </w:p>
    <w:p w14:paraId="7B834741" w14:textId="06926B99" w:rsidR="00F16CE2" w:rsidRPr="00F16CE2" w:rsidRDefault="00F16CE2" w:rsidP="00B71B93">
      <w:pPr>
        <w:pStyle w:val="Heading2"/>
        <w:rPr>
          <w:rFonts w:eastAsia="Times New Roman"/>
          <w:lang w:val="en"/>
        </w:rPr>
      </w:pPr>
      <w:r w:rsidRPr="00F16CE2">
        <w:rPr>
          <w:rFonts w:eastAsia="Times New Roman"/>
          <w:lang w:val="en"/>
        </w:rPr>
        <w:t>A-204: Appeals and Hearings</w:t>
      </w:r>
    </w:p>
    <w:p w14:paraId="765187FD" w14:textId="77777777" w:rsidR="00F16CE2" w:rsidRPr="00F16CE2" w:rsidRDefault="00F16CE2" w:rsidP="00F16CE2">
      <w:pPr>
        <w:rPr>
          <w:rFonts w:eastAsia="Times New Roman" w:cs="Arial"/>
          <w:szCs w:val="24"/>
          <w:lang w:val="en"/>
        </w:rPr>
      </w:pPr>
      <w:r w:rsidRPr="00F16CE2">
        <w:rPr>
          <w:rFonts w:eastAsia="Times New Roman" w:cs="Arial"/>
          <w:szCs w:val="24"/>
          <w:lang w:val="en"/>
        </w:rPr>
        <w:t>An appeal, also known as a due-process hearing, provides the opportunity to:</w:t>
      </w:r>
    </w:p>
    <w:p w14:paraId="30DAED05" w14:textId="77777777" w:rsidR="00F16CE2" w:rsidRPr="00F16CE2" w:rsidRDefault="00F16CE2" w:rsidP="00F16CE2">
      <w:pPr>
        <w:numPr>
          <w:ilvl w:val="0"/>
          <w:numId w:val="12"/>
        </w:numPr>
        <w:rPr>
          <w:rFonts w:eastAsia="Times New Roman" w:cs="Arial"/>
          <w:szCs w:val="24"/>
          <w:lang w:val="en"/>
        </w:rPr>
      </w:pPr>
      <w:r w:rsidRPr="00F16CE2">
        <w:rPr>
          <w:rFonts w:eastAsia="Times New Roman" w:cs="Arial"/>
          <w:szCs w:val="24"/>
          <w:lang w:val="en"/>
        </w:rPr>
        <w:t>resolve disputes about decisions concerning furnishing or denying services; and</w:t>
      </w:r>
    </w:p>
    <w:p w14:paraId="59C3B93F" w14:textId="77777777" w:rsidR="00F16CE2" w:rsidRPr="00F16CE2" w:rsidRDefault="00F16CE2" w:rsidP="00F16CE2">
      <w:pPr>
        <w:numPr>
          <w:ilvl w:val="0"/>
          <w:numId w:val="12"/>
        </w:numPr>
        <w:rPr>
          <w:rFonts w:eastAsia="Times New Roman" w:cs="Arial"/>
          <w:szCs w:val="24"/>
          <w:lang w:val="en"/>
        </w:rPr>
      </w:pPr>
      <w:r w:rsidRPr="00F16CE2">
        <w:rPr>
          <w:rFonts w:eastAsia="Times New Roman" w:cs="Arial"/>
          <w:szCs w:val="24"/>
          <w:lang w:val="en"/>
        </w:rPr>
        <w:t>submit additional evidence and information to an impartial hearing officer (IHO), who decides on the issues in dispute.</w:t>
      </w:r>
    </w:p>
    <w:p w14:paraId="44A69D53" w14:textId="77777777" w:rsidR="00F16CE2" w:rsidRPr="00F16CE2" w:rsidRDefault="00F16CE2" w:rsidP="00F16CE2">
      <w:pPr>
        <w:rPr>
          <w:rFonts w:eastAsia="Times New Roman" w:cs="Arial"/>
          <w:szCs w:val="24"/>
          <w:lang w:val="en"/>
        </w:rPr>
      </w:pPr>
      <w:r w:rsidRPr="00F16CE2">
        <w:rPr>
          <w:rFonts w:eastAsia="Times New Roman" w:cs="Arial"/>
          <w:szCs w:val="24"/>
          <w:lang w:val="en"/>
        </w:rPr>
        <w:t>VR fairly and impartially addresses a customer's complaints about furnishing or denying services. To avoid an interruption of services, VR handles complaints promptly and at the lowest possible management level.</w:t>
      </w:r>
    </w:p>
    <w:p w14:paraId="46EE4129" w14:textId="77777777" w:rsidR="00F16CE2" w:rsidRPr="00F16CE2" w:rsidRDefault="00F16CE2" w:rsidP="00F16CE2">
      <w:pPr>
        <w:rPr>
          <w:rFonts w:eastAsia="Times New Roman" w:cs="Arial"/>
          <w:szCs w:val="24"/>
          <w:lang w:val="en"/>
        </w:rPr>
      </w:pPr>
      <w:r w:rsidRPr="00F16CE2">
        <w:rPr>
          <w:rFonts w:eastAsia="Times New Roman" w:cs="Arial"/>
          <w:szCs w:val="24"/>
          <w:lang w:val="en"/>
        </w:rPr>
        <w:t>It is TWC's policy to explore all options in VR policy to resolve the complaint. This requires VR staff to address any complaint through an informal resolution process. However, if the VR counselor or his or her VR Supervisor or VR Manager cannot resolve the complaint, the customer must be given the right to appeal.</w:t>
      </w:r>
    </w:p>
    <w:p w14:paraId="3D468ABA" w14:textId="77777777" w:rsidR="00F16CE2" w:rsidRPr="00F16CE2" w:rsidRDefault="00F16CE2" w:rsidP="00F16CE2">
      <w:pPr>
        <w:rPr>
          <w:rFonts w:eastAsia="Times New Roman" w:cs="Arial"/>
          <w:szCs w:val="24"/>
          <w:lang w:val="en"/>
        </w:rPr>
      </w:pPr>
      <w:r w:rsidRPr="00F16CE2">
        <w:rPr>
          <w:rFonts w:eastAsia="Times New Roman" w:cs="Arial"/>
          <w:szCs w:val="24"/>
          <w:lang w:val="en"/>
        </w:rPr>
        <w:t>This policy applies to customer appeals involving VR and Independent Living Services for Older Individuals Who Are Blind.</w:t>
      </w:r>
    </w:p>
    <w:p w14:paraId="5644CA53" w14:textId="77777777" w:rsidR="00F16CE2" w:rsidRPr="00F16CE2" w:rsidRDefault="00F16CE2" w:rsidP="00F16CE2">
      <w:pPr>
        <w:rPr>
          <w:rFonts w:eastAsia="Times New Roman" w:cs="Arial"/>
          <w:szCs w:val="24"/>
          <w:lang w:val="en"/>
        </w:rPr>
      </w:pPr>
      <w:r w:rsidRPr="00F16CE2">
        <w:rPr>
          <w:rFonts w:eastAsia="Times New Roman" w:cs="Arial"/>
          <w:szCs w:val="24"/>
          <w:lang w:val="en"/>
        </w:rPr>
        <w:t xml:space="preserve">Refer to Office of </w:t>
      </w:r>
      <w:hyperlink r:id="rId15" w:history="1">
        <w:r w:rsidRPr="00F16CE2">
          <w:rPr>
            <w:rFonts w:eastAsia="Times New Roman" w:cs="Arial"/>
            <w:color w:val="0000FF"/>
            <w:szCs w:val="24"/>
            <w:u w:val="single"/>
            <w:lang w:val="en"/>
          </w:rPr>
          <w:t>General Counsel-Due Process Hearing</w:t>
        </w:r>
      </w:hyperlink>
      <w:r w:rsidRPr="00F16CE2">
        <w:rPr>
          <w:rFonts w:eastAsia="Times New Roman" w:cs="Arial"/>
          <w:szCs w:val="24"/>
          <w:lang w:val="en"/>
        </w:rPr>
        <w:t xml:space="preserve"> for additional information.</w:t>
      </w:r>
    </w:p>
    <w:p w14:paraId="2812BA4E" w14:textId="77777777" w:rsidR="00F16CE2" w:rsidRPr="00F16CE2" w:rsidRDefault="00F16CE2" w:rsidP="00E45C3E">
      <w:pPr>
        <w:pStyle w:val="Heading3"/>
        <w:rPr>
          <w:rFonts w:eastAsia="Times New Roman"/>
          <w:lang w:val="en"/>
        </w:rPr>
      </w:pPr>
      <w:r w:rsidRPr="00F16CE2">
        <w:rPr>
          <w:rFonts w:eastAsia="Times New Roman"/>
          <w:lang w:val="en"/>
        </w:rPr>
        <w:t>A-204-1: Notifying the Customer of the Appeals Process</w:t>
      </w:r>
    </w:p>
    <w:p w14:paraId="7182083E" w14:textId="77777777" w:rsidR="00F16CE2" w:rsidRPr="00F16CE2" w:rsidRDefault="00F16CE2" w:rsidP="00F16CE2">
      <w:pPr>
        <w:rPr>
          <w:rFonts w:eastAsia="Times New Roman" w:cs="Arial"/>
          <w:szCs w:val="24"/>
          <w:lang w:val="en"/>
        </w:rPr>
      </w:pPr>
      <w:r w:rsidRPr="00F16CE2">
        <w:rPr>
          <w:rFonts w:eastAsia="Times New Roman" w:cs="Arial"/>
          <w:szCs w:val="24"/>
          <w:lang w:val="en"/>
        </w:rPr>
        <w:t>VR provides a customer (or as appropriate, the customer's representative) written notice of:</w:t>
      </w:r>
    </w:p>
    <w:p w14:paraId="24831E6C" w14:textId="77777777" w:rsidR="00F16CE2" w:rsidRPr="00F16CE2" w:rsidRDefault="00F16CE2" w:rsidP="00F16CE2">
      <w:pPr>
        <w:numPr>
          <w:ilvl w:val="0"/>
          <w:numId w:val="13"/>
        </w:numPr>
        <w:rPr>
          <w:rFonts w:eastAsia="Times New Roman" w:cs="Arial"/>
          <w:szCs w:val="24"/>
          <w:lang w:val="en"/>
        </w:rPr>
      </w:pPr>
      <w:r w:rsidRPr="00F16CE2">
        <w:rPr>
          <w:rFonts w:eastAsia="Times New Roman" w:cs="Arial"/>
          <w:szCs w:val="24"/>
          <w:lang w:val="en"/>
        </w:rPr>
        <w:t>the right to a review of VR determinations that affect the provision of services to the customer through an impartial due-process hearing as described in this chapter;</w:t>
      </w:r>
    </w:p>
    <w:p w14:paraId="5532DE4A" w14:textId="77777777" w:rsidR="00F16CE2" w:rsidRPr="00F16CE2" w:rsidRDefault="00F16CE2" w:rsidP="00F16CE2">
      <w:pPr>
        <w:numPr>
          <w:ilvl w:val="0"/>
          <w:numId w:val="13"/>
        </w:numPr>
        <w:rPr>
          <w:rFonts w:eastAsia="Times New Roman" w:cs="Arial"/>
          <w:szCs w:val="24"/>
          <w:lang w:val="en"/>
        </w:rPr>
      </w:pPr>
      <w:r w:rsidRPr="00F16CE2">
        <w:rPr>
          <w:rFonts w:eastAsia="Times New Roman" w:cs="Arial"/>
          <w:szCs w:val="24"/>
          <w:lang w:val="en"/>
        </w:rPr>
        <w:t>the right to pursue mediation with respect to VR determinations that affect the customer's VR services;</w:t>
      </w:r>
    </w:p>
    <w:p w14:paraId="1B869A8C" w14:textId="77777777" w:rsidR="00F16CE2" w:rsidRPr="00F16CE2" w:rsidRDefault="00F16CE2" w:rsidP="00F16CE2">
      <w:pPr>
        <w:numPr>
          <w:ilvl w:val="0"/>
          <w:numId w:val="13"/>
        </w:numPr>
        <w:rPr>
          <w:rFonts w:eastAsia="Times New Roman" w:cs="Arial"/>
          <w:szCs w:val="24"/>
          <w:lang w:val="en"/>
        </w:rPr>
      </w:pPr>
      <w:r w:rsidRPr="00F16CE2">
        <w:rPr>
          <w:rFonts w:eastAsia="Times New Roman" w:cs="Arial"/>
          <w:szCs w:val="24"/>
          <w:lang w:val="en"/>
        </w:rPr>
        <w:t>the address of OGC, with whom the customer may file a request for mediation or a due-process hearing;</w:t>
      </w:r>
    </w:p>
    <w:p w14:paraId="15E3A249" w14:textId="77777777" w:rsidR="00F16CE2" w:rsidRPr="00F16CE2" w:rsidRDefault="00F16CE2" w:rsidP="00F16CE2">
      <w:pPr>
        <w:numPr>
          <w:ilvl w:val="0"/>
          <w:numId w:val="13"/>
        </w:numPr>
        <w:rPr>
          <w:rFonts w:eastAsia="Times New Roman" w:cs="Arial"/>
          <w:szCs w:val="24"/>
          <w:lang w:val="en"/>
        </w:rPr>
      </w:pPr>
      <w:r w:rsidRPr="00F16CE2">
        <w:rPr>
          <w:rFonts w:eastAsia="Times New Roman" w:cs="Arial"/>
          <w:szCs w:val="24"/>
          <w:lang w:val="en"/>
        </w:rPr>
        <w:t>the way a mediator or IHO may be selected consistent with the requirements of this chapter; and</w:t>
      </w:r>
    </w:p>
    <w:p w14:paraId="58D5918D" w14:textId="77777777" w:rsidR="00F16CE2" w:rsidRPr="00F16CE2" w:rsidRDefault="00F16CE2" w:rsidP="00F16CE2">
      <w:pPr>
        <w:numPr>
          <w:ilvl w:val="0"/>
          <w:numId w:val="13"/>
        </w:numPr>
        <w:rPr>
          <w:rFonts w:eastAsia="Times New Roman" w:cs="Arial"/>
          <w:szCs w:val="24"/>
          <w:lang w:val="en"/>
        </w:rPr>
      </w:pPr>
      <w:r w:rsidRPr="00F16CE2">
        <w:rPr>
          <w:rFonts w:eastAsia="Times New Roman" w:cs="Arial"/>
          <w:szCs w:val="24"/>
          <w:lang w:val="en"/>
        </w:rPr>
        <w:t xml:space="preserve">the availability of the </w:t>
      </w:r>
      <w:hyperlink r:id="rId16" w:history="1">
        <w:r w:rsidRPr="00F16CE2">
          <w:rPr>
            <w:rFonts w:eastAsia="Times New Roman" w:cs="Arial"/>
            <w:color w:val="0000FF"/>
            <w:szCs w:val="24"/>
            <w:u w:val="single"/>
            <w:lang w:val="en"/>
          </w:rPr>
          <w:t>CAP</w:t>
        </w:r>
      </w:hyperlink>
      <w:r w:rsidRPr="00F16CE2">
        <w:rPr>
          <w:rFonts w:eastAsia="Times New Roman" w:cs="Arial"/>
          <w:szCs w:val="24"/>
          <w:lang w:val="en"/>
        </w:rPr>
        <w:t xml:space="preserve"> to help the customer during a mediation session or due-process hearing.</w:t>
      </w:r>
    </w:p>
    <w:p w14:paraId="7CA67948" w14:textId="73E8FA0A" w:rsidR="00E64732" w:rsidRDefault="00E64732" w:rsidP="00F16CE2">
      <w:pPr>
        <w:rPr>
          <w:ins w:id="66" w:author="Author"/>
          <w:rFonts w:eastAsia="Times New Roman" w:cs="Arial"/>
          <w:szCs w:val="24"/>
          <w:lang w:val="en"/>
        </w:rPr>
      </w:pPr>
      <w:ins w:id="67" w:author="Author">
        <w:r w:rsidRPr="00E64732">
          <w:rPr>
            <w:rFonts w:eastAsia="Times New Roman" w:cs="Arial"/>
            <w:szCs w:val="24"/>
            <w:lang w:val="en"/>
          </w:rPr>
          <w:t xml:space="preserve">A case note must be entered in RHW documenting the date and method the </w:t>
        </w:r>
        <w:r>
          <w:rPr>
            <w:rFonts w:eastAsia="Times New Roman" w:cs="Arial"/>
            <w:szCs w:val="24"/>
            <w:lang w:val="en"/>
          </w:rPr>
          <w:t xml:space="preserve">information </w:t>
        </w:r>
        <w:r w:rsidRPr="00E64732">
          <w:rPr>
            <w:rFonts w:eastAsia="Times New Roman" w:cs="Arial"/>
            <w:szCs w:val="24"/>
            <w:lang w:val="en"/>
          </w:rPr>
          <w:t>was given to the customer.</w:t>
        </w:r>
      </w:ins>
    </w:p>
    <w:p w14:paraId="143DAF8F" w14:textId="00F2C61A" w:rsidR="00F16CE2" w:rsidRPr="00F16CE2" w:rsidRDefault="00F16CE2" w:rsidP="00F16CE2">
      <w:pPr>
        <w:rPr>
          <w:rFonts w:eastAsia="Times New Roman" w:cs="Arial"/>
          <w:szCs w:val="24"/>
          <w:lang w:val="en"/>
        </w:rPr>
      </w:pPr>
      <w:r w:rsidRPr="00F16CE2">
        <w:rPr>
          <w:rFonts w:eastAsia="Times New Roman" w:cs="Arial"/>
          <w:szCs w:val="24"/>
          <w:lang w:val="en"/>
        </w:rPr>
        <w:t>Decisions subject to review by appeal include:</w:t>
      </w:r>
    </w:p>
    <w:p w14:paraId="1D84B28E" w14:textId="77777777" w:rsidR="00F16CE2" w:rsidRPr="00F16CE2" w:rsidRDefault="00F16CE2" w:rsidP="00F16CE2">
      <w:pPr>
        <w:numPr>
          <w:ilvl w:val="0"/>
          <w:numId w:val="14"/>
        </w:numPr>
        <w:rPr>
          <w:rFonts w:eastAsia="Times New Roman" w:cs="Arial"/>
          <w:szCs w:val="24"/>
          <w:lang w:val="en"/>
        </w:rPr>
      </w:pPr>
      <w:r w:rsidRPr="00F16CE2">
        <w:rPr>
          <w:rFonts w:eastAsia="Times New Roman" w:cs="Arial"/>
          <w:szCs w:val="24"/>
          <w:lang w:val="en"/>
        </w:rPr>
        <w:t>denial, reduction, suspension, or termination of services;</w:t>
      </w:r>
    </w:p>
    <w:p w14:paraId="06C2AE82" w14:textId="77777777" w:rsidR="00F16CE2" w:rsidRPr="00F16CE2" w:rsidRDefault="00F16CE2" w:rsidP="00F16CE2">
      <w:pPr>
        <w:numPr>
          <w:ilvl w:val="0"/>
          <w:numId w:val="14"/>
        </w:numPr>
        <w:rPr>
          <w:rFonts w:eastAsia="Times New Roman" w:cs="Arial"/>
          <w:szCs w:val="24"/>
          <w:lang w:val="en"/>
        </w:rPr>
      </w:pPr>
      <w:r w:rsidRPr="00F16CE2">
        <w:rPr>
          <w:rFonts w:eastAsia="Times New Roman" w:cs="Arial"/>
          <w:szCs w:val="24"/>
          <w:lang w:val="en"/>
        </w:rPr>
        <w:t>the nature or content of the customer's IPE; or</w:t>
      </w:r>
    </w:p>
    <w:p w14:paraId="75AD5830" w14:textId="77777777" w:rsidR="00F16CE2" w:rsidRPr="00F16CE2" w:rsidRDefault="00F16CE2" w:rsidP="00F16CE2">
      <w:pPr>
        <w:numPr>
          <w:ilvl w:val="0"/>
          <w:numId w:val="14"/>
        </w:numPr>
        <w:rPr>
          <w:rFonts w:eastAsia="Times New Roman" w:cs="Arial"/>
          <w:szCs w:val="24"/>
          <w:lang w:val="en"/>
        </w:rPr>
      </w:pPr>
      <w:r w:rsidRPr="00F16CE2">
        <w:rPr>
          <w:rFonts w:eastAsia="Times New Roman" w:cs="Arial"/>
          <w:szCs w:val="24"/>
          <w:lang w:val="en"/>
        </w:rPr>
        <w:t>the delivery or quality of vocational counseling services or other services provided by VR.</w:t>
      </w:r>
    </w:p>
    <w:p w14:paraId="0C6BD823" w14:textId="3E6D57D7" w:rsidR="00F16CE2" w:rsidRPr="00F16CE2" w:rsidRDefault="00B71B93" w:rsidP="00F16CE2">
      <w:pPr>
        <w:rPr>
          <w:rFonts w:eastAsia="Times New Roman" w:cs="Arial"/>
          <w:szCs w:val="24"/>
          <w:lang w:val="en"/>
        </w:rPr>
      </w:pPr>
      <w:r>
        <w:rPr>
          <w:rFonts w:eastAsia="Times New Roman" w:cs="Arial"/>
          <w:b/>
          <w:bCs/>
          <w:szCs w:val="24"/>
          <w:lang w:val="en"/>
        </w:rPr>
        <w:t>…</w:t>
      </w:r>
    </w:p>
    <w:p w14:paraId="204F6459" w14:textId="77777777" w:rsidR="00F16CE2" w:rsidRPr="00F16CE2" w:rsidRDefault="00F16CE2" w:rsidP="00B71B93">
      <w:pPr>
        <w:pStyle w:val="Heading3"/>
        <w:rPr>
          <w:rFonts w:eastAsia="Times New Roman"/>
          <w:lang w:val="en"/>
        </w:rPr>
      </w:pPr>
      <w:r w:rsidRPr="00F16CE2">
        <w:rPr>
          <w:rFonts w:eastAsia="Times New Roman"/>
          <w:lang w:val="en"/>
        </w:rPr>
        <w:t>A-204-7: Client Assistance Program</w:t>
      </w:r>
    </w:p>
    <w:p w14:paraId="20C97590" w14:textId="2E7FA7A7" w:rsidR="00F16CE2" w:rsidRPr="00F16CE2" w:rsidRDefault="00F16CE2" w:rsidP="00F16CE2">
      <w:pPr>
        <w:rPr>
          <w:rFonts w:eastAsia="Times New Roman" w:cs="Arial"/>
          <w:szCs w:val="24"/>
          <w:lang w:val="en"/>
        </w:rPr>
      </w:pPr>
      <w:r w:rsidRPr="00F16CE2">
        <w:rPr>
          <w:rFonts w:eastAsia="Times New Roman" w:cs="Arial"/>
          <w:szCs w:val="24"/>
          <w:lang w:val="en"/>
        </w:rPr>
        <w:t>In addition to providing information about the availability of a CAP during the IPE process, VR must provide this information in any determination provided to the customer</w:t>
      </w:r>
      <w:ins w:id="68" w:author="Author">
        <w:r w:rsidR="00E64732">
          <w:rPr>
            <w:rFonts w:eastAsia="Times New Roman" w:cs="Arial"/>
            <w:szCs w:val="24"/>
            <w:lang w:val="en"/>
          </w:rPr>
          <w:t xml:space="preserve"> and document in a case note the date and method the information was provided</w:t>
        </w:r>
      </w:ins>
      <w:r w:rsidRPr="00F16CE2">
        <w:rPr>
          <w:rFonts w:eastAsia="Times New Roman" w:cs="Arial"/>
          <w:szCs w:val="24"/>
          <w:lang w:val="en"/>
        </w:rPr>
        <w:t>. Information specific to the hearings process is also provided by the hearings coordinator. The required information for the appellant must include the</w:t>
      </w:r>
      <w:ins w:id="69" w:author="Author">
        <w:r w:rsidR="006F4A32">
          <w:rPr>
            <w:rFonts w:eastAsia="Times New Roman" w:cs="Arial"/>
            <w:szCs w:val="24"/>
            <w:lang w:val="en"/>
          </w:rPr>
          <w:t xml:space="preserve"> </w:t>
        </w:r>
        <w:r w:rsidR="006F4A32">
          <w:fldChar w:fldCharType="begin"/>
        </w:r>
        <w:r w:rsidR="006F4A32">
          <w:instrText xml:space="preserve"> HYPERLINK "https://www.disabilityrightstx.org/en/handout/vocational-rehabilitation-system-in-texas-2/" </w:instrText>
        </w:r>
        <w:r w:rsidR="006F4A32">
          <w:fldChar w:fldCharType="separate"/>
        </w:r>
        <w:r w:rsidR="006F4A32" w:rsidRPr="00F16CE2">
          <w:rPr>
            <w:rFonts w:eastAsia="Times New Roman" w:cs="Arial"/>
            <w:color w:val="0000FF"/>
            <w:szCs w:val="24"/>
            <w:u w:val="single"/>
            <w:lang w:val="en"/>
          </w:rPr>
          <w:t>CAP</w:t>
        </w:r>
        <w:r w:rsidR="006F4A32">
          <w:rPr>
            <w:rFonts w:eastAsia="Times New Roman" w:cs="Arial"/>
            <w:color w:val="0000FF"/>
            <w:szCs w:val="24"/>
            <w:u w:val="single"/>
            <w:lang w:val="en"/>
          </w:rPr>
          <w:fldChar w:fldCharType="end"/>
        </w:r>
        <w:r w:rsidR="006F4A32" w:rsidRPr="00F16CE2">
          <w:rPr>
            <w:rFonts w:eastAsia="Times New Roman" w:cs="Arial"/>
            <w:szCs w:val="24"/>
            <w:lang w:val="en"/>
          </w:rPr>
          <w:t xml:space="preserve"> office</w:t>
        </w:r>
        <w:r w:rsidR="006F4A32" w:rsidRPr="006F4A32">
          <w:rPr>
            <w:rFonts w:eastAsia="Times New Roman" w:cs="Arial"/>
            <w:szCs w:val="24"/>
            <w:lang w:val="en"/>
          </w:rPr>
          <w:t xml:space="preserve"> intake number, which is 800-252-9108</w:t>
        </w:r>
        <w:r w:rsidR="006F4A32">
          <w:rPr>
            <w:rFonts w:eastAsia="Times New Roman" w:cs="Arial"/>
            <w:szCs w:val="24"/>
            <w:lang w:val="en"/>
          </w:rPr>
          <w:t>.</w:t>
        </w:r>
      </w:ins>
      <w:del w:id="70" w:author="Author">
        <w:r w:rsidR="00962624" w:rsidDel="00962624">
          <w:rPr>
            <w:rFonts w:eastAsia="Times New Roman" w:cs="Arial"/>
            <w:szCs w:val="24"/>
            <w:lang w:val="en"/>
          </w:rPr>
          <w:delText>a</w:delText>
        </w:r>
        <w:r w:rsidRPr="00F16CE2" w:rsidDel="006F4A32">
          <w:rPr>
            <w:rFonts w:eastAsia="Times New Roman" w:cs="Arial"/>
            <w:szCs w:val="24"/>
            <w:lang w:val="en"/>
          </w:rPr>
          <w:delText xml:space="preserve">ddress and telephone number of the nearest </w:delText>
        </w:r>
        <w:r w:rsidR="0059288B" w:rsidDel="006F4A32">
          <w:fldChar w:fldCharType="begin"/>
        </w:r>
        <w:r w:rsidR="0059288B" w:rsidDel="006F4A32">
          <w:delInstrText xml:space="preserve"> HYPERLINK "https://www.disabilityrightstx.org/en/handout/vocational-rehabilitation-system-in-texas-2/" </w:delInstrText>
        </w:r>
        <w:r w:rsidR="0059288B" w:rsidDel="006F4A32">
          <w:fldChar w:fldCharType="separate"/>
        </w:r>
        <w:r w:rsidRPr="00F16CE2" w:rsidDel="006F4A32">
          <w:rPr>
            <w:rFonts w:eastAsia="Times New Roman" w:cs="Arial"/>
            <w:color w:val="0000FF"/>
            <w:szCs w:val="24"/>
            <w:u w:val="single"/>
            <w:lang w:val="en"/>
          </w:rPr>
          <w:delText>CAP</w:delText>
        </w:r>
        <w:r w:rsidR="0059288B" w:rsidDel="006F4A32">
          <w:rPr>
            <w:rFonts w:eastAsia="Times New Roman" w:cs="Arial"/>
            <w:color w:val="0000FF"/>
            <w:szCs w:val="24"/>
            <w:u w:val="single"/>
            <w:lang w:val="en"/>
          </w:rPr>
          <w:fldChar w:fldCharType="end"/>
        </w:r>
        <w:r w:rsidRPr="00F16CE2" w:rsidDel="006F4A32">
          <w:rPr>
            <w:rFonts w:eastAsia="Times New Roman" w:cs="Arial"/>
            <w:szCs w:val="24"/>
            <w:lang w:val="en"/>
          </w:rPr>
          <w:delText xml:space="preserve"> office.</w:delText>
        </w:r>
      </w:del>
    </w:p>
    <w:p w14:paraId="6BAFD6DF" w14:textId="77777777" w:rsidR="00F16CE2" w:rsidRPr="00F16CE2" w:rsidRDefault="00F16CE2" w:rsidP="00F16CE2">
      <w:pPr>
        <w:rPr>
          <w:rFonts w:eastAsia="Times New Roman" w:cs="Arial"/>
          <w:szCs w:val="24"/>
          <w:lang w:val="en"/>
        </w:rPr>
      </w:pPr>
      <w:r w:rsidRPr="00F16CE2">
        <w:rPr>
          <w:rFonts w:eastAsia="Times New Roman" w:cs="Arial"/>
          <w:szCs w:val="24"/>
          <w:lang w:val="en"/>
        </w:rPr>
        <w:t xml:space="preserve">Other free legal services and referrals may be available through </w:t>
      </w:r>
      <w:hyperlink r:id="rId17" w:history="1">
        <w:r w:rsidRPr="00F16CE2">
          <w:rPr>
            <w:rFonts w:eastAsia="Times New Roman" w:cs="Arial"/>
            <w:color w:val="0000FF"/>
            <w:szCs w:val="24"/>
            <w:u w:val="single"/>
            <w:lang w:val="en"/>
          </w:rPr>
          <w:t>Texas Legal Services Center</w:t>
        </w:r>
      </w:hyperlink>
      <w:r w:rsidRPr="00F16CE2">
        <w:rPr>
          <w:rFonts w:eastAsia="Times New Roman" w:cs="Arial"/>
          <w:szCs w:val="24"/>
          <w:lang w:val="en"/>
        </w:rPr>
        <w:t xml:space="preserve">, </w:t>
      </w:r>
      <w:hyperlink r:id="rId18" w:history="1">
        <w:r w:rsidRPr="00F16CE2">
          <w:rPr>
            <w:rFonts w:eastAsia="Times New Roman" w:cs="Arial"/>
            <w:color w:val="0000FF"/>
            <w:szCs w:val="24"/>
            <w:u w:val="single"/>
            <w:lang w:val="en"/>
          </w:rPr>
          <w:t>Texas Lawyers for Texas Veterans</w:t>
        </w:r>
      </w:hyperlink>
      <w:r w:rsidRPr="00F16CE2">
        <w:rPr>
          <w:rFonts w:eastAsia="Times New Roman" w:cs="Arial"/>
          <w:szCs w:val="24"/>
          <w:lang w:val="en"/>
        </w:rPr>
        <w:t>, or, depending on the customer's location:</w:t>
      </w:r>
    </w:p>
    <w:p w14:paraId="53D326BE" w14:textId="77777777" w:rsidR="00F16CE2" w:rsidRPr="00F16CE2" w:rsidRDefault="000D5E94" w:rsidP="00F16CE2">
      <w:pPr>
        <w:numPr>
          <w:ilvl w:val="0"/>
          <w:numId w:val="25"/>
        </w:numPr>
        <w:rPr>
          <w:rFonts w:eastAsia="Times New Roman" w:cs="Arial"/>
          <w:szCs w:val="24"/>
          <w:lang w:val="en"/>
        </w:rPr>
      </w:pPr>
      <w:hyperlink r:id="rId19" w:history="1">
        <w:r w:rsidR="00F16CE2" w:rsidRPr="00F16CE2">
          <w:rPr>
            <w:rFonts w:eastAsia="Times New Roman" w:cs="Arial"/>
            <w:color w:val="0000FF"/>
            <w:szCs w:val="24"/>
            <w:u w:val="single"/>
            <w:lang w:val="en"/>
          </w:rPr>
          <w:t>Legal Aid of Northwest Texas</w:t>
        </w:r>
      </w:hyperlink>
      <w:r w:rsidR="00F16CE2" w:rsidRPr="00F16CE2">
        <w:rPr>
          <w:rFonts w:eastAsia="Times New Roman" w:cs="Arial"/>
          <w:szCs w:val="24"/>
          <w:lang w:val="en"/>
        </w:rPr>
        <w:t>, which serves the Dallas/Fort Worth area and Northwest Texas;</w:t>
      </w:r>
    </w:p>
    <w:p w14:paraId="66821911" w14:textId="77777777" w:rsidR="00F16CE2" w:rsidRPr="00F16CE2" w:rsidRDefault="000D5E94" w:rsidP="00F16CE2">
      <w:pPr>
        <w:numPr>
          <w:ilvl w:val="0"/>
          <w:numId w:val="25"/>
        </w:numPr>
        <w:rPr>
          <w:rFonts w:eastAsia="Times New Roman" w:cs="Arial"/>
          <w:szCs w:val="24"/>
          <w:lang w:val="en"/>
        </w:rPr>
      </w:pPr>
      <w:hyperlink r:id="rId20" w:history="1">
        <w:r w:rsidR="00F16CE2" w:rsidRPr="00F16CE2">
          <w:rPr>
            <w:rFonts w:eastAsia="Times New Roman" w:cs="Arial"/>
            <w:color w:val="0000FF"/>
            <w:szCs w:val="24"/>
            <w:u w:val="single"/>
            <w:lang w:val="en"/>
          </w:rPr>
          <w:t>Lone Star Legal Aid</w:t>
        </w:r>
      </w:hyperlink>
      <w:r w:rsidR="00F16CE2" w:rsidRPr="00F16CE2">
        <w:rPr>
          <w:rFonts w:eastAsia="Times New Roman" w:cs="Arial"/>
          <w:szCs w:val="24"/>
          <w:lang w:val="en"/>
        </w:rPr>
        <w:t>, which serves the Houston area and East Texas; or</w:t>
      </w:r>
    </w:p>
    <w:p w14:paraId="28089D69" w14:textId="5192A179" w:rsidR="00F16CE2" w:rsidRDefault="000D5E94" w:rsidP="00F16CE2">
      <w:pPr>
        <w:numPr>
          <w:ilvl w:val="0"/>
          <w:numId w:val="25"/>
        </w:numPr>
        <w:rPr>
          <w:rFonts w:eastAsia="Times New Roman" w:cs="Arial"/>
          <w:szCs w:val="24"/>
          <w:lang w:val="en"/>
        </w:rPr>
      </w:pPr>
      <w:hyperlink r:id="rId21" w:history="1">
        <w:r w:rsidR="00F16CE2" w:rsidRPr="00F16CE2">
          <w:rPr>
            <w:rFonts w:eastAsia="Times New Roman" w:cs="Arial"/>
            <w:color w:val="0000FF"/>
            <w:szCs w:val="24"/>
            <w:u w:val="single"/>
            <w:lang w:val="en"/>
          </w:rPr>
          <w:t>Texas Rio Grande Legal Aid</w:t>
        </w:r>
      </w:hyperlink>
      <w:r w:rsidR="00F16CE2" w:rsidRPr="00F16CE2">
        <w:rPr>
          <w:rFonts w:eastAsia="Times New Roman" w:cs="Arial"/>
          <w:szCs w:val="24"/>
          <w:lang w:val="en"/>
        </w:rPr>
        <w:t>, which serves the Austin/San Antonio area, El Paso area, and South Texas</w:t>
      </w:r>
    </w:p>
    <w:p w14:paraId="014983D1" w14:textId="3D7CFF45" w:rsidR="00B71B93" w:rsidRDefault="00B71B93" w:rsidP="00962624">
      <w:pPr>
        <w:rPr>
          <w:lang w:val="en"/>
        </w:rPr>
      </w:pPr>
      <w:r>
        <w:rPr>
          <w:lang w:val="en"/>
        </w:rPr>
        <w:t>…</w:t>
      </w:r>
    </w:p>
    <w:p w14:paraId="325FF142" w14:textId="77777777" w:rsidR="0019480A" w:rsidRDefault="0019480A" w:rsidP="0019480A">
      <w:pPr>
        <w:pStyle w:val="Heading2"/>
        <w:rPr>
          <w:rFonts w:cs="Arial"/>
          <w:b w:val="0"/>
          <w:bCs/>
          <w:szCs w:val="32"/>
          <w:lang w:val="en"/>
        </w:rPr>
      </w:pPr>
      <w:r w:rsidRPr="00357759">
        <w:rPr>
          <w:rFonts w:cs="Arial"/>
          <w:bCs/>
          <w:szCs w:val="32"/>
          <w:lang w:val="en"/>
        </w:rPr>
        <w:t>A-208: Release of Customer Records and Information</w:t>
      </w:r>
    </w:p>
    <w:p w14:paraId="25B74546" w14:textId="77777777" w:rsidR="0019480A" w:rsidRPr="00357759" w:rsidRDefault="0019480A" w:rsidP="0019480A">
      <w:pPr>
        <w:rPr>
          <w:lang w:val="en"/>
        </w:rPr>
      </w:pPr>
      <w:r>
        <w:rPr>
          <w:lang w:val="en"/>
        </w:rPr>
        <w:t>…</w:t>
      </w:r>
    </w:p>
    <w:p w14:paraId="02E94F2C" w14:textId="77777777" w:rsidR="0019480A" w:rsidRPr="00B30546" w:rsidRDefault="0019480A" w:rsidP="0019480A">
      <w:pPr>
        <w:pStyle w:val="Heading3"/>
        <w:rPr>
          <w:rFonts w:eastAsia="Times New Roman"/>
          <w:lang w:val="en"/>
        </w:rPr>
      </w:pPr>
      <w:r w:rsidRPr="00B30546">
        <w:rPr>
          <w:rFonts w:eastAsia="Times New Roman"/>
          <w:lang w:val="en"/>
        </w:rPr>
        <w:t>A-208-5: Educational and Noneducational Records</w:t>
      </w:r>
    </w:p>
    <w:p w14:paraId="4B8EFC10" w14:textId="77777777" w:rsidR="0019480A" w:rsidRPr="00B30546" w:rsidRDefault="0019480A" w:rsidP="0019480A">
      <w:pPr>
        <w:rPr>
          <w:lang w:val="en"/>
        </w:rPr>
      </w:pPr>
      <w:r w:rsidRPr="00B30546">
        <w:rPr>
          <w:lang w:val="en"/>
        </w:rPr>
        <w:t>TWC discloses records to a juvenile service provider (JSP) to prevent the duplication of services and to improve the quality of services for certain juvenile customers. "Juvenile service provider" means a governmental entity that provides juvenile justice or prevention, medical, educational, or other support services to a juvenile. (Texas Family Code §58.0051(2))</w:t>
      </w:r>
    </w:p>
    <w:p w14:paraId="4768CAAE" w14:textId="77777777" w:rsidR="0019480A" w:rsidRPr="00B30546" w:rsidRDefault="0019480A" w:rsidP="0019480A">
      <w:pPr>
        <w:pStyle w:val="Heading4"/>
        <w:rPr>
          <w:rFonts w:eastAsia="Times New Roman"/>
          <w:lang w:val="en"/>
        </w:rPr>
      </w:pPr>
      <w:r w:rsidRPr="00B30546">
        <w:rPr>
          <w:rFonts w:eastAsia="Times New Roman"/>
          <w:lang w:val="en"/>
        </w:rPr>
        <w:t>Educational Records</w:t>
      </w:r>
    </w:p>
    <w:p w14:paraId="1A345007" w14:textId="77777777" w:rsidR="0019480A" w:rsidRPr="00B30546" w:rsidRDefault="0019480A" w:rsidP="0019480A">
      <w:pPr>
        <w:rPr>
          <w:lang w:val="en"/>
        </w:rPr>
      </w:pPr>
      <w:r w:rsidRPr="00B30546">
        <w:rPr>
          <w:lang w:val="en"/>
        </w:rPr>
        <w:t xml:space="preserve">VR has the authority to obtain educational records from an independent school district or a charter school for a student who has been taken into custody or referred to a juvenile court. VR is required to certify in writing that the information will be disclosed only to another JSP to verify the identity of the student and to provide delinquency or treatment services. VR is required to provide a </w:t>
      </w:r>
      <w:hyperlink r:id="rId22" w:history="1">
        <w:r w:rsidRPr="00B30546">
          <w:rPr>
            <w:color w:val="0000FF"/>
            <w:u w:val="single"/>
            <w:lang w:val="en"/>
          </w:rPr>
          <w:t>VR5060, Permission to Collect Information</w:t>
        </w:r>
      </w:hyperlink>
      <w:r w:rsidRPr="00B30546">
        <w:rPr>
          <w:lang w:val="en"/>
        </w:rPr>
        <w:t xml:space="preserve"> to a JSP when requesting educational records.</w:t>
      </w:r>
    </w:p>
    <w:p w14:paraId="63EED5B6" w14:textId="77777777" w:rsidR="0019480A" w:rsidRPr="00B30546" w:rsidRDefault="0019480A" w:rsidP="0019480A">
      <w:pPr>
        <w:pStyle w:val="Heading4"/>
        <w:rPr>
          <w:rFonts w:eastAsia="Times New Roman"/>
          <w:lang w:val="en"/>
        </w:rPr>
      </w:pPr>
      <w:r w:rsidRPr="00B30546">
        <w:rPr>
          <w:rFonts w:eastAsia="Times New Roman"/>
          <w:lang w:val="en"/>
        </w:rPr>
        <w:t>Noneducational Records</w:t>
      </w:r>
    </w:p>
    <w:p w14:paraId="5C8997A8" w14:textId="77777777" w:rsidR="0019480A" w:rsidRPr="00B30546" w:rsidRDefault="0019480A" w:rsidP="0019480A">
      <w:pPr>
        <w:rPr>
          <w:lang w:val="en"/>
        </w:rPr>
      </w:pPr>
      <w:r w:rsidRPr="00B30546">
        <w:rPr>
          <w:lang w:val="en"/>
        </w:rPr>
        <w:t>VR is required to disclose to a JSP a multisystem youth's personal health information or history of governmental services for the purposes of identifying the youth and to coordinate, monitor, and improve the quality of juvenile services.</w:t>
      </w:r>
    </w:p>
    <w:p w14:paraId="258C017E" w14:textId="77777777" w:rsidR="0019480A" w:rsidRPr="00B30546" w:rsidRDefault="0019480A" w:rsidP="0019480A">
      <w:pPr>
        <w:rPr>
          <w:lang w:val="en"/>
        </w:rPr>
      </w:pPr>
      <w:r w:rsidRPr="00B30546">
        <w:rPr>
          <w:lang w:val="en"/>
        </w:rPr>
        <w:t>Personal health information or a history of governmental services include the multisystem youth's:</w:t>
      </w:r>
    </w:p>
    <w:p w14:paraId="0722031D" w14:textId="77777777" w:rsidR="0019480A" w:rsidRPr="0019480A" w:rsidRDefault="0019480A" w:rsidP="0019480A">
      <w:pPr>
        <w:pStyle w:val="ListParagraph"/>
        <w:numPr>
          <w:ilvl w:val="0"/>
          <w:numId w:val="36"/>
        </w:numPr>
        <w:rPr>
          <w:lang w:val="en"/>
        </w:rPr>
      </w:pPr>
      <w:r w:rsidRPr="0019480A">
        <w:rPr>
          <w:lang w:val="en"/>
        </w:rPr>
        <w:t>identity;</w:t>
      </w:r>
    </w:p>
    <w:p w14:paraId="3EDE15D3" w14:textId="77777777" w:rsidR="0019480A" w:rsidRPr="0019480A" w:rsidRDefault="0019480A" w:rsidP="0019480A">
      <w:pPr>
        <w:pStyle w:val="ListParagraph"/>
        <w:numPr>
          <w:ilvl w:val="0"/>
          <w:numId w:val="36"/>
        </w:numPr>
        <w:rPr>
          <w:lang w:val="en"/>
        </w:rPr>
      </w:pPr>
      <w:r w:rsidRPr="0019480A">
        <w:rPr>
          <w:lang w:val="en"/>
        </w:rPr>
        <w:t>medical records;</w:t>
      </w:r>
    </w:p>
    <w:p w14:paraId="68F81285" w14:textId="77777777" w:rsidR="0019480A" w:rsidRPr="0019480A" w:rsidRDefault="0019480A" w:rsidP="0019480A">
      <w:pPr>
        <w:pStyle w:val="ListParagraph"/>
        <w:numPr>
          <w:ilvl w:val="0"/>
          <w:numId w:val="36"/>
        </w:numPr>
        <w:rPr>
          <w:lang w:val="en"/>
        </w:rPr>
      </w:pPr>
      <w:r w:rsidRPr="0019480A">
        <w:rPr>
          <w:lang w:val="en"/>
        </w:rPr>
        <w:t>assessment results;</w:t>
      </w:r>
    </w:p>
    <w:p w14:paraId="0FEB747A" w14:textId="77777777" w:rsidR="0019480A" w:rsidRPr="0019480A" w:rsidRDefault="0019480A" w:rsidP="0019480A">
      <w:pPr>
        <w:pStyle w:val="ListParagraph"/>
        <w:numPr>
          <w:ilvl w:val="0"/>
          <w:numId w:val="36"/>
        </w:numPr>
        <w:rPr>
          <w:lang w:val="en"/>
        </w:rPr>
      </w:pPr>
      <w:r w:rsidRPr="0019480A">
        <w:rPr>
          <w:lang w:val="en"/>
        </w:rPr>
        <w:t>special needs;</w:t>
      </w:r>
    </w:p>
    <w:p w14:paraId="56E01EF9" w14:textId="77777777" w:rsidR="0019480A" w:rsidRPr="0019480A" w:rsidRDefault="0019480A" w:rsidP="0019480A">
      <w:pPr>
        <w:pStyle w:val="ListParagraph"/>
        <w:numPr>
          <w:ilvl w:val="0"/>
          <w:numId w:val="36"/>
        </w:numPr>
        <w:rPr>
          <w:lang w:val="en"/>
        </w:rPr>
      </w:pPr>
      <w:r w:rsidRPr="0019480A">
        <w:rPr>
          <w:lang w:val="en"/>
        </w:rPr>
        <w:t>program placement; and</w:t>
      </w:r>
    </w:p>
    <w:p w14:paraId="6F110834" w14:textId="77777777" w:rsidR="0019480A" w:rsidRPr="0019480A" w:rsidRDefault="0019480A" w:rsidP="0019480A">
      <w:pPr>
        <w:pStyle w:val="ListParagraph"/>
        <w:numPr>
          <w:ilvl w:val="0"/>
          <w:numId w:val="36"/>
        </w:numPr>
        <w:rPr>
          <w:lang w:val="en"/>
        </w:rPr>
      </w:pPr>
      <w:r w:rsidRPr="0019480A">
        <w:rPr>
          <w:lang w:val="en"/>
        </w:rPr>
        <w:t>psychological diagnoses.</w:t>
      </w:r>
    </w:p>
    <w:p w14:paraId="7B74933F" w14:textId="77777777" w:rsidR="0019480A" w:rsidRPr="00B30546" w:rsidRDefault="0019480A" w:rsidP="0019480A">
      <w:pPr>
        <w:rPr>
          <w:lang w:val="en"/>
        </w:rPr>
      </w:pPr>
      <w:r w:rsidRPr="00B30546">
        <w:rPr>
          <w:lang w:val="en"/>
        </w:rPr>
        <w:t>TWC may charge a fee or may be required to pay a fee for records in accordance with the Texas Public Information Act unless an agreement with the JSP:</w:t>
      </w:r>
    </w:p>
    <w:p w14:paraId="4241C881" w14:textId="77777777" w:rsidR="0019480A" w:rsidRPr="0019480A" w:rsidRDefault="0019480A" w:rsidP="0019480A">
      <w:pPr>
        <w:pStyle w:val="ListParagraph"/>
        <w:numPr>
          <w:ilvl w:val="0"/>
          <w:numId w:val="37"/>
        </w:numPr>
        <w:rPr>
          <w:lang w:val="en"/>
        </w:rPr>
      </w:pPr>
      <w:r w:rsidRPr="0019480A">
        <w:rPr>
          <w:lang w:val="en"/>
        </w:rPr>
        <w:t>prohibits the payment of a fee;</w:t>
      </w:r>
    </w:p>
    <w:p w14:paraId="70B5D700" w14:textId="77777777" w:rsidR="0019480A" w:rsidRPr="0019480A" w:rsidRDefault="0019480A" w:rsidP="0019480A">
      <w:pPr>
        <w:pStyle w:val="ListParagraph"/>
        <w:numPr>
          <w:ilvl w:val="0"/>
          <w:numId w:val="37"/>
        </w:numPr>
        <w:rPr>
          <w:lang w:val="en"/>
        </w:rPr>
      </w:pPr>
      <w:r w:rsidRPr="0019480A">
        <w:rPr>
          <w:lang w:val="en"/>
        </w:rPr>
        <w:t>provides for the waiver of a fee; or</w:t>
      </w:r>
    </w:p>
    <w:p w14:paraId="0B06088C" w14:textId="77777777" w:rsidR="0019480A" w:rsidRPr="0019480A" w:rsidRDefault="0019480A" w:rsidP="0019480A">
      <w:pPr>
        <w:pStyle w:val="ListParagraph"/>
        <w:numPr>
          <w:ilvl w:val="0"/>
          <w:numId w:val="37"/>
        </w:numPr>
        <w:rPr>
          <w:lang w:val="en"/>
        </w:rPr>
      </w:pPr>
      <w:r w:rsidRPr="0019480A">
        <w:rPr>
          <w:lang w:val="en"/>
        </w:rPr>
        <w:t>provides an alternate method of assessing a fee.</w:t>
      </w:r>
    </w:p>
    <w:p w14:paraId="0182ABEB" w14:textId="77777777" w:rsidR="0019480A" w:rsidRDefault="0019480A" w:rsidP="0019480A">
      <w:pPr>
        <w:rPr>
          <w:lang w:val="en"/>
        </w:rPr>
      </w:pPr>
      <w:ins w:id="71" w:author="Author">
        <w:r>
          <w:rPr>
            <w:lang w:val="en"/>
          </w:rPr>
          <w:t xml:space="preserve">For more information, refer to D-503-2: Texas Public Information Act. </w:t>
        </w:r>
      </w:ins>
    </w:p>
    <w:p w14:paraId="7F59C823" w14:textId="0EAD58BA" w:rsidR="0019480A" w:rsidRPr="00F16CE2" w:rsidRDefault="0019480A" w:rsidP="00962624">
      <w:pPr>
        <w:rPr>
          <w:lang w:val="en"/>
        </w:rPr>
      </w:pPr>
      <w:r>
        <w:rPr>
          <w:lang w:val="en"/>
        </w:rPr>
        <w:t>…</w:t>
      </w:r>
    </w:p>
    <w:sectPr w:rsidR="0019480A" w:rsidRPr="00F16CE2" w:rsidSect="00220579">
      <w:footerReference w:type="default" r:id="rId2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45CD1" w14:textId="77777777" w:rsidR="000D5E94" w:rsidRDefault="000D5E94" w:rsidP="003043AB">
      <w:pPr>
        <w:spacing w:after="0"/>
      </w:pPr>
      <w:r>
        <w:separator/>
      </w:r>
    </w:p>
  </w:endnote>
  <w:endnote w:type="continuationSeparator" w:id="0">
    <w:p w14:paraId="0CC8E167" w14:textId="77777777" w:rsidR="000D5E94" w:rsidRDefault="000D5E94" w:rsidP="003043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833772"/>
      <w:docPartObj>
        <w:docPartGallery w:val="Page Numbers (Bottom of Page)"/>
        <w:docPartUnique/>
      </w:docPartObj>
    </w:sdtPr>
    <w:sdtEndPr/>
    <w:sdtContent>
      <w:sdt>
        <w:sdtPr>
          <w:id w:val="-1769616900"/>
          <w:docPartObj>
            <w:docPartGallery w:val="Page Numbers (Top of Page)"/>
            <w:docPartUnique/>
          </w:docPartObj>
        </w:sdtPr>
        <w:sdtEndPr/>
        <w:sdtContent>
          <w:p w14:paraId="2D42B54A" w14:textId="4F8B10C8" w:rsidR="00E45C3E" w:rsidRPr="00E45C3E" w:rsidRDefault="00E45C3E">
            <w:pPr>
              <w:pStyle w:val="Footer"/>
              <w:jc w:val="right"/>
            </w:pPr>
            <w:r w:rsidRPr="00E45C3E">
              <w:t xml:space="preserve">Page </w:t>
            </w:r>
            <w:r w:rsidRPr="00E45C3E">
              <w:rPr>
                <w:szCs w:val="24"/>
              </w:rPr>
              <w:fldChar w:fldCharType="begin"/>
            </w:r>
            <w:r w:rsidRPr="00E45C3E">
              <w:instrText xml:space="preserve"> PAGE </w:instrText>
            </w:r>
            <w:r w:rsidRPr="00E45C3E">
              <w:rPr>
                <w:szCs w:val="24"/>
              </w:rPr>
              <w:fldChar w:fldCharType="separate"/>
            </w:r>
            <w:r w:rsidRPr="00E45C3E">
              <w:rPr>
                <w:noProof/>
              </w:rPr>
              <w:t>2</w:t>
            </w:r>
            <w:r w:rsidRPr="00E45C3E">
              <w:rPr>
                <w:szCs w:val="24"/>
              </w:rPr>
              <w:fldChar w:fldCharType="end"/>
            </w:r>
            <w:r w:rsidRPr="00E45C3E">
              <w:t xml:space="preserve"> of </w:t>
            </w:r>
            <w:fldSimple w:instr=" NUMPAGES  ">
              <w:r w:rsidRPr="00E45C3E">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AEAED" w14:textId="77777777" w:rsidR="000D5E94" w:rsidRDefault="000D5E94" w:rsidP="003043AB">
      <w:pPr>
        <w:spacing w:after="0"/>
      </w:pPr>
      <w:r>
        <w:separator/>
      </w:r>
    </w:p>
  </w:footnote>
  <w:footnote w:type="continuationSeparator" w:id="0">
    <w:p w14:paraId="467BDDE9" w14:textId="77777777" w:rsidR="000D5E94" w:rsidRDefault="000D5E94" w:rsidP="003043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7A5F"/>
    <w:multiLevelType w:val="multilevel"/>
    <w:tmpl w:val="AAF8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906D7"/>
    <w:multiLevelType w:val="multilevel"/>
    <w:tmpl w:val="12DE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E662B"/>
    <w:multiLevelType w:val="multilevel"/>
    <w:tmpl w:val="ACBE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50DA0"/>
    <w:multiLevelType w:val="multilevel"/>
    <w:tmpl w:val="C29A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732F83"/>
    <w:multiLevelType w:val="multilevel"/>
    <w:tmpl w:val="DCDC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2421D"/>
    <w:multiLevelType w:val="multilevel"/>
    <w:tmpl w:val="1EE00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775D54"/>
    <w:multiLevelType w:val="multilevel"/>
    <w:tmpl w:val="6080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FE7929"/>
    <w:multiLevelType w:val="multilevel"/>
    <w:tmpl w:val="E86CF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862F81"/>
    <w:multiLevelType w:val="multilevel"/>
    <w:tmpl w:val="6E1C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301E9E"/>
    <w:multiLevelType w:val="multilevel"/>
    <w:tmpl w:val="9EF2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C76451"/>
    <w:multiLevelType w:val="multilevel"/>
    <w:tmpl w:val="744E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EA7401"/>
    <w:multiLevelType w:val="multilevel"/>
    <w:tmpl w:val="3C80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317B73"/>
    <w:multiLevelType w:val="hybridMultilevel"/>
    <w:tmpl w:val="9BEC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75B84"/>
    <w:multiLevelType w:val="multilevel"/>
    <w:tmpl w:val="4BB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19358E"/>
    <w:multiLevelType w:val="multilevel"/>
    <w:tmpl w:val="819C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D24825"/>
    <w:multiLevelType w:val="hybridMultilevel"/>
    <w:tmpl w:val="F98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26D7A"/>
    <w:multiLevelType w:val="multilevel"/>
    <w:tmpl w:val="72E4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C51761"/>
    <w:multiLevelType w:val="multilevel"/>
    <w:tmpl w:val="2050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3D4962"/>
    <w:multiLevelType w:val="multilevel"/>
    <w:tmpl w:val="D54E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4D21AB"/>
    <w:multiLevelType w:val="multilevel"/>
    <w:tmpl w:val="C4C8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7804EC"/>
    <w:multiLevelType w:val="hybridMultilevel"/>
    <w:tmpl w:val="0AA0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C278E1"/>
    <w:multiLevelType w:val="multilevel"/>
    <w:tmpl w:val="3C68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D3613F"/>
    <w:multiLevelType w:val="multilevel"/>
    <w:tmpl w:val="F316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036B5D"/>
    <w:multiLevelType w:val="multilevel"/>
    <w:tmpl w:val="37B2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4C3A18"/>
    <w:multiLevelType w:val="multilevel"/>
    <w:tmpl w:val="CB5E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D76B0A"/>
    <w:multiLevelType w:val="multilevel"/>
    <w:tmpl w:val="640E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770C6C"/>
    <w:multiLevelType w:val="hybridMultilevel"/>
    <w:tmpl w:val="A0B4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AA6C1F"/>
    <w:multiLevelType w:val="multilevel"/>
    <w:tmpl w:val="81DC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8A67A6"/>
    <w:multiLevelType w:val="multilevel"/>
    <w:tmpl w:val="2FFE7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CA3D58"/>
    <w:multiLevelType w:val="multilevel"/>
    <w:tmpl w:val="1DA8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3A6C41"/>
    <w:multiLevelType w:val="multilevel"/>
    <w:tmpl w:val="9926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A344C8"/>
    <w:multiLevelType w:val="multilevel"/>
    <w:tmpl w:val="C2E4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044759"/>
    <w:multiLevelType w:val="multilevel"/>
    <w:tmpl w:val="A4CA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0E20C0"/>
    <w:multiLevelType w:val="multilevel"/>
    <w:tmpl w:val="543A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F944DF"/>
    <w:multiLevelType w:val="hybridMultilevel"/>
    <w:tmpl w:val="E1B4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8D4CB8"/>
    <w:multiLevelType w:val="multilevel"/>
    <w:tmpl w:val="0A022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C46FC9"/>
    <w:multiLevelType w:val="multilevel"/>
    <w:tmpl w:val="640ED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9"/>
  </w:num>
  <w:num w:numId="3">
    <w:abstractNumId w:val="5"/>
  </w:num>
  <w:num w:numId="4">
    <w:abstractNumId w:val="33"/>
  </w:num>
  <w:num w:numId="5">
    <w:abstractNumId w:val="6"/>
  </w:num>
  <w:num w:numId="6">
    <w:abstractNumId w:val="35"/>
  </w:num>
  <w:num w:numId="7">
    <w:abstractNumId w:val="24"/>
  </w:num>
  <w:num w:numId="8">
    <w:abstractNumId w:val="17"/>
  </w:num>
  <w:num w:numId="9">
    <w:abstractNumId w:val="30"/>
  </w:num>
  <w:num w:numId="10">
    <w:abstractNumId w:val="1"/>
  </w:num>
  <w:num w:numId="11">
    <w:abstractNumId w:val="3"/>
  </w:num>
  <w:num w:numId="12">
    <w:abstractNumId w:val="0"/>
  </w:num>
  <w:num w:numId="13">
    <w:abstractNumId w:val="23"/>
  </w:num>
  <w:num w:numId="14">
    <w:abstractNumId w:val="14"/>
  </w:num>
  <w:num w:numId="15">
    <w:abstractNumId w:val="13"/>
  </w:num>
  <w:num w:numId="16">
    <w:abstractNumId w:val="9"/>
  </w:num>
  <w:num w:numId="17">
    <w:abstractNumId w:val="7"/>
  </w:num>
  <w:num w:numId="18">
    <w:abstractNumId w:val="25"/>
  </w:num>
  <w:num w:numId="19">
    <w:abstractNumId w:val="8"/>
  </w:num>
  <w:num w:numId="20">
    <w:abstractNumId w:val="10"/>
  </w:num>
  <w:num w:numId="21">
    <w:abstractNumId w:val="16"/>
  </w:num>
  <w:num w:numId="22">
    <w:abstractNumId w:val="36"/>
  </w:num>
  <w:num w:numId="23">
    <w:abstractNumId w:val="32"/>
  </w:num>
  <w:num w:numId="24">
    <w:abstractNumId w:val="27"/>
  </w:num>
  <w:num w:numId="25">
    <w:abstractNumId w:val="29"/>
  </w:num>
  <w:num w:numId="26">
    <w:abstractNumId w:val="2"/>
  </w:num>
  <w:num w:numId="27">
    <w:abstractNumId w:val="4"/>
  </w:num>
  <w:num w:numId="28">
    <w:abstractNumId w:val="18"/>
  </w:num>
  <w:num w:numId="29">
    <w:abstractNumId w:val="21"/>
  </w:num>
  <w:num w:numId="30">
    <w:abstractNumId w:val="12"/>
  </w:num>
  <w:num w:numId="31">
    <w:abstractNumId w:val="15"/>
  </w:num>
  <w:num w:numId="32">
    <w:abstractNumId w:val="31"/>
  </w:num>
  <w:num w:numId="33">
    <w:abstractNumId w:val="34"/>
  </w:num>
  <w:num w:numId="34">
    <w:abstractNumId w:val="28"/>
  </w:num>
  <w:num w:numId="35">
    <w:abstractNumId w:val="11"/>
  </w:num>
  <w:num w:numId="36">
    <w:abstractNumId w:val="26"/>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4E"/>
    <w:rsid w:val="000D5E94"/>
    <w:rsid w:val="00102617"/>
    <w:rsid w:val="0014254E"/>
    <w:rsid w:val="0019480A"/>
    <w:rsid w:val="00220579"/>
    <w:rsid w:val="00243619"/>
    <w:rsid w:val="00301590"/>
    <w:rsid w:val="003043AB"/>
    <w:rsid w:val="00430B5E"/>
    <w:rsid w:val="00430E60"/>
    <w:rsid w:val="00431DBD"/>
    <w:rsid w:val="004669B1"/>
    <w:rsid w:val="004E64D8"/>
    <w:rsid w:val="004F3DFF"/>
    <w:rsid w:val="004F694B"/>
    <w:rsid w:val="005041D6"/>
    <w:rsid w:val="005240D7"/>
    <w:rsid w:val="0059288B"/>
    <w:rsid w:val="005F063F"/>
    <w:rsid w:val="005F2114"/>
    <w:rsid w:val="00601013"/>
    <w:rsid w:val="00613BE1"/>
    <w:rsid w:val="0067779D"/>
    <w:rsid w:val="006B35F8"/>
    <w:rsid w:val="006D46F3"/>
    <w:rsid w:val="006F4A32"/>
    <w:rsid w:val="00962624"/>
    <w:rsid w:val="00AC61B7"/>
    <w:rsid w:val="00B71B93"/>
    <w:rsid w:val="00BC255F"/>
    <w:rsid w:val="00C222A7"/>
    <w:rsid w:val="00C93496"/>
    <w:rsid w:val="00D51BF9"/>
    <w:rsid w:val="00E10D88"/>
    <w:rsid w:val="00E44076"/>
    <w:rsid w:val="00E45C3E"/>
    <w:rsid w:val="00E62099"/>
    <w:rsid w:val="00E64732"/>
    <w:rsid w:val="00F16CE2"/>
    <w:rsid w:val="00F72C2A"/>
    <w:rsid w:val="00F82C56"/>
    <w:rsid w:val="00FC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A56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61B7"/>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AC61B7"/>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AC61B7"/>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AC61B7"/>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AC61B7"/>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3AB"/>
    <w:pPr>
      <w:tabs>
        <w:tab w:val="center" w:pos="4680"/>
        <w:tab w:val="right" w:pos="9360"/>
      </w:tabs>
      <w:spacing w:after="0"/>
    </w:pPr>
  </w:style>
  <w:style w:type="character" w:customStyle="1" w:styleId="HeaderChar">
    <w:name w:val="Header Char"/>
    <w:basedOn w:val="DefaultParagraphFont"/>
    <w:link w:val="Header"/>
    <w:uiPriority w:val="99"/>
    <w:rsid w:val="003043AB"/>
  </w:style>
  <w:style w:type="paragraph" w:styleId="Footer">
    <w:name w:val="footer"/>
    <w:basedOn w:val="Normal"/>
    <w:link w:val="FooterChar"/>
    <w:uiPriority w:val="99"/>
    <w:unhideWhenUsed/>
    <w:rsid w:val="003043AB"/>
    <w:pPr>
      <w:tabs>
        <w:tab w:val="center" w:pos="4680"/>
        <w:tab w:val="right" w:pos="9360"/>
      </w:tabs>
      <w:spacing w:after="0"/>
    </w:pPr>
  </w:style>
  <w:style w:type="character" w:customStyle="1" w:styleId="FooterChar">
    <w:name w:val="Footer Char"/>
    <w:basedOn w:val="DefaultParagraphFont"/>
    <w:link w:val="Footer"/>
    <w:uiPriority w:val="99"/>
    <w:rsid w:val="003043AB"/>
  </w:style>
  <w:style w:type="character" w:customStyle="1" w:styleId="Heading2Char">
    <w:name w:val="Heading 2 Char"/>
    <w:basedOn w:val="DefaultParagraphFont"/>
    <w:link w:val="Heading2"/>
    <w:uiPriority w:val="9"/>
    <w:rsid w:val="00AC61B7"/>
    <w:rPr>
      <w:rFonts w:ascii="Arial" w:eastAsiaTheme="majorEastAsia" w:hAnsi="Arial" w:cstheme="majorBidi"/>
      <w:b/>
      <w:sz w:val="32"/>
      <w:szCs w:val="26"/>
    </w:rPr>
  </w:style>
  <w:style w:type="character" w:customStyle="1" w:styleId="Heading1Char">
    <w:name w:val="Heading 1 Char"/>
    <w:basedOn w:val="DefaultParagraphFont"/>
    <w:link w:val="Heading1"/>
    <w:uiPriority w:val="9"/>
    <w:rsid w:val="00AC61B7"/>
    <w:rPr>
      <w:rFonts w:ascii="Arial" w:eastAsiaTheme="majorEastAsia" w:hAnsi="Arial" w:cstheme="majorBidi"/>
      <w:b/>
      <w:sz w:val="36"/>
      <w:szCs w:val="32"/>
    </w:rPr>
  </w:style>
  <w:style w:type="character" w:customStyle="1" w:styleId="Heading3Char">
    <w:name w:val="Heading 3 Char"/>
    <w:basedOn w:val="DefaultParagraphFont"/>
    <w:link w:val="Heading3"/>
    <w:uiPriority w:val="9"/>
    <w:rsid w:val="00AC61B7"/>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AC61B7"/>
    <w:rPr>
      <w:rFonts w:ascii="Arial" w:eastAsiaTheme="majorEastAsia" w:hAnsi="Arial" w:cstheme="majorBidi"/>
      <w:b/>
      <w:iCs/>
      <w:sz w:val="24"/>
    </w:rPr>
  </w:style>
  <w:style w:type="paragraph" w:styleId="BalloonText">
    <w:name w:val="Balloon Text"/>
    <w:basedOn w:val="Normal"/>
    <w:link w:val="BalloonTextChar"/>
    <w:uiPriority w:val="99"/>
    <w:semiHidden/>
    <w:unhideWhenUsed/>
    <w:rsid w:val="00F16CE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CE2"/>
    <w:rPr>
      <w:rFonts w:ascii="Segoe UI" w:hAnsi="Segoe UI" w:cs="Segoe UI"/>
      <w:sz w:val="18"/>
      <w:szCs w:val="18"/>
    </w:rPr>
  </w:style>
  <w:style w:type="character" w:styleId="Hyperlink">
    <w:name w:val="Hyperlink"/>
    <w:basedOn w:val="DefaultParagraphFont"/>
    <w:uiPriority w:val="99"/>
    <w:semiHidden/>
    <w:unhideWhenUsed/>
    <w:rsid w:val="00613BE1"/>
    <w:rPr>
      <w:color w:val="0000FF"/>
      <w:u w:val="single"/>
    </w:rPr>
  </w:style>
  <w:style w:type="paragraph" w:styleId="NormalWeb">
    <w:name w:val="Normal (Web)"/>
    <w:basedOn w:val="Normal"/>
    <w:uiPriority w:val="99"/>
    <w:semiHidden/>
    <w:unhideWhenUsed/>
    <w:rsid w:val="00613BE1"/>
    <w:rPr>
      <w:rFonts w:ascii="Times New Roman" w:eastAsia="Times New Roman" w:hAnsi="Times New Roman" w:cs="Times New Roman"/>
      <w:szCs w:val="24"/>
    </w:rPr>
  </w:style>
  <w:style w:type="paragraph" w:styleId="ListParagraph">
    <w:name w:val="List Paragraph"/>
    <w:basedOn w:val="Normal"/>
    <w:uiPriority w:val="34"/>
    <w:qFormat/>
    <w:rsid w:val="00613BE1"/>
    <w:pPr>
      <w:ind w:left="720"/>
      <w:contextualSpacing/>
    </w:pPr>
  </w:style>
  <w:style w:type="table" w:styleId="TableGrid">
    <w:name w:val="Table Grid"/>
    <w:basedOn w:val="TableNormal"/>
    <w:uiPriority w:val="59"/>
    <w:rsid w:val="00613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478540">
      <w:bodyDiv w:val="1"/>
      <w:marLeft w:val="0"/>
      <w:marRight w:val="0"/>
      <w:marTop w:val="0"/>
      <w:marBottom w:val="0"/>
      <w:divBdr>
        <w:top w:val="none" w:sz="0" w:space="0" w:color="auto"/>
        <w:left w:val="none" w:sz="0" w:space="0" w:color="auto"/>
        <w:bottom w:val="none" w:sz="0" w:space="0" w:color="auto"/>
        <w:right w:val="none" w:sz="0" w:space="0" w:color="auto"/>
      </w:divBdr>
      <w:divsChild>
        <w:div w:id="1945183004">
          <w:marLeft w:val="0"/>
          <w:marRight w:val="0"/>
          <w:marTop w:val="0"/>
          <w:marBottom w:val="0"/>
          <w:divBdr>
            <w:top w:val="none" w:sz="0" w:space="0" w:color="auto"/>
            <w:left w:val="none" w:sz="0" w:space="0" w:color="auto"/>
            <w:bottom w:val="none" w:sz="0" w:space="0" w:color="auto"/>
            <w:right w:val="none" w:sz="0" w:space="0" w:color="auto"/>
          </w:divBdr>
          <w:divsChild>
            <w:div w:id="1583681493">
              <w:marLeft w:val="0"/>
              <w:marRight w:val="0"/>
              <w:marTop w:val="0"/>
              <w:marBottom w:val="0"/>
              <w:divBdr>
                <w:top w:val="none" w:sz="0" w:space="0" w:color="auto"/>
                <w:left w:val="none" w:sz="0" w:space="0" w:color="auto"/>
                <w:bottom w:val="none" w:sz="0" w:space="0" w:color="auto"/>
                <w:right w:val="none" w:sz="0" w:space="0" w:color="auto"/>
              </w:divBdr>
              <w:divsChild>
                <w:div w:id="1424960731">
                  <w:marLeft w:val="0"/>
                  <w:marRight w:val="0"/>
                  <w:marTop w:val="0"/>
                  <w:marBottom w:val="0"/>
                  <w:divBdr>
                    <w:top w:val="none" w:sz="0" w:space="0" w:color="auto"/>
                    <w:left w:val="none" w:sz="0" w:space="0" w:color="auto"/>
                    <w:bottom w:val="none" w:sz="0" w:space="0" w:color="auto"/>
                    <w:right w:val="none" w:sz="0" w:space="0" w:color="auto"/>
                  </w:divBdr>
                  <w:divsChild>
                    <w:div w:id="195822147">
                      <w:marLeft w:val="0"/>
                      <w:marRight w:val="0"/>
                      <w:marTop w:val="0"/>
                      <w:marBottom w:val="0"/>
                      <w:divBdr>
                        <w:top w:val="none" w:sz="0" w:space="0" w:color="auto"/>
                        <w:left w:val="none" w:sz="0" w:space="0" w:color="auto"/>
                        <w:bottom w:val="none" w:sz="0" w:space="0" w:color="auto"/>
                        <w:right w:val="none" w:sz="0" w:space="0" w:color="auto"/>
                      </w:divBdr>
                      <w:divsChild>
                        <w:div w:id="427166000">
                          <w:marLeft w:val="0"/>
                          <w:marRight w:val="0"/>
                          <w:marTop w:val="0"/>
                          <w:marBottom w:val="0"/>
                          <w:divBdr>
                            <w:top w:val="none" w:sz="0" w:space="0" w:color="auto"/>
                            <w:left w:val="none" w:sz="0" w:space="0" w:color="auto"/>
                            <w:bottom w:val="none" w:sz="0" w:space="0" w:color="auto"/>
                            <w:right w:val="none" w:sz="0" w:space="0" w:color="auto"/>
                          </w:divBdr>
                          <w:divsChild>
                            <w:div w:id="1913814636">
                              <w:marLeft w:val="0"/>
                              <w:marRight w:val="0"/>
                              <w:marTop w:val="0"/>
                              <w:marBottom w:val="0"/>
                              <w:divBdr>
                                <w:top w:val="none" w:sz="0" w:space="0" w:color="auto"/>
                                <w:left w:val="none" w:sz="0" w:space="0" w:color="auto"/>
                                <w:bottom w:val="none" w:sz="0" w:space="0" w:color="auto"/>
                                <w:right w:val="none" w:sz="0" w:space="0" w:color="auto"/>
                              </w:divBdr>
                              <w:divsChild>
                                <w:div w:id="914361478">
                                  <w:marLeft w:val="0"/>
                                  <w:marRight w:val="0"/>
                                  <w:marTop w:val="0"/>
                                  <w:marBottom w:val="0"/>
                                  <w:divBdr>
                                    <w:top w:val="none" w:sz="0" w:space="0" w:color="auto"/>
                                    <w:left w:val="none" w:sz="0" w:space="0" w:color="auto"/>
                                    <w:bottom w:val="none" w:sz="0" w:space="0" w:color="auto"/>
                                    <w:right w:val="none" w:sz="0" w:space="0" w:color="auto"/>
                                  </w:divBdr>
                                  <w:divsChild>
                                    <w:div w:id="865288181">
                                      <w:marLeft w:val="0"/>
                                      <w:marRight w:val="0"/>
                                      <w:marTop w:val="0"/>
                                      <w:marBottom w:val="0"/>
                                      <w:divBdr>
                                        <w:top w:val="none" w:sz="0" w:space="0" w:color="auto"/>
                                        <w:left w:val="none" w:sz="0" w:space="0" w:color="auto"/>
                                        <w:bottom w:val="none" w:sz="0" w:space="0" w:color="auto"/>
                                        <w:right w:val="none" w:sz="0" w:space="0" w:color="auto"/>
                                      </w:divBdr>
                                      <w:divsChild>
                                        <w:div w:id="1893350302">
                                          <w:marLeft w:val="0"/>
                                          <w:marRight w:val="0"/>
                                          <w:marTop w:val="0"/>
                                          <w:marBottom w:val="0"/>
                                          <w:divBdr>
                                            <w:top w:val="none" w:sz="0" w:space="0" w:color="auto"/>
                                            <w:left w:val="none" w:sz="0" w:space="0" w:color="auto"/>
                                            <w:bottom w:val="none" w:sz="0" w:space="0" w:color="auto"/>
                                            <w:right w:val="none" w:sz="0" w:space="0" w:color="auto"/>
                                          </w:divBdr>
                                          <w:divsChild>
                                            <w:div w:id="675428295">
                                              <w:marLeft w:val="0"/>
                                              <w:marRight w:val="0"/>
                                              <w:marTop w:val="0"/>
                                              <w:marBottom w:val="0"/>
                                              <w:divBdr>
                                                <w:top w:val="none" w:sz="0" w:space="0" w:color="auto"/>
                                                <w:left w:val="none" w:sz="0" w:space="0" w:color="auto"/>
                                                <w:bottom w:val="none" w:sz="0" w:space="0" w:color="auto"/>
                                                <w:right w:val="none" w:sz="0" w:space="0" w:color="auto"/>
                                              </w:divBdr>
                                              <w:divsChild>
                                                <w:div w:id="1671134935">
                                                  <w:marLeft w:val="0"/>
                                                  <w:marRight w:val="0"/>
                                                  <w:marTop w:val="0"/>
                                                  <w:marBottom w:val="0"/>
                                                  <w:divBdr>
                                                    <w:top w:val="none" w:sz="0" w:space="0" w:color="auto"/>
                                                    <w:left w:val="none" w:sz="0" w:space="0" w:color="auto"/>
                                                    <w:bottom w:val="none" w:sz="0" w:space="0" w:color="auto"/>
                                                    <w:right w:val="none" w:sz="0" w:space="0" w:color="auto"/>
                                                  </w:divBdr>
                                                  <w:divsChild>
                                                    <w:div w:id="154528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4605337">
      <w:bodyDiv w:val="1"/>
      <w:marLeft w:val="0"/>
      <w:marRight w:val="0"/>
      <w:marTop w:val="0"/>
      <w:marBottom w:val="0"/>
      <w:divBdr>
        <w:top w:val="none" w:sz="0" w:space="0" w:color="auto"/>
        <w:left w:val="none" w:sz="0" w:space="0" w:color="auto"/>
        <w:bottom w:val="none" w:sz="0" w:space="0" w:color="auto"/>
        <w:right w:val="none" w:sz="0" w:space="0" w:color="auto"/>
      </w:divBdr>
      <w:divsChild>
        <w:div w:id="916013861">
          <w:marLeft w:val="0"/>
          <w:marRight w:val="0"/>
          <w:marTop w:val="0"/>
          <w:marBottom w:val="0"/>
          <w:divBdr>
            <w:top w:val="none" w:sz="0" w:space="0" w:color="auto"/>
            <w:left w:val="none" w:sz="0" w:space="0" w:color="auto"/>
            <w:bottom w:val="none" w:sz="0" w:space="0" w:color="auto"/>
            <w:right w:val="none" w:sz="0" w:space="0" w:color="auto"/>
          </w:divBdr>
          <w:divsChild>
            <w:div w:id="1387994139">
              <w:marLeft w:val="0"/>
              <w:marRight w:val="0"/>
              <w:marTop w:val="0"/>
              <w:marBottom w:val="0"/>
              <w:divBdr>
                <w:top w:val="none" w:sz="0" w:space="0" w:color="auto"/>
                <w:left w:val="none" w:sz="0" w:space="0" w:color="auto"/>
                <w:bottom w:val="none" w:sz="0" w:space="0" w:color="auto"/>
                <w:right w:val="none" w:sz="0" w:space="0" w:color="auto"/>
              </w:divBdr>
              <w:divsChild>
                <w:div w:id="1044209292">
                  <w:marLeft w:val="0"/>
                  <w:marRight w:val="0"/>
                  <w:marTop w:val="0"/>
                  <w:marBottom w:val="0"/>
                  <w:divBdr>
                    <w:top w:val="none" w:sz="0" w:space="0" w:color="auto"/>
                    <w:left w:val="none" w:sz="0" w:space="0" w:color="auto"/>
                    <w:bottom w:val="none" w:sz="0" w:space="0" w:color="auto"/>
                    <w:right w:val="none" w:sz="0" w:space="0" w:color="auto"/>
                  </w:divBdr>
                  <w:divsChild>
                    <w:div w:id="1762489133">
                      <w:marLeft w:val="0"/>
                      <w:marRight w:val="0"/>
                      <w:marTop w:val="0"/>
                      <w:marBottom w:val="0"/>
                      <w:divBdr>
                        <w:top w:val="none" w:sz="0" w:space="0" w:color="auto"/>
                        <w:left w:val="none" w:sz="0" w:space="0" w:color="auto"/>
                        <w:bottom w:val="none" w:sz="0" w:space="0" w:color="auto"/>
                        <w:right w:val="none" w:sz="0" w:space="0" w:color="auto"/>
                      </w:divBdr>
                      <w:divsChild>
                        <w:div w:id="1210338776">
                          <w:marLeft w:val="0"/>
                          <w:marRight w:val="0"/>
                          <w:marTop w:val="0"/>
                          <w:marBottom w:val="0"/>
                          <w:divBdr>
                            <w:top w:val="none" w:sz="0" w:space="0" w:color="auto"/>
                            <w:left w:val="none" w:sz="0" w:space="0" w:color="auto"/>
                            <w:bottom w:val="none" w:sz="0" w:space="0" w:color="auto"/>
                            <w:right w:val="none" w:sz="0" w:space="0" w:color="auto"/>
                          </w:divBdr>
                          <w:divsChild>
                            <w:div w:id="1679310527">
                              <w:marLeft w:val="0"/>
                              <w:marRight w:val="0"/>
                              <w:marTop w:val="0"/>
                              <w:marBottom w:val="0"/>
                              <w:divBdr>
                                <w:top w:val="none" w:sz="0" w:space="0" w:color="auto"/>
                                <w:left w:val="none" w:sz="0" w:space="0" w:color="auto"/>
                                <w:bottom w:val="none" w:sz="0" w:space="0" w:color="auto"/>
                                <w:right w:val="none" w:sz="0" w:space="0" w:color="auto"/>
                              </w:divBdr>
                              <w:divsChild>
                                <w:div w:id="1100101982">
                                  <w:marLeft w:val="0"/>
                                  <w:marRight w:val="0"/>
                                  <w:marTop w:val="0"/>
                                  <w:marBottom w:val="0"/>
                                  <w:divBdr>
                                    <w:top w:val="none" w:sz="0" w:space="0" w:color="auto"/>
                                    <w:left w:val="none" w:sz="0" w:space="0" w:color="auto"/>
                                    <w:bottom w:val="none" w:sz="0" w:space="0" w:color="auto"/>
                                    <w:right w:val="none" w:sz="0" w:space="0" w:color="auto"/>
                                  </w:divBdr>
                                  <w:divsChild>
                                    <w:div w:id="1469519285">
                                      <w:marLeft w:val="0"/>
                                      <w:marRight w:val="0"/>
                                      <w:marTop w:val="0"/>
                                      <w:marBottom w:val="0"/>
                                      <w:divBdr>
                                        <w:top w:val="none" w:sz="0" w:space="0" w:color="auto"/>
                                        <w:left w:val="none" w:sz="0" w:space="0" w:color="auto"/>
                                        <w:bottom w:val="none" w:sz="0" w:space="0" w:color="auto"/>
                                        <w:right w:val="none" w:sz="0" w:space="0" w:color="auto"/>
                                      </w:divBdr>
                                      <w:divsChild>
                                        <w:div w:id="61756938">
                                          <w:marLeft w:val="0"/>
                                          <w:marRight w:val="0"/>
                                          <w:marTop w:val="0"/>
                                          <w:marBottom w:val="0"/>
                                          <w:divBdr>
                                            <w:top w:val="none" w:sz="0" w:space="0" w:color="auto"/>
                                            <w:left w:val="none" w:sz="0" w:space="0" w:color="auto"/>
                                            <w:bottom w:val="none" w:sz="0" w:space="0" w:color="auto"/>
                                            <w:right w:val="none" w:sz="0" w:space="0" w:color="auto"/>
                                          </w:divBdr>
                                          <w:divsChild>
                                            <w:div w:id="1161434924">
                                              <w:marLeft w:val="0"/>
                                              <w:marRight w:val="0"/>
                                              <w:marTop w:val="0"/>
                                              <w:marBottom w:val="0"/>
                                              <w:divBdr>
                                                <w:top w:val="none" w:sz="0" w:space="0" w:color="auto"/>
                                                <w:left w:val="none" w:sz="0" w:space="0" w:color="auto"/>
                                                <w:bottom w:val="none" w:sz="0" w:space="0" w:color="auto"/>
                                                <w:right w:val="none" w:sz="0" w:space="0" w:color="auto"/>
                                              </w:divBdr>
                                              <w:divsChild>
                                                <w:div w:id="1467356430">
                                                  <w:marLeft w:val="0"/>
                                                  <w:marRight w:val="0"/>
                                                  <w:marTop w:val="0"/>
                                                  <w:marBottom w:val="0"/>
                                                  <w:divBdr>
                                                    <w:top w:val="none" w:sz="0" w:space="0" w:color="auto"/>
                                                    <w:left w:val="none" w:sz="0" w:space="0" w:color="auto"/>
                                                    <w:bottom w:val="none" w:sz="0" w:space="0" w:color="auto"/>
                                                    <w:right w:val="none" w:sz="0" w:space="0" w:color="auto"/>
                                                  </w:divBdr>
                                                  <w:divsChild>
                                                    <w:div w:id="212214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225813">
      <w:bodyDiv w:val="1"/>
      <w:marLeft w:val="0"/>
      <w:marRight w:val="0"/>
      <w:marTop w:val="0"/>
      <w:marBottom w:val="0"/>
      <w:divBdr>
        <w:top w:val="none" w:sz="0" w:space="0" w:color="auto"/>
        <w:left w:val="none" w:sz="0" w:space="0" w:color="auto"/>
        <w:bottom w:val="none" w:sz="0" w:space="0" w:color="auto"/>
        <w:right w:val="none" w:sz="0" w:space="0" w:color="auto"/>
      </w:divBdr>
      <w:divsChild>
        <w:div w:id="1637105608">
          <w:marLeft w:val="0"/>
          <w:marRight w:val="0"/>
          <w:marTop w:val="0"/>
          <w:marBottom w:val="0"/>
          <w:divBdr>
            <w:top w:val="none" w:sz="0" w:space="0" w:color="auto"/>
            <w:left w:val="none" w:sz="0" w:space="0" w:color="auto"/>
            <w:bottom w:val="none" w:sz="0" w:space="0" w:color="auto"/>
            <w:right w:val="none" w:sz="0" w:space="0" w:color="auto"/>
          </w:divBdr>
          <w:divsChild>
            <w:div w:id="1087265477">
              <w:marLeft w:val="0"/>
              <w:marRight w:val="0"/>
              <w:marTop w:val="0"/>
              <w:marBottom w:val="0"/>
              <w:divBdr>
                <w:top w:val="none" w:sz="0" w:space="0" w:color="auto"/>
                <w:left w:val="none" w:sz="0" w:space="0" w:color="auto"/>
                <w:bottom w:val="none" w:sz="0" w:space="0" w:color="auto"/>
                <w:right w:val="none" w:sz="0" w:space="0" w:color="auto"/>
              </w:divBdr>
              <w:divsChild>
                <w:div w:id="83191673">
                  <w:marLeft w:val="0"/>
                  <w:marRight w:val="0"/>
                  <w:marTop w:val="0"/>
                  <w:marBottom w:val="0"/>
                  <w:divBdr>
                    <w:top w:val="none" w:sz="0" w:space="0" w:color="auto"/>
                    <w:left w:val="none" w:sz="0" w:space="0" w:color="auto"/>
                    <w:bottom w:val="none" w:sz="0" w:space="0" w:color="auto"/>
                    <w:right w:val="none" w:sz="0" w:space="0" w:color="auto"/>
                  </w:divBdr>
                  <w:divsChild>
                    <w:div w:id="459615001">
                      <w:marLeft w:val="0"/>
                      <w:marRight w:val="0"/>
                      <w:marTop w:val="0"/>
                      <w:marBottom w:val="0"/>
                      <w:divBdr>
                        <w:top w:val="none" w:sz="0" w:space="0" w:color="auto"/>
                        <w:left w:val="none" w:sz="0" w:space="0" w:color="auto"/>
                        <w:bottom w:val="none" w:sz="0" w:space="0" w:color="auto"/>
                        <w:right w:val="none" w:sz="0" w:space="0" w:color="auto"/>
                      </w:divBdr>
                      <w:divsChild>
                        <w:div w:id="1352993943">
                          <w:marLeft w:val="0"/>
                          <w:marRight w:val="0"/>
                          <w:marTop w:val="0"/>
                          <w:marBottom w:val="0"/>
                          <w:divBdr>
                            <w:top w:val="none" w:sz="0" w:space="0" w:color="auto"/>
                            <w:left w:val="none" w:sz="0" w:space="0" w:color="auto"/>
                            <w:bottom w:val="none" w:sz="0" w:space="0" w:color="auto"/>
                            <w:right w:val="none" w:sz="0" w:space="0" w:color="auto"/>
                          </w:divBdr>
                          <w:divsChild>
                            <w:div w:id="1175076086">
                              <w:marLeft w:val="0"/>
                              <w:marRight w:val="0"/>
                              <w:marTop w:val="0"/>
                              <w:marBottom w:val="0"/>
                              <w:divBdr>
                                <w:top w:val="none" w:sz="0" w:space="0" w:color="auto"/>
                                <w:left w:val="none" w:sz="0" w:space="0" w:color="auto"/>
                                <w:bottom w:val="none" w:sz="0" w:space="0" w:color="auto"/>
                                <w:right w:val="none" w:sz="0" w:space="0" w:color="auto"/>
                              </w:divBdr>
                              <w:divsChild>
                                <w:div w:id="1969554010">
                                  <w:marLeft w:val="0"/>
                                  <w:marRight w:val="0"/>
                                  <w:marTop w:val="0"/>
                                  <w:marBottom w:val="0"/>
                                  <w:divBdr>
                                    <w:top w:val="none" w:sz="0" w:space="0" w:color="auto"/>
                                    <w:left w:val="none" w:sz="0" w:space="0" w:color="auto"/>
                                    <w:bottom w:val="none" w:sz="0" w:space="0" w:color="auto"/>
                                    <w:right w:val="none" w:sz="0" w:space="0" w:color="auto"/>
                                  </w:divBdr>
                                  <w:divsChild>
                                    <w:div w:id="854920726">
                                      <w:marLeft w:val="0"/>
                                      <w:marRight w:val="0"/>
                                      <w:marTop w:val="0"/>
                                      <w:marBottom w:val="0"/>
                                      <w:divBdr>
                                        <w:top w:val="none" w:sz="0" w:space="0" w:color="auto"/>
                                        <w:left w:val="none" w:sz="0" w:space="0" w:color="auto"/>
                                        <w:bottom w:val="none" w:sz="0" w:space="0" w:color="auto"/>
                                        <w:right w:val="none" w:sz="0" w:space="0" w:color="auto"/>
                                      </w:divBdr>
                                      <w:divsChild>
                                        <w:div w:id="317156885">
                                          <w:marLeft w:val="0"/>
                                          <w:marRight w:val="0"/>
                                          <w:marTop w:val="0"/>
                                          <w:marBottom w:val="0"/>
                                          <w:divBdr>
                                            <w:top w:val="none" w:sz="0" w:space="0" w:color="auto"/>
                                            <w:left w:val="none" w:sz="0" w:space="0" w:color="auto"/>
                                            <w:bottom w:val="none" w:sz="0" w:space="0" w:color="auto"/>
                                            <w:right w:val="none" w:sz="0" w:space="0" w:color="auto"/>
                                          </w:divBdr>
                                          <w:divsChild>
                                            <w:div w:id="255018079">
                                              <w:marLeft w:val="0"/>
                                              <w:marRight w:val="0"/>
                                              <w:marTop w:val="0"/>
                                              <w:marBottom w:val="0"/>
                                              <w:divBdr>
                                                <w:top w:val="none" w:sz="0" w:space="0" w:color="auto"/>
                                                <w:left w:val="none" w:sz="0" w:space="0" w:color="auto"/>
                                                <w:bottom w:val="none" w:sz="0" w:space="0" w:color="auto"/>
                                                <w:right w:val="none" w:sz="0" w:space="0" w:color="auto"/>
                                              </w:divBdr>
                                              <w:divsChild>
                                                <w:div w:id="244261804">
                                                  <w:marLeft w:val="0"/>
                                                  <w:marRight w:val="0"/>
                                                  <w:marTop w:val="0"/>
                                                  <w:marBottom w:val="0"/>
                                                  <w:divBdr>
                                                    <w:top w:val="none" w:sz="0" w:space="0" w:color="auto"/>
                                                    <w:left w:val="none" w:sz="0" w:space="0" w:color="auto"/>
                                                    <w:bottom w:val="none" w:sz="0" w:space="0" w:color="auto"/>
                                                    <w:right w:val="none" w:sz="0" w:space="0" w:color="auto"/>
                                                  </w:divBdr>
                                                  <w:divsChild>
                                                    <w:div w:id="206770167">
                                                      <w:marLeft w:val="0"/>
                                                      <w:marRight w:val="0"/>
                                                      <w:marTop w:val="0"/>
                                                      <w:marBottom w:val="0"/>
                                                      <w:divBdr>
                                                        <w:top w:val="none" w:sz="0" w:space="0" w:color="auto"/>
                                                        <w:left w:val="none" w:sz="0" w:space="0" w:color="auto"/>
                                                        <w:bottom w:val="none" w:sz="0" w:space="0" w:color="auto"/>
                                                        <w:right w:val="none" w:sz="0" w:space="0" w:color="auto"/>
                                                      </w:divBdr>
                                                    </w:div>
                                                  </w:divsChild>
                                                </w:div>
                                                <w:div w:id="1557740231">
                                                  <w:marLeft w:val="0"/>
                                                  <w:marRight w:val="0"/>
                                                  <w:marTop w:val="0"/>
                                                  <w:marBottom w:val="0"/>
                                                  <w:divBdr>
                                                    <w:top w:val="none" w:sz="0" w:space="0" w:color="auto"/>
                                                    <w:left w:val="none" w:sz="0" w:space="0" w:color="auto"/>
                                                    <w:bottom w:val="none" w:sz="0" w:space="0" w:color="auto"/>
                                                    <w:right w:val="none" w:sz="0" w:space="0" w:color="auto"/>
                                                  </w:divBdr>
                                                  <w:divsChild>
                                                    <w:div w:id="736972131">
                                                      <w:marLeft w:val="0"/>
                                                      <w:marRight w:val="0"/>
                                                      <w:marTop w:val="0"/>
                                                      <w:marBottom w:val="0"/>
                                                      <w:divBdr>
                                                        <w:top w:val="none" w:sz="0" w:space="0" w:color="auto"/>
                                                        <w:left w:val="none" w:sz="0" w:space="0" w:color="auto"/>
                                                        <w:bottom w:val="none" w:sz="0" w:space="0" w:color="auto"/>
                                                        <w:right w:val="none" w:sz="0" w:space="0" w:color="auto"/>
                                                      </w:divBdr>
                                                    </w:div>
                                                  </w:divsChild>
                                                </w:div>
                                                <w:div w:id="1695418782">
                                                  <w:marLeft w:val="0"/>
                                                  <w:marRight w:val="0"/>
                                                  <w:marTop w:val="0"/>
                                                  <w:marBottom w:val="0"/>
                                                  <w:divBdr>
                                                    <w:top w:val="none" w:sz="0" w:space="0" w:color="auto"/>
                                                    <w:left w:val="none" w:sz="0" w:space="0" w:color="auto"/>
                                                    <w:bottom w:val="none" w:sz="0" w:space="0" w:color="auto"/>
                                                    <w:right w:val="none" w:sz="0" w:space="0" w:color="auto"/>
                                                  </w:divBdr>
                                                  <w:divsChild>
                                                    <w:div w:id="4258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records@twc.state.tx.us" TargetMode="External"/><Relationship Id="rId13" Type="http://schemas.openxmlformats.org/officeDocument/2006/relationships/hyperlink" Target="http://www.txabusehotline.org/" TargetMode="External"/><Relationship Id="rId18" Type="http://schemas.openxmlformats.org/officeDocument/2006/relationships/hyperlink" Target="http://www.texasbar.com/AM/Template.cfm?Section=Texas_Lawyers_for_Texas_Veterans" TargetMode="External"/><Relationship Id="rId3" Type="http://schemas.openxmlformats.org/officeDocument/2006/relationships/settings" Target="settings.xml"/><Relationship Id="rId21" Type="http://schemas.openxmlformats.org/officeDocument/2006/relationships/hyperlink" Target="http://www.trla.org/" TargetMode="External"/><Relationship Id="rId7" Type="http://schemas.openxmlformats.org/officeDocument/2006/relationships/hyperlink" Target="https://twcgov.service-now.com/ogc" TargetMode="External"/><Relationship Id="rId12" Type="http://schemas.openxmlformats.org/officeDocument/2006/relationships/hyperlink" Target="http://www.statutes.legis.state.tx.us/SOTWDocs/HR/htm/HR.48.htm" TargetMode="External"/><Relationship Id="rId17" Type="http://schemas.openxmlformats.org/officeDocument/2006/relationships/hyperlink" Target="http://www.tlsc.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isabilityrightstx.org/en/handout/vocational-rehabilitation-system-in-texas-2/" TargetMode="External"/><Relationship Id="rId20" Type="http://schemas.openxmlformats.org/officeDocument/2006/relationships/hyperlink" Target="http://www.lonestarlegal.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utes.legis.state.tx.us/SOTWDocs/FA/htm/FA.261.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ntra.twc.texas.gov/intranet/gc/html/vr-appeals.html" TargetMode="External"/><Relationship Id="rId23" Type="http://schemas.openxmlformats.org/officeDocument/2006/relationships/footer" Target="footer1.xml"/><Relationship Id="rId10" Type="http://schemas.openxmlformats.org/officeDocument/2006/relationships/hyperlink" Target="https://twc.texas.gov/vr-services-manual/vrsm-a-200" TargetMode="External"/><Relationship Id="rId19" Type="http://schemas.openxmlformats.org/officeDocument/2006/relationships/hyperlink" Target="https://internet.lanwt.org/home" TargetMode="External"/><Relationship Id="rId4" Type="http://schemas.openxmlformats.org/officeDocument/2006/relationships/webSettings" Target="webSettings.xml"/><Relationship Id="rId9" Type="http://schemas.openxmlformats.org/officeDocument/2006/relationships/hyperlink" Target="https://twc.texas.gov/files/jobseekers/vocational-rehabilitation-appeal-process-twc.pdf" TargetMode="External"/><Relationship Id="rId14" Type="http://schemas.openxmlformats.org/officeDocument/2006/relationships/hyperlink" Target="http://www.txabusehotline.org/" TargetMode="External"/><Relationship Id="rId22" Type="http://schemas.openxmlformats.org/officeDocument/2006/relationships/hyperlink" Target="http://intra.twc.state.tx.us/intranet/gl/html/vocational_rehab_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2145</Words>
  <Characters>12230</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VRSM A-200: A-200: Customer Rights and Legal Issues revised June 29, 2020</vt:lpstr>
      <vt:lpstr>Vocational Rehabilitation Services Manual A-200: Customer Rights and Legal Issue</vt:lpstr>
      <vt:lpstr>    Introduction</vt:lpstr>
      <vt:lpstr>    A-201: Legal Authorization</vt:lpstr>
      <vt:lpstr>    A-202: Basic Customer Rights</vt:lpstr>
      <vt:lpstr>        A-202-3: Allegations of Abuse, Neglect, or Exploitation</vt:lpstr>
      <vt:lpstr>        A-202-4: Allegations of Fraud or Employee Misconduct</vt:lpstr>
      <vt:lpstr>    A-204: Appeals and Hearings</vt:lpstr>
      <vt:lpstr>        A-204-1: Notifying the Customer of the Appeals Process</vt:lpstr>
      <vt:lpstr>        A-204-7: Client Assistance Program</vt:lpstr>
    </vt:vector>
  </TitlesOfParts>
  <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A-200: A-200: Customer Rights and Legal Issues revised June 29, 2020</dc:title>
  <dc:subject/>
  <dc:creator/>
  <cp:keywords/>
  <dc:description/>
  <cp:lastModifiedBy/>
  <cp:revision>1</cp:revision>
  <dcterms:created xsi:type="dcterms:W3CDTF">2020-06-22T16:31:00Z</dcterms:created>
  <dcterms:modified xsi:type="dcterms:W3CDTF">2020-06-29T14:18:00Z</dcterms:modified>
</cp:coreProperties>
</file>