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485A93" w14:textId="77777777" w:rsidR="00301590" w:rsidRPr="005F6B57" w:rsidRDefault="004C5334" w:rsidP="005F6B57">
      <w:pPr>
        <w:pStyle w:val="Heading1"/>
      </w:pPr>
      <w:r w:rsidRPr="005F6B57">
        <w:t>Vocational Rehabilitation Services Manual A-200: Customer Rights and Legal Issues</w:t>
      </w:r>
    </w:p>
    <w:p w14:paraId="62C78BBF" w14:textId="77777777" w:rsidR="004C5334" w:rsidRPr="004C5334" w:rsidRDefault="004C5334" w:rsidP="004C5334">
      <w:pPr>
        <w:rPr>
          <w:rFonts w:cs="Arial"/>
          <w:szCs w:val="24"/>
          <w:lang w:val="en"/>
        </w:rPr>
      </w:pPr>
      <w:r w:rsidRPr="004C5334">
        <w:rPr>
          <w:rFonts w:cs="Arial"/>
          <w:szCs w:val="24"/>
          <w:lang w:val="en"/>
        </w:rPr>
        <w:t>Revised February 8, 2021</w:t>
      </w:r>
    </w:p>
    <w:p w14:paraId="39FC917D" w14:textId="77777777" w:rsidR="004C5334" w:rsidRPr="004C5334" w:rsidRDefault="004C5334" w:rsidP="004C5334">
      <w:pPr>
        <w:pStyle w:val="Heading2"/>
        <w:rPr>
          <w:rFonts w:cs="Arial"/>
          <w:b w:val="0"/>
          <w:bCs/>
          <w:sz w:val="32"/>
          <w:szCs w:val="32"/>
          <w:lang w:val="en"/>
        </w:rPr>
      </w:pPr>
      <w:bookmarkStart w:id="0" w:name="_GoBack"/>
      <w:r w:rsidRPr="004C5334">
        <w:rPr>
          <w:rFonts w:cs="Arial"/>
          <w:bCs/>
          <w:sz w:val="32"/>
          <w:szCs w:val="32"/>
          <w:lang w:val="en"/>
        </w:rPr>
        <w:t>A-210: PIN and Signature Procedures</w:t>
      </w:r>
    </w:p>
    <w:bookmarkEnd w:id="0"/>
    <w:p w14:paraId="29663789" w14:textId="77777777" w:rsidR="004C5334" w:rsidRPr="004C5334" w:rsidRDefault="004C5334" w:rsidP="004C5334">
      <w:pPr>
        <w:jc w:val="both"/>
        <w:rPr>
          <w:rFonts w:cs="Arial"/>
          <w:szCs w:val="24"/>
          <w:lang w:val="en"/>
        </w:rPr>
      </w:pPr>
      <w:r w:rsidRPr="004C5334">
        <w:rPr>
          <w:rFonts w:cs="Arial"/>
          <w:szCs w:val="24"/>
          <w:lang w:val="en"/>
        </w:rPr>
        <w:t>…</w:t>
      </w:r>
    </w:p>
    <w:p w14:paraId="516D556A" w14:textId="77777777" w:rsidR="004C5334" w:rsidRPr="004C5334" w:rsidRDefault="004C5334" w:rsidP="004C5334">
      <w:pPr>
        <w:pStyle w:val="Heading3"/>
        <w:rPr>
          <w:rFonts w:eastAsia="Times New Roman" w:cs="Arial"/>
          <w:b w:val="0"/>
          <w:bCs/>
          <w:szCs w:val="28"/>
          <w:lang w:val="en"/>
        </w:rPr>
      </w:pPr>
      <w:r w:rsidRPr="004C5334">
        <w:rPr>
          <w:rFonts w:eastAsia="Times New Roman" w:cs="Arial"/>
          <w:bCs/>
          <w:szCs w:val="28"/>
          <w:lang w:val="en"/>
        </w:rPr>
        <w:t>A-210-1: Parent or Guardian Signature</w:t>
      </w:r>
    </w:p>
    <w:p w14:paraId="6A72AAC2" w14:textId="77777777" w:rsidR="004C5334" w:rsidRPr="004C5334" w:rsidRDefault="004C5334" w:rsidP="004C5334">
      <w:pPr>
        <w:rPr>
          <w:rFonts w:eastAsia="Times New Roman" w:cs="Arial"/>
          <w:szCs w:val="24"/>
          <w:lang w:val="en"/>
        </w:rPr>
      </w:pPr>
      <w:r w:rsidRPr="004C5334">
        <w:rPr>
          <w:rFonts w:eastAsia="Times New Roman" w:cs="Arial"/>
          <w:szCs w:val="24"/>
          <w:lang w:val="en"/>
        </w:rPr>
        <w:t>The signature of either a parent or guardian is required when the customer is:</w:t>
      </w:r>
    </w:p>
    <w:p w14:paraId="4C0DB9DB" w14:textId="77777777" w:rsidR="004C5334" w:rsidRPr="004C5334" w:rsidRDefault="004C5334" w:rsidP="004C5334">
      <w:pPr>
        <w:numPr>
          <w:ilvl w:val="0"/>
          <w:numId w:val="1"/>
        </w:numPr>
        <w:rPr>
          <w:rFonts w:eastAsia="Times New Roman" w:cs="Arial"/>
          <w:szCs w:val="24"/>
          <w:lang w:val="en"/>
        </w:rPr>
      </w:pPr>
      <w:r w:rsidRPr="004C5334">
        <w:rPr>
          <w:rFonts w:eastAsia="Times New Roman" w:cs="Arial"/>
          <w:szCs w:val="24"/>
          <w:lang w:val="en"/>
        </w:rPr>
        <w:t>a minor (that is, under 18 years of age); or</w:t>
      </w:r>
    </w:p>
    <w:p w14:paraId="459FD72E" w14:textId="77777777" w:rsidR="004C5334" w:rsidRPr="004C5334" w:rsidRDefault="004C5334" w:rsidP="004C5334">
      <w:pPr>
        <w:numPr>
          <w:ilvl w:val="0"/>
          <w:numId w:val="1"/>
        </w:numPr>
        <w:rPr>
          <w:rFonts w:eastAsia="Times New Roman" w:cs="Arial"/>
          <w:szCs w:val="24"/>
          <w:lang w:val="en"/>
        </w:rPr>
      </w:pPr>
      <w:r w:rsidRPr="004C5334">
        <w:rPr>
          <w:rFonts w:eastAsia="Times New Roman" w:cs="Arial"/>
          <w:szCs w:val="24"/>
          <w:lang w:val="en"/>
        </w:rPr>
        <w:t>legally incompetent and assigned a legal guardian.</w:t>
      </w:r>
    </w:p>
    <w:p w14:paraId="200EEAA3" w14:textId="77777777" w:rsidR="004C5334" w:rsidRPr="004C5334" w:rsidRDefault="004C5334" w:rsidP="004C5334">
      <w:pPr>
        <w:rPr>
          <w:rFonts w:eastAsia="Times New Roman" w:cs="Arial"/>
          <w:szCs w:val="24"/>
          <w:lang w:val="en"/>
        </w:rPr>
      </w:pPr>
      <w:r w:rsidRPr="004C5334">
        <w:rPr>
          <w:rFonts w:eastAsia="Times New Roman" w:cs="Arial"/>
          <w:szCs w:val="24"/>
          <w:lang w:val="en"/>
        </w:rPr>
        <w:t>Usually a foster parent is not the legal guardian for his or her foster child and cannot sign an application for services, releases, or the IPE on behalf of the child. The child's managing conservator has the legal authority to sign these documents. Locate the conservator by contacting the nearest office of the Texas Department of Family and Protective Services.</w:t>
      </w:r>
    </w:p>
    <w:p w14:paraId="774C2A68" w14:textId="77777777" w:rsidR="004C5334" w:rsidRPr="004C5334" w:rsidRDefault="004C5334" w:rsidP="004C5334">
      <w:pPr>
        <w:rPr>
          <w:rFonts w:eastAsia="Times New Roman" w:cs="Arial"/>
          <w:szCs w:val="24"/>
          <w:lang w:val="en"/>
        </w:rPr>
      </w:pPr>
      <w:r w:rsidRPr="004C5334">
        <w:rPr>
          <w:rFonts w:eastAsia="Times New Roman" w:cs="Arial"/>
          <w:szCs w:val="24"/>
          <w:lang w:val="en"/>
        </w:rPr>
        <w:t>Under Texas law, an individual who is under 18 years of age and is legally married is not considered a minor. Customers under 18 years of age must provide documentation of marriage if they assert that they are their own legal guardian.</w:t>
      </w:r>
    </w:p>
    <w:p w14:paraId="4003C4A7" w14:textId="77777777" w:rsidR="004C5334" w:rsidRPr="004C5334" w:rsidRDefault="004C5334" w:rsidP="004C5334">
      <w:pPr>
        <w:rPr>
          <w:rFonts w:eastAsia="Times New Roman" w:cs="Arial"/>
          <w:szCs w:val="24"/>
          <w:lang w:val="en"/>
        </w:rPr>
      </w:pPr>
      <w:r w:rsidRPr="004C5334">
        <w:rPr>
          <w:rFonts w:eastAsia="Times New Roman" w:cs="Arial"/>
          <w:szCs w:val="24"/>
          <w:lang w:val="en"/>
        </w:rPr>
        <w:t>When required, the parent or guardian sets a PIN in RHW. When parents or guardians set their PIN, VR staff encourages them to use a number that is easy to remember and is not the last four digits of the customer's SSN</w:t>
      </w:r>
      <w:ins w:id="1" w:author="Author">
        <w:r w:rsidR="001F361C">
          <w:rPr>
            <w:rFonts w:eastAsia="Times New Roman" w:cs="Arial"/>
            <w:szCs w:val="24"/>
            <w:lang w:val="en"/>
          </w:rPr>
          <w:t xml:space="preserve"> or the first four digits of the customer’s case ID</w:t>
        </w:r>
      </w:ins>
      <w:r w:rsidRPr="004C5334">
        <w:rPr>
          <w:rFonts w:eastAsia="Times New Roman" w:cs="Arial"/>
          <w:szCs w:val="24"/>
          <w:lang w:val="en"/>
        </w:rPr>
        <w:t xml:space="preserve">. (RHW uses the </w:t>
      </w:r>
      <w:del w:id="2" w:author="Author">
        <w:r w:rsidRPr="004C5334" w:rsidDel="00127BFE">
          <w:rPr>
            <w:rFonts w:eastAsia="Times New Roman" w:cs="Arial"/>
            <w:szCs w:val="24"/>
            <w:lang w:val="en"/>
          </w:rPr>
          <w:delText xml:space="preserve">last </w:delText>
        </w:r>
      </w:del>
      <w:ins w:id="3" w:author="Author">
        <w:r w:rsidR="00127BFE">
          <w:rPr>
            <w:rFonts w:eastAsia="Times New Roman" w:cs="Arial"/>
            <w:szCs w:val="24"/>
            <w:lang w:val="en"/>
          </w:rPr>
          <w:t xml:space="preserve">first </w:t>
        </w:r>
      </w:ins>
      <w:r w:rsidRPr="004C5334">
        <w:rPr>
          <w:rFonts w:eastAsia="Times New Roman" w:cs="Arial"/>
          <w:szCs w:val="24"/>
          <w:lang w:val="en"/>
        </w:rPr>
        <w:t>four digits</w:t>
      </w:r>
      <w:r>
        <w:rPr>
          <w:rFonts w:eastAsia="Times New Roman" w:cs="Arial"/>
          <w:szCs w:val="24"/>
          <w:lang w:val="en"/>
        </w:rPr>
        <w:t xml:space="preserve"> </w:t>
      </w:r>
      <w:ins w:id="4" w:author="Author">
        <w:r>
          <w:rPr>
            <w:rFonts w:eastAsia="Times New Roman" w:cs="Arial"/>
            <w:szCs w:val="24"/>
            <w:lang w:val="en"/>
          </w:rPr>
          <w:t>of the customer’s case ID</w:t>
        </w:r>
      </w:ins>
      <w:r w:rsidRPr="004C5334">
        <w:rPr>
          <w:rFonts w:eastAsia="Times New Roman" w:cs="Arial"/>
          <w:szCs w:val="24"/>
          <w:lang w:val="en"/>
        </w:rPr>
        <w:t xml:space="preserve"> to create the </w:t>
      </w:r>
      <w:ins w:id="5" w:author="Author">
        <w:r w:rsidR="006E3BB2">
          <w:rPr>
            <w:rFonts w:eastAsia="Times New Roman" w:cs="Arial"/>
            <w:szCs w:val="24"/>
            <w:lang w:val="en"/>
          </w:rPr>
          <w:t xml:space="preserve">parent or guardian </w:t>
        </w:r>
      </w:ins>
      <w:r w:rsidRPr="004C5334">
        <w:rPr>
          <w:rFonts w:eastAsia="Times New Roman" w:cs="Arial"/>
          <w:szCs w:val="24"/>
          <w:lang w:val="en"/>
        </w:rPr>
        <w:t>pseudo PIN.) The parent or guardian should make a personal note of the PIN and keep it where it can be found easily.</w:t>
      </w:r>
    </w:p>
    <w:p w14:paraId="6B9C11A8" w14:textId="77777777" w:rsidR="004C5334" w:rsidRPr="004C5334" w:rsidRDefault="004C5334" w:rsidP="004C5334">
      <w:pPr>
        <w:rPr>
          <w:rFonts w:eastAsia="Times New Roman" w:cs="Arial"/>
          <w:szCs w:val="24"/>
          <w:lang w:val="en"/>
        </w:rPr>
      </w:pPr>
      <w:r w:rsidRPr="004C5334">
        <w:rPr>
          <w:rFonts w:eastAsia="Times New Roman" w:cs="Arial"/>
          <w:szCs w:val="24"/>
          <w:lang w:val="en"/>
        </w:rPr>
        <w:t xml:space="preserve">VR staff must not record the PIN or any type of prompts or hints that could inadvertently compromise the confidentiality of the PIN in the customer's case record. For more information about setting a PIN in RHW, see the </w:t>
      </w:r>
      <w:hyperlink r:id="rId7" w:history="1">
        <w:r w:rsidRPr="004C5334">
          <w:rPr>
            <w:rFonts w:eastAsia="Times New Roman" w:cs="Arial"/>
            <w:color w:val="0000FF"/>
            <w:szCs w:val="24"/>
            <w:u w:val="single"/>
            <w:lang w:val="en"/>
          </w:rPr>
          <w:t>ReHabWorks User's Guide, Chapter 8: PINs</w:t>
        </w:r>
      </w:hyperlink>
      <w:r w:rsidRPr="004C5334">
        <w:rPr>
          <w:rFonts w:eastAsia="Times New Roman" w:cs="Arial"/>
          <w:szCs w:val="24"/>
          <w:lang w:val="en"/>
        </w:rPr>
        <w:t> and </w:t>
      </w:r>
      <w:hyperlink r:id="rId8" w:history="1">
        <w:r w:rsidRPr="004C5334">
          <w:rPr>
            <w:rFonts w:eastAsia="Times New Roman" w:cs="Arial"/>
            <w:color w:val="0000FF"/>
            <w:szCs w:val="24"/>
            <w:u w:val="single"/>
            <w:lang w:val="en"/>
          </w:rPr>
          <w:t>PIN Procedures for Applications, Individualized Trial Work Plans, Individualized Trial Work Plan Amendments, IPEs and IPE Amendments</w:t>
        </w:r>
      </w:hyperlink>
      <w:r w:rsidRPr="004C5334">
        <w:rPr>
          <w:rFonts w:eastAsia="Times New Roman" w:cs="Arial"/>
          <w:szCs w:val="24"/>
          <w:lang w:val="en"/>
        </w:rPr>
        <w:t>.</w:t>
      </w:r>
    </w:p>
    <w:p w14:paraId="5D5E55D0" w14:textId="77777777" w:rsidR="004C5334" w:rsidRPr="004C5334" w:rsidRDefault="004C5334" w:rsidP="004C5334">
      <w:pPr>
        <w:rPr>
          <w:rFonts w:eastAsia="Times New Roman" w:cs="Arial"/>
          <w:szCs w:val="24"/>
          <w:lang w:val="en"/>
        </w:rPr>
      </w:pPr>
      <w:r w:rsidRPr="004C5334">
        <w:rPr>
          <w:rFonts w:eastAsia="Times New Roman" w:cs="Arial"/>
          <w:szCs w:val="24"/>
          <w:lang w:val="en"/>
        </w:rPr>
        <w:t>When required, VR staff asks the parent or guardian to:</w:t>
      </w:r>
    </w:p>
    <w:p w14:paraId="070EE91A" w14:textId="77777777" w:rsidR="004C5334" w:rsidRPr="004C5334" w:rsidRDefault="004C5334" w:rsidP="004C5334">
      <w:pPr>
        <w:numPr>
          <w:ilvl w:val="0"/>
          <w:numId w:val="2"/>
        </w:numPr>
        <w:rPr>
          <w:rFonts w:eastAsia="Times New Roman" w:cs="Arial"/>
          <w:szCs w:val="24"/>
          <w:lang w:val="en"/>
        </w:rPr>
      </w:pPr>
      <w:r w:rsidRPr="004C5334">
        <w:rPr>
          <w:rFonts w:eastAsia="Times New Roman" w:cs="Arial"/>
          <w:szCs w:val="24"/>
          <w:lang w:val="en"/>
        </w:rPr>
        <w:t>enter the PIN in the designated field on the RHW document; or</w:t>
      </w:r>
    </w:p>
    <w:p w14:paraId="62114A6F" w14:textId="77777777" w:rsidR="004C5334" w:rsidRPr="004C5334" w:rsidRDefault="004C5334" w:rsidP="004C5334">
      <w:pPr>
        <w:numPr>
          <w:ilvl w:val="0"/>
          <w:numId w:val="2"/>
        </w:numPr>
        <w:rPr>
          <w:rFonts w:eastAsia="Times New Roman" w:cs="Arial"/>
          <w:szCs w:val="24"/>
          <w:lang w:val="en"/>
        </w:rPr>
      </w:pPr>
      <w:r w:rsidRPr="004C5334">
        <w:rPr>
          <w:rFonts w:eastAsia="Times New Roman" w:cs="Arial"/>
          <w:szCs w:val="24"/>
          <w:lang w:val="en"/>
        </w:rPr>
        <w:t>sign on the designated signature line on the paper version of the form.</w:t>
      </w:r>
    </w:p>
    <w:p w14:paraId="4C6162CF" w14:textId="77777777" w:rsidR="004C5334" w:rsidRPr="004C5334" w:rsidRDefault="004C5334" w:rsidP="005F6B57">
      <w:pPr>
        <w:pStyle w:val="Heading3"/>
        <w:rPr>
          <w:rFonts w:eastAsia="Times New Roman"/>
          <w:lang w:val="en"/>
        </w:rPr>
      </w:pPr>
      <w:r w:rsidRPr="004C5334">
        <w:rPr>
          <w:rFonts w:eastAsia="Times New Roman"/>
          <w:lang w:val="en"/>
        </w:rPr>
        <w:lastRenderedPageBreak/>
        <w:t>A-210-2: Representative's Signature</w:t>
      </w:r>
    </w:p>
    <w:p w14:paraId="4F187AE9" w14:textId="77777777" w:rsidR="004C5334" w:rsidRPr="004C5334" w:rsidRDefault="004C5334" w:rsidP="004C5334">
      <w:pPr>
        <w:rPr>
          <w:rFonts w:eastAsia="Times New Roman" w:cs="Arial"/>
          <w:szCs w:val="24"/>
          <w:lang w:val="en"/>
        </w:rPr>
      </w:pPr>
      <w:r w:rsidRPr="004C5334">
        <w:rPr>
          <w:rFonts w:eastAsia="Times New Roman" w:cs="Arial"/>
          <w:szCs w:val="24"/>
          <w:lang w:val="en"/>
        </w:rPr>
        <w:t xml:space="preserve">A customer or his or her legal guardian may designate an individual to serve as his or her representative in all or part of the rehabilitation process. The representative may be authorized to sign documents, speak on the customer's behalf, or serve in other capacities indicated on the </w:t>
      </w:r>
      <w:hyperlink r:id="rId9" w:history="1">
        <w:r w:rsidRPr="004C5334">
          <w:rPr>
            <w:rFonts w:eastAsia="Times New Roman" w:cs="Arial"/>
            <w:color w:val="0000FF"/>
            <w:szCs w:val="24"/>
            <w:u w:val="single"/>
            <w:lang w:val="en"/>
          </w:rPr>
          <w:t>VR1487, Designation of Applicant or Customer Representative</w:t>
        </w:r>
      </w:hyperlink>
      <w:r w:rsidRPr="004C5334">
        <w:rPr>
          <w:rFonts w:eastAsia="Times New Roman" w:cs="Arial"/>
          <w:szCs w:val="24"/>
          <w:lang w:val="en"/>
        </w:rPr>
        <w:t>. In some cases, a representative can help facilitate communication and help the rehabilitation process move forward to a successful outcome.</w:t>
      </w:r>
    </w:p>
    <w:p w14:paraId="79302311" w14:textId="77777777" w:rsidR="004C5334" w:rsidRPr="004C5334" w:rsidRDefault="004C5334" w:rsidP="004C5334">
      <w:pPr>
        <w:rPr>
          <w:rFonts w:eastAsia="Times New Roman" w:cs="Arial"/>
          <w:szCs w:val="24"/>
          <w:lang w:val="en"/>
        </w:rPr>
      </w:pPr>
      <w:r w:rsidRPr="004C5334">
        <w:rPr>
          <w:rFonts w:eastAsia="Times New Roman" w:cs="Arial"/>
          <w:szCs w:val="24"/>
          <w:lang w:val="en"/>
        </w:rPr>
        <w:t>When required, the representative sets a PIN in RHW. When the representative is setting the PIN, VR staff encourages him or her to use a number that is easy to remember and is not the last four digits of the customer's SSN</w:t>
      </w:r>
      <w:ins w:id="6" w:author="Author">
        <w:r w:rsidR="001F361C">
          <w:rPr>
            <w:rFonts w:eastAsia="Times New Roman" w:cs="Arial"/>
            <w:szCs w:val="24"/>
            <w:lang w:val="en"/>
          </w:rPr>
          <w:t xml:space="preserve"> or the last four digits of the customer’s case ID</w:t>
        </w:r>
      </w:ins>
      <w:r w:rsidRPr="004C5334">
        <w:rPr>
          <w:rFonts w:eastAsia="Times New Roman" w:cs="Arial"/>
          <w:szCs w:val="24"/>
          <w:lang w:val="en"/>
        </w:rPr>
        <w:t>. (RHW uses the last four digits</w:t>
      </w:r>
      <w:ins w:id="7" w:author="Author">
        <w:r>
          <w:rPr>
            <w:rFonts w:eastAsia="Times New Roman" w:cs="Arial"/>
            <w:szCs w:val="24"/>
            <w:lang w:val="en"/>
          </w:rPr>
          <w:t xml:space="preserve"> of the customer’s case ID</w:t>
        </w:r>
      </w:ins>
      <w:r w:rsidRPr="004C5334">
        <w:rPr>
          <w:rFonts w:eastAsia="Times New Roman" w:cs="Arial"/>
          <w:szCs w:val="24"/>
          <w:lang w:val="en"/>
        </w:rPr>
        <w:t xml:space="preserve"> to create the </w:t>
      </w:r>
      <w:ins w:id="8" w:author="Author">
        <w:r w:rsidR="006E3BB2">
          <w:rPr>
            <w:rFonts w:eastAsia="Times New Roman" w:cs="Arial"/>
            <w:szCs w:val="24"/>
            <w:lang w:val="en"/>
          </w:rPr>
          <w:t xml:space="preserve">representative </w:t>
        </w:r>
      </w:ins>
      <w:r w:rsidRPr="004C5334">
        <w:rPr>
          <w:rFonts w:eastAsia="Times New Roman" w:cs="Arial"/>
          <w:szCs w:val="24"/>
          <w:lang w:val="en"/>
        </w:rPr>
        <w:t>pseudo PIN.) The representative should make a personal note of the PIN and keep it where it can be found easily.</w:t>
      </w:r>
    </w:p>
    <w:p w14:paraId="46BE4EFE" w14:textId="77777777" w:rsidR="004C5334" w:rsidRPr="004C5334" w:rsidRDefault="004C5334" w:rsidP="004C5334">
      <w:pPr>
        <w:rPr>
          <w:rFonts w:eastAsia="Times New Roman" w:cs="Arial"/>
          <w:szCs w:val="24"/>
          <w:lang w:val="en"/>
        </w:rPr>
      </w:pPr>
      <w:r w:rsidRPr="004C5334">
        <w:rPr>
          <w:rFonts w:eastAsia="Times New Roman" w:cs="Arial"/>
          <w:szCs w:val="24"/>
          <w:lang w:val="en"/>
        </w:rPr>
        <w:t xml:space="preserve">VR staff must not record the PIN or any type of prompts or hints that could inadvertently compromise the confidentiality of the PIN in the customer's case record. For more information about setting a PIN in RHW, see the </w:t>
      </w:r>
      <w:hyperlink r:id="rId10" w:history="1">
        <w:r w:rsidRPr="004C5334">
          <w:rPr>
            <w:rFonts w:eastAsia="Times New Roman" w:cs="Arial"/>
            <w:color w:val="0000FF"/>
            <w:szCs w:val="24"/>
            <w:u w:val="single"/>
            <w:lang w:val="en"/>
          </w:rPr>
          <w:t>ReHabWorks User's Guide, Chapter 8: PINs</w:t>
        </w:r>
      </w:hyperlink>
      <w:r w:rsidRPr="004C5334">
        <w:rPr>
          <w:rFonts w:eastAsia="Times New Roman" w:cs="Arial"/>
          <w:szCs w:val="24"/>
          <w:lang w:val="en"/>
        </w:rPr>
        <w:t>.</w:t>
      </w:r>
    </w:p>
    <w:p w14:paraId="0DE93E05" w14:textId="77777777" w:rsidR="004C5334" w:rsidRPr="004C5334" w:rsidRDefault="004C5334" w:rsidP="004C5334">
      <w:pPr>
        <w:rPr>
          <w:rFonts w:eastAsia="Times New Roman" w:cs="Arial"/>
          <w:szCs w:val="24"/>
          <w:lang w:val="en"/>
        </w:rPr>
      </w:pPr>
      <w:r w:rsidRPr="004C5334">
        <w:rPr>
          <w:rFonts w:eastAsia="Times New Roman" w:cs="Arial"/>
          <w:szCs w:val="24"/>
          <w:lang w:val="en"/>
        </w:rPr>
        <w:t>When required, VR staff asks the representative to:</w:t>
      </w:r>
    </w:p>
    <w:p w14:paraId="47FCEDD4" w14:textId="77777777" w:rsidR="004C5334" w:rsidRPr="004C5334" w:rsidRDefault="004C5334" w:rsidP="004C5334">
      <w:pPr>
        <w:numPr>
          <w:ilvl w:val="0"/>
          <w:numId w:val="3"/>
        </w:numPr>
        <w:rPr>
          <w:rFonts w:eastAsia="Times New Roman" w:cs="Arial"/>
          <w:szCs w:val="24"/>
          <w:lang w:val="en"/>
        </w:rPr>
      </w:pPr>
      <w:r w:rsidRPr="004C5334">
        <w:rPr>
          <w:rFonts w:eastAsia="Times New Roman" w:cs="Arial"/>
          <w:szCs w:val="24"/>
          <w:lang w:val="en"/>
        </w:rPr>
        <w:t>enter the PIN in the designated PIN field on the RHW document; or</w:t>
      </w:r>
    </w:p>
    <w:p w14:paraId="4D3CB7B4" w14:textId="77777777" w:rsidR="004C5334" w:rsidRPr="004C5334" w:rsidRDefault="004C5334" w:rsidP="004C5334">
      <w:pPr>
        <w:numPr>
          <w:ilvl w:val="0"/>
          <w:numId w:val="3"/>
        </w:numPr>
        <w:rPr>
          <w:rFonts w:eastAsia="Times New Roman" w:cs="Arial"/>
          <w:szCs w:val="24"/>
          <w:lang w:val="en"/>
        </w:rPr>
      </w:pPr>
      <w:r w:rsidRPr="004C5334">
        <w:rPr>
          <w:rFonts w:eastAsia="Times New Roman" w:cs="Arial"/>
          <w:szCs w:val="24"/>
          <w:lang w:val="en"/>
        </w:rPr>
        <w:t>sign on the signature line on the paper version of the form.</w:t>
      </w:r>
    </w:p>
    <w:p w14:paraId="2D605E7E" w14:textId="77777777" w:rsidR="004C5334" w:rsidRDefault="004C5334" w:rsidP="004C5334">
      <w:pPr>
        <w:rPr>
          <w:rFonts w:eastAsia="Times New Roman" w:cs="Arial"/>
          <w:szCs w:val="24"/>
          <w:lang w:val="en"/>
        </w:rPr>
      </w:pPr>
      <w:r w:rsidRPr="004C5334">
        <w:rPr>
          <w:rFonts w:eastAsia="Times New Roman" w:cs="Arial"/>
          <w:szCs w:val="24"/>
          <w:lang w:val="en"/>
        </w:rPr>
        <w:t xml:space="preserve">To learn how to reset the customer's representative, parent, or guardian PIN, see the </w:t>
      </w:r>
      <w:hyperlink r:id="rId11" w:history="1">
        <w:r w:rsidRPr="004C5334">
          <w:rPr>
            <w:rFonts w:eastAsia="Times New Roman" w:cs="Arial"/>
            <w:color w:val="0000FF"/>
            <w:szCs w:val="24"/>
            <w:u w:val="single"/>
            <w:lang w:val="en"/>
          </w:rPr>
          <w:t>ReHabWorks User's Guide, Chapter 8: PINs</w:t>
        </w:r>
      </w:hyperlink>
      <w:r w:rsidRPr="004C5334">
        <w:rPr>
          <w:rFonts w:eastAsia="Times New Roman" w:cs="Arial"/>
          <w:szCs w:val="24"/>
          <w:lang w:val="en"/>
        </w:rPr>
        <w:t>.</w:t>
      </w:r>
    </w:p>
    <w:p w14:paraId="6515C30A" w14:textId="77777777" w:rsidR="004C5334" w:rsidRPr="004C5334" w:rsidRDefault="004C5334" w:rsidP="004C5334">
      <w:pPr>
        <w:rPr>
          <w:rFonts w:eastAsia="Times New Roman" w:cs="Arial"/>
          <w:szCs w:val="24"/>
          <w:lang w:val="en"/>
        </w:rPr>
      </w:pPr>
      <w:r>
        <w:rPr>
          <w:rFonts w:eastAsia="Times New Roman" w:cs="Arial"/>
          <w:szCs w:val="24"/>
          <w:lang w:val="en"/>
        </w:rPr>
        <w:t>…</w:t>
      </w:r>
    </w:p>
    <w:sectPr w:rsidR="004C5334" w:rsidRPr="004C5334" w:rsidSect="005F6B57">
      <w:footerReference w:type="default" r:id="rId12"/>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FA3D19" w14:textId="77777777" w:rsidR="007278CA" w:rsidRDefault="007278CA" w:rsidP="005F6B57">
      <w:pPr>
        <w:spacing w:before="0" w:after="0"/>
      </w:pPr>
      <w:r>
        <w:separator/>
      </w:r>
    </w:p>
  </w:endnote>
  <w:endnote w:type="continuationSeparator" w:id="0">
    <w:p w14:paraId="1B69BF7A" w14:textId="77777777" w:rsidR="007278CA" w:rsidRDefault="007278CA" w:rsidP="005F6B5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323383"/>
      <w:docPartObj>
        <w:docPartGallery w:val="Page Numbers (Bottom of Page)"/>
        <w:docPartUnique/>
      </w:docPartObj>
    </w:sdtPr>
    <w:sdtEndPr/>
    <w:sdtContent>
      <w:sdt>
        <w:sdtPr>
          <w:id w:val="-1769616900"/>
          <w:docPartObj>
            <w:docPartGallery w:val="Page Numbers (Top of Page)"/>
            <w:docPartUnique/>
          </w:docPartObj>
        </w:sdtPr>
        <w:sdtEndPr/>
        <w:sdtContent>
          <w:p w14:paraId="19C4BA67" w14:textId="621011C8" w:rsidR="005F6B57" w:rsidRPr="005F6B57" w:rsidRDefault="005F6B57">
            <w:pPr>
              <w:pStyle w:val="Footer"/>
              <w:jc w:val="right"/>
            </w:pPr>
            <w:r w:rsidRPr="005F6B57">
              <w:t xml:space="preserve">Page </w:t>
            </w:r>
            <w:r w:rsidRPr="005F6B57">
              <w:rPr>
                <w:szCs w:val="24"/>
              </w:rPr>
              <w:fldChar w:fldCharType="begin"/>
            </w:r>
            <w:r w:rsidRPr="005F6B57">
              <w:instrText xml:space="preserve"> PAGE </w:instrText>
            </w:r>
            <w:r w:rsidRPr="005F6B57">
              <w:rPr>
                <w:szCs w:val="24"/>
              </w:rPr>
              <w:fldChar w:fldCharType="separate"/>
            </w:r>
            <w:r w:rsidRPr="005F6B57">
              <w:rPr>
                <w:noProof/>
              </w:rPr>
              <w:t>2</w:t>
            </w:r>
            <w:r w:rsidRPr="005F6B57">
              <w:rPr>
                <w:szCs w:val="24"/>
              </w:rPr>
              <w:fldChar w:fldCharType="end"/>
            </w:r>
            <w:r w:rsidRPr="005F6B57">
              <w:t xml:space="preserve"> of </w:t>
            </w:r>
            <w:r w:rsidR="007278CA">
              <w:fldChar w:fldCharType="begin"/>
            </w:r>
            <w:r w:rsidR="007278CA">
              <w:instrText xml:space="preserve"> NUMPAGES  </w:instrText>
            </w:r>
            <w:r w:rsidR="007278CA">
              <w:fldChar w:fldCharType="separate"/>
            </w:r>
            <w:r w:rsidRPr="005F6B57">
              <w:rPr>
                <w:noProof/>
              </w:rPr>
              <w:t>2</w:t>
            </w:r>
            <w:r w:rsidR="007278CA">
              <w:rPr>
                <w:noProof/>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734038" w14:textId="77777777" w:rsidR="007278CA" w:rsidRDefault="007278CA" w:rsidP="005F6B57">
      <w:pPr>
        <w:spacing w:before="0" w:after="0"/>
      </w:pPr>
      <w:r>
        <w:separator/>
      </w:r>
    </w:p>
  </w:footnote>
  <w:footnote w:type="continuationSeparator" w:id="0">
    <w:p w14:paraId="4038BFB7" w14:textId="77777777" w:rsidR="007278CA" w:rsidRDefault="007278CA" w:rsidP="005F6B57">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A2948"/>
    <w:multiLevelType w:val="multilevel"/>
    <w:tmpl w:val="D736B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E72267"/>
    <w:multiLevelType w:val="multilevel"/>
    <w:tmpl w:val="FFD2C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832B1C"/>
    <w:multiLevelType w:val="multilevel"/>
    <w:tmpl w:val="2F927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334"/>
    <w:rsid w:val="00127BFE"/>
    <w:rsid w:val="001F361C"/>
    <w:rsid w:val="00301590"/>
    <w:rsid w:val="004C5334"/>
    <w:rsid w:val="004F3DFF"/>
    <w:rsid w:val="005F6B57"/>
    <w:rsid w:val="006E3BB2"/>
    <w:rsid w:val="007278CA"/>
    <w:rsid w:val="00920C7D"/>
    <w:rsid w:val="00D92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A478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6B57"/>
    <w:pPr>
      <w:spacing w:before="100" w:beforeAutospacing="1" w:after="100" w:afterAutospacing="1" w:line="240" w:lineRule="auto"/>
    </w:pPr>
    <w:rPr>
      <w:rFonts w:ascii="Arial" w:hAnsi="Arial"/>
      <w:sz w:val="24"/>
    </w:rPr>
  </w:style>
  <w:style w:type="paragraph" w:styleId="Heading1">
    <w:name w:val="heading 1"/>
    <w:basedOn w:val="Normal"/>
    <w:next w:val="Normal"/>
    <w:link w:val="Heading1Char"/>
    <w:uiPriority w:val="9"/>
    <w:qFormat/>
    <w:rsid w:val="005F6B57"/>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5F6B57"/>
    <w:pPr>
      <w:keepNext/>
      <w:keepLines/>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5F6B57"/>
    <w:pPr>
      <w:keepNext/>
      <w:keepLines/>
      <w:spacing w:before="40" w:after="0"/>
      <w:outlineLvl w:val="2"/>
    </w:pPr>
    <w:rPr>
      <w:rFonts w:eastAsiaTheme="majorEastAsia" w:cstheme="majorBid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6B57"/>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5F6B57"/>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5F6B57"/>
    <w:rPr>
      <w:rFonts w:ascii="Arial" w:eastAsiaTheme="majorEastAsia" w:hAnsi="Arial" w:cstheme="majorBidi"/>
      <w:b/>
      <w:sz w:val="28"/>
      <w:szCs w:val="24"/>
    </w:rPr>
  </w:style>
  <w:style w:type="paragraph" w:styleId="BalloonText">
    <w:name w:val="Balloon Text"/>
    <w:basedOn w:val="Normal"/>
    <w:link w:val="BalloonTextChar"/>
    <w:uiPriority w:val="99"/>
    <w:semiHidden/>
    <w:unhideWhenUsed/>
    <w:rsid w:val="004C533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334"/>
    <w:rPr>
      <w:rFonts w:ascii="Segoe UI" w:hAnsi="Segoe UI" w:cs="Segoe UI"/>
      <w:sz w:val="18"/>
      <w:szCs w:val="18"/>
    </w:rPr>
  </w:style>
  <w:style w:type="paragraph" w:styleId="Header">
    <w:name w:val="header"/>
    <w:basedOn w:val="Normal"/>
    <w:link w:val="HeaderChar"/>
    <w:uiPriority w:val="99"/>
    <w:unhideWhenUsed/>
    <w:rsid w:val="005F6B57"/>
    <w:pPr>
      <w:tabs>
        <w:tab w:val="center" w:pos="4680"/>
        <w:tab w:val="right" w:pos="9360"/>
      </w:tabs>
      <w:spacing w:before="0" w:after="0"/>
    </w:pPr>
  </w:style>
  <w:style w:type="character" w:customStyle="1" w:styleId="HeaderChar">
    <w:name w:val="Header Char"/>
    <w:basedOn w:val="DefaultParagraphFont"/>
    <w:link w:val="Header"/>
    <w:uiPriority w:val="99"/>
    <w:rsid w:val="005F6B57"/>
    <w:rPr>
      <w:rFonts w:ascii="Arial" w:hAnsi="Arial"/>
      <w:sz w:val="24"/>
    </w:rPr>
  </w:style>
  <w:style w:type="paragraph" w:styleId="Footer">
    <w:name w:val="footer"/>
    <w:basedOn w:val="Normal"/>
    <w:link w:val="FooterChar"/>
    <w:uiPriority w:val="99"/>
    <w:unhideWhenUsed/>
    <w:rsid w:val="005F6B57"/>
    <w:pPr>
      <w:tabs>
        <w:tab w:val="center" w:pos="4680"/>
        <w:tab w:val="right" w:pos="9360"/>
      </w:tabs>
      <w:spacing w:before="0" w:after="0"/>
    </w:pPr>
  </w:style>
  <w:style w:type="character" w:customStyle="1" w:styleId="FooterChar">
    <w:name w:val="Footer Char"/>
    <w:basedOn w:val="DefaultParagraphFont"/>
    <w:link w:val="Footer"/>
    <w:uiPriority w:val="99"/>
    <w:rsid w:val="005F6B57"/>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301839">
      <w:bodyDiv w:val="1"/>
      <w:marLeft w:val="0"/>
      <w:marRight w:val="0"/>
      <w:marTop w:val="0"/>
      <w:marBottom w:val="0"/>
      <w:divBdr>
        <w:top w:val="none" w:sz="0" w:space="0" w:color="auto"/>
        <w:left w:val="none" w:sz="0" w:space="0" w:color="auto"/>
        <w:bottom w:val="none" w:sz="0" w:space="0" w:color="auto"/>
        <w:right w:val="none" w:sz="0" w:space="0" w:color="auto"/>
      </w:divBdr>
      <w:divsChild>
        <w:div w:id="1332563481">
          <w:marLeft w:val="0"/>
          <w:marRight w:val="0"/>
          <w:marTop w:val="0"/>
          <w:marBottom w:val="0"/>
          <w:divBdr>
            <w:top w:val="none" w:sz="0" w:space="0" w:color="auto"/>
            <w:left w:val="none" w:sz="0" w:space="0" w:color="auto"/>
            <w:bottom w:val="none" w:sz="0" w:space="0" w:color="auto"/>
            <w:right w:val="none" w:sz="0" w:space="0" w:color="auto"/>
          </w:divBdr>
          <w:divsChild>
            <w:div w:id="1260677516">
              <w:marLeft w:val="0"/>
              <w:marRight w:val="0"/>
              <w:marTop w:val="0"/>
              <w:marBottom w:val="0"/>
              <w:divBdr>
                <w:top w:val="none" w:sz="0" w:space="0" w:color="auto"/>
                <w:left w:val="none" w:sz="0" w:space="0" w:color="auto"/>
                <w:bottom w:val="none" w:sz="0" w:space="0" w:color="auto"/>
                <w:right w:val="none" w:sz="0" w:space="0" w:color="auto"/>
              </w:divBdr>
              <w:divsChild>
                <w:div w:id="905144793">
                  <w:marLeft w:val="0"/>
                  <w:marRight w:val="0"/>
                  <w:marTop w:val="0"/>
                  <w:marBottom w:val="0"/>
                  <w:divBdr>
                    <w:top w:val="none" w:sz="0" w:space="0" w:color="auto"/>
                    <w:left w:val="none" w:sz="0" w:space="0" w:color="auto"/>
                    <w:bottom w:val="none" w:sz="0" w:space="0" w:color="auto"/>
                    <w:right w:val="none" w:sz="0" w:space="0" w:color="auto"/>
                  </w:divBdr>
                  <w:divsChild>
                    <w:div w:id="550461308">
                      <w:marLeft w:val="0"/>
                      <w:marRight w:val="0"/>
                      <w:marTop w:val="0"/>
                      <w:marBottom w:val="0"/>
                      <w:divBdr>
                        <w:top w:val="none" w:sz="0" w:space="0" w:color="auto"/>
                        <w:left w:val="none" w:sz="0" w:space="0" w:color="auto"/>
                        <w:bottom w:val="none" w:sz="0" w:space="0" w:color="auto"/>
                        <w:right w:val="none" w:sz="0" w:space="0" w:color="auto"/>
                      </w:divBdr>
                      <w:divsChild>
                        <w:div w:id="547189245">
                          <w:marLeft w:val="0"/>
                          <w:marRight w:val="0"/>
                          <w:marTop w:val="0"/>
                          <w:marBottom w:val="0"/>
                          <w:divBdr>
                            <w:top w:val="none" w:sz="0" w:space="0" w:color="auto"/>
                            <w:left w:val="none" w:sz="0" w:space="0" w:color="auto"/>
                            <w:bottom w:val="none" w:sz="0" w:space="0" w:color="auto"/>
                            <w:right w:val="none" w:sz="0" w:space="0" w:color="auto"/>
                          </w:divBdr>
                          <w:divsChild>
                            <w:div w:id="1408192685">
                              <w:marLeft w:val="0"/>
                              <w:marRight w:val="0"/>
                              <w:marTop w:val="0"/>
                              <w:marBottom w:val="0"/>
                              <w:divBdr>
                                <w:top w:val="none" w:sz="0" w:space="0" w:color="auto"/>
                                <w:left w:val="none" w:sz="0" w:space="0" w:color="auto"/>
                                <w:bottom w:val="none" w:sz="0" w:space="0" w:color="auto"/>
                                <w:right w:val="none" w:sz="0" w:space="0" w:color="auto"/>
                              </w:divBdr>
                              <w:divsChild>
                                <w:div w:id="1341158891">
                                  <w:marLeft w:val="0"/>
                                  <w:marRight w:val="0"/>
                                  <w:marTop w:val="0"/>
                                  <w:marBottom w:val="0"/>
                                  <w:divBdr>
                                    <w:top w:val="none" w:sz="0" w:space="0" w:color="auto"/>
                                    <w:left w:val="none" w:sz="0" w:space="0" w:color="auto"/>
                                    <w:bottom w:val="none" w:sz="0" w:space="0" w:color="auto"/>
                                    <w:right w:val="none" w:sz="0" w:space="0" w:color="auto"/>
                                  </w:divBdr>
                                  <w:divsChild>
                                    <w:div w:id="1556813911">
                                      <w:marLeft w:val="0"/>
                                      <w:marRight w:val="0"/>
                                      <w:marTop w:val="0"/>
                                      <w:marBottom w:val="0"/>
                                      <w:divBdr>
                                        <w:top w:val="none" w:sz="0" w:space="0" w:color="auto"/>
                                        <w:left w:val="none" w:sz="0" w:space="0" w:color="auto"/>
                                        <w:bottom w:val="none" w:sz="0" w:space="0" w:color="auto"/>
                                        <w:right w:val="none" w:sz="0" w:space="0" w:color="auto"/>
                                      </w:divBdr>
                                      <w:divsChild>
                                        <w:div w:id="777336091">
                                          <w:marLeft w:val="0"/>
                                          <w:marRight w:val="0"/>
                                          <w:marTop w:val="0"/>
                                          <w:marBottom w:val="0"/>
                                          <w:divBdr>
                                            <w:top w:val="none" w:sz="0" w:space="0" w:color="auto"/>
                                            <w:left w:val="none" w:sz="0" w:space="0" w:color="auto"/>
                                            <w:bottom w:val="none" w:sz="0" w:space="0" w:color="auto"/>
                                            <w:right w:val="none" w:sz="0" w:space="0" w:color="auto"/>
                                          </w:divBdr>
                                          <w:divsChild>
                                            <w:div w:id="1686858237">
                                              <w:marLeft w:val="0"/>
                                              <w:marRight w:val="0"/>
                                              <w:marTop w:val="0"/>
                                              <w:marBottom w:val="0"/>
                                              <w:divBdr>
                                                <w:top w:val="none" w:sz="0" w:space="0" w:color="auto"/>
                                                <w:left w:val="none" w:sz="0" w:space="0" w:color="auto"/>
                                                <w:bottom w:val="none" w:sz="0" w:space="0" w:color="auto"/>
                                                <w:right w:val="none" w:sz="0" w:space="0" w:color="auto"/>
                                              </w:divBdr>
                                              <w:divsChild>
                                                <w:div w:id="2058970065">
                                                  <w:marLeft w:val="0"/>
                                                  <w:marRight w:val="0"/>
                                                  <w:marTop w:val="0"/>
                                                  <w:marBottom w:val="0"/>
                                                  <w:divBdr>
                                                    <w:top w:val="none" w:sz="0" w:space="0" w:color="auto"/>
                                                    <w:left w:val="none" w:sz="0" w:space="0" w:color="auto"/>
                                                    <w:bottom w:val="none" w:sz="0" w:space="0" w:color="auto"/>
                                                    <w:right w:val="none" w:sz="0" w:space="0" w:color="auto"/>
                                                  </w:divBdr>
                                                  <w:divsChild>
                                                    <w:div w:id="20121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tra.twc.texas.gov/intranet/vrs/docs/pin-procedures.doc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tra.twc.texas.gov/intranet/manuals/rhwhelp/ch8.ht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ra.twc.texas.gov/intranet/manuals/rhwhelp/ch8.htm" TargetMode="External"/><Relationship Id="rId5" Type="http://schemas.openxmlformats.org/officeDocument/2006/relationships/footnotes" Target="footnotes.xml"/><Relationship Id="rId10" Type="http://schemas.openxmlformats.org/officeDocument/2006/relationships/hyperlink" Target="https://intra.twc.texas.gov/intranet/manuals/rhwhelp/ch8.htm" TargetMode="External"/><Relationship Id="rId4" Type="http://schemas.openxmlformats.org/officeDocument/2006/relationships/webSettings" Target="webSettings.xml"/><Relationship Id="rId9" Type="http://schemas.openxmlformats.org/officeDocument/2006/relationships/hyperlink" Target="https://twc.texas.gov/forms/index.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591</Words>
  <Characters>3375</Characters>
  <Application>Microsoft Office Word</Application>
  <DocSecurity>0</DocSecurity>
  <Lines>28</Lines>
  <Paragraphs>7</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Vocational Rehabilitation Services Manual A-200: Customer Rights and Legal Issue</vt:lpstr>
      <vt:lpstr>    A-210: PIN and Signature Procedures</vt:lpstr>
      <vt:lpstr>        A-210-1: Parent or Guardian Signature</vt:lpstr>
      <vt:lpstr>        A-210-2: Representative's Signature</vt:lpstr>
    </vt:vector>
  </TitlesOfParts>
  <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A-210: PIN and Signature Procedures revised February 8, 2021</dc:title>
  <dc:subject/>
  <dc:creator/>
  <cp:keywords/>
  <dc:description/>
  <cp:lastModifiedBy/>
  <cp:revision>1</cp:revision>
  <dcterms:created xsi:type="dcterms:W3CDTF">2021-02-05T18:04:00Z</dcterms:created>
  <dcterms:modified xsi:type="dcterms:W3CDTF">2021-02-05T18:04:00Z</dcterms:modified>
</cp:coreProperties>
</file>