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60C3A" w14:textId="0DC0AD7B" w:rsidR="00CB4740" w:rsidRDefault="00CB4740" w:rsidP="00CB4740">
      <w:pPr>
        <w:pStyle w:val="Heading1"/>
        <w:rPr>
          <w:rFonts w:ascii="Arial" w:hAnsi="Arial" w:cs="Arial"/>
          <w:b/>
          <w:bCs/>
          <w:color w:val="auto"/>
          <w:sz w:val="36"/>
          <w:szCs w:val="36"/>
        </w:rPr>
      </w:pPr>
      <w:r w:rsidRPr="00CB4740">
        <w:rPr>
          <w:rFonts w:ascii="Arial" w:hAnsi="Arial" w:cs="Arial"/>
          <w:b/>
          <w:bCs/>
          <w:color w:val="auto"/>
          <w:sz w:val="36"/>
          <w:szCs w:val="36"/>
        </w:rPr>
        <w:t>Vocational Rehabilitation Services Manual A-200: Customer Rights and Legal Issues</w:t>
      </w:r>
    </w:p>
    <w:p w14:paraId="33CC06ED" w14:textId="2FD651D6" w:rsidR="00CB4740" w:rsidRDefault="00CB4740" w:rsidP="00CB4740">
      <w:pPr>
        <w:rPr>
          <w:rFonts w:ascii="Arial" w:hAnsi="Arial" w:cs="Arial"/>
          <w:sz w:val="24"/>
          <w:szCs w:val="24"/>
        </w:rPr>
      </w:pPr>
      <w:r w:rsidRPr="00CB4740">
        <w:rPr>
          <w:rFonts w:ascii="Arial" w:hAnsi="Arial" w:cs="Arial"/>
          <w:sz w:val="24"/>
          <w:szCs w:val="24"/>
        </w:rPr>
        <w:t>Revised May 15, 2023</w:t>
      </w:r>
    </w:p>
    <w:p w14:paraId="4C0E4DA4" w14:textId="0FA53A9C" w:rsidR="00CB4740" w:rsidRPr="00CB4740" w:rsidRDefault="00CB4740" w:rsidP="00CB47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</w:t>
      </w:r>
    </w:p>
    <w:p w14:paraId="3F5FE749" w14:textId="7AC950BC" w:rsidR="00CB4740" w:rsidRDefault="00CB4740" w:rsidP="00CB4740">
      <w:pPr>
        <w:spacing w:line="293" w:lineRule="atLeast"/>
        <w:jc w:val="right"/>
        <w:rPr>
          <w:sz w:val="24"/>
          <w:szCs w:val="24"/>
        </w:rPr>
      </w:pPr>
    </w:p>
    <w:p w14:paraId="5E2E27D5" w14:textId="77777777" w:rsidR="00F64E34" w:rsidRPr="00CB4740" w:rsidRDefault="00F64E34" w:rsidP="00CB4740">
      <w:pPr>
        <w:pStyle w:val="Heading2"/>
        <w:rPr>
          <w:rFonts w:ascii="Arial" w:hAnsi="Arial" w:cs="Arial"/>
          <w:sz w:val="32"/>
          <w:szCs w:val="32"/>
        </w:rPr>
      </w:pPr>
      <w:r w:rsidRPr="00CB4740">
        <w:rPr>
          <w:rFonts w:ascii="Arial" w:hAnsi="Arial" w:cs="Arial"/>
          <w:sz w:val="32"/>
          <w:szCs w:val="32"/>
        </w:rPr>
        <w:t xml:space="preserve">A-211: Accessing Customer Records in </w:t>
      </w:r>
      <w:proofErr w:type="spellStart"/>
      <w:r w:rsidRPr="00CB4740">
        <w:rPr>
          <w:rFonts w:ascii="Arial" w:hAnsi="Arial" w:cs="Arial"/>
          <w:sz w:val="32"/>
          <w:szCs w:val="32"/>
        </w:rPr>
        <w:t>ReHabWorks</w:t>
      </w:r>
      <w:proofErr w:type="spellEnd"/>
    </w:p>
    <w:p w14:paraId="2BBB0CC4" w14:textId="77777777" w:rsidR="00F64E34" w:rsidRPr="00F64E34" w:rsidRDefault="00F64E34" w:rsidP="00F64E34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Records in RHW are confidential and can be accessed only for purposes directly associated with the provision of VR services.</w:t>
      </w:r>
    </w:p>
    <w:p w14:paraId="41E594BE" w14:textId="77777777" w:rsidR="00F64E34" w:rsidRPr="00F64E34" w:rsidRDefault="00F64E34" w:rsidP="00F64E34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Staff must not:</w:t>
      </w:r>
    </w:p>
    <w:p w14:paraId="1F881930" w14:textId="77777777" w:rsidR="00F64E34" w:rsidRPr="00F64E34" w:rsidRDefault="00F64E34" w:rsidP="00F64E34">
      <w:pPr>
        <w:numPr>
          <w:ilvl w:val="0"/>
          <w:numId w:val="6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access their own record of VR services in RHW;</w:t>
      </w:r>
    </w:p>
    <w:p w14:paraId="433B09F3" w14:textId="77777777" w:rsidR="00F64E34" w:rsidRPr="00F64E34" w:rsidRDefault="00F64E34" w:rsidP="00F64E34">
      <w:pPr>
        <w:numPr>
          <w:ilvl w:val="0"/>
          <w:numId w:val="6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access RHW records of family members; or</w:t>
      </w:r>
    </w:p>
    <w:p w14:paraId="4AF97C01" w14:textId="77777777" w:rsidR="00F64E34" w:rsidRPr="00F64E34" w:rsidRDefault="00F64E34" w:rsidP="00F64E34">
      <w:pPr>
        <w:numPr>
          <w:ilvl w:val="0"/>
          <w:numId w:val="6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access any records in RHW for which they do not have an official VR business need.</w:t>
      </w:r>
    </w:p>
    <w:p w14:paraId="60170C33" w14:textId="77777777" w:rsidR="00F64E34" w:rsidRPr="00F64E34" w:rsidRDefault="00F64E34" w:rsidP="00F64E34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For the purposes of this section, "family" includes the employee's:</w:t>
      </w:r>
    </w:p>
    <w:p w14:paraId="6F3BF88F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spouse;</w:t>
      </w:r>
    </w:p>
    <w:p w14:paraId="6ABB85B3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child;</w:t>
      </w:r>
    </w:p>
    <w:p w14:paraId="370518B1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parent;</w:t>
      </w:r>
    </w:p>
    <w:p w14:paraId="59911105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grandparent;</w:t>
      </w:r>
    </w:p>
    <w:p w14:paraId="2D46DB0A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brother;</w:t>
      </w:r>
    </w:p>
    <w:p w14:paraId="124DC988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sister;</w:t>
      </w:r>
    </w:p>
    <w:p w14:paraId="4D39110A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cousin;</w:t>
      </w:r>
    </w:p>
    <w:p w14:paraId="214F9409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aunt;</w:t>
      </w:r>
    </w:p>
    <w:p w14:paraId="04EEEA3A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uncle;</w:t>
      </w:r>
    </w:p>
    <w:p w14:paraId="5C9C5516" w14:textId="77777777" w:rsidR="00F64E34" w:rsidRP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niece; and</w:t>
      </w:r>
    </w:p>
    <w:p w14:paraId="747918A9" w14:textId="0378A5CD" w:rsidR="00F64E34" w:rsidRDefault="00F64E34" w:rsidP="00F64E34">
      <w:pPr>
        <w:numPr>
          <w:ilvl w:val="0"/>
          <w:numId w:val="7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nephew.</w:t>
      </w:r>
    </w:p>
    <w:p w14:paraId="467D6DA8" w14:textId="77777777" w:rsidR="00CB4740" w:rsidRPr="00F64E34" w:rsidRDefault="00CB4740" w:rsidP="00CB4740">
      <w:p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</w:p>
    <w:p w14:paraId="64B40C45" w14:textId="77777777" w:rsidR="00F64E34" w:rsidRPr="00F64E34" w:rsidRDefault="00F64E34" w:rsidP="00F64E34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"Family" also includes any individual related to the employee by:</w:t>
      </w:r>
    </w:p>
    <w:p w14:paraId="6A479D16" w14:textId="77777777" w:rsidR="00F64E34" w:rsidRPr="00F64E34" w:rsidRDefault="00F64E34" w:rsidP="00F64E34">
      <w:pPr>
        <w:numPr>
          <w:ilvl w:val="0"/>
          <w:numId w:val="8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kinship;</w:t>
      </w:r>
    </w:p>
    <w:p w14:paraId="58625604" w14:textId="77777777" w:rsidR="00F64E34" w:rsidRPr="00F64E34" w:rsidRDefault="00F64E34" w:rsidP="00F64E34">
      <w:pPr>
        <w:numPr>
          <w:ilvl w:val="0"/>
          <w:numId w:val="8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adoption; or</w:t>
      </w:r>
    </w:p>
    <w:p w14:paraId="4F8ACF6A" w14:textId="77777777" w:rsidR="00F64E34" w:rsidRPr="00F64E34" w:rsidRDefault="00F64E34" w:rsidP="00F64E34">
      <w:pPr>
        <w:numPr>
          <w:ilvl w:val="0"/>
          <w:numId w:val="8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marriage (such as a step relative, for example, stepchild, stepparent); and</w:t>
      </w:r>
    </w:p>
    <w:p w14:paraId="1B43E7EE" w14:textId="77777777" w:rsidR="00F64E34" w:rsidRPr="00F64E34" w:rsidRDefault="00F64E34" w:rsidP="00F64E34">
      <w:pPr>
        <w:numPr>
          <w:ilvl w:val="0"/>
          <w:numId w:val="8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all related individuals who are dependent upon the employee or employee's family member for personal care or services on a continuing basis; and</w:t>
      </w:r>
    </w:p>
    <w:p w14:paraId="172567CF" w14:textId="77777777" w:rsidR="00F64E34" w:rsidRPr="00F64E34" w:rsidRDefault="00F64E34" w:rsidP="00F64E34">
      <w:pPr>
        <w:numPr>
          <w:ilvl w:val="0"/>
          <w:numId w:val="8"/>
        </w:num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all individuals living in the same household with the employee or with an employee's family member (regardless of kinship).</w:t>
      </w:r>
    </w:p>
    <w:p w14:paraId="110C3B95" w14:textId="77777777" w:rsidR="00F64E34" w:rsidRPr="00F64E34" w:rsidRDefault="00F64E34" w:rsidP="00F64E34">
      <w:pPr>
        <w:shd w:val="clear" w:color="auto" w:fill="FFFFFF"/>
        <w:spacing w:line="293" w:lineRule="atLeast"/>
        <w:ind w:left="1080" w:right="360"/>
        <w:rPr>
          <w:rFonts w:ascii="Arial" w:hAnsi="Arial" w:cs="Arial"/>
          <w:color w:val="000000"/>
          <w:sz w:val="24"/>
          <w:szCs w:val="24"/>
        </w:rPr>
      </w:pPr>
    </w:p>
    <w:p w14:paraId="33B91382" w14:textId="0B5E21E2" w:rsidR="00F64E34" w:rsidRPr="00CB4740" w:rsidRDefault="00F64E34" w:rsidP="00F64E34">
      <w:pPr>
        <w:pStyle w:val="NormalWeb"/>
        <w:shd w:val="clear" w:color="auto" w:fill="FFFFFF"/>
        <w:spacing w:before="0" w:beforeAutospacing="0" w:after="360" w:afterAutospacing="0" w:line="293" w:lineRule="atLeast"/>
        <w:rPr>
          <w:rStyle w:val="Hyperlink"/>
          <w:rFonts w:ascii="Arial" w:hAnsi="Arial" w:cs="Arial"/>
          <w:sz w:val="24"/>
          <w:szCs w:val="24"/>
        </w:rPr>
      </w:pPr>
      <w:r w:rsidRPr="00F64E34">
        <w:rPr>
          <w:rFonts w:ascii="Arial" w:hAnsi="Arial" w:cs="Arial"/>
          <w:color w:val="000000"/>
          <w:sz w:val="24"/>
          <w:szCs w:val="24"/>
        </w:rPr>
        <w:t>For more information on ethics see the </w:t>
      </w:r>
      <w:hyperlink r:id="rId8" w:anchor="page=39" w:history="1">
        <w:r w:rsidRPr="00F64E34">
          <w:rPr>
            <w:rStyle w:val="SmartLink"/>
            <w:rFonts w:ascii="Arial" w:hAnsi="Arial" w:cs="Arial"/>
            <w:sz w:val="24"/>
            <w:szCs w:val="24"/>
          </w:rPr>
          <w:t>TWC Personnel Manual, 1.9 Ethics Policy (PDF)</w:t>
        </w:r>
      </w:hyperlink>
      <w:r w:rsidRPr="00F64E34">
        <w:rPr>
          <w:rFonts w:ascii="Arial" w:hAnsi="Arial" w:cs="Arial"/>
          <w:color w:val="000000"/>
          <w:sz w:val="24"/>
          <w:szCs w:val="24"/>
        </w:rPr>
        <w:t> and the </w:t>
      </w:r>
      <w:r w:rsidR="00CB4740">
        <w:rPr>
          <w:rFonts w:ascii="Arial" w:hAnsi="Arial" w:cs="Arial"/>
          <w:color w:val="000000"/>
          <w:sz w:val="24"/>
          <w:szCs w:val="24"/>
        </w:rPr>
        <w:fldChar w:fldCharType="begin"/>
      </w:r>
      <w:r w:rsidR="00CB4740">
        <w:rPr>
          <w:rFonts w:ascii="Arial" w:hAnsi="Arial" w:cs="Arial"/>
          <w:color w:val="000000"/>
          <w:sz w:val="24"/>
          <w:szCs w:val="24"/>
        </w:rPr>
        <w:instrText xml:space="preserve"> HYPERLINK "https://crccertification.com/wp-content/uploads/2023/04/2023-Code-of-Ethics.pdf" </w:instrText>
      </w:r>
      <w:r w:rsidR="00CB4740">
        <w:rPr>
          <w:rFonts w:ascii="Arial" w:hAnsi="Arial" w:cs="Arial"/>
          <w:color w:val="000000"/>
          <w:sz w:val="24"/>
          <w:szCs w:val="24"/>
        </w:rPr>
        <w:fldChar w:fldCharType="separate"/>
      </w:r>
      <w:del w:id="0" w:author="Caillouet,Shelly" w:date="2023-05-02T08:54:00Z">
        <w:r w:rsidRPr="00CB4740" w:rsidDel="00F64E34">
          <w:rPr>
            <w:rStyle w:val="Hyperlink"/>
            <w:rFonts w:ascii="Arial" w:hAnsi="Arial" w:cs="Arial"/>
            <w:sz w:val="24"/>
            <w:szCs w:val="24"/>
          </w:rPr>
          <w:delText xml:space="preserve">2017 </w:delText>
        </w:r>
      </w:del>
      <w:ins w:id="1" w:author="Caillouet,Shelly" w:date="2023-05-02T08:54:00Z">
        <w:r w:rsidRPr="00CB4740">
          <w:rPr>
            <w:rStyle w:val="Hyperlink"/>
            <w:rFonts w:ascii="Arial" w:hAnsi="Arial" w:cs="Arial"/>
            <w:sz w:val="24"/>
            <w:szCs w:val="24"/>
          </w:rPr>
          <w:t xml:space="preserve">2023 </w:t>
        </w:r>
      </w:ins>
      <w:r w:rsidRPr="00CB4740">
        <w:rPr>
          <w:rStyle w:val="Hyperlink"/>
          <w:rFonts w:ascii="Arial" w:hAnsi="Arial" w:cs="Arial"/>
          <w:sz w:val="24"/>
          <w:szCs w:val="24"/>
        </w:rPr>
        <w:t>Code of Professional Ethics for Rehabilitation Counselors (PDF).</w:t>
      </w:r>
    </w:p>
    <w:p w14:paraId="1A0FD8CE" w14:textId="784139B0" w:rsidR="00F64E34" w:rsidRPr="00F64E34" w:rsidRDefault="00CB4740" w:rsidP="00F64E34">
      <w:pPr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fldChar w:fldCharType="end"/>
      </w:r>
    </w:p>
    <w:p w14:paraId="25F9D04F" w14:textId="7A3E52BD" w:rsidR="00F64E34" w:rsidRPr="005C347A" w:rsidRDefault="005C347A" w:rsidP="00F64E34">
      <w:pPr>
        <w:pStyle w:val="NormalWeb"/>
        <w:shd w:val="clear" w:color="auto" w:fill="FFFFFF"/>
        <w:spacing w:before="0" w:beforeAutospacing="0" w:after="360" w:afterAutospacing="0" w:line="293" w:lineRule="atLeast"/>
        <w:rPr>
          <w:rFonts w:ascii="Arial" w:hAnsi="Arial" w:cs="Arial"/>
          <w:color w:val="000000"/>
          <w:sz w:val="24"/>
          <w:szCs w:val="24"/>
          <w:vertAlign w:val="subscript"/>
        </w:rPr>
      </w:pPr>
      <w:r>
        <w:rPr>
          <w:rFonts w:ascii="Arial" w:hAnsi="Arial" w:cs="Arial"/>
          <w:color w:val="000000"/>
          <w:sz w:val="24"/>
          <w:szCs w:val="24"/>
          <w:vertAlign w:val="subscript"/>
        </w:rPr>
        <w:t>…</w:t>
      </w:r>
    </w:p>
    <w:sectPr w:rsidR="00F64E34" w:rsidRPr="005C3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2700BB"/>
    <w:multiLevelType w:val="multilevel"/>
    <w:tmpl w:val="710C5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7636135"/>
    <w:multiLevelType w:val="multilevel"/>
    <w:tmpl w:val="D910E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7900005"/>
    <w:multiLevelType w:val="multilevel"/>
    <w:tmpl w:val="B6848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E5618AC"/>
    <w:multiLevelType w:val="multilevel"/>
    <w:tmpl w:val="71949C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0A766DD"/>
    <w:multiLevelType w:val="multilevel"/>
    <w:tmpl w:val="00A2C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1026F74"/>
    <w:multiLevelType w:val="multilevel"/>
    <w:tmpl w:val="1BEA2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8612C3C"/>
    <w:multiLevelType w:val="multilevel"/>
    <w:tmpl w:val="56C2D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923221"/>
    <w:multiLevelType w:val="multilevel"/>
    <w:tmpl w:val="8DCA2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144152991">
    <w:abstractNumId w:val="4"/>
  </w:num>
  <w:num w:numId="2" w16cid:durableId="1469318790">
    <w:abstractNumId w:val="5"/>
  </w:num>
  <w:num w:numId="3" w16cid:durableId="604312399">
    <w:abstractNumId w:val="7"/>
  </w:num>
  <w:num w:numId="4" w16cid:durableId="1693220471">
    <w:abstractNumId w:val="1"/>
  </w:num>
  <w:num w:numId="5" w16cid:durableId="566649340">
    <w:abstractNumId w:val="2"/>
  </w:num>
  <w:num w:numId="6" w16cid:durableId="1425033685">
    <w:abstractNumId w:val="6"/>
  </w:num>
  <w:num w:numId="7" w16cid:durableId="1244954102">
    <w:abstractNumId w:val="0"/>
  </w:num>
  <w:num w:numId="8" w16cid:durableId="36355802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aillouet,Shelly">
    <w15:presenceInfo w15:providerId="AD" w15:userId="S::shelly.caillouet@twc.texas.gov::e84b80fd-c23a-4f17-9fa1-ad1ddacdb97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E34"/>
    <w:rsid w:val="00301590"/>
    <w:rsid w:val="004F3DFF"/>
    <w:rsid w:val="00555A93"/>
    <w:rsid w:val="005C347A"/>
    <w:rsid w:val="00CB4740"/>
    <w:rsid w:val="00F64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6B333"/>
  <w15:chartTrackingRefBased/>
  <w15:docId w15:val="{9500BF92-7B44-4329-9A50-C6757E1BB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4E3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B4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F64E34"/>
    <w:pPr>
      <w:spacing w:before="100" w:beforeAutospacing="1" w:after="100" w:afterAutospacing="1"/>
      <w:outlineLvl w:val="1"/>
    </w:pPr>
    <w:rPr>
      <w:rFonts w:ascii="Calibri" w:eastAsia="Times New Roman" w:hAnsi="Calibri" w:cs="Calibri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4E3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64E34"/>
    <w:rPr>
      <w:rFonts w:ascii="Calibri" w:eastAsia="Times New Roman" w:hAnsi="Calibri" w:cs="Calibri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4E3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64E3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4E34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styleId="SmartLink">
    <w:name w:val="Smart Link"/>
    <w:basedOn w:val="DefaultParagraphFont"/>
    <w:uiPriority w:val="99"/>
    <w:semiHidden/>
    <w:unhideWhenUsed/>
    <w:rsid w:val="00F64E34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F64E3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B474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CB474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C347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1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8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27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53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53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cgov.sharepoint.com/sites/BusOPS/BusOpsIntra/HR%20Personnel%20Manual/Ch.%201%20-%20Laws,%20Policies%20and%20Work%20Rules%20(Sept%202021)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microsoft.com/office/2011/relationships/people" Target="people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erifiedPublication xmlns="6bfde61a-94c1-42db-b4d1-79e5b3c6adc0">false</VerifiedPublication>
    <CheckedOut xmlns="6bfde61a-94c1-42db-b4d1-79e5b3c6adc0" xsi:nil="true"/>
    <Assignedto xmlns="6bfde61a-94c1-42db-b4d1-79e5b3c6adc0">
      <UserInfo>
        <DisplayName>Caillouet,Shelly</DisplayName>
        <AccountId>645</AccountId>
        <AccountType/>
      </UserInfo>
    </Assignedto>
    <Comments xmlns="6bfde61a-94c1-42db-b4d1-79e5b3c6adc0">Revised to update the CRCC Code of Ethics link.</Comment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91984A3BD07E438BCF27F0A0E4CC59" ma:contentTypeVersion="12" ma:contentTypeDescription="Create a new document." ma:contentTypeScope="" ma:versionID="526def97f6b09b047e7d4b1360da7642">
  <xsd:schema xmlns:xsd="http://www.w3.org/2001/XMLSchema" xmlns:xs="http://www.w3.org/2001/XMLSchema" xmlns:p="http://schemas.microsoft.com/office/2006/metadata/properties" xmlns:ns2="6bfde61a-94c1-42db-b4d1-79e5b3c6adc0" xmlns:ns3="58825e9e-cc90-40c0-979d-f08666619410" xmlns:ns4="041c5daf-9d3a-4e9a-b660-f4ef0b4e5805" targetNamespace="http://schemas.microsoft.com/office/2006/metadata/properties" ma:root="true" ma:fieldsID="41f773880c6cfd2f0b3eff7b61707ee2" ns2:_="" ns3:_="" ns4:_="">
    <xsd:import namespace="6bfde61a-94c1-42db-b4d1-79e5b3c6adc0"/>
    <xsd:import namespace="58825e9e-cc90-40c0-979d-f08666619410"/>
    <xsd:import namespace="041c5daf-9d3a-4e9a-b660-f4ef0b4e5805"/>
    <xsd:element name="properties">
      <xsd:complexType>
        <xsd:sequence>
          <xsd:element name="documentManagement">
            <xsd:complexType>
              <xsd:all>
                <xsd:element ref="ns2:Comments" minOccurs="0"/>
                <xsd:element ref="ns2:MediaServiceMetadata" minOccurs="0"/>
                <xsd:element ref="ns2:MediaServiceFastMetadata" minOccurs="0"/>
                <xsd:element ref="ns2:Assignedto" minOccurs="0"/>
                <xsd:element ref="ns2:CheckedOut" minOccurs="0"/>
                <xsd:element ref="ns2:VerifiedPublication" minOccurs="0"/>
                <xsd:element ref="ns2:MediaServiceDateTaken" minOccurs="0"/>
                <xsd:element ref="ns2:MediaLengthInSeconds" minOccurs="0"/>
                <xsd:element ref="ns3:SharedWithUsers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fde61a-94c1-42db-b4d1-79e5b3c6adc0" elementFormDefault="qualified">
    <xsd:import namespace="http://schemas.microsoft.com/office/2006/documentManagement/types"/>
    <xsd:import namespace="http://schemas.microsoft.com/office/infopath/2007/PartnerControls"/>
    <xsd:element name="Comments" ma:index="8" nillable="true" ma:displayName="Revision Desc" ma:format="Dropdown" ma:internalName="Comments">
      <xsd:simpleType>
        <xsd:restriction base="dms:Note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Assignedto" ma:index="11" nillable="true" ma:displayName="Assigned to" ma:format="Dropdown" ma:list="UserInfo" ma:SharePointGroup="0" ma:internalName="Assignedt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CheckedOut" ma:index="12" nillable="true" ma:displayName="Checked Out" ma:format="Dropdown" ma:internalName="CheckedOut">
      <xsd:simpleType>
        <xsd:restriction base="dms:Text">
          <xsd:maxLength value="255"/>
        </xsd:restriction>
      </xsd:simpleType>
    </xsd:element>
    <xsd:element name="VerifiedPublication" ma:index="13" nillable="true" ma:displayName="Verified Publication" ma:default="0" ma:description="Verified Publication" ma:format="Dropdown" ma:internalName="VerifiedPublication">
      <xsd:simpleType>
        <xsd:restriction base="dms:Boolean"/>
      </xsd:simple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25e9e-cc90-40c0-979d-f0866661941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1c5daf-9d3a-4e9a-b660-f4ef0b4e5805" elementFormDefault="qualified">
    <xsd:import namespace="http://schemas.microsoft.com/office/2006/documentManagement/types"/>
    <xsd:import namespace="http://schemas.microsoft.com/office/infopath/2007/PartnerControls"/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CDD44DC-46F0-4371-B832-92F720CBE30F}">
  <ds:schemaRefs>
    <ds:schemaRef ds:uri="http://purl.org/dc/terms/"/>
    <ds:schemaRef ds:uri="http://purl.org/dc/dcmitype/"/>
    <ds:schemaRef ds:uri="58825e9e-cc90-40c0-979d-f08666619410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schemas.microsoft.com/office/infopath/2007/PartnerControls"/>
    <ds:schemaRef ds:uri="041c5daf-9d3a-4e9a-b660-f4ef0b4e5805"/>
    <ds:schemaRef ds:uri="6bfde61a-94c1-42db-b4d1-79e5b3c6adc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1268DA0-83D7-49ED-98B4-D0C607A5B5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A8C37D-9D82-40E9-8E03-33FDF2494B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fde61a-94c1-42db-b4d1-79e5b3c6adc0"/>
    <ds:schemaRef ds:uri="58825e9e-cc90-40c0-979d-f08666619410"/>
    <ds:schemaRef ds:uri="041c5daf-9d3a-4e9a-b660-f4ef0b4e58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Caillouet,Shelly</dc:creator>
  <cp:keywords/>
  <dc:description/>
  <cp:lastModifiedBy>Martin-Hudson,Bonnie</cp:lastModifiedBy>
  <cp:revision>2</cp:revision>
  <dcterms:created xsi:type="dcterms:W3CDTF">2023-05-11T16:28:00Z</dcterms:created>
  <dcterms:modified xsi:type="dcterms:W3CDTF">2023-05-11T16:28:00Z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0x0101000891984A3BD07E438BCF27F0A0E4CC59</vt:lpwstr>
  </property>
</Properties>
</file>