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48FBF" w14:textId="566028DC" w:rsidR="00301590" w:rsidRDefault="008F3D38" w:rsidP="008F3D38">
      <w:pPr>
        <w:pStyle w:val="Heading1"/>
        <w:rPr>
          <w:rFonts w:cs="Arial"/>
          <w:b w:val="0"/>
          <w:bCs/>
          <w:szCs w:val="36"/>
          <w:lang w:val="en"/>
        </w:rPr>
      </w:pPr>
      <w:bookmarkStart w:id="0" w:name="_GoBack"/>
      <w:bookmarkEnd w:id="0"/>
      <w:r w:rsidRPr="008F3D38">
        <w:rPr>
          <w:rFonts w:cs="Arial"/>
          <w:bCs/>
          <w:szCs w:val="36"/>
          <w:lang w:val="en"/>
        </w:rPr>
        <w:t>Vocational Rehabilitation Services Manual A-400: Business Services</w:t>
      </w:r>
    </w:p>
    <w:p w14:paraId="3C2699D6" w14:textId="2BE2E581" w:rsidR="008F3D38" w:rsidRDefault="008F3D38" w:rsidP="008F3D38">
      <w:pPr>
        <w:rPr>
          <w:rFonts w:ascii="Arial" w:hAnsi="Arial" w:cs="Arial"/>
          <w:sz w:val="24"/>
          <w:szCs w:val="24"/>
          <w:lang w:val="en"/>
        </w:rPr>
      </w:pPr>
      <w:r w:rsidRPr="008F3D38">
        <w:rPr>
          <w:rFonts w:ascii="Arial" w:hAnsi="Arial" w:cs="Arial"/>
          <w:sz w:val="24"/>
          <w:szCs w:val="24"/>
          <w:lang w:val="en"/>
        </w:rPr>
        <w:t>Revised June 29, 2020</w:t>
      </w:r>
    </w:p>
    <w:p w14:paraId="0F6961EF" w14:textId="2409A8A6" w:rsidR="008F3D38" w:rsidRDefault="008F3D38" w:rsidP="008F3D38">
      <w:pPr>
        <w:pStyle w:val="Heading2"/>
        <w:rPr>
          <w:rFonts w:cs="Arial"/>
          <w:b w:val="0"/>
          <w:bCs/>
          <w:szCs w:val="32"/>
          <w:lang w:val="en"/>
        </w:rPr>
      </w:pPr>
      <w:r w:rsidRPr="008F3D38">
        <w:rPr>
          <w:rFonts w:cs="Arial"/>
          <w:bCs/>
          <w:szCs w:val="32"/>
          <w:lang w:val="en"/>
        </w:rPr>
        <w:t>A-406: Employment Resources</w:t>
      </w:r>
    </w:p>
    <w:p w14:paraId="2197B170" w14:textId="6388AB6A" w:rsidR="008F3D38" w:rsidRPr="00AC6D82" w:rsidRDefault="008F3D38" w:rsidP="008F3D38">
      <w:pPr>
        <w:rPr>
          <w:rFonts w:ascii="Arial" w:hAnsi="Arial" w:cs="Arial"/>
          <w:sz w:val="24"/>
          <w:szCs w:val="24"/>
          <w:lang w:val="en"/>
        </w:rPr>
      </w:pPr>
      <w:r w:rsidRPr="00AC6D82">
        <w:rPr>
          <w:rFonts w:ascii="Arial" w:hAnsi="Arial" w:cs="Arial"/>
          <w:sz w:val="24"/>
          <w:szCs w:val="24"/>
          <w:lang w:val="en"/>
        </w:rPr>
        <w:t>…</w:t>
      </w:r>
    </w:p>
    <w:p w14:paraId="2D5D0C2F" w14:textId="77777777" w:rsidR="008F3D38" w:rsidRPr="008F3D38" w:rsidRDefault="008F3D38" w:rsidP="00401F28">
      <w:pPr>
        <w:pStyle w:val="Heading3"/>
        <w:rPr>
          <w:rFonts w:eastAsia="Times New Roman"/>
          <w:b w:val="0"/>
          <w:lang w:val="en"/>
        </w:rPr>
      </w:pPr>
      <w:r w:rsidRPr="008F3D38">
        <w:rPr>
          <w:rFonts w:eastAsia="Times New Roman"/>
          <w:lang w:val="en"/>
        </w:rPr>
        <w:t>A-406-5: Job Readiness</w:t>
      </w:r>
    </w:p>
    <w:p w14:paraId="65A93DFD" w14:textId="77777777" w:rsidR="008F3D38" w:rsidRPr="008F3D38" w:rsidRDefault="008F3D38" w:rsidP="008F3D38">
      <w:pPr>
        <w:rPr>
          <w:rFonts w:ascii="Arial" w:eastAsia="Times New Roman" w:hAnsi="Arial" w:cs="Arial"/>
          <w:sz w:val="24"/>
          <w:szCs w:val="24"/>
          <w:lang w:val="en"/>
        </w:rPr>
      </w:pPr>
      <w:r w:rsidRPr="008F3D38">
        <w:rPr>
          <w:rFonts w:ascii="Arial" w:eastAsia="Times New Roman" w:hAnsi="Arial" w:cs="Arial"/>
          <w:sz w:val="24"/>
          <w:szCs w:val="24"/>
          <w:lang w:val="en"/>
        </w:rPr>
        <w:t>Throughout the vocational rehabilitation (VR) process, VR services are uniquely designed to help the customer become "job ready."</w:t>
      </w:r>
    </w:p>
    <w:p w14:paraId="28BC07BA" w14:textId="77777777" w:rsidR="008F3D38" w:rsidRPr="008F3D38" w:rsidRDefault="008F3D38" w:rsidP="008F3D38">
      <w:pPr>
        <w:rPr>
          <w:rFonts w:ascii="Arial" w:eastAsia="Times New Roman" w:hAnsi="Arial" w:cs="Arial"/>
          <w:sz w:val="24"/>
          <w:szCs w:val="24"/>
          <w:lang w:val="en"/>
        </w:rPr>
      </w:pPr>
      <w:r w:rsidRPr="008F3D38">
        <w:rPr>
          <w:rFonts w:ascii="Arial" w:eastAsia="Times New Roman" w:hAnsi="Arial" w:cs="Arial"/>
          <w:sz w:val="24"/>
          <w:szCs w:val="24"/>
          <w:lang w:val="en"/>
        </w:rPr>
        <w:t>VR customers are job ready when they have the necessary knowledge, skills, and abilities needed, with or without supports, to begin seeking employment that is consistent with the employment goal on the customer's individualized plan for employment (IPE) or IPE amendment.</w:t>
      </w:r>
    </w:p>
    <w:p w14:paraId="508124DD" w14:textId="77777777" w:rsidR="008F3D38" w:rsidRPr="008F3D38" w:rsidRDefault="008F3D38" w:rsidP="00401F28">
      <w:pPr>
        <w:pStyle w:val="Heading4"/>
        <w:rPr>
          <w:rFonts w:eastAsia="Times New Roman"/>
          <w:b w:val="0"/>
          <w:lang w:val="en"/>
        </w:rPr>
      </w:pPr>
      <w:r w:rsidRPr="008F3D38">
        <w:rPr>
          <w:rFonts w:eastAsia="Times New Roman"/>
          <w:lang w:val="en"/>
        </w:rPr>
        <w:t>Job Ready Procedures</w:t>
      </w:r>
    </w:p>
    <w:p w14:paraId="05701844" w14:textId="77777777" w:rsidR="008F3D38" w:rsidRPr="008F3D38" w:rsidRDefault="008F3D38" w:rsidP="008F3D38">
      <w:pPr>
        <w:rPr>
          <w:rFonts w:ascii="Arial" w:eastAsia="Times New Roman" w:hAnsi="Arial" w:cs="Arial"/>
          <w:sz w:val="24"/>
          <w:szCs w:val="24"/>
          <w:lang w:val="en"/>
        </w:rPr>
      </w:pPr>
      <w:r w:rsidRPr="008F3D38">
        <w:rPr>
          <w:rFonts w:ascii="Arial" w:eastAsia="Times New Roman" w:hAnsi="Arial" w:cs="Arial"/>
          <w:sz w:val="24"/>
          <w:szCs w:val="24"/>
          <w:lang w:val="en"/>
        </w:rPr>
        <w:t xml:space="preserve">The </w:t>
      </w:r>
      <w:hyperlink r:id="rId7" w:history="1">
        <w:r w:rsidRPr="008F3D38">
          <w:rPr>
            <w:rFonts w:ascii="Arial" w:eastAsia="Times New Roman" w:hAnsi="Arial" w:cs="Arial"/>
            <w:color w:val="0000FF"/>
            <w:sz w:val="24"/>
            <w:szCs w:val="24"/>
            <w:u w:val="single"/>
            <w:lang w:val="en"/>
          </w:rPr>
          <w:t>Job Ready Worksheet</w:t>
        </w:r>
      </w:hyperlink>
      <w:r w:rsidRPr="008F3D38">
        <w:rPr>
          <w:rFonts w:ascii="Arial" w:eastAsia="Times New Roman" w:hAnsi="Arial" w:cs="Arial"/>
          <w:sz w:val="24"/>
          <w:szCs w:val="24"/>
          <w:lang w:val="en"/>
        </w:rPr>
        <w:t xml:space="preserve"> is available for VR counselors as a guide in determining whether the customer is job ready. The Job Ready Worksheet is not a required form; however, if this worksheet is used in the decision-making process, a copy is filed in the customer's paper case file.</w:t>
      </w:r>
    </w:p>
    <w:p w14:paraId="385FA459" w14:textId="77777777" w:rsidR="008F3D38" w:rsidRPr="008F3D38" w:rsidRDefault="008F3D38" w:rsidP="008F3D38">
      <w:pPr>
        <w:rPr>
          <w:rFonts w:ascii="Arial" w:eastAsia="Times New Roman" w:hAnsi="Arial" w:cs="Arial"/>
          <w:sz w:val="24"/>
          <w:szCs w:val="24"/>
          <w:lang w:val="en"/>
        </w:rPr>
      </w:pPr>
      <w:r w:rsidRPr="008F3D38">
        <w:rPr>
          <w:rFonts w:ascii="Arial" w:eastAsia="Times New Roman" w:hAnsi="Arial" w:cs="Arial"/>
          <w:sz w:val="24"/>
          <w:szCs w:val="24"/>
          <w:lang w:val="en"/>
        </w:rPr>
        <w:t>When the VR counselor determines that the customer is job ready, the VR counselor:</w:t>
      </w:r>
    </w:p>
    <w:p w14:paraId="4830B449" w14:textId="77777777" w:rsidR="008F3D38" w:rsidRPr="008F3D38" w:rsidRDefault="008F3D38" w:rsidP="008F3D38">
      <w:pPr>
        <w:numPr>
          <w:ilvl w:val="0"/>
          <w:numId w:val="1"/>
        </w:numPr>
        <w:rPr>
          <w:rFonts w:ascii="Arial" w:eastAsia="Times New Roman" w:hAnsi="Arial" w:cs="Arial"/>
          <w:sz w:val="24"/>
          <w:szCs w:val="24"/>
          <w:lang w:val="en"/>
        </w:rPr>
      </w:pPr>
      <w:r w:rsidRPr="008F3D38">
        <w:rPr>
          <w:rFonts w:ascii="Arial" w:eastAsia="Times New Roman" w:hAnsi="Arial" w:cs="Arial"/>
          <w:sz w:val="24"/>
          <w:szCs w:val="24"/>
          <w:lang w:val="en"/>
        </w:rPr>
        <w:t>updates the job ready status in ReHabWorks (RHW) (The Job Ready button is in the Personal Information section of the RHW case and is available only after the customer has a signed IPE in RHW.);</w:t>
      </w:r>
    </w:p>
    <w:p w14:paraId="0F813914" w14:textId="77777777" w:rsidR="008F3D38" w:rsidRPr="008F3D38" w:rsidRDefault="008F3D38" w:rsidP="008F3D38">
      <w:pPr>
        <w:numPr>
          <w:ilvl w:val="0"/>
          <w:numId w:val="1"/>
        </w:numPr>
        <w:rPr>
          <w:rFonts w:ascii="Arial" w:eastAsia="Times New Roman" w:hAnsi="Arial" w:cs="Arial"/>
          <w:sz w:val="24"/>
          <w:szCs w:val="24"/>
          <w:lang w:val="en"/>
        </w:rPr>
      </w:pPr>
      <w:r w:rsidRPr="008F3D38">
        <w:rPr>
          <w:rFonts w:ascii="Arial" w:eastAsia="Times New Roman" w:hAnsi="Arial" w:cs="Arial"/>
          <w:sz w:val="24"/>
          <w:szCs w:val="24"/>
          <w:lang w:val="en"/>
        </w:rPr>
        <w:t>documents the job ready decision in a case note in RHW; and</w:t>
      </w:r>
    </w:p>
    <w:p w14:paraId="6B775E99" w14:textId="5BCEA33B" w:rsidR="008F3D38" w:rsidRDefault="008F3D38" w:rsidP="008F3D38">
      <w:pPr>
        <w:numPr>
          <w:ilvl w:val="0"/>
          <w:numId w:val="1"/>
        </w:numPr>
        <w:rPr>
          <w:rFonts w:ascii="Arial" w:eastAsia="Times New Roman" w:hAnsi="Arial" w:cs="Arial"/>
          <w:sz w:val="24"/>
          <w:szCs w:val="24"/>
          <w:lang w:val="en"/>
        </w:rPr>
      </w:pPr>
      <w:r w:rsidRPr="008F3D38">
        <w:rPr>
          <w:rFonts w:ascii="Arial" w:eastAsia="Times New Roman" w:hAnsi="Arial" w:cs="Arial"/>
          <w:sz w:val="24"/>
          <w:szCs w:val="24"/>
          <w:lang w:val="en"/>
        </w:rPr>
        <w:t>identifies next steps for pursuing employment.</w:t>
      </w:r>
    </w:p>
    <w:p w14:paraId="6F91B199" w14:textId="74FFD33E" w:rsidR="008F3D38" w:rsidRPr="008F3D38" w:rsidRDefault="008F3D38" w:rsidP="008F3D38">
      <w:pPr>
        <w:rPr>
          <w:ins w:id="1" w:author="Author"/>
          <w:rFonts w:ascii="Arial" w:hAnsi="Arial" w:cs="Arial"/>
          <w:sz w:val="24"/>
          <w:szCs w:val="24"/>
          <w:lang w:val="en"/>
        </w:rPr>
      </w:pPr>
      <w:ins w:id="2" w:author="Author">
        <w:r w:rsidRPr="008F3D38">
          <w:rPr>
            <w:rFonts w:ascii="Arial" w:hAnsi="Arial" w:cs="Arial"/>
            <w:sz w:val="24"/>
            <w:szCs w:val="24"/>
            <w:lang w:val="en"/>
          </w:rPr>
          <w:t xml:space="preserve">For more information on documenting job ready, refer to </w:t>
        </w:r>
        <w:r>
          <w:rPr>
            <w:rFonts w:ascii="Arial" w:hAnsi="Arial" w:cs="Arial"/>
            <w:sz w:val="24"/>
            <w:szCs w:val="24"/>
            <w:lang w:val="en"/>
          </w:rPr>
          <w:fldChar w:fldCharType="begin"/>
        </w:r>
        <w:r>
          <w:rPr>
            <w:rFonts w:ascii="Arial" w:hAnsi="Arial" w:cs="Arial"/>
            <w:sz w:val="24"/>
            <w:szCs w:val="24"/>
            <w:lang w:val="en"/>
          </w:rPr>
          <w:instrText xml:space="preserve"> HYPERLINK "https://twc.texas.gov/files/partners/vrsm-e-300.docx" </w:instrText>
        </w:r>
        <w:r>
          <w:rPr>
            <w:rFonts w:ascii="Arial" w:hAnsi="Arial" w:cs="Arial"/>
            <w:sz w:val="24"/>
            <w:szCs w:val="24"/>
            <w:lang w:val="en"/>
          </w:rPr>
          <w:fldChar w:fldCharType="separate"/>
        </w:r>
        <w:r w:rsidR="00401F28">
          <w:rPr>
            <w:rStyle w:val="Hyperlink"/>
            <w:rFonts w:ascii="Arial" w:hAnsi="Arial" w:cs="Arial"/>
            <w:sz w:val="24"/>
            <w:szCs w:val="24"/>
            <w:lang w:val="en"/>
          </w:rPr>
          <w:t>VRSM E</w:t>
        </w:r>
        <w:r w:rsidRPr="008F3D38">
          <w:rPr>
            <w:rStyle w:val="Hyperlink"/>
            <w:rFonts w:ascii="Arial" w:hAnsi="Arial" w:cs="Arial"/>
            <w:sz w:val="24"/>
            <w:szCs w:val="24"/>
            <w:lang w:val="en"/>
          </w:rPr>
          <w:t>-300: Case Note Requirements.</w:t>
        </w:r>
        <w:r>
          <w:rPr>
            <w:rFonts w:ascii="Arial" w:hAnsi="Arial" w:cs="Arial"/>
            <w:sz w:val="24"/>
            <w:szCs w:val="24"/>
            <w:lang w:val="en"/>
          </w:rPr>
          <w:fldChar w:fldCharType="end"/>
        </w:r>
        <w:r w:rsidRPr="008F3D38">
          <w:rPr>
            <w:rFonts w:ascii="Arial" w:hAnsi="Arial" w:cs="Arial"/>
            <w:sz w:val="24"/>
            <w:szCs w:val="24"/>
            <w:lang w:val="en"/>
          </w:rPr>
          <w:t xml:space="preserve"> </w:t>
        </w:r>
      </w:ins>
    </w:p>
    <w:p w14:paraId="5D750579" w14:textId="77777777" w:rsidR="008F3D38" w:rsidRPr="008F3D38" w:rsidRDefault="008F3D38" w:rsidP="008F3D38">
      <w:pPr>
        <w:rPr>
          <w:rFonts w:ascii="Arial" w:eastAsia="Times New Roman" w:hAnsi="Arial" w:cs="Arial"/>
          <w:sz w:val="24"/>
          <w:szCs w:val="24"/>
          <w:lang w:val="en"/>
        </w:rPr>
      </w:pPr>
      <w:r w:rsidRPr="008F3D38">
        <w:rPr>
          <w:rFonts w:ascii="Arial" w:eastAsia="Times New Roman" w:hAnsi="Arial" w:cs="Arial"/>
          <w:sz w:val="24"/>
          <w:szCs w:val="24"/>
          <w:lang w:val="en"/>
        </w:rPr>
        <w:t>When a case is identified as job ready, VR staff can pull a query that includes all job ready customers by region, management unit, or caseload. The results of this query can be used to assist VR staff with direct placement activities and/or job leads shared through the Outreach Service Coordination Team.</w:t>
      </w:r>
    </w:p>
    <w:p w14:paraId="6D5FD064" w14:textId="77777777" w:rsidR="008F3D38" w:rsidRPr="008F3D38" w:rsidRDefault="008F3D38" w:rsidP="00401F28">
      <w:pPr>
        <w:pStyle w:val="Heading4"/>
        <w:rPr>
          <w:rFonts w:eastAsia="Times New Roman"/>
          <w:lang w:val="en"/>
        </w:rPr>
      </w:pPr>
      <w:r w:rsidRPr="008F3D38">
        <w:rPr>
          <w:rFonts w:eastAsia="Times New Roman"/>
          <w:lang w:val="en"/>
        </w:rPr>
        <w:lastRenderedPageBreak/>
        <w:t>Confidentiality and Job Search</w:t>
      </w:r>
    </w:p>
    <w:p w14:paraId="0D24E398" w14:textId="4C85C8E7" w:rsidR="008F3D38" w:rsidRPr="008F3D38" w:rsidRDefault="008F3D38" w:rsidP="008F3D38">
      <w:pPr>
        <w:rPr>
          <w:rFonts w:ascii="Arial" w:hAnsi="Arial" w:cs="Arial"/>
          <w:lang w:val="en"/>
        </w:rPr>
      </w:pPr>
      <w:r w:rsidRPr="008F3D38">
        <w:rPr>
          <w:rFonts w:ascii="Arial" w:eastAsia="Times New Roman" w:hAnsi="Arial" w:cs="Arial"/>
          <w:sz w:val="24"/>
          <w:szCs w:val="24"/>
          <w:lang w:val="en"/>
        </w:rPr>
        <w:t xml:space="preserve">TWC-VR strictly prohibits sharing a customer's personal identifiable information (PII) without a valid release. When sharing information such as a customer's name, résumé, or any other PII with a potential employer, a signed </w:t>
      </w:r>
      <w:hyperlink r:id="rId8" w:history="1">
        <w:r w:rsidRPr="008F3D38">
          <w:rPr>
            <w:rFonts w:ascii="Arial" w:eastAsia="Times New Roman" w:hAnsi="Arial" w:cs="Arial"/>
            <w:color w:val="0000FF"/>
            <w:sz w:val="24"/>
            <w:szCs w:val="24"/>
            <w:u w:val="single"/>
            <w:lang w:val="en"/>
          </w:rPr>
          <w:t>VR1517-2, Authorization for Release of Confidential Customer Records and Information</w:t>
        </w:r>
      </w:hyperlink>
      <w:r w:rsidRPr="008F3D38">
        <w:rPr>
          <w:rFonts w:ascii="Arial" w:eastAsia="Times New Roman" w:hAnsi="Arial" w:cs="Arial"/>
          <w:sz w:val="24"/>
          <w:szCs w:val="24"/>
          <w:lang w:val="en"/>
        </w:rPr>
        <w:t xml:space="preserve">, must be in the customer's case file. VR staff can view a sample VR1517-2 on the </w:t>
      </w:r>
      <w:hyperlink r:id="rId9" w:history="1">
        <w:r w:rsidRPr="008F3D38">
          <w:rPr>
            <w:rFonts w:ascii="Arial" w:eastAsia="Times New Roman" w:hAnsi="Arial" w:cs="Arial"/>
            <w:color w:val="0000FF"/>
            <w:sz w:val="24"/>
            <w:szCs w:val="24"/>
            <w:u w:val="single"/>
            <w:lang w:val="en"/>
          </w:rPr>
          <w:t>VR Business Relations</w:t>
        </w:r>
      </w:hyperlink>
      <w:r w:rsidRPr="008F3D38">
        <w:rPr>
          <w:rFonts w:ascii="Arial" w:eastAsia="Times New Roman" w:hAnsi="Arial" w:cs="Arial"/>
          <w:sz w:val="24"/>
          <w:szCs w:val="24"/>
          <w:lang w:val="en"/>
        </w:rPr>
        <w:t xml:space="preserve"> intranet page. VR staff can also consult with the regional business relations coordinator or employment assistance specialist.</w:t>
      </w:r>
    </w:p>
    <w:sectPr w:rsidR="008F3D38" w:rsidRPr="008F3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B6699" w14:textId="77777777" w:rsidR="009D68D6" w:rsidRDefault="009D68D6" w:rsidP="001C02D4">
      <w:pPr>
        <w:spacing w:before="0" w:after="0"/>
      </w:pPr>
      <w:r>
        <w:separator/>
      </w:r>
    </w:p>
  </w:endnote>
  <w:endnote w:type="continuationSeparator" w:id="0">
    <w:p w14:paraId="0ACB8B68" w14:textId="77777777" w:rsidR="009D68D6" w:rsidRDefault="009D68D6" w:rsidP="001C02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F9EFE" w14:textId="77777777" w:rsidR="009D68D6" w:rsidRDefault="009D68D6" w:rsidP="001C02D4">
      <w:pPr>
        <w:spacing w:before="0" w:after="0"/>
      </w:pPr>
      <w:r>
        <w:separator/>
      </w:r>
    </w:p>
  </w:footnote>
  <w:footnote w:type="continuationSeparator" w:id="0">
    <w:p w14:paraId="5A4E4164" w14:textId="77777777" w:rsidR="009D68D6" w:rsidRDefault="009D68D6" w:rsidP="001C02D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77867"/>
    <w:multiLevelType w:val="multilevel"/>
    <w:tmpl w:val="C9FC5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D38"/>
    <w:rsid w:val="001C02D4"/>
    <w:rsid w:val="00301590"/>
    <w:rsid w:val="00401F28"/>
    <w:rsid w:val="004F3DFF"/>
    <w:rsid w:val="008F3D38"/>
    <w:rsid w:val="00984F23"/>
    <w:rsid w:val="009D68D6"/>
    <w:rsid w:val="00AC6D82"/>
    <w:rsid w:val="00EC0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71F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1F28"/>
    <w:pPr>
      <w:spacing w:before="100" w:beforeAutospacing="1" w:after="100" w:afterAutospacing="1" w:line="240" w:lineRule="auto"/>
    </w:pPr>
  </w:style>
  <w:style w:type="paragraph" w:styleId="Heading1">
    <w:name w:val="heading 1"/>
    <w:basedOn w:val="Normal"/>
    <w:next w:val="Normal"/>
    <w:link w:val="Heading1Char"/>
    <w:uiPriority w:val="9"/>
    <w:qFormat/>
    <w:rsid w:val="00401F28"/>
    <w:pPr>
      <w:keepNext/>
      <w:keepLines/>
      <w:spacing w:before="240" w:after="0"/>
      <w:outlineLvl w:val="0"/>
    </w:pPr>
    <w:rPr>
      <w:rFonts w:ascii="Arial" w:eastAsiaTheme="majorEastAsia" w:hAnsi="Arial" w:cstheme="majorBidi"/>
      <w:b/>
      <w:sz w:val="36"/>
      <w:szCs w:val="32"/>
    </w:rPr>
  </w:style>
  <w:style w:type="paragraph" w:styleId="Heading2">
    <w:name w:val="heading 2"/>
    <w:basedOn w:val="Normal"/>
    <w:next w:val="Normal"/>
    <w:link w:val="Heading2Char"/>
    <w:uiPriority w:val="9"/>
    <w:unhideWhenUsed/>
    <w:qFormat/>
    <w:rsid w:val="00401F28"/>
    <w:pPr>
      <w:keepNext/>
      <w:keepLines/>
      <w:spacing w:before="40" w:after="0"/>
      <w:outlineLvl w:val="1"/>
    </w:pPr>
    <w:rPr>
      <w:rFonts w:ascii="Arial" w:eastAsiaTheme="majorEastAsia" w:hAnsi="Arial" w:cstheme="majorBidi"/>
      <w:b/>
      <w:sz w:val="32"/>
      <w:szCs w:val="26"/>
    </w:rPr>
  </w:style>
  <w:style w:type="paragraph" w:styleId="Heading3">
    <w:name w:val="heading 3"/>
    <w:basedOn w:val="Normal"/>
    <w:next w:val="Normal"/>
    <w:link w:val="Heading3Char"/>
    <w:uiPriority w:val="9"/>
    <w:unhideWhenUsed/>
    <w:qFormat/>
    <w:rsid w:val="00401F28"/>
    <w:pPr>
      <w:keepNext/>
      <w:keepLines/>
      <w:spacing w:before="40" w:after="0"/>
      <w:outlineLvl w:val="2"/>
    </w:pPr>
    <w:rPr>
      <w:rFonts w:ascii="Arial" w:eastAsiaTheme="majorEastAsia" w:hAnsi="Arial" w:cstheme="majorBidi"/>
      <w:b/>
      <w:sz w:val="28"/>
      <w:szCs w:val="24"/>
    </w:rPr>
  </w:style>
  <w:style w:type="paragraph" w:styleId="Heading4">
    <w:name w:val="heading 4"/>
    <w:basedOn w:val="Normal"/>
    <w:next w:val="Normal"/>
    <w:link w:val="Heading4Char"/>
    <w:uiPriority w:val="9"/>
    <w:unhideWhenUsed/>
    <w:qFormat/>
    <w:rsid w:val="00401F28"/>
    <w:pPr>
      <w:keepNext/>
      <w:keepLines/>
      <w:spacing w:before="40" w:after="0"/>
      <w:outlineLvl w:val="3"/>
    </w:pPr>
    <w:rPr>
      <w:rFonts w:ascii="Arial" w:eastAsiaTheme="majorEastAsia" w:hAnsi="Arial" w:cstheme="majorBidi"/>
      <w:b/>
      <w:iCs/>
      <w:sz w:val="24"/>
    </w:rPr>
  </w:style>
  <w:style w:type="paragraph" w:styleId="Heading5">
    <w:name w:val="heading 5"/>
    <w:basedOn w:val="Normal"/>
    <w:next w:val="Normal"/>
    <w:link w:val="Heading5Char"/>
    <w:uiPriority w:val="9"/>
    <w:unhideWhenUsed/>
    <w:qFormat/>
    <w:rsid w:val="008F3D3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8F3D3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8F3D3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3D3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3D3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01F28"/>
    <w:rPr>
      <w:rFonts w:ascii="Arial" w:eastAsiaTheme="majorEastAsia" w:hAnsi="Arial" w:cstheme="majorBidi"/>
      <w:b/>
      <w:sz w:val="32"/>
      <w:szCs w:val="26"/>
    </w:rPr>
  </w:style>
  <w:style w:type="character" w:customStyle="1" w:styleId="Heading1Char">
    <w:name w:val="Heading 1 Char"/>
    <w:basedOn w:val="DefaultParagraphFont"/>
    <w:link w:val="Heading1"/>
    <w:uiPriority w:val="9"/>
    <w:rsid w:val="00401F28"/>
    <w:rPr>
      <w:rFonts w:ascii="Arial" w:eastAsiaTheme="majorEastAsia" w:hAnsi="Arial" w:cstheme="majorBidi"/>
      <w:b/>
      <w:sz w:val="36"/>
      <w:szCs w:val="32"/>
    </w:rPr>
  </w:style>
  <w:style w:type="paragraph" w:styleId="NoSpacing">
    <w:name w:val="No Spacing"/>
    <w:uiPriority w:val="1"/>
    <w:qFormat/>
    <w:rsid w:val="008F3D38"/>
    <w:pPr>
      <w:spacing w:after="0" w:line="240" w:lineRule="auto"/>
    </w:pPr>
  </w:style>
  <w:style w:type="character" w:customStyle="1" w:styleId="Heading3Char">
    <w:name w:val="Heading 3 Char"/>
    <w:basedOn w:val="DefaultParagraphFont"/>
    <w:link w:val="Heading3"/>
    <w:uiPriority w:val="9"/>
    <w:rsid w:val="00401F28"/>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401F28"/>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8F3D3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8F3D3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8F3D38"/>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8F3D38"/>
    <w:pPr>
      <w:ind w:left="720"/>
      <w:contextualSpacing/>
    </w:pPr>
  </w:style>
  <w:style w:type="paragraph" w:styleId="BalloonText">
    <w:name w:val="Balloon Text"/>
    <w:basedOn w:val="Normal"/>
    <w:link w:val="BalloonTextChar"/>
    <w:uiPriority w:val="99"/>
    <w:semiHidden/>
    <w:unhideWhenUsed/>
    <w:rsid w:val="008F3D3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D38"/>
    <w:rPr>
      <w:rFonts w:ascii="Segoe UI" w:hAnsi="Segoe UI" w:cs="Segoe UI"/>
      <w:sz w:val="18"/>
      <w:szCs w:val="18"/>
    </w:rPr>
  </w:style>
  <w:style w:type="character" w:styleId="Hyperlink">
    <w:name w:val="Hyperlink"/>
    <w:basedOn w:val="DefaultParagraphFont"/>
    <w:uiPriority w:val="99"/>
    <w:unhideWhenUsed/>
    <w:rsid w:val="008F3D38"/>
    <w:rPr>
      <w:color w:val="0000FF" w:themeColor="hyperlink"/>
      <w:u w:val="single"/>
    </w:rPr>
  </w:style>
  <w:style w:type="character" w:styleId="UnresolvedMention">
    <w:name w:val="Unresolved Mention"/>
    <w:basedOn w:val="DefaultParagraphFont"/>
    <w:uiPriority w:val="99"/>
    <w:semiHidden/>
    <w:unhideWhenUsed/>
    <w:rsid w:val="008F3D38"/>
    <w:rPr>
      <w:color w:val="605E5C"/>
      <w:shd w:val="clear" w:color="auto" w:fill="E1DFDD"/>
    </w:rPr>
  </w:style>
  <w:style w:type="character" w:styleId="FollowedHyperlink">
    <w:name w:val="FollowedHyperlink"/>
    <w:basedOn w:val="DefaultParagraphFont"/>
    <w:uiPriority w:val="99"/>
    <w:semiHidden/>
    <w:unhideWhenUsed/>
    <w:rsid w:val="008F3D38"/>
    <w:rPr>
      <w:color w:val="800080" w:themeColor="followedHyperlink"/>
      <w:u w:val="single"/>
    </w:rPr>
  </w:style>
  <w:style w:type="paragraph" w:styleId="Header">
    <w:name w:val="header"/>
    <w:basedOn w:val="Normal"/>
    <w:link w:val="HeaderChar"/>
    <w:uiPriority w:val="99"/>
    <w:unhideWhenUsed/>
    <w:rsid w:val="001C02D4"/>
    <w:pPr>
      <w:tabs>
        <w:tab w:val="center" w:pos="4680"/>
        <w:tab w:val="right" w:pos="9360"/>
      </w:tabs>
      <w:spacing w:before="0" w:after="0"/>
    </w:pPr>
  </w:style>
  <w:style w:type="character" w:customStyle="1" w:styleId="HeaderChar">
    <w:name w:val="Header Char"/>
    <w:basedOn w:val="DefaultParagraphFont"/>
    <w:link w:val="Header"/>
    <w:uiPriority w:val="99"/>
    <w:rsid w:val="001C02D4"/>
  </w:style>
  <w:style w:type="paragraph" w:styleId="Footer">
    <w:name w:val="footer"/>
    <w:basedOn w:val="Normal"/>
    <w:link w:val="FooterChar"/>
    <w:uiPriority w:val="99"/>
    <w:unhideWhenUsed/>
    <w:rsid w:val="001C02D4"/>
    <w:pPr>
      <w:tabs>
        <w:tab w:val="center" w:pos="4680"/>
        <w:tab w:val="right" w:pos="9360"/>
      </w:tabs>
      <w:spacing w:before="0" w:after="0"/>
    </w:pPr>
  </w:style>
  <w:style w:type="character" w:customStyle="1" w:styleId="FooterChar">
    <w:name w:val="Footer Char"/>
    <w:basedOn w:val="DefaultParagraphFont"/>
    <w:link w:val="Footer"/>
    <w:uiPriority w:val="99"/>
    <w:rsid w:val="001C0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251564">
      <w:bodyDiv w:val="1"/>
      <w:marLeft w:val="0"/>
      <w:marRight w:val="0"/>
      <w:marTop w:val="0"/>
      <w:marBottom w:val="0"/>
      <w:divBdr>
        <w:top w:val="none" w:sz="0" w:space="0" w:color="auto"/>
        <w:left w:val="none" w:sz="0" w:space="0" w:color="auto"/>
        <w:bottom w:val="none" w:sz="0" w:space="0" w:color="auto"/>
        <w:right w:val="none" w:sz="0" w:space="0" w:color="auto"/>
      </w:divBdr>
    </w:div>
    <w:div w:id="1829589501">
      <w:bodyDiv w:val="1"/>
      <w:marLeft w:val="0"/>
      <w:marRight w:val="0"/>
      <w:marTop w:val="0"/>
      <w:marBottom w:val="0"/>
      <w:divBdr>
        <w:top w:val="none" w:sz="0" w:space="0" w:color="auto"/>
        <w:left w:val="none" w:sz="0" w:space="0" w:color="auto"/>
        <w:bottom w:val="none" w:sz="0" w:space="0" w:color="auto"/>
        <w:right w:val="none" w:sz="0" w:space="0" w:color="auto"/>
      </w:divBdr>
      <w:divsChild>
        <w:div w:id="1726175995">
          <w:marLeft w:val="0"/>
          <w:marRight w:val="0"/>
          <w:marTop w:val="0"/>
          <w:marBottom w:val="0"/>
          <w:divBdr>
            <w:top w:val="none" w:sz="0" w:space="0" w:color="auto"/>
            <w:left w:val="none" w:sz="0" w:space="0" w:color="auto"/>
            <w:bottom w:val="none" w:sz="0" w:space="0" w:color="auto"/>
            <w:right w:val="none" w:sz="0" w:space="0" w:color="auto"/>
          </w:divBdr>
          <w:divsChild>
            <w:div w:id="592737147">
              <w:marLeft w:val="0"/>
              <w:marRight w:val="0"/>
              <w:marTop w:val="0"/>
              <w:marBottom w:val="0"/>
              <w:divBdr>
                <w:top w:val="none" w:sz="0" w:space="0" w:color="auto"/>
                <w:left w:val="none" w:sz="0" w:space="0" w:color="auto"/>
                <w:bottom w:val="none" w:sz="0" w:space="0" w:color="auto"/>
                <w:right w:val="none" w:sz="0" w:space="0" w:color="auto"/>
              </w:divBdr>
              <w:divsChild>
                <w:div w:id="296448933">
                  <w:marLeft w:val="0"/>
                  <w:marRight w:val="0"/>
                  <w:marTop w:val="0"/>
                  <w:marBottom w:val="0"/>
                  <w:divBdr>
                    <w:top w:val="none" w:sz="0" w:space="0" w:color="auto"/>
                    <w:left w:val="none" w:sz="0" w:space="0" w:color="auto"/>
                    <w:bottom w:val="none" w:sz="0" w:space="0" w:color="auto"/>
                    <w:right w:val="none" w:sz="0" w:space="0" w:color="auto"/>
                  </w:divBdr>
                  <w:divsChild>
                    <w:div w:id="650984960">
                      <w:marLeft w:val="0"/>
                      <w:marRight w:val="0"/>
                      <w:marTop w:val="0"/>
                      <w:marBottom w:val="0"/>
                      <w:divBdr>
                        <w:top w:val="none" w:sz="0" w:space="0" w:color="auto"/>
                        <w:left w:val="none" w:sz="0" w:space="0" w:color="auto"/>
                        <w:bottom w:val="none" w:sz="0" w:space="0" w:color="auto"/>
                        <w:right w:val="none" w:sz="0" w:space="0" w:color="auto"/>
                      </w:divBdr>
                      <w:divsChild>
                        <w:div w:id="57944605">
                          <w:marLeft w:val="0"/>
                          <w:marRight w:val="0"/>
                          <w:marTop w:val="0"/>
                          <w:marBottom w:val="0"/>
                          <w:divBdr>
                            <w:top w:val="none" w:sz="0" w:space="0" w:color="auto"/>
                            <w:left w:val="none" w:sz="0" w:space="0" w:color="auto"/>
                            <w:bottom w:val="none" w:sz="0" w:space="0" w:color="auto"/>
                            <w:right w:val="none" w:sz="0" w:space="0" w:color="auto"/>
                          </w:divBdr>
                          <w:divsChild>
                            <w:div w:id="404762187">
                              <w:marLeft w:val="0"/>
                              <w:marRight w:val="0"/>
                              <w:marTop w:val="0"/>
                              <w:marBottom w:val="0"/>
                              <w:divBdr>
                                <w:top w:val="none" w:sz="0" w:space="0" w:color="auto"/>
                                <w:left w:val="none" w:sz="0" w:space="0" w:color="auto"/>
                                <w:bottom w:val="none" w:sz="0" w:space="0" w:color="auto"/>
                                <w:right w:val="none" w:sz="0" w:space="0" w:color="auto"/>
                              </w:divBdr>
                              <w:divsChild>
                                <w:div w:id="1606037771">
                                  <w:marLeft w:val="0"/>
                                  <w:marRight w:val="0"/>
                                  <w:marTop w:val="0"/>
                                  <w:marBottom w:val="0"/>
                                  <w:divBdr>
                                    <w:top w:val="none" w:sz="0" w:space="0" w:color="auto"/>
                                    <w:left w:val="none" w:sz="0" w:space="0" w:color="auto"/>
                                    <w:bottom w:val="none" w:sz="0" w:space="0" w:color="auto"/>
                                    <w:right w:val="none" w:sz="0" w:space="0" w:color="auto"/>
                                  </w:divBdr>
                                  <w:divsChild>
                                    <w:div w:id="243076620">
                                      <w:marLeft w:val="0"/>
                                      <w:marRight w:val="0"/>
                                      <w:marTop w:val="0"/>
                                      <w:marBottom w:val="0"/>
                                      <w:divBdr>
                                        <w:top w:val="none" w:sz="0" w:space="0" w:color="auto"/>
                                        <w:left w:val="none" w:sz="0" w:space="0" w:color="auto"/>
                                        <w:bottom w:val="none" w:sz="0" w:space="0" w:color="auto"/>
                                        <w:right w:val="none" w:sz="0" w:space="0" w:color="auto"/>
                                      </w:divBdr>
                                      <w:divsChild>
                                        <w:div w:id="425469605">
                                          <w:marLeft w:val="0"/>
                                          <w:marRight w:val="0"/>
                                          <w:marTop w:val="0"/>
                                          <w:marBottom w:val="0"/>
                                          <w:divBdr>
                                            <w:top w:val="none" w:sz="0" w:space="0" w:color="auto"/>
                                            <w:left w:val="none" w:sz="0" w:space="0" w:color="auto"/>
                                            <w:bottom w:val="none" w:sz="0" w:space="0" w:color="auto"/>
                                            <w:right w:val="none" w:sz="0" w:space="0" w:color="auto"/>
                                          </w:divBdr>
                                          <w:divsChild>
                                            <w:div w:id="599602444">
                                              <w:marLeft w:val="0"/>
                                              <w:marRight w:val="0"/>
                                              <w:marTop w:val="0"/>
                                              <w:marBottom w:val="0"/>
                                              <w:divBdr>
                                                <w:top w:val="none" w:sz="0" w:space="0" w:color="auto"/>
                                                <w:left w:val="none" w:sz="0" w:space="0" w:color="auto"/>
                                                <w:bottom w:val="none" w:sz="0" w:space="0" w:color="auto"/>
                                                <w:right w:val="none" w:sz="0" w:space="0" w:color="auto"/>
                                              </w:divBdr>
                                              <w:divsChild>
                                                <w:div w:id="610169057">
                                                  <w:marLeft w:val="0"/>
                                                  <w:marRight w:val="0"/>
                                                  <w:marTop w:val="0"/>
                                                  <w:marBottom w:val="0"/>
                                                  <w:divBdr>
                                                    <w:top w:val="none" w:sz="0" w:space="0" w:color="auto"/>
                                                    <w:left w:val="none" w:sz="0" w:space="0" w:color="auto"/>
                                                    <w:bottom w:val="none" w:sz="0" w:space="0" w:color="auto"/>
                                                    <w:right w:val="none" w:sz="0" w:space="0" w:color="auto"/>
                                                  </w:divBdr>
                                                  <w:divsChild>
                                                    <w:div w:id="20783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twc.state.tx.us/intranet/gl/html/vocational_rehab_forms.html" TargetMode="External"/><Relationship Id="rId3" Type="http://schemas.openxmlformats.org/officeDocument/2006/relationships/settings" Target="settings.xml"/><Relationship Id="rId7" Type="http://schemas.openxmlformats.org/officeDocument/2006/relationships/hyperlink" Target="http://intra.twc.state.tx.us/intranet/vrs/docs/business-services-job-ready-guide-twc.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ra.twc.state.tx.us/intranet/vrs/html/vr-business-rel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2176</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Vocational Rehabilitation Services Manual A-400: Business Services</vt:lpstr>
      <vt:lpstr>    A-406: Employment Resources</vt:lpstr>
      <vt:lpstr>        A-406-5: Job Readiness</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A-406-5: Job Readiness revised June 29, 2020</dc:title>
  <dc:subject/>
  <dc:creator/>
  <cp:keywords/>
  <dc:description/>
  <cp:lastModifiedBy/>
  <cp:revision>1</cp:revision>
  <dcterms:created xsi:type="dcterms:W3CDTF">2020-06-29T13:00:00Z</dcterms:created>
  <dcterms:modified xsi:type="dcterms:W3CDTF">2020-06-29T14:18:00Z</dcterms:modified>
</cp:coreProperties>
</file>