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B678F" w14:textId="3233FF3E" w:rsidR="008556B1" w:rsidRDefault="008556B1" w:rsidP="00DF506C">
      <w:pPr>
        <w:pStyle w:val="Heading1"/>
        <w:spacing w:before="0" w:beforeAutospacing="0" w:after="240" w:afterAutospacing="0"/>
        <w:rPr>
          <w:rFonts w:ascii="Verdana" w:eastAsia="Times New Roman" w:hAnsi="Verdana"/>
          <w:sz w:val="36"/>
          <w:szCs w:val="36"/>
          <w:lang w:val="en"/>
        </w:rPr>
      </w:pPr>
      <w:bookmarkStart w:id="0" w:name="_Vocational_Rehabilitation_Services_2"/>
      <w:bookmarkStart w:id="1" w:name="_Vocational_Rehabilitation_Services_1"/>
      <w:bookmarkStart w:id="2" w:name="_Vocational_Rehabilitation_Services_3"/>
      <w:bookmarkStart w:id="3" w:name="_Toc130997031"/>
      <w:bookmarkEnd w:id="0"/>
      <w:bookmarkEnd w:id="1"/>
      <w:bookmarkEnd w:id="2"/>
      <w:r w:rsidRPr="00CB3F8B">
        <w:rPr>
          <w:rFonts w:ascii="Verdana" w:eastAsia="Times New Roman" w:hAnsi="Verdana"/>
          <w:sz w:val="36"/>
          <w:szCs w:val="36"/>
          <w:lang w:val="en"/>
        </w:rPr>
        <w:t>Vocational Rehabilitation Services Manual A-600: Credential Attainment</w:t>
      </w:r>
      <w:bookmarkEnd w:id="3"/>
    </w:p>
    <w:p w14:paraId="0FD3B96E" w14:textId="29A65AF1" w:rsidR="00EA1A89" w:rsidRPr="00EA1A89" w:rsidRDefault="00EA1A89" w:rsidP="00EA1A89">
      <w:pPr>
        <w:rPr>
          <w:rFonts w:ascii="Verdana" w:hAnsi="Verdana"/>
          <w:lang w:val="en"/>
        </w:rPr>
      </w:pPr>
      <w:r>
        <w:rPr>
          <w:rFonts w:ascii="Verdana" w:hAnsi="Verdana"/>
          <w:lang w:val="en"/>
        </w:rPr>
        <w:t>Revised January 1</w:t>
      </w:r>
      <w:r w:rsidR="0076250E">
        <w:rPr>
          <w:rFonts w:ascii="Verdana" w:hAnsi="Verdana"/>
          <w:lang w:val="en"/>
        </w:rPr>
        <w:t>6</w:t>
      </w:r>
      <w:r>
        <w:rPr>
          <w:rFonts w:ascii="Verdana" w:hAnsi="Verdana"/>
          <w:lang w:val="en"/>
        </w:rPr>
        <w:t>, 2024</w:t>
      </w:r>
    </w:p>
    <w:p w14:paraId="04CF7559" w14:textId="77777777" w:rsidR="008556B1" w:rsidRPr="00CB3F8B" w:rsidRDefault="008556B1" w:rsidP="00DF506C">
      <w:pPr>
        <w:pStyle w:val="Heading2"/>
        <w:spacing w:before="0" w:beforeAutospacing="0" w:after="240" w:afterAutospacing="0"/>
        <w:rPr>
          <w:rFonts w:ascii="Verdana" w:eastAsia="Times New Roman" w:hAnsi="Verdana"/>
          <w:sz w:val="32"/>
          <w:szCs w:val="32"/>
          <w:lang w:val="en"/>
        </w:rPr>
      </w:pPr>
      <w:bookmarkStart w:id="4" w:name="_Toc130997032"/>
      <w:r w:rsidRPr="00CB3F8B">
        <w:rPr>
          <w:rFonts w:ascii="Verdana" w:eastAsia="Times New Roman" w:hAnsi="Verdana"/>
          <w:sz w:val="32"/>
          <w:szCs w:val="32"/>
          <w:lang w:val="en"/>
        </w:rPr>
        <w:t>Introduction to Credential Attainment</w:t>
      </w:r>
      <w:bookmarkEnd w:id="4"/>
    </w:p>
    <w:p w14:paraId="25D5899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Credential Attainment (CA) is a measure by which the successful completion of a recognized postsecondary credential or a secondary school diploma (or its recognized equivalent) is documented for VR customers who are enrolled in an education or training program.  Achievement of the CA must occur during the customer's participation in or within one year after the customer's VR case is closed.</w:t>
      </w:r>
    </w:p>
    <w:p w14:paraId="0C0CFAF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 VR customer who has attained a secondary school diploma or its recognized equivalent is counted as a CA only if the customer is currently employed or is enrolled in an education or training program leading to a recognized postsecondary credential within one year after the customer's VR case is closed.</w:t>
      </w:r>
    </w:p>
    <w:p w14:paraId="4FA2A666" w14:textId="77777777" w:rsidR="008556B1" w:rsidRPr="00CB3F8B" w:rsidRDefault="008556B1" w:rsidP="00DF506C">
      <w:pPr>
        <w:pStyle w:val="Heading2"/>
        <w:spacing w:before="0" w:beforeAutospacing="0" w:after="240" w:afterAutospacing="0"/>
        <w:rPr>
          <w:rFonts w:ascii="Verdana" w:eastAsia="Times New Roman" w:hAnsi="Verdana"/>
          <w:sz w:val="32"/>
          <w:szCs w:val="32"/>
          <w:lang w:val="en"/>
        </w:rPr>
      </w:pPr>
      <w:bookmarkStart w:id="5" w:name="_Toc130997033"/>
      <w:r w:rsidRPr="00CB3F8B">
        <w:rPr>
          <w:rFonts w:ascii="Verdana" w:eastAsia="Times New Roman" w:hAnsi="Verdana"/>
          <w:sz w:val="32"/>
          <w:szCs w:val="32"/>
          <w:lang w:val="en"/>
        </w:rPr>
        <w:t>A-601: Legal Authority and References</w:t>
      </w:r>
      <w:bookmarkEnd w:id="5"/>
    </w:p>
    <w:p w14:paraId="2DD674CB" w14:textId="5CCB033B"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US Department of Labor Employment and Training Administration, Training and Employment Guidance Letter No. 10-16, issued December 19, 2016, and entitled "Performance Accountability Guidance for Workforce Innovation and Opportunity Act (WIOA) Title I, Title II, Title III and Title IV Core Programs</w:t>
      </w:r>
      <w:ins w:id="6" w:author="Author">
        <w:r w:rsidR="001D70B3">
          <w:rPr>
            <w:rFonts w:ascii="Verdana" w:hAnsi="Verdana"/>
            <w:lang w:val="en"/>
          </w:rPr>
          <w:t>.</w:t>
        </w:r>
      </w:ins>
      <w:r w:rsidRPr="008448A4">
        <w:rPr>
          <w:rFonts w:ascii="Verdana" w:hAnsi="Verdana"/>
          <w:lang w:val="en"/>
        </w:rPr>
        <w:t>"</w:t>
      </w:r>
    </w:p>
    <w:p w14:paraId="174B4C2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Workforce Innovation and Opportunity Act of 2014, §116, Performance Accountability System establishes performance accountability indicators and performance reporting requirements to assess the effectiveness of states and local workforce development areas in achieving positive outcomes that lead to a recognized postsecondary credential or employment.</w:t>
      </w:r>
    </w:p>
    <w:p w14:paraId="3EB4C3F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Requirements related to the implementation and operation of the performance accountability system are described under WIOA §116 and 34 CFR Part 361 subpart E.</w:t>
      </w:r>
    </w:p>
    <w:p w14:paraId="339E5BD8" w14:textId="77777777" w:rsidR="008556B1" w:rsidRPr="00CB3F8B" w:rsidRDefault="008556B1" w:rsidP="00DF506C">
      <w:pPr>
        <w:pStyle w:val="Heading2"/>
        <w:spacing w:before="0" w:beforeAutospacing="0" w:after="240" w:afterAutospacing="0"/>
        <w:rPr>
          <w:rFonts w:ascii="Verdana" w:eastAsia="Times New Roman" w:hAnsi="Verdana"/>
          <w:sz w:val="32"/>
          <w:szCs w:val="32"/>
          <w:lang w:val="en"/>
        </w:rPr>
      </w:pPr>
      <w:bookmarkStart w:id="7" w:name="_Toc130997034"/>
      <w:r w:rsidRPr="00CB3F8B">
        <w:rPr>
          <w:rFonts w:ascii="Verdana" w:eastAsia="Times New Roman" w:hAnsi="Verdana"/>
          <w:sz w:val="32"/>
          <w:szCs w:val="32"/>
          <w:lang w:val="en"/>
        </w:rPr>
        <w:t>A-602: What Is Reported as Credential Attainment?</w:t>
      </w:r>
      <w:bookmarkEnd w:id="7"/>
    </w:p>
    <w:p w14:paraId="5D363C24" w14:textId="77777777" w:rsidR="008556B1" w:rsidRPr="00CB3F8B" w:rsidRDefault="008556B1" w:rsidP="00DF506C">
      <w:pPr>
        <w:pStyle w:val="NormalWeb"/>
        <w:spacing w:before="0" w:beforeAutospacing="0" w:after="240" w:afterAutospacing="0"/>
        <w:rPr>
          <w:rFonts w:ascii="Verdana" w:hAnsi="Verdana"/>
          <w:lang w:val="en"/>
        </w:rPr>
      </w:pPr>
      <w:r w:rsidRPr="00CB3F8B">
        <w:rPr>
          <w:rFonts w:ascii="Verdana" w:hAnsi="Verdana"/>
          <w:lang w:val="en"/>
        </w:rPr>
        <w:t>The following are recorded as CAs for federal reporting:</w:t>
      </w:r>
    </w:p>
    <w:p w14:paraId="04AE26A5" w14:textId="2658CBF8" w:rsidR="008556B1" w:rsidRPr="00CB3F8B" w:rsidRDefault="008556B1" w:rsidP="00DF506C">
      <w:pPr>
        <w:numPr>
          <w:ilvl w:val="0"/>
          <w:numId w:val="174"/>
        </w:numPr>
        <w:spacing w:after="240" w:line="240" w:lineRule="auto"/>
        <w:rPr>
          <w:rFonts w:ascii="Verdana" w:eastAsia="Times New Roman" w:hAnsi="Verdana"/>
          <w:sz w:val="24"/>
          <w:szCs w:val="24"/>
          <w:lang w:val="en"/>
        </w:rPr>
      </w:pPr>
      <w:del w:id="8" w:author="Author">
        <w:r w:rsidRPr="00CB3F8B" w:rsidDel="00732C79">
          <w:rPr>
            <w:rFonts w:ascii="Verdana" w:eastAsia="Times New Roman" w:hAnsi="Verdana"/>
            <w:sz w:val="24"/>
            <w:szCs w:val="24"/>
            <w:lang w:val="en"/>
          </w:rPr>
          <w:delText>S</w:delText>
        </w:r>
      </w:del>
      <w:ins w:id="9" w:author="Author">
        <w:r w:rsidR="00732C79">
          <w:rPr>
            <w:rFonts w:ascii="Verdana" w:eastAsia="Times New Roman" w:hAnsi="Verdana"/>
            <w:sz w:val="24"/>
            <w:szCs w:val="24"/>
            <w:lang w:val="en"/>
          </w:rPr>
          <w:t>s</w:t>
        </w:r>
      </w:ins>
      <w:r w:rsidRPr="00CB3F8B">
        <w:rPr>
          <w:rFonts w:ascii="Verdana" w:eastAsia="Times New Roman" w:hAnsi="Verdana"/>
          <w:sz w:val="24"/>
          <w:szCs w:val="24"/>
          <w:lang w:val="en"/>
        </w:rPr>
        <w:t xml:space="preserve">econdary </w:t>
      </w:r>
      <w:ins w:id="10" w:author="Author">
        <w:r w:rsidR="00A505A8">
          <w:rPr>
            <w:rFonts w:ascii="Verdana" w:eastAsia="Times New Roman" w:hAnsi="Verdana"/>
            <w:sz w:val="24"/>
            <w:szCs w:val="24"/>
            <w:lang w:val="en"/>
          </w:rPr>
          <w:t>s</w:t>
        </w:r>
      </w:ins>
      <w:del w:id="11" w:author="Author">
        <w:r w:rsidRPr="00CB3F8B" w:rsidDel="00A505A8">
          <w:rPr>
            <w:rFonts w:ascii="Verdana" w:eastAsia="Times New Roman" w:hAnsi="Verdana"/>
            <w:sz w:val="24"/>
            <w:szCs w:val="24"/>
            <w:lang w:val="en"/>
          </w:rPr>
          <w:delText>S</w:delText>
        </w:r>
      </w:del>
      <w:r w:rsidRPr="00CB3F8B">
        <w:rPr>
          <w:rFonts w:ascii="Verdana" w:eastAsia="Times New Roman" w:hAnsi="Verdana"/>
          <w:sz w:val="24"/>
          <w:szCs w:val="24"/>
          <w:lang w:val="en"/>
        </w:rPr>
        <w:t xml:space="preserve">chool </w:t>
      </w:r>
      <w:ins w:id="12" w:author="Author">
        <w:r w:rsidR="00050A11">
          <w:rPr>
            <w:rFonts w:ascii="Verdana" w:eastAsia="Times New Roman" w:hAnsi="Verdana"/>
            <w:sz w:val="24"/>
            <w:szCs w:val="24"/>
            <w:lang w:val="en"/>
          </w:rPr>
          <w:t>d</w:t>
        </w:r>
      </w:ins>
      <w:del w:id="13" w:author="Author">
        <w:r w:rsidRPr="00CB3F8B" w:rsidDel="00A505A8">
          <w:rPr>
            <w:rFonts w:ascii="Verdana" w:eastAsia="Times New Roman" w:hAnsi="Verdana"/>
            <w:sz w:val="24"/>
            <w:szCs w:val="24"/>
            <w:lang w:val="en"/>
          </w:rPr>
          <w:delText>D</w:delText>
        </w:r>
      </w:del>
      <w:r w:rsidRPr="00CB3F8B">
        <w:rPr>
          <w:rFonts w:ascii="Verdana" w:eastAsia="Times New Roman" w:hAnsi="Verdana"/>
          <w:sz w:val="24"/>
          <w:szCs w:val="24"/>
          <w:lang w:val="en"/>
        </w:rPr>
        <w:t>iploma</w:t>
      </w:r>
      <w:del w:id="14" w:author="Author">
        <w:r w:rsidRPr="00CB3F8B" w:rsidDel="00A505A8">
          <w:rPr>
            <w:rFonts w:ascii="Verdana" w:eastAsia="Times New Roman" w:hAnsi="Verdana"/>
            <w:sz w:val="24"/>
            <w:szCs w:val="24"/>
            <w:lang w:val="en"/>
          </w:rPr>
          <w:delText>/</w:delText>
        </w:r>
      </w:del>
      <w:ins w:id="15" w:author="Author">
        <w:r w:rsidR="00A505A8">
          <w:rPr>
            <w:rFonts w:ascii="Verdana" w:eastAsia="Times New Roman" w:hAnsi="Verdana"/>
            <w:sz w:val="24"/>
            <w:szCs w:val="24"/>
            <w:lang w:val="en"/>
          </w:rPr>
          <w:t xml:space="preserve">or </w:t>
        </w:r>
      </w:ins>
      <w:del w:id="16" w:author="Author">
        <w:r w:rsidRPr="00CB3F8B" w:rsidDel="00A505A8">
          <w:rPr>
            <w:rFonts w:ascii="Verdana" w:eastAsia="Times New Roman" w:hAnsi="Verdana"/>
            <w:sz w:val="24"/>
            <w:szCs w:val="24"/>
            <w:lang w:val="en"/>
          </w:rPr>
          <w:delText>E</w:delText>
        </w:r>
      </w:del>
      <w:ins w:id="17" w:author="Author">
        <w:r w:rsidR="00A505A8">
          <w:rPr>
            <w:rFonts w:ascii="Verdana" w:eastAsia="Times New Roman" w:hAnsi="Verdana"/>
            <w:sz w:val="24"/>
            <w:szCs w:val="24"/>
            <w:lang w:val="en"/>
          </w:rPr>
          <w:t>e</w:t>
        </w:r>
      </w:ins>
      <w:r w:rsidRPr="00CB3F8B">
        <w:rPr>
          <w:rFonts w:ascii="Verdana" w:eastAsia="Times New Roman" w:hAnsi="Verdana"/>
          <w:sz w:val="24"/>
          <w:szCs w:val="24"/>
          <w:lang w:val="en"/>
        </w:rPr>
        <w:t>quivalent</w:t>
      </w:r>
      <w:ins w:id="18" w:author="Author">
        <w:r w:rsidR="00E7203D">
          <w:rPr>
            <w:rFonts w:ascii="Verdana" w:eastAsia="Times New Roman" w:hAnsi="Verdana"/>
            <w:sz w:val="24"/>
            <w:szCs w:val="24"/>
            <w:lang w:val="en"/>
          </w:rPr>
          <w:t>;</w:t>
        </w:r>
      </w:ins>
    </w:p>
    <w:p w14:paraId="280D3B32" w14:textId="60F1BACF" w:rsidR="008556B1" w:rsidRPr="00CB3F8B" w:rsidRDefault="008556B1" w:rsidP="00DF506C">
      <w:pPr>
        <w:numPr>
          <w:ilvl w:val="0"/>
          <w:numId w:val="174"/>
        </w:numPr>
        <w:spacing w:after="240" w:line="240" w:lineRule="auto"/>
        <w:rPr>
          <w:rFonts w:ascii="Verdana" w:eastAsia="Times New Roman" w:hAnsi="Verdana"/>
          <w:sz w:val="24"/>
          <w:szCs w:val="24"/>
          <w:lang w:val="en"/>
        </w:rPr>
      </w:pPr>
      <w:del w:id="19" w:author="Author">
        <w:r w:rsidRPr="00CB3F8B" w:rsidDel="00732C79">
          <w:rPr>
            <w:rFonts w:ascii="Verdana" w:eastAsia="Times New Roman" w:hAnsi="Verdana"/>
            <w:sz w:val="24"/>
            <w:szCs w:val="24"/>
            <w:lang w:val="en"/>
          </w:rPr>
          <w:lastRenderedPageBreak/>
          <w:delText>A</w:delText>
        </w:r>
      </w:del>
      <w:ins w:id="20" w:author="Author">
        <w:r w:rsidR="00732C79">
          <w:rPr>
            <w:rFonts w:ascii="Verdana" w:eastAsia="Times New Roman" w:hAnsi="Verdana"/>
            <w:sz w:val="24"/>
            <w:szCs w:val="24"/>
            <w:lang w:val="en"/>
          </w:rPr>
          <w:t>a</w:t>
        </w:r>
      </w:ins>
      <w:r w:rsidRPr="00CB3F8B">
        <w:rPr>
          <w:rFonts w:ascii="Verdana" w:eastAsia="Times New Roman" w:hAnsi="Verdana"/>
          <w:sz w:val="24"/>
          <w:szCs w:val="24"/>
          <w:lang w:val="en"/>
        </w:rPr>
        <w:t xml:space="preserve">ssociate </w:t>
      </w:r>
      <w:ins w:id="21" w:author="Author">
        <w:r w:rsidR="00050A11">
          <w:rPr>
            <w:rFonts w:ascii="Verdana" w:eastAsia="Times New Roman" w:hAnsi="Verdana"/>
            <w:sz w:val="24"/>
            <w:szCs w:val="24"/>
            <w:lang w:val="en"/>
          </w:rPr>
          <w:t>d</w:t>
        </w:r>
      </w:ins>
      <w:del w:id="22" w:author="Author">
        <w:r w:rsidRPr="00CB3F8B" w:rsidDel="00050A11">
          <w:rPr>
            <w:rFonts w:ascii="Verdana" w:eastAsia="Times New Roman" w:hAnsi="Verdana"/>
            <w:sz w:val="24"/>
            <w:szCs w:val="24"/>
            <w:lang w:val="en"/>
          </w:rPr>
          <w:delText>D</w:delText>
        </w:r>
      </w:del>
      <w:r w:rsidRPr="00CB3F8B">
        <w:rPr>
          <w:rFonts w:ascii="Verdana" w:eastAsia="Times New Roman" w:hAnsi="Verdana"/>
          <w:sz w:val="24"/>
          <w:szCs w:val="24"/>
          <w:lang w:val="en"/>
        </w:rPr>
        <w:t>egree</w:t>
      </w:r>
      <w:ins w:id="23" w:author="Author">
        <w:r w:rsidR="00E7203D">
          <w:rPr>
            <w:rFonts w:ascii="Verdana" w:eastAsia="Times New Roman" w:hAnsi="Verdana"/>
            <w:sz w:val="24"/>
            <w:szCs w:val="24"/>
            <w:lang w:val="en"/>
          </w:rPr>
          <w:t>;</w:t>
        </w:r>
      </w:ins>
    </w:p>
    <w:p w14:paraId="1EA4A9EF" w14:textId="702FA3D3" w:rsidR="008556B1" w:rsidRPr="00CB3F8B" w:rsidRDefault="008556B1" w:rsidP="00DF506C">
      <w:pPr>
        <w:numPr>
          <w:ilvl w:val="0"/>
          <w:numId w:val="174"/>
        </w:numPr>
        <w:spacing w:after="240" w:line="240" w:lineRule="auto"/>
        <w:rPr>
          <w:rFonts w:ascii="Verdana" w:eastAsia="Times New Roman" w:hAnsi="Verdana"/>
          <w:sz w:val="24"/>
          <w:szCs w:val="24"/>
          <w:lang w:val="en"/>
        </w:rPr>
      </w:pPr>
      <w:del w:id="24" w:author="Author">
        <w:r w:rsidRPr="00CB3F8B" w:rsidDel="00732C79">
          <w:rPr>
            <w:rFonts w:ascii="Verdana" w:eastAsia="Times New Roman" w:hAnsi="Verdana"/>
            <w:sz w:val="24"/>
            <w:szCs w:val="24"/>
            <w:lang w:val="en"/>
          </w:rPr>
          <w:delText>B</w:delText>
        </w:r>
      </w:del>
      <w:ins w:id="25" w:author="Author">
        <w:r w:rsidR="00732C79">
          <w:rPr>
            <w:rFonts w:ascii="Verdana" w:eastAsia="Times New Roman" w:hAnsi="Verdana"/>
            <w:sz w:val="24"/>
            <w:szCs w:val="24"/>
            <w:lang w:val="en"/>
          </w:rPr>
          <w:t>b</w:t>
        </w:r>
      </w:ins>
      <w:r w:rsidRPr="00CB3F8B">
        <w:rPr>
          <w:rFonts w:ascii="Verdana" w:eastAsia="Times New Roman" w:hAnsi="Verdana"/>
          <w:sz w:val="24"/>
          <w:szCs w:val="24"/>
          <w:lang w:val="en"/>
        </w:rPr>
        <w:t>achelor</w:t>
      </w:r>
      <w:del w:id="26" w:author="Author">
        <w:r w:rsidRPr="00CB3F8B" w:rsidDel="00E7203D">
          <w:rPr>
            <w:rFonts w:ascii="Verdana" w:eastAsia="Times New Roman" w:hAnsi="Verdana"/>
            <w:sz w:val="24"/>
            <w:szCs w:val="24"/>
            <w:lang w:val="en"/>
          </w:rPr>
          <w:delText>'</w:delText>
        </w:r>
      </w:del>
      <w:ins w:id="27" w:author="Author">
        <w:r w:rsidR="00E7203D">
          <w:rPr>
            <w:rFonts w:ascii="Verdana" w:eastAsia="Times New Roman" w:hAnsi="Verdana"/>
            <w:sz w:val="24"/>
            <w:szCs w:val="24"/>
            <w:lang w:val="en"/>
          </w:rPr>
          <w:t>’</w:t>
        </w:r>
      </w:ins>
      <w:r w:rsidRPr="00CB3F8B">
        <w:rPr>
          <w:rFonts w:ascii="Verdana" w:eastAsia="Times New Roman" w:hAnsi="Verdana"/>
          <w:sz w:val="24"/>
          <w:szCs w:val="24"/>
          <w:lang w:val="en"/>
        </w:rPr>
        <w:t xml:space="preserve">s </w:t>
      </w:r>
      <w:del w:id="28" w:author="Author">
        <w:r w:rsidRPr="00CB3F8B" w:rsidDel="00050A11">
          <w:rPr>
            <w:rFonts w:ascii="Verdana" w:eastAsia="Times New Roman" w:hAnsi="Verdana"/>
            <w:sz w:val="24"/>
            <w:szCs w:val="24"/>
            <w:lang w:val="en"/>
          </w:rPr>
          <w:delText>D</w:delText>
        </w:r>
      </w:del>
      <w:ins w:id="29" w:author="Author">
        <w:r w:rsidR="00050A11">
          <w:rPr>
            <w:rFonts w:ascii="Verdana" w:eastAsia="Times New Roman" w:hAnsi="Verdana"/>
            <w:sz w:val="24"/>
            <w:szCs w:val="24"/>
            <w:lang w:val="en"/>
          </w:rPr>
          <w:t>d</w:t>
        </w:r>
      </w:ins>
      <w:r w:rsidRPr="00CB3F8B">
        <w:rPr>
          <w:rFonts w:ascii="Verdana" w:eastAsia="Times New Roman" w:hAnsi="Verdana"/>
          <w:sz w:val="24"/>
          <w:szCs w:val="24"/>
          <w:lang w:val="en"/>
        </w:rPr>
        <w:t>egree</w:t>
      </w:r>
      <w:ins w:id="30" w:author="Author">
        <w:r w:rsidR="00E7203D">
          <w:rPr>
            <w:rFonts w:ascii="Verdana" w:eastAsia="Times New Roman" w:hAnsi="Verdana"/>
            <w:sz w:val="24"/>
            <w:szCs w:val="24"/>
            <w:lang w:val="en"/>
          </w:rPr>
          <w:t>;</w:t>
        </w:r>
      </w:ins>
    </w:p>
    <w:p w14:paraId="2E17F537" w14:textId="50FCFAF7" w:rsidR="008556B1" w:rsidRPr="00CB3F8B" w:rsidRDefault="008556B1" w:rsidP="00DF506C">
      <w:pPr>
        <w:numPr>
          <w:ilvl w:val="0"/>
          <w:numId w:val="174"/>
        </w:numPr>
        <w:spacing w:after="240" w:line="240" w:lineRule="auto"/>
        <w:rPr>
          <w:rFonts w:ascii="Verdana" w:eastAsia="Times New Roman" w:hAnsi="Verdana"/>
          <w:sz w:val="24"/>
          <w:szCs w:val="24"/>
          <w:lang w:val="en"/>
        </w:rPr>
      </w:pPr>
      <w:del w:id="31" w:author="Author">
        <w:r w:rsidRPr="00CB3F8B" w:rsidDel="00732C79">
          <w:rPr>
            <w:rFonts w:ascii="Verdana" w:eastAsia="Times New Roman" w:hAnsi="Verdana"/>
            <w:sz w:val="24"/>
            <w:szCs w:val="24"/>
            <w:lang w:val="en"/>
          </w:rPr>
          <w:delText>G</w:delText>
        </w:r>
      </w:del>
      <w:ins w:id="32" w:author="Author">
        <w:r w:rsidR="00732C79">
          <w:rPr>
            <w:rFonts w:ascii="Verdana" w:eastAsia="Times New Roman" w:hAnsi="Verdana"/>
            <w:sz w:val="24"/>
            <w:szCs w:val="24"/>
            <w:lang w:val="en"/>
          </w:rPr>
          <w:t>g</w:t>
        </w:r>
      </w:ins>
      <w:r w:rsidRPr="00CB3F8B">
        <w:rPr>
          <w:rFonts w:ascii="Verdana" w:eastAsia="Times New Roman" w:hAnsi="Verdana"/>
          <w:sz w:val="24"/>
          <w:szCs w:val="24"/>
          <w:lang w:val="en"/>
        </w:rPr>
        <w:t xml:space="preserve">raduate </w:t>
      </w:r>
      <w:del w:id="33" w:author="Author">
        <w:r w:rsidRPr="00CB3F8B" w:rsidDel="00050A11">
          <w:rPr>
            <w:rFonts w:ascii="Verdana" w:eastAsia="Times New Roman" w:hAnsi="Verdana"/>
            <w:sz w:val="24"/>
            <w:szCs w:val="24"/>
            <w:lang w:val="en"/>
          </w:rPr>
          <w:delText>D</w:delText>
        </w:r>
      </w:del>
      <w:ins w:id="34" w:author="Author">
        <w:r w:rsidR="00050A11">
          <w:rPr>
            <w:rFonts w:ascii="Verdana" w:eastAsia="Times New Roman" w:hAnsi="Verdana"/>
            <w:sz w:val="24"/>
            <w:szCs w:val="24"/>
            <w:lang w:val="en"/>
          </w:rPr>
          <w:t>d</w:t>
        </w:r>
      </w:ins>
      <w:r w:rsidRPr="00CB3F8B">
        <w:rPr>
          <w:rFonts w:ascii="Verdana" w:eastAsia="Times New Roman" w:hAnsi="Verdana"/>
          <w:sz w:val="24"/>
          <w:szCs w:val="24"/>
          <w:lang w:val="en"/>
        </w:rPr>
        <w:t>egree</w:t>
      </w:r>
      <w:ins w:id="35" w:author="Author">
        <w:r w:rsidR="00E7203D">
          <w:rPr>
            <w:rFonts w:ascii="Verdana" w:eastAsia="Times New Roman" w:hAnsi="Verdana"/>
            <w:sz w:val="24"/>
            <w:szCs w:val="24"/>
            <w:lang w:val="en"/>
          </w:rPr>
          <w:t>;</w:t>
        </w:r>
      </w:ins>
    </w:p>
    <w:p w14:paraId="6FA865B6" w14:textId="1370F6E1" w:rsidR="009D4470" w:rsidRDefault="008556B1" w:rsidP="00DF506C">
      <w:pPr>
        <w:numPr>
          <w:ilvl w:val="0"/>
          <w:numId w:val="174"/>
        </w:numPr>
        <w:spacing w:after="240" w:line="240" w:lineRule="auto"/>
        <w:rPr>
          <w:rFonts w:ascii="Verdana" w:eastAsia="Times New Roman" w:hAnsi="Verdana"/>
          <w:sz w:val="24"/>
          <w:szCs w:val="24"/>
          <w:lang w:val="en"/>
        </w:rPr>
      </w:pPr>
      <w:del w:id="36" w:author="Author">
        <w:r w:rsidRPr="00CB3F8B" w:rsidDel="00732C79">
          <w:rPr>
            <w:rFonts w:ascii="Verdana" w:eastAsia="Times New Roman" w:hAnsi="Verdana"/>
            <w:sz w:val="24"/>
            <w:szCs w:val="24"/>
            <w:lang w:val="en"/>
          </w:rPr>
          <w:delText>I</w:delText>
        </w:r>
      </w:del>
      <w:ins w:id="37" w:author="Author">
        <w:r w:rsidR="00732C79">
          <w:rPr>
            <w:rFonts w:ascii="Verdana" w:eastAsia="Times New Roman" w:hAnsi="Verdana"/>
            <w:sz w:val="24"/>
            <w:szCs w:val="24"/>
            <w:lang w:val="en"/>
          </w:rPr>
          <w:t>i</w:t>
        </w:r>
      </w:ins>
      <w:r w:rsidRPr="00CB3F8B">
        <w:rPr>
          <w:rFonts w:ascii="Verdana" w:eastAsia="Times New Roman" w:hAnsi="Verdana"/>
          <w:sz w:val="24"/>
          <w:szCs w:val="24"/>
          <w:lang w:val="en"/>
        </w:rPr>
        <w:t xml:space="preserve">ndustry </w:t>
      </w:r>
      <w:del w:id="38" w:author="Author">
        <w:r w:rsidRPr="00CB3F8B" w:rsidDel="00050A11">
          <w:rPr>
            <w:rFonts w:ascii="Verdana" w:eastAsia="Times New Roman" w:hAnsi="Verdana"/>
            <w:sz w:val="24"/>
            <w:szCs w:val="24"/>
            <w:lang w:val="en"/>
          </w:rPr>
          <w:delText>R</w:delText>
        </w:r>
      </w:del>
      <w:ins w:id="39" w:author="Author">
        <w:r w:rsidR="00050A11">
          <w:rPr>
            <w:rFonts w:ascii="Verdana" w:eastAsia="Times New Roman" w:hAnsi="Verdana"/>
            <w:sz w:val="24"/>
            <w:szCs w:val="24"/>
            <w:lang w:val="en"/>
          </w:rPr>
          <w:t>r</w:t>
        </w:r>
      </w:ins>
      <w:r w:rsidRPr="00CB3F8B">
        <w:rPr>
          <w:rFonts w:ascii="Verdana" w:eastAsia="Times New Roman" w:hAnsi="Verdana"/>
          <w:sz w:val="24"/>
          <w:szCs w:val="24"/>
          <w:lang w:val="en"/>
        </w:rPr>
        <w:t xml:space="preserve">ecognized </w:t>
      </w:r>
      <w:del w:id="40" w:author="Author">
        <w:r w:rsidRPr="00CB3F8B" w:rsidDel="00050A11">
          <w:rPr>
            <w:rFonts w:ascii="Verdana" w:eastAsia="Times New Roman" w:hAnsi="Verdana"/>
            <w:sz w:val="24"/>
            <w:szCs w:val="24"/>
            <w:lang w:val="en"/>
          </w:rPr>
          <w:delText>O</w:delText>
        </w:r>
      </w:del>
      <w:ins w:id="41" w:author="Author">
        <w:r w:rsidR="00050A11">
          <w:rPr>
            <w:rFonts w:ascii="Verdana" w:eastAsia="Times New Roman" w:hAnsi="Verdana"/>
            <w:sz w:val="24"/>
            <w:szCs w:val="24"/>
            <w:lang w:val="en"/>
          </w:rPr>
          <w:t>o</w:t>
        </w:r>
      </w:ins>
      <w:r w:rsidRPr="00CB3F8B">
        <w:rPr>
          <w:rFonts w:ascii="Verdana" w:eastAsia="Times New Roman" w:hAnsi="Verdana"/>
          <w:sz w:val="24"/>
          <w:szCs w:val="24"/>
          <w:lang w:val="en"/>
        </w:rPr>
        <w:t xml:space="preserve">ccupational </w:t>
      </w:r>
      <w:del w:id="42" w:author="Author">
        <w:r w:rsidRPr="00CB3F8B" w:rsidDel="00050A11">
          <w:rPr>
            <w:rFonts w:ascii="Verdana" w:eastAsia="Times New Roman" w:hAnsi="Verdana"/>
            <w:sz w:val="24"/>
            <w:szCs w:val="24"/>
            <w:lang w:val="en"/>
          </w:rPr>
          <w:delText>L</w:delText>
        </w:r>
      </w:del>
      <w:ins w:id="43" w:author="Author">
        <w:r w:rsidR="00050A11">
          <w:rPr>
            <w:rFonts w:ascii="Verdana" w:eastAsia="Times New Roman" w:hAnsi="Verdana"/>
            <w:sz w:val="24"/>
            <w:szCs w:val="24"/>
            <w:lang w:val="en"/>
          </w:rPr>
          <w:t>l</w:t>
        </w:r>
      </w:ins>
      <w:r w:rsidRPr="00CB3F8B">
        <w:rPr>
          <w:rFonts w:ascii="Verdana" w:eastAsia="Times New Roman" w:hAnsi="Verdana"/>
          <w:sz w:val="24"/>
          <w:szCs w:val="24"/>
          <w:lang w:val="en"/>
        </w:rPr>
        <w:t>icensure</w:t>
      </w:r>
      <w:del w:id="44" w:author="Author">
        <w:r w:rsidRPr="00CB3F8B" w:rsidDel="00050A11">
          <w:rPr>
            <w:rFonts w:ascii="Verdana" w:eastAsia="Times New Roman" w:hAnsi="Verdana"/>
            <w:sz w:val="24"/>
            <w:szCs w:val="24"/>
            <w:lang w:val="en"/>
          </w:rPr>
          <w:delText>/</w:delText>
        </w:r>
      </w:del>
      <w:ins w:id="45" w:author="Author">
        <w:r w:rsidR="00050A11">
          <w:rPr>
            <w:rFonts w:ascii="Verdana" w:eastAsia="Times New Roman" w:hAnsi="Verdana"/>
            <w:sz w:val="24"/>
            <w:szCs w:val="24"/>
            <w:lang w:val="en"/>
          </w:rPr>
          <w:t xml:space="preserve"> or c</w:t>
        </w:r>
      </w:ins>
      <w:del w:id="46" w:author="Author">
        <w:r w:rsidRPr="00CB3F8B" w:rsidDel="00050A11">
          <w:rPr>
            <w:rFonts w:ascii="Verdana" w:eastAsia="Times New Roman" w:hAnsi="Verdana"/>
            <w:sz w:val="24"/>
            <w:szCs w:val="24"/>
            <w:lang w:val="en"/>
          </w:rPr>
          <w:delText>C</w:delText>
        </w:r>
      </w:del>
      <w:r w:rsidRPr="00CB3F8B">
        <w:rPr>
          <w:rFonts w:ascii="Verdana" w:eastAsia="Times New Roman" w:hAnsi="Verdana"/>
          <w:sz w:val="24"/>
          <w:szCs w:val="24"/>
          <w:lang w:val="en"/>
        </w:rPr>
        <w:t>ertificate</w:t>
      </w:r>
      <w:del w:id="47" w:author="Author">
        <w:r w:rsidR="009D4470" w:rsidDel="00E7203D">
          <w:rPr>
            <w:rFonts w:ascii="Verdana" w:eastAsia="Times New Roman" w:hAnsi="Verdana"/>
            <w:sz w:val="24"/>
            <w:szCs w:val="24"/>
            <w:lang w:val="en"/>
          </w:rPr>
          <w:delText>:</w:delText>
        </w:r>
      </w:del>
      <w:ins w:id="48" w:author="Author">
        <w:r w:rsidR="00E7203D">
          <w:rPr>
            <w:rFonts w:ascii="Verdana" w:eastAsia="Times New Roman" w:hAnsi="Verdana"/>
            <w:sz w:val="24"/>
            <w:szCs w:val="24"/>
            <w:lang w:val="en"/>
          </w:rPr>
          <w:t>;</w:t>
        </w:r>
      </w:ins>
      <w:r w:rsidR="009D4470">
        <w:rPr>
          <w:rFonts w:ascii="Verdana" w:eastAsia="Times New Roman" w:hAnsi="Verdana"/>
          <w:sz w:val="24"/>
          <w:szCs w:val="24"/>
          <w:lang w:val="en"/>
        </w:rPr>
        <w:t xml:space="preserve"> </w:t>
      </w:r>
    </w:p>
    <w:p w14:paraId="7F4228FA" w14:textId="3BBB1B7F" w:rsidR="009D4470" w:rsidRDefault="008556B1" w:rsidP="00DF506C">
      <w:pPr>
        <w:numPr>
          <w:ilvl w:val="0"/>
          <w:numId w:val="174"/>
        </w:numPr>
        <w:spacing w:after="240" w:line="240" w:lineRule="auto"/>
        <w:rPr>
          <w:rFonts w:ascii="Verdana" w:eastAsia="Times New Roman" w:hAnsi="Verdana"/>
          <w:sz w:val="24"/>
          <w:szCs w:val="24"/>
          <w:lang w:val="en"/>
        </w:rPr>
      </w:pPr>
      <w:del w:id="49" w:author="Author">
        <w:r w:rsidRPr="00CB3F8B" w:rsidDel="00732C79">
          <w:rPr>
            <w:rFonts w:ascii="Verdana" w:eastAsia="Times New Roman" w:hAnsi="Verdana"/>
            <w:sz w:val="24"/>
            <w:szCs w:val="24"/>
            <w:lang w:val="en"/>
          </w:rPr>
          <w:delText>I</w:delText>
        </w:r>
      </w:del>
      <w:ins w:id="50" w:author="Author">
        <w:r w:rsidR="00732C79">
          <w:rPr>
            <w:rFonts w:ascii="Verdana" w:eastAsia="Times New Roman" w:hAnsi="Verdana"/>
            <w:sz w:val="24"/>
            <w:szCs w:val="24"/>
            <w:lang w:val="en"/>
          </w:rPr>
          <w:t>i</w:t>
        </w:r>
      </w:ins>
      <w:r w:rsidRPr="00CB3F8B">
        <w:rPr>
          <w:rFonts w:ascii="Verdana" w:eastAsia="Times New Roman" w:hAnsi="Verdana"/>
          <w:sz w:val="24"/>
          <w:szCs w:val="24"/>
          <w:lang w:val="en"/>
        </w:rPr>
        <w:t xml:space="preserve">ndustry </w:t>
      </w:r>
      <w:del w:id="51" w:author="Author">
        <w:r w:rsidRPr="00CB3F8B" w:rsidDel="00050A11">
          <w:rPr>
            <w:rFonts w:ascii="Verdana" w:eastAsia="Times New Roman" w:hAnsi="Verdana"/>
            <w:sz w:val="24"/>
            <w:szCs w:val="24"/>
            <w:lang w:val="en"/>
          </w:rPr>
          <w:delText>R</w:delText>
        </w:r>
      </w:del>
      <w:ins w:id="52" w:author="Author">
        <w:r w:rsidR="00050A11">
          <w:rPr>
            <w:rFonts w:ascii="Verdana" w:eastAsia="Times New Roman" w:hAnsi="Verdana"/>
            <w:sz w:val="24"/>
            <w:szCs w:val="24"/>
            <w:lang w:val="en"/>
          </w:rPr>
          <w:t>r</w:t>
        </w:r>
      </w:ins>
      <w:r w:rsidRPr="00CB3F8B">
        <w:rPr>
          <w:rFonts w:ascii="Verdana" w:eastAsia="Times New Roman" w:hAnsi="Verdana"/>
          <w:sz w:val="24"/>
          <w:szCs w:val="24"/>
          <w:lang w:val="en"/>
        </w:rPr>
        <w:t xml:space="preserve">ecognized </w:t>
      </w:r>
      <w:del w:id="53" w:author="Author">
        <w:r w:rsidRPr="00CB3F8B" w:rsidDel="00050A11">
          <w:rPr>
            <w:rFonts w:ascii="Verdana" w:eastAsia="Times New Roman" w:hAnsi="Verdana"/>
            <w:sz w:val="24"/>
            <w:szCs w:val="24"/>
            <w:lang w:val="en"/>
          </w:rPr>
          <w:delText>O</w:delText>
        </w:r>
      </w:del>
      <w:ins w:id="54" w:author="Author">
        <w:r w:rsidR="00050A11">
          <w:rPr>
            <w:rFonts w:ascii="Verdana" w:eastAsia="Times New Roman" w:hAnsi="Verdana"/>
            <w:sz w:val="24"/>
            <w:szCs w:val="24"/>
            <w:lang w:val="en"/>
          </w:rPr>
          <w:t>o</w:t>
        </w:r>
      </w:ins>
      <w:r w:rsidRPr="00CB3F8B">
        <w:rPr>
          <w:rFonts w:ascii="Verdana" w:eastAsia="Times New Roman" w:hAnsi="Verdana"/>
          <w:sz w:val="24"/>
          <w:szCs w:val="24"/>
          <w:lang w:val="en"/>
        </w:rPr>
        <w:t xml:space="preserve">ccupational </w:t>
      </w:r>
      <w:del w:id="55" w:author="Author">
        <w:r w:rsidRPr="00CB3F8B" w:rsidDel="00050A11">
          <w:rPr>
            <w:rFonts w:ascii="Verdana" w:eastAsia="Times New Roman" w:hAnsi="Verdana"/>
            <w:sz w:val="24"/>
            <w:szCs w:val="24"/>
            <w:lang w:val="en"/>
          </w:rPr>
          <w:delText>C</w:delText>
        </w:r>
      </w:del>
      <w:ins w:id="56" w:author="Author">
        <w:r w:rsidR="00050A11">
          <w:rPr>
            <w:rFonts w:ascii="Verdana" w:eastAsia="Times New Roman" w:hAnsi="Verdana"/>
            <w:sz w:val="24"/>
            <w:szCs w:val="24"/>
            <w:lang w:val="en"/>
          </w:rPr>
          <w:t>c</w:t>
        </w:r>
      </w:ins>
      <w:r w:rsidRPr="00CB3F8B">
        <w:rPr>
          <w:rFonts w:ascii="Verdana" w:eastAsia="Times New Roman" w:hAnsi="Verdana"/>
          <w:sz w:val="24"/>
          <w:szCs w:val="24"/>
          <w:lang w:val="en"/>
        </w:rPr>
        <w:t>ertification</w:t>
      </w:r>
      <w:del w:id="57" w:author="Author">
        <w:r w:rsidR="009D4470" w:rsidDel="0062019D">
          <w:rPr>
            <w:rFonts w:ascii="Verdana" w:eastAsia="Times New Roman" w:hAnsi="Verdana"/>
            <w:sz w:val="24"/>
            <w:szCs w:val="24"/>
            <w:lang w:val="en"/>
          </w:rPr>
          <w:delText>:</w:delText>
        </w:r>
      </w:del>
      <w:ins w:id="58" w:author="Author">
        <w:r w:rsidR="00E7203D">
          <w:rPr>
            <w:rFonts w:ascii="Verdana" w:eastAsia="Times New Roman" w:hAnsi="Verdana"/>
            <w:sz w:val="24"/>
            <w:szCs w:val="24"/>
            <w:lang w:val="en"/>
          </w:rPr>
          <w:t>;</w:t>
        </w:r>
      </w:ins>
      <w:r w:rsidR="009D4470">
        <w:rPr>
          <w:rFonts w:ascii="Verdana" w:eastAsia="Times New Roman" w:hAnsi="Verdana"/>
          <w:sz w:val="24"/>
          <w:szCs w:val="24"/>
          <w:lang w:val="en"/>
        </w:rPr>
        <w:t xml:space="preserve"> </w:t>
      </w:r>
      <w:ins w:id="59" w:author="Author">
        <w:r w:rsidR="00052D12">
          <w:rPr>
            <w:rFonts w:ascii="Verdana" w:eastAsia="Times New Roman" w:hAnsi="Verdana"/>
            <w:sz w:val="24"/>
            <w:szCs w:val="24"/>
            <w:lang w:val="en"/>
          </w:rPr>
          <w:t>and</w:t>
        </w:r>
      </w:ins>
    </w:p>
    <w:p w14:paraId="5DC5C258" w14:textId="4779970C" w:rsidR="008556B1" w:rsidRDefault="008556B1" w:rsidP="00DF506C">
      <w:pPr>
        <w:numPr>
          <w:ilvl w:val="0"/>
          <w:numId w:val="174"/>
        </w:numPr>
        <w:spacing w:after="240" w:line="240" w:lineRule="auto"/>
        <w:rPr>
          <w:rFonts w:ascii="Verdana" w:eastAsia="Times New Roman" w:hAnsi="Verdana"/>
          <w:sz w:val="24"/>
          <w:szCs w:val="24"/>
          <w:lang w:val="en"/>
        </w:rPr>
      </w:pPr>
      <w:del w:id="60" w:author="Author">
        <w:r w:rsidRPr="00CB3F8B" w:rsidDel="00732C79">
          <w:rPr>
            <w:rFonts w:ascii="Verdana" w:eastAsia="Times New Roman" w:hAnsi="Verdana"/>
            <w:sz w:val="24"/>
            <w:szCs w:val="24"/>
            <w:lang w:val="en"/>
          </w:rPr>
          <w:delText>O</w:delText>
        </w:r>
      </w:del>
      <w:ins w:id="61" w:author="Author">
        <w:r w:rsidR="00732C79">
          <w:rPr>
            <w:rFonts w:ascii="Verdana" w:eastAsia="Times New Roman" w:hAnsi="Verdana"/>
            <w:sz w:val="24"/>
            <w:szCs w:val="24"/>
            <w:lang w:val="en"/>
          </w:rPr>
          <w:t>o</w:t>
        </w:r>
      </w:ins>
      <w:r w:rsidRPr="00CB3F8B">
        <w:rPr>
          <w:rFonts w:ascii="Verdana" w:eastAsia="Times New Roman" w:hAnsi="Verdana"/>
          <w:sz w:val="24"/>
          <w:szCs w:val="24"/>
          <w:lang w:val="en"/>
        </w:rPr>
        <w:t>ther Industry Recognized Industrial or Occupational credential</w:t>
      </w:r>
      <w:ins w:id="62" w:author="Author">
        <w:r w:rsidR="00E7203D">
          <w:rPr>
            <w:rFonts w:ascii="Verdana" w:eastAsia="Times New Roman" w:hAnsi="Verdana"/>
            <w:sz w:val="24"/>
            <w:szCs w:val="24"/>
            <w:lang w:val="en"/>
          </w:rPr>
          <w:t>.</w:t>
        </w:r>
      </w:ins>
      <w:r w:rsidR="009D4470">
        <w:rPr>
          <w:rFonts w:ascii="Verdana" w:eastAsia="Times New Roman" w:hAnsi="Verdana"/>
          <w:sz w:val="24"/>
          <w:szCs w:val="24"/>
          <w:lang w:val="en"/>
        </w:rPr>
        <w:t xml:space="preserve"> </w:t>
      </w:r>
      <w:del w:id="63" w:author="Author">
        <w:r w:rsidR="009D4470" w:rsidDel="0062019D">
          <w:rPr>
            <w:rFonts w:ascii="Verdana" w:eastAsia="Times New Roman" w:hAnsi="Verdana"/>
            <w:sz w:val="24"/>
            <w:szCs w:val="24"/>
            <w:lang w:val="en"/>
          </w:rPr>
          <w:delText>:</w:delText>
        </w:r>
      </w:del>
      <w:r w:rsidR="009D4470">
        <w:rPr>
          <w:rFonts w:ascii="Verdana" w:eastAsia="Times New Roman" w:hAnsi="Verdana"/>
          <w:sz w:val="24"/>
          <w:szCs w:val="24"/>
          <w:lang w:val="en"/>
        </w:rPr>
        <w:t xml:space="preserve"> </w:t>
      </w:r>
    </w:p>
    <w:p w14:paraId="2FAD0B6A" w14:textId="77777777" w:rsidR="008556B1" w:rsidRPr="00CB3F8B" w:rsidRDefault="008556B1" w:rsidP="00DF506C">
      <w:pPr>
        <w:pStyle w:val="Heading2"/>
        <w:spacing w:before="0" w:beforeAutospacing="0" w:after="240" w:afterAutospacing="0"/>
        <w:rPr>
          <w:rFonts w:ascii="Verdana" w:eastAsia="Times New Roman" w:hAnsi="Verdana"/>
          <w:sz w:val="32"/>
          <w:szCs w:val="32"/>
          <w:lang w:val="en"/>
        </w:rPr>
      </w:pPr>
      <w:bookmarkStart w:id="64" w:name="_Toc130997035"/>
      <w:r w:rsidRPr="00CB3F8B">
        <w:rPr>
          <w:rFonts w:ascii="Verdana" w:eastAsia="Times New Roman" w:hAnsi="Verdana"/>
          <w:sz w:val="32"/>
          <w:szCs w:val="32"/>
          <w:lang w:val="en"/>
        </w:rPr>
        <w:t>A-603: What Is Not Reported as Credential Attainment?</w:t>
      </w:r>
      <w:bookmarkEnd w:id="64"/>
    </w:p>
    <w:p w14:paraId="1C9BB954" w14:textId="77777777" w:rsidR="008556B1" w:rsidRPr="00CB3F8B" w:rsidRDefault="008556B1" w:rsidP="00DF506C">
      <w:pPr>
        <w:pStyle w:val="NormalWeb"/>
        <w:spacing w:before="0" w:beforeAutospacing="0" w:after="240" w:afterAutospacing="0"/>
        <w:rPr>
          <w:rFonts w:ascii="Verdana" w:hAnsi="Verdana"/>
          <w:lang w:val="en"/>
        </w:rPr>
      </w:pPr>
      <w:r w:rsidRPr="00CB3F8B">
        <w:rPr>
          <w:rFonts w:ascii="Verdana" w:hAnsi="Verdana"/>
          <w:lang w:val="en"/>
        </w:rPr>
        <w:t>The following are not considered CAs for federal reporting:</w:t>
      </w:r>
    </w:p>
    <w:p w14:paraId="1D217A80" w14:textId="6743E1C0" w:rsidR="008556B1" w:rsidRPr="00CB3F8B" w:rsidRDefault="00C31A1F" w:rsidP="00DF506C">
      <w:pPr>
        <w:numPr>
          <w:ilvl w:val="0"/>
          <w:numId w:val="175"/>
        </w:numPr>
        <w:spacing w:after="240" w:line="240" w:lineRule="auto"/>
        <w:rPr>
          <w:rFonts w:ascii="Verdana" w:eastAsia="Times New Roman" w:hAnsi="Verdana"/>
          <w:sz w:val="24"/>
          <w:szCs w:val="24"/>
          <w:lang w:val="en"/>
        </w:rPr>
      </w:pPr>
      <w:ins w:id="65" w:author="Author">
        <w:r>
          <w:rPr>
            <w:rFonts w:ascii="Verdana" w:eastAsia="Times New Roman" w:hAnsi="Verdana"/>
            <w:sz w:val="24"/>
            <w:szCs w:val="24"/>
            <w:lang w:val="en"/>
          </w:rPr>
          <w:t>y</w:t>
        </w:r>
      </w:ins>
      <w:del w:id="66" w:author="Author">
        <w:r w:rsidR="008556B1" w:rsidRPr="00CB3F8B" w:rsidDel="00C31A1F">
          <w:rPr>
            <w:rFonts w:ascii="Verdana" w:eastAsia="Times New Roman" w:hAnsi="Verdana"/>
            <w:sz w:val="24"/>
            <w:szCs w:val="24"/>
            <w:lang w:val="en"/>
          </w:rPr>
          <w:delText>Y</w:delText>
        </w:r>
      </w:del>
      <w:r w:rsidR="008556B1" w:rsidRPr="00CB3F8B">
        <w:rPr>
          <w:rFonts w:ascii="Verdana" w:eastAsia="Times New Roman" w:hAnsi="Verdana"/>
          <w:sz w:val="24"/>
          <w:szCs w:val="24"/>
          <w:lang w:val="en"/>
        </w:rPr>
        <w:t>early progression in special education courses working toward a Special Education Certificate</w:t>
      </w:r>
      <w:ins w:id="67" w:author="Author">
        <w:r w:rsidR="00726CC4">
          <w:rPr>
            <w:rFonts w:ascii="Verdana" w:eastAsia="Times New Roman" w:hAnsi="Verdana"/>
            <w:sz w:val="24"/>
            <w:szCs w:val="24"/>
            <w:lang w:val="en"/>
          </w:rPr>
          <w:t>;</w:t>
        </w:r>
      </w:ins>
    </w:p>
    <w:p w14:paraId="28652FB5" w14:textId="58A736B6" w:rsidR="008556B1" w:rsidRPr="00CB3F8B" w:rsidRDefault="00C31A1F" w:rsidP="00DF506C">
      <w:pPr>
        <w:numPr>
          <w:ilvl w:val="0"/>
          <w:numId w:val="175"/>
        </w:numPr>
        <w:spacing w:after="240" w:line="240" w:lineRule="auto"/>
        <w:rPr>
          <w:rFonts w:ascii="Verdana" w:eastAsia="Times New Roman" w:hAnsi="Verdana"/>
          <w:sz w:val="24"/>
          <w:szCs w:val="24"/>
          <w:lang w:val="en"/>
        </w:rPr>
      </w:pPr>
      <w:ins w:id="68" w:author="Author">
        <w:r>
          <w:rPr>
            <w:rFonts w:ascii="Verdana" w:eastAsia="Times New Roman" w:hAnsi="Verdana"/>
            <w:sz w:val="24"/>
            <w:szCs w:val="24"/>
            <w:lang w:val="en"/>
          </w:rPr>
          <w:t>t</w:t>
        </w:r>
      </w:ins>
      <w:del w:id="69" w:author="Author">
        <w:r w:rsidR="008556B1" w:rsidRPr="00CB3F8B" w:rsidDel="00C31A1F">
          <w:rPr>
            <w:rFonts w:ascii="Verdana" w:eastAsia="Times New Roman" w:hAnsi="Verdana"/>
            <w:sz w:val="24"/>
            <w:szCs w:val="24"/>
            <w:lang w:val="en"/>
          </w:rPr>
          <w:delText>T</w:delText>
        </w:r>
      </w:del>
      <w:r w:rsidR="008556B1" w:rsidRPr="00CB3F8B">
        <w:rPr>
          <w:rFonts w:ascii="Verdana" w:eastAsia="Times New Roman" w:hAnsi="Verdana"/>
          <w:sz w:val="24"/>
          <w:szCs w:val="24"/>
          <w:lang w:val="en"/>
        </w:rPr>
        <w:t>ransportation skills attainment</w:t>
      </w:r>
      <w:ins w:id="70" w:author="Author">
        <w:r w:rsidR="00726CC4">
          <w:rPr>
            <w:rFonts w:ascii="Verdana" w:eastAsia="Times New Roman" w:hAnsi="Verdana"/>
            <w:sz w:val="24"/>
            <w:szCs w:val="24"/>
            <w:lang w:val="en"/>
          </w:rPr>
          <w:t>;</w:t>
        </w:r>
      </w:ins>
    </w:p>
    <w:p w14:paraId="4CE3F6DD" w14:textId="670D9187" w:rsidR="008556B1" w:rsidRPr="00CB3F8B" w:rsidRDefault="00C31A1F" w:rsidP="00DF506C">
      <w:pPr>
        <w:numPr>
          <w:ilvl w:val="0"/>
          <w:numId w:val="175"/>
        </w:numPr>
        <w:spacing w:after="240" w:line="240" w:lineRule="auto"/>
        <w:rPr>
          <w:rFonts w:ascii="Verdana" w:eastAsia="Times New Roman" w:hAnsi="Verdana"/>
          <w:sz w:val="24"/>
          <w:szCs w:val="24"/>
          <w:lang w:val="en"/>
        </w:rPr>
      </w:pPr>
      <w:ins w:id="71" w:author="Author">
        <w:r>
          <w:rPr>
            <w:rFonts w:ascii="Verdana" w:eastAsia="Times New Roman" w:hAnsi="Verdana"/>
            <w:sz w:val="24"/>
            <w:szCs w:val="24"/>
            <w:lang w:val="en"/>
          </w:rPr>
          <w:t>s</w:t>
        </w:r>
      </w:ins>
      <w:del w:id="72" w:author="Author">
        <w:r w:rsidR="008556B1" w:rsidRPr="00CB3F8B" w:rsidDel="00C31A1F">
          <w:rPr>
            <w:rFonts w:ascii="Verdana" w:eastAsia="Times New Roman" w:hAnsi="Verdana"/>
            <w:sz w:val="24"/>
            <w:szCs w:val="24"/>
            <w:lang w:val="en"/>
          </w:rPr>
          <w:delText>S</w:delText>
        </w:r>
      </w:del>
      <w:r w:rsidR="008556B1" w:rsidRPr="00CB3F8B">
        <w:rPr>
          <w:rFonts w:ascii="Verdana" w:eastAsia="Times New Roman" w:hAnsi="Verdana"/>
          <w:sz w:val="24"/>
          <w:szCs w:val="24"/>
          <w:lang w:val="en"/>
        </w:rPr>
        <w:t>oft skills training</w:t>
      </w:r>
      <w:ins w:id="73" w:author="Author">
        <w:r w:rsidR="00726CC4">
          <w:rPr>
            <w:rFonts w:ascii="Verdana" w:eastAsia="Times New Roman" w:hAnsi="Verdana"/>
            <w:sz w:val="24"/>
            <w:szCs w:val="24"/>
            <w:lang w:val="en"/>
          </w:rPr>
          <w:t>;</w:t>
        </w:r>
      </w:ins>
    </w:p>
    <w:p w14:paraId="60825A65" w14:textId="5440A723" w:rsidR="008556B1" w:rsidRPr="00CB3F8B" w:rsidRDefault="00C31A1F" w:rsidP="00DF506C">
      <w:pPr>
        <w:numPr>
          <w:ilvl w:val="0"/>
          <w:numId w:val="175"/>
        </w:numPr>
        <w:spacing w:after="240" w:line="240" w:lineRule="auto"/>
        <w:rPr>
          <w:rFonts w:ascii="Verdana" w:eastAsia="Times New Roman" w:hAnsi="Verdana"/>
          <w:sz w:val="24"/>
          <w:szCs w:val="24"/>
          <w:lang w:val="en"/>
        </w:rPr>
      </w:pPr>
      <w:ins w:id="74" w:author="Author">
        <w:r>
          <w:rPr>
            <w:rFonts w:ascii="Verdana" w:eastAsia="Times New Roman" w:hAnsi="Verdana"/>
            <w:sz w:val="24"/>
            <w:szCs w:val="24"/>
            <w:lang w:val="en"/>
          </w:rPr>
          <w:t>p</w:t>
        </w:r>
      </w:ins>
      <w:del w:id="75" w:author="Author">
        <w:r w:rsidR="008556B1" w:rsidRPr="00CB3F8B" w:rsidDel="00C31A1F">
          <w:rPr>
            <w:rFonts w:ascii="Verdana" w:eastAsia="Times New Roman" w:hAnsi="Verdana"/>
            <w:sz w:val="24"/>
            <w:szCs w:val="24"/>
            <w:lang w:val="en"/>
          </w:rPr>
          <w:delText>P</w:delText>
        </w:r>
      </w:del>
      <w:r w:rsidR="008556B1" w:rsidRPr="00CB3F8B">
        <w:rPr>
          <w:rFonts w:ascii="Verdana" w:eastAsia="Times New Roman" w:hAnsi="Verdana"/>
          <w:sz w:val="24"/>
          <w:szCs w:val="24"/>
          <w:lang w:val="en"/>
        </w:rPr>
        <w:t>re</w:t>
      </w:r>
      <w:ins w:id="76" w:author="Author">
        <w:r>
          <w:rPr>
            <w:rFonts w:ascii="Verdana" w:eastAsia="Times New Roman" w:hAnsi="Verdana"/>
            <w:sz w:val="24"/>
            <w:szCs w:val="24"/>
            <w:lang w:val="en"/>
          </w:rPr>
          <w:t>tests</w:t>
        </w:r>
      </w:ins>
      <w:del w:id="77" w:author="Author">
        <w:r w:rsidR="008556B1" w:rsidRPr="00CB3F8B" w:rsidDel="00C31A1F">
          <w:rPr>
            <w:rFonts w:ascii="Verdana" w:eastAsia="Times New Roman" w:hAnsi="Verdana"/>
            <w:sz w:val="24"/>
            <w:szCs w:val="24"/>
            <w:lang w:val="en"/>
          </w:rPr>
          <w:delText>-</w:delText>
        </w:r>
      </w:del>
      <w:r w:rsidR="008556B1" w:rsidRPr="00CB3F8B">
        <w:rPr>
          <w:rFonts w:ascii="Verdana" w:eastAsia="Times New Roman" w:hAnsi="Verdana"/>
          <w:sz w:val="24"/>
          <w:szCs w:val="24"/>
          <w:lang w:val="en"/>
        </w:rPr>
        <w:t xml:space="preserve"> and post</w:t>
      </w:r>
      <w:del w:id="78" w:author="Author">
        <w:r w:rsidR="008556B1" w:rsidRPr="00CB3F8B" w:rsidDel="00C31A1F">
          <w:rPr>
            <w:rFonts w:ascii="Verdana" w:eastAsia="Times New Roman" w:hAnsi="Verdana"/>
            <w:sz w:val="24"/>
            <w:szCs w:val="24"/>
            <w:lang w:val="en"/>
          </w:rPr>
          <w:delText>-</w:delText>
        </w:r>
      </w:del>
      <w:r w:rsidR="008556B1" w:rsidRPr="00CB3F8B">
        <w:rPr>
          <w:rFonts w:ascii="Verdana" w:eastAsia="Times New Roman" w:hAnsi="Verdana"/>
          <w:sz w:val="24"/>
          <w:szCs w:val="24"/>
          <w:lang w:val="en"/>
        </w:rPr>
        <w:t>tests demonstrating mastery of orientation and mobility training</w:t>
      </w:r>
      <w:ins w:id="79" w:author="Author">
        <w:r w:rsidR="00726CC4">
          <w:rPr>
            <w:rFonts w:ascii="Verdana" w:eastAsia="Times New Roman" w:hAnsi="Verdana"/>
            <w:sz w:val="24"/>
            <w:szCs w:val="24"/>
            <w:lang w:val="en"/>
          </w:rPr>
          <w:t>;</w:t>
        </w:r>
      </w:ins>
    </w:p>
    <w:p w14:paraId="03D2B3EE" w14:textId="3BDC1288" w:rsidR="008556B1" w:rsidRPr="00CB3F8B" w:rsidRDefault="00C31A1F" w:rsidP="00DF506C">
      <w:pPr>
        <w:numPr>
          <w:ilvl w:val="0"/>
          <w:numId w:val="175"/>
        </w:numPr>
        <w:spacing w:after="240" w:line="240" w:lineRule="auto"/>
        <w:rPr>
          <w:rFonts w:ascii="Verdana" w:eastAsia="Times New Roman" w:hAnsi="Verdana"/>
          <w:sz w:val="24"/>
          <w:szCs w:val="24"/>
          <w:lang w:val="en"/>
        </w:rPr>
      </w:pPr>
      <w:ins w:id="80" w:author="Author">
        <w:r>
          <w:rPr>
            <w:rFonts w:ascii="Verdana" w:eastAsia="Times New Roman" w:hAnsi="Verdana"/>
            <w:sz w:val="24"/>
            <w:szCs w:val="24"/>
            <w:lang w:val="en"/>
          </w:rPr>
          <w:t>c</w:t>
        </w:r>
      </w:ins>
      <w:del w:id="81" w:author="Author">
        <w:r w:rsidR="008556B1" w:rsidRPr="00CB3F8B" w:rsidDel="00C31A1F">
          <w:rPr>
            <w:rFonts w:ascii="Verdana" w:eastAsia="Times New Roman" w:hAnsi="Verdana"/>
            <w:sz w:val="24"/>
            <w:szCs w:val="24"/>
            <w:lang w:val="en"/>
          </w:rPr>
          <w:delText>C</w:delText>
        </w:r>
      </w:del>
      <w:r w:rsidR="008556B1" w:rsidRPr="00CB3F8B">
        <w:rPr>
          <w:rFonts w:ascii="Verdana" w:eastAsia="Times New Roman" w:hAnsi="Verdana"/>
          <w:sz w:val="24"/>
          <w:szCs w:val="24"/>
          <w:lang w:val="en"/>
        </w:rPr>
        <w:t>ompletion of On-the-Job Training and/or customized training</w:t>
      </w:r>
      <w:ins w:id="82" w:author="Author">
        <w:r w:rsidR="00726CC4">
          <w:rPr>
            <w:rFonts w:ascii="Verdana" w:eastAsia="Times New Roman" w:hAnsi="Verdana"/>
            <w:sz w:val="24"/>
            <w:szCs w:val="24"/>
            <w:lang w:val="en"/>
          </w:rPr>
          <w:t>;</w:t>
        </w:r>
      </w:ins>
    </w:p>
    <w:p w14:paraId="454D5FC4" w14:textId="22EC1A27" w:rsidR="008556B1" w:rsidRPr="00CB3F8B" w:rsidRDefault="00726CC4" w:rsidP="00DF506C">
      <w:pPr>
        <w:numPr>
          <w:ilvl w:val="0"/>
          <w:numId w:val="175"/>
        </w:numPr>
        <w:spacing w:after="240" w:line="240" w:lineRule="auto"/>
        <w:rPr>
          <w:rFonts w:ascii="Verdana" w:eastAsia="Times New Roman" w:hAnsi="Verdana"/>
          <w:sz w:val="24"/>
          <w:szCs w:val="24"/>
          <w:lang w:val="en"/>
        </w:rPr>
      </w:pPr>
      <w:ins w:id="83" w:author="Author">
        <w:r>
          <w:rPr>
            <w:rFonts w:ascii="Verdana" w:eastAsia="Times New Roman" w:hAnsi="Verdana"/>
            <w:sz w:val="24"/>
            <w:szCs w:val="24"/>
            <w:lang w:val="en"/>
          </w:rPr>
          <w:t>c</w:t>
        </w:r>
      </w:ins>
      <w:del w:id="84" w:author="Author">
        <w:r w:rsidR="008556B1" w:rsidRPr="00CB3F8B" w:rsidDel="00726CC4">
          <w:rPr>
            <w:rFonts w:ascii="Verdana" w:eastAsia="Times New Roman" w:hAnsi="Verdana"/>
            <w:sz w:val="24"/>
            <w:szCs w:val="24"/>
            <w:lang w:val="en"/>
          </w:rPr>
          <w:delText>C</w:delText>
        </w:r>
      </w:del>
      <w:r w:rsidR="008556B1" w:rsidRPr="00CB3F8B">
        <w:rPr>
          <w:rFonts w:ascii="Verdana" w:eastAsia="Times New Roman" w:hAnsi="Verdana"/>
          <w:sz w:val="24"/>
          <w:szCs w:val="24"/>
          <w:lang w:val="en"/>
        </w:rPr>
        <w:t xml:space="preserve">ompletion of participation in most Project SEARCH training sites (Consult is required with the Program Specialist for </w:t>
      </w:r>
      <w:ins w:id="85" w:author="Author">
        <w:r w:rsidR="00C43545">
          <w:rPr>
            <w:rFonts w:ascii="Verdana" w:eastAsia="Times New Roman" w:hAnsi="Verdana"/>
            <w:sz w:val="24"/>
            <w:szCs w:val="24"/>
            <w:lang w:val="en"/>
          </w:rPr>
          <w:t>Transition</w:t>
        </w:r>
      </w:ins>
      <w:del w:id="86" w:author="Author">
        <w:r w:rsidR="008556B1" w:rsidRPr="00CB3F8B" w:rsidDel="00C43545">
          <w:rPr>
            <w:rFonts w:ascii="Verdana" w:eastAsia="Times New Roman" w:hAnsi="Verdana"/>
            <w:sz w:val="24"/>
            <w:szCs w:val="24"/>
            <w:lang w:val="en"/>
          </w:rPr>
          <w:delText>Workforce Alliances</w:delText>
        </w:r>
      </w:del>
      <w:r w:rsidR="008556B1" w:rsidRPr="00CB3F8B">
        <w:rPr>
          <w:rFonts w:ascii="Verdana" w:eastAsia="Times New Roman" w:hAnsi="Verdana"/>
          <w:sz w:val="24"/>
          <w:szCs w:val="24"/>
          <w:lang w:val="en"/>
        </w:rPr>
        <w:t xml:space="preserve"> before entering a CA record in ReHabWorks for a Project SEARCH training.)</w:t>
      </w:r>
      <w:ins w:id="87" w:author="Author">
        <w:r>
          <w:rPr>
            <w:rFonts w:ascii="Verdana" w:eastAsia="Times New Roman" w:hAnsi="Verdana"/>
            <w:sz w:val="24"/>
            <w:szCs w:val="24"/>
            <w:lang w:val="en"/>
          </w:rPr>
          <w:t>;</w:t>
        </w:r>
      </w:ins>
    </w:p>
    <w:p w14:paraId="445FC5C8" w14:textId="4173C226" w:rsidR="008556B1" w:rsidRPr="00CB3F8B" w:rsidRDefault="00726CC4" w:rsidP="00DF506C">
      <w:pPr>
        <w:numPr>
          <w:ilvl w:val="0"/>
          <w:numId w:val="175"/>
        </w:numPr>
        <w:spacing w:after="240" w:line="240" w:lineRule="auto"/>
        <w:rPr>
          <w:rFonts w:ascii="Verdana" w:eastAsia="Times New Roman" w:hAnsi="Verdana"/>
          <w:sz w:val="24"/>
          <w:szCs w:val="24"/>
          <w:lang w:val="en"/>
        </w:rPr>
      </w:pPr>
      <w:ins w:id="88" w:author="Author">
        <w:r>
          <w:rPr>
            <w:rFonts w:ascii="Verdana" w:eastAsia="Times New Roman" w:hAnsi="Verdana"/>
            <w:sz w:val="24"/>
            <w:szCs w:val="24"/>
            <w:lang w:val="en"/>
          </w:rPr>
          <w:t>c</w:t>
        </w:r>
      </w:ins>
      <w:del w:id="89" w:author="Author">
        <w:r w:rsidR="008556B1" w:rsidRPr="00CB3F8B" w:rsidDel="00726CC4">
          <w:rPr>
            <w:rFonts w:ascii="Verdana" w:eastAsia="Times New Roman" w:hAnsi="Verdana"/>
            <w:sz w:val="24"/>
            <w:szCs w:val="24"/>
            <w:lang w:val="en"/>
          </w:rPr>
          <w:delText>C</w:delText>
        </w:r>
      </w:del>
      <w:r w:rsidR="008556B1" w:rsidRPr="00CB3F8B">
        <w:rPr>
          <w:rFonts w:ascii="Verdana" w:eastAsia="Times New Roman" w:hAnsi="Verdana"/>
          <w:sz w:val="24"/>
          <w:szCs w:val="24"/>
          <w:lang w:val="en"/>
        </w:rPr>
        <w:t>omprehensive transition programs offered at colleges or universities that may not lead to a recognized post-secondary credential</w:t>
      </w:r>
      <w:ins w:id="90" w:author="Author">
        <w:r>
          <w:rPr>
            <w:rFonts w:ascii="Verdana" w:eastAsia="Times New Roman" w:hAnsi="Verdana"/>
            <w:sz w:val="24"/>
            <w:szCs w:val="24"/>
            <w:lang w:val="en"/>
          </w:rPr>
          <w:t>;</w:t>
        </w:r>
      </w:ins>
    </w:p>
    <w:p w14:paraId="293372DB" w14:textId="291D27AC" w:rsidR="008556B1" w:rsidRPr="00CB3F8B" w:rsidRDefault="00726CC4" w:rsidP="00DF506C">
      <w:pPr>
        <w:numPr>
          <w:ilvl w:val="0"/>
          <w:numId w:val="175"/>
        </w:numPr>
        <w:spacing w:after="240" w:line="240" w:lineRule="auto"/>
        <w:rPr>
          <w:rFonts w:ascii="Verdana" w:eastAsia="Times New Roman" w:hAnsi="Verdana"/>
          <w:sz w:val="24"/>
          <w:szCs w:val="24"/>
          <w:lang w:val="en"/>
        </w:rPr>
      </w:pPr>
      <w:ins w:id="91" w:author="Author">
        <w:r>
          <w:rPr>
            <w:rFonts w:ascii="Verdana" w:eastAsia="Times New Roman" w:hAnsi="Verdana"/>
            <w:sz w:val="24"/>
            <w:szCs w:val="24"/>
            <w:lang w:val="en"/>
          </w:rPr>
          <w:t>i</w:t>
        </w:r>
      </w:ins>
      <w:del w:id="92" w:author="Author">
        <w:r w:rsidR="008556B1" w:rsidRPr="00CB3F8B" w:rsidDel="00726CC4">
          <w:rPr>
            <w:rFonts w:ascii="Verdana" w:eastAsia="Times New Roman" w:hAnsi="Verdana"/>
            <w:sz w:val="24"/>
            <w:szCs w:val="24"/>
            <w:lang w:val="en"/>
          </w:rPr>
          <w:delText>I</w:delText>
        </w:r>
      </w:del>
      <w:r w:rsidR="008556B1" w:rsidRPr="00CB3F8B">
        <w:rPr>
          <w:rFonts w:ascii="Verdana" w:eastAsia="Times New Roman" w:hAnsi="Verdana"/>
          <w:sz w:val="24"/>
          <w:szCs w:val="24"/>
          <w:lang w:val="en"/>
        </w:rPr>
        <w:t>ndustry-specific safety certification</w:t>
      </w:r>
      <w:ins w:id="93" w:author="Author">
        <w:r>
          <w:rPr>
            <w:rFonts w:ascii="Verdana" w:eastAsia="Times New Roman" w:hAnsi="Verdana"/>
            <w:sz w:val="24"/>
            <w:szCs w:val="24"/>
            <w:lang w:val="en"/>
          </w:rPr>
          <w:t xml:space="preserve">; </w:t>
        </w:r>
        <w:r w:rsidR="0061562B">
          <w:rPr>
            <w:rFonts w:ascii="Verdana" w:eastAsia="Times New Roman" w:hAnsi="Verdana"/>
            <w:sz w:val="24"/>
            <w:szCs w:val="24"/>
            <w:lang w:val="en"/>
          </w:rPr>
          <w:t xml:space="preserve">and </w:t>
        </w:r>
        <w:del w:id="94" w:author="Author">
          <w:r w:rsidDel="0061562B">
            <w:rPr>
              <w:rFonts w:ascii="Verdana" w:eastAsia="Times New Roman" w:hAnsi="Verdana"/>
              <w:sz w:val="24"/>
              <w:szCs w:val="24"/>
              <w:lang w:val="en"/>
            </w:rPr>
            <w:delText>or</w:delText>
          </w:r>
        </w:del>
      </w:ins>
    </w:p>
    <w:p w14:paraId="35CA164C" w14:textId="34A4130F" w:rsidR="008556B1" w:rsidRPr="00CB3F8B" w:rsidRDefault="00726CC4" w:rsidP="00DF506C">
      <w:pPr>
        <w:numPr>
          <w:ilvl w:val="0"/>
          <w:numId w:val="175"/>
        </w:numPr>
        <w:spacing w:after="240" w:line="240" w:lineRule="auto"/>
        <w:rPr>
          <w:rFonts w:ascii="Verdana" w:eastAsia="Times New Roman" w:hAnsi="Verdana"/>
          <w:sz w:val="24"/>
          <w:szCs w:val="24"/>
          <w:lang w:val="en"/>
        </w:rPr>
      </w:pPr>
      <w:ins w:id="95" w:author="Author">
        <w:r>
          <w:rPr>
            <w:rFonts w:ascii="Verdana" w:eastAsia="Times New Roman" w:hAnsi="Verdana"/>
            <w:sz w:val="24"/>
            <w:szCs w:val="24"/>
            <w:lang w:val="en"/>
          </w:rPr>
          <w:t>g</w:t>
        </w:r>
      </w:ins>
      <w:del w:id="96" w:author="Author">
        <w:r w:rsidR="008556B1" w:rsidRPr="00CB3F8B" w:rsidDel="00726CC4">
          <w:rPr>
            <w:rFonts w:ascii="Verdana" w:eastAsia="Times New Roman" w:hAnsi="Verdana"/>
            <w:sz w:val="24"/>
            <w:szCs w:val="24"/>
            <w:lang w:val="en"/>
          </w:rPr>
          <w:delText>G</w:delText>
        </w:r>
      </w:del>
      <w:r w:rsidR="008556B1" w:rsidRPr="00CB3F8B">
        <w:rPr>
          <w:rFonts w:ascii="Verdana" w:eastAsia="Times New Roman" w:hAnsi="Verdana"/>
          <w:sz w:val="24"/>
          <w:szCs w:val="24"/>
          <w:lang w:val="en"/>
        </w:rPr>
        <w:t>eneral computer and security certificates</w:t>
      </w:r>
    </w:p>
    <w:p w14:paraId="63B29EA5" w14:textId="77777777" w:rsidR="008556B1" w:rsidRPr="00CB3F8B" w:rsidRDefault="008556B1" w:rsidP="00DF506C">
      <w:pPr>
        <w:pStyle w:val="Heading2"/>
        <w:spacing w:before="0" w:beforeAutospacing="0" w:after="240" w:afterAutospacing="0"/>
        <w:rPr>
          <w:rFonts w:ascii="Verdana" w:eastAsia="Times New Roman" w:hAnsi="Verdana"/>
          <w:sz w:val="32"/>
          <w:szCs w:val="32"/>
          <w:lang w:val="en"/>
        </w:rPr>
      </w:pPr>
      <w:bookmarkStart w:id="97" w:name="_Toc130997036"/>
      <w:r w:rsidRPr="00CB3F8B">
        <w:rPr>
          <w:rFonts w:ascii="Verdana" w:eastAsia="Times New Roman" w:hAnsi="Verdana"/>
          <w:sz w:val="32"/>
          <w:szCs w:val="32"/>
          <w:lang w:val="en"/>
        </w:rPr>
        <w:t>A-604: Documenting Credential Attainment</w:t>
      </w:r>
      <w:bookmarkEnd w:id="97"/>
    </w:p>
    <w:p w14:paraId="567D190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Credential Attainment (CA) must be clearly documented in ReHabWorks (RHW) and in the paper case file for all VR customers who are enrolled in a </w:t>
      </w:r>
      <w:r w:rsidRPr="008448A4">
        <w:rPr>
          <w:rFonts w:ascii="Verdana" w:hAnsi="Verdana"/>
          <w:lang w:val="en"/>
        </w:rPr>
        <w:lastRenderedPageBreak/>
        <w:t>training or education program that leads to a secondary school diploma or a recognized postsecondary credential.</w:t>
      </w:r>
    </w:p>
    <w:p w14:paraId="1835E967" w14:textId="77777777" w:rsidR="008556B1" w:rsidRPr="00CB3F8B"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This requirement applies to both current VR customers and VR customers </w:t>
      </w:r>
      <w:r w:rsidRPr="00CB3F8B">
        <w:rPr>
          <w:rFonts w:ascii="Verdana" w:hAnsi="Verdana"/>
          <w:lang w:val="en"/>
        </w:rPr>
        <w:t>whose cases were closed during the program year.</w:t>
      </w:r>
    </w:p>
    <w:p w14:paraId="6747CF4F" w14:textId="77777777" w:rsidR="008556B1" w:rsidRPr="00CB3F8B" w:rsidRDefault="008556B1" w:rsidP="00DF506C">
      <w:pPr>
        <w:pStyle w:val="NormalWeb"/>
        <w:spacing w:before="0" w:beforeAutospacing="0" w:after="240" w:afterAutospacing="0"/>
        <w:rPr>
          <w:rFonts w:ascii="Verdana" w:hAnsi="Verdana"/>
          <w:lang w:val="en"/>
        </w:rPr>
      </w:pPr>
      <w:r w:rsidRPr="00CB3F8B">
        <w:rPr>
          <w:rFonts w:ascii="Verdana" w:hAnsi="Verdana"/>
          <w:lang w:val="en"/>
        </w:rPr>
        <w:t>Once the customer successfully completes the training or education program and receives documentation of that achievement VR staff:</w:t>
      </w:r>
    </w:p>
    <w:p w14:paraId="48E9010F" w14:textId="77777777" w:rsidR="008556B1" w:rsidRPr="00CB3F8B" w:rsidRDefault="008556B1" w:rsidP="00DF506C">
      <w:pPr>
        <w:numPr>
          <w:ilvl w:val="0"/>
          <w:numId w:val="176"/>
        </w:numPr>
        <w:spacing w:after="240" w:line="240" w:lineRule="auto"/>
        <w:rPr>
          <w:rFonts w:ascii="Verdana" w:eastAsia="Times New Roman" w:hAnsi="Verdana"/>
          <w:sz w:val="24"/>
          <w:szCs w:val="24"/>
          <w:lang w:val="en"/>
        </w:rPr>
      </w:pPr>
      <w:r w:rsidRPr="00CB3F8B">
        <w:rPr>
          <w:rFonts w:ascii="Verdana" w:eastAsia="Times New Roman" w:hAnsi="Verdana"/>
          <w:sz w:val="24"/>
          <w:szCs w:val="24"/>
          <w:lang w:val="en"/>
        </w:rPr>
        <w:t>enters a CA in RHW; and</w:t>
      </w:r>
    </w:p>
    <w:p w14:paraId="2DDA83DA" w14:textId="77777777" w:rsidR="008556B1" w:rsidRPr="00CB3F8B" w:rsidRDefault="008556B1" w:rsidP="00DF506C">
      <w:pPr>
        <w:numPr>
          <w:ilvl w:val="0"/>
          <w:numId w:val="176"/>
        </w:numPr>
        <w:spacing w:after="240" w:line="240" w:lineRule="auto"/>
        <w:rPr>
          <w:rFonts w:ascii="Verdana" w:eastAsia="Times New Roman" w:hAnsi="Verdana"/>
          <w:sz w:val="24"/>
          <w:szCs w:val="24"/>
          <w:lang w:val="en"/>
        </w:rPr>
      </w:pPr>
      <w:r w:rsidRPr="00CB3F8B">
        <w:rPr>
          <w:rFonts w:ascii="Verdana" w:eastAsia="Times New Roman" w:hAnsi="Verdana"/>
          <w:sz w:val="24"/>
          <w:szCs w:val="24"/>
          <w:lang w:val="en"/>
        </w:rPr>
        <w:t>files supporting documentation in the paper case file.</w:t>
      </w:r>
    </w:p>
    <w:p w14:paraId="33010F26" w14:textId="77777777" w:rsidR="008556B1" w:rsidRPr="00CB3F8B" w:rsidRDefault="008556B1" w:rsidP="00DF506C">
      <w:pPr>
        <w:pStyle w:val="NormalWeb"/>
        <w:spacing w:before="0" w:beforeAutospacing="0" w:after="240" w:afterAutospacing="0"/>
        <w:rPr>
          <w:rFonts w:ascii="Verdana" w:hAnsi="Verdana"/>
          <w:lang w:val="en"/>
        </w:rPr>
      </w:pPr>
      <w:r w:rsidRPr="00CB3F8B">
        <w:rPr>
          <w:rFonts w:ascii="Verdana" w:hAnsi="Verdana"/>
          <w:lang w:val="en"/>
        </w:rPr>
        <w:t>Examples of documentation to confirm CA may include:</w:t>
      </w:r>
    </w:p>
    <w:p w14:paraId="4AAEED2F" w14:textId="77777777" w:rsidR="008556B1" w:rsidRPr="00CB3F8B" w:rsidRDefault="008556B1" w:rsidP="00DF506C">
      <w:pPr>
        <w:numPr>
          <w:ilvl w:val="0"/>
          <w:numId w:val="177"/>
        </w:numPr>
        <w:spacing w:after="240" w:line="240" w:lineRule="auto"/>
        <w:rPr>
          <w:rFonts w:ascii="Verdana" w:eastAsia="Times New Roman" w:hAnsi="Verdana"/>
          <w:sz w:val="24"/>
          <w:szCs w:val="24"/>
          <w:lang w:val="en"/>
        </w:rPr>
      </w:pPr>
      <w:r w:rsidRPr="00CB3F8B">
        <w:rPr>
          <w:rFonts w:ascii="Verdana" w:eastAsia="Times New Roman" w:hAnsi="Verdana"/>
          <w:sz w:val="24"/>
          <w:szCs w:val="24"/>
          <w:lang w:val="en"/>
        </w:rPr>
        <w:t xml:space="preserve">a copy of the credential such as: </w:t>
      </w:r>
    </w:p>
    <w:p w14:paraId="33CE0FBF" w14:textId="77777777" w:rsidR="008556B1" w:rsidRPr="00CB3F8B" w:rsidRDefault="008556B1" w:rsidP="00DF506C">
      <w:pPr>
        <w:numPr>
          <w:ilvl w:val="1"/>
          <w:numId w:val="177"/>
        </w:numPr>
        <w:spacing w:after="240" w:line="240" w:lineRule="auto"/>
        <w:rPr>
          <w:rFonts w:ascii="Verdana" w:eastAsia="Times New Roman" w:hAnsi="Verdana"/>
          <w:sz w:val="24"/>
          <w:szCs w:val="24"/>
          <w:lang w:val="en"/>
        </w:rPr>
      </w:pPr>
      <w:r w:rsidRPr="00CB3F8B">
        <w:rPr>
          <w:rFonts w:ascii="Verdana" w:eastAsia="Times New Roman" w:hAnsi="Verdana"/>
          <w:sz w:val="24"/>
          <w:szCs w:val="24"/>
          <w:lang w:val="en"/>
        </w:rPr>
        <w:t>a high school diploma;</w:t>
      </w:r>
    </w:p>
    <w:p w14:paraId="033EECE7" w14:textId="77777777" w:rsidR="008556B1" w:rsidRPr="00CB3F8B" w:rsidRDefault="008556B1" w:rsidP="00DF506C">
      <w:pPr>
        <w:numPr>
          <w:ilvl w:val="1"/>
          <w:numId w:val="177"/>
        </w:numPr>
        <w:spacing w:after="240" w:line="240" w:lineRule="auto"/>
        <w:rPr>
          <w:rFonts w:ascii="Verdana" w:eastAsia="Times New Roman" w:hAnsi="Verdana"/>
          <w:sz w:val="24"/>
          <w:szCs w:val="24"/>
          <w:lang w:val="en"/>
        </w:rPr>
      </w:pPr>
      <w:r w:rsidRPr="00CB3F8B">
        <w:rPr>
          <w:rFonts w:ascii="Verdana" w:eastAsia="Times New Roman" w:hAnsi="Verdana"/>
          <w:sz w:val="24"/>
          <w:szCs w:val="24"/>
          <w:lang w:val="en"/>
        </w:rPr>
        <w:t>an associate's or bachelor's degree;</w:t>
      </w:r>
    </w:p>
    <w:p w14:paraId="20131D95" w14:textId="77777777" w:rsidR="008556B1" w:rsidRPr="00CB3F8B" w:rsidRDefault="008556B1" w:rsidP="00DF506C">
      <w:pPr>
        <w:numPr>
          <w:ilvl w:val="1"/>
          <w:numId w:val="177"/>
        </w:numPr>
        <w:spacing w:after="240" w:line="240" w:lineRule="auto"/>
        <w:rPr>
          <w:rFonts w:ascii="Verdana" w:eastAsia="Times New Roman" w:hAnsi="Verdana"/>
          <w:sz w:val="24"/>
          <w:szCs w:val="24"/>
          <w:lang w:val="en"/>
        </w:rPr>
      </w:pPr>
      <w:r w:rsidRPr="00CB3F8B">
        <w:rPr>
          <w:rFonts w:ascii="Verdana" w:eastAsia="Times New Roman" w:hAnsi="Verdana"/>
          <w:sz w:val="24"/>
          <w:szCs w:val="24"/>
          <w:lang w:val="en"/>
        </w:rPr>
        <w:t>an industry-recognized certificate or certification;</w:t>
      </w:r>
    </w:p>
    <w:p w14:paraId="1862916F" w14:textId="77777777" w:rsidR="008556B1" w:rsidRPr="00CB3F8B" w:rsidRDefault="008556B1" w:rsidP="00DF506C">
      <w:pPr>
        <w:numPr>
          <w:ilvl w:val="1"/>
          <w:numId w:val="177"/>
        </w:numPr>
        <w:spacing w:after="240" w:line="240" w:lineRule="auto"/>
        <w:rPr>
          <w:rFonts w:ascii="Verdana" w:eastAsia="Times New Roman" w:hAnsi="Verdana"/>
          <w:sz w:val="24"/>
          <w:szCs w:val="24"/>
          <w:lang w:val="en"/>
        </w:rPr>
      </w:pPr>
      <w:r w:rsidRPr="00CB3F8B">
        <w:rPr>
          <w:rFonts w:ascii="Verdana" w:eastAsia="Times New Roman" w:hAnsi="Verdana"/>
          <w:sz w:val="24"/>
          <w:szCs w:val="24"/>
          <w:lang w:val="en"/>
        </w:rPr>
        <w:t>a certificate of completion of a Registered Apprenticeship; or</w:t>
      </w:r>
    </w:p>
    <w:p w14:paraId="18721190" w14:textId="715DA7BB" w:rsidR="008556B1" w:rsidRPr="00CB3F8B" w:rsidRDefault="008556B1" w:rsidP="00DF506C">
      <w:pPr>
        <w:numPr>
          <w:ilvl w:val="1"/>
          <w:numId w:val="177"/>
        </w:numPr>
        <w:spacing w:after="240" w:line="240" w:lineRule="auto"/>
        <w:rPr>
          <w:rFonts w:ascii="Verdana" w:eastAsia="Times New Roman" w:hAnsi="Verdana"/>
          <w:sz w:val="24"/>
          <w:szCs w:val="24"/>
          <w:lang w:val="en"/>
        </w:rPr>
      </w:pPr>
      <w:r w:rsidRPr="00CB3F8B">
        <w:rPr>
          <w:rFonts w:ascii="Verdana" w:eastAsia="Times New Roman" w:hAnsi="Verdana"/>
          <w:sz w:val="24"/>
          <w:szCs w:val="24"/>
          <w:lang w:val="en"/>
        </w:rPr>
        <w:t>a license recognized by the state or federal government</w:t>
      </w:r>
      <w:ins w:id="98" w:author="Author">
        <w:r w:rsidR="00271C9A">
          <w:rPr>
            <w:rFonts w:ascii="Verdana" w:eastAsia="Times New Roman" w:hAnsi="Verdana"/>
            <w:sz w:val="24"/>
            <w:szCs w:val="24"/>
            <w:lang w:val="en"/>
          </w:rPr>
          <w:t>.</w:t>
        </w:r>
      </w:ins>
      <w:del w:id="99" w:author="Author">
        <w:r w:rsidRPr="00CB3F8B" w:rsidDel="00271C9A">
          <w:rPr>
            <w:rFonts w:ascii="Verdana" w:eastAsia="Times New Roman" w:hAnsi="Verdana"/>
            <w:sz w:val="24"/>
            <w:szCs w:val="24"/>
            <w:lang w:val="en"/>
          </w:rPr>
          <w:delText>;</w:delText>
        </w:r>
      </w:del>
    </w:p>
    <w:p w14:paraId="6B188AAA" w14:textId="77777777" w:rsidR="008556B1" w:rsidRPr="00CB3F8B" w:rsidRDefault="008556B1" w:rsidP="00DF506C">
      <w:pPr>
        <w:numPr>
          <w:ilvl w:val="0"/>
          <w:numId w:val="177"/>
        </w:numPr>
        <w:spacing w:after="240" w:line="240" w:lineRule="auto"/>
        <w:rPr>
          <w:rFonts w:ascii="Verdana" w:eastAsia="Times New Roman" w:hAnsi="Verdana"/>
          <w:sz w:val="24"/>
          <w:szCs w:val="24"/>
          <w:lang w:val="en"/>
        </w:rPr>
      </w:pPr>
      <w:r w:rsidRPr="00CB3F8B">
        <w:rPr>
          <w:rFonts w:ascii="Verdana" w:eastAsia="Times New Roman" w:hAnsi="Verdana"/>
          <w:sz w:val="24"/>
          <w:szCs w:val="24"/>
          <w:lang w:val="en"/>
        </w:rPr>
        <w:t>a copy of school records such as grade reports or transcripts; or</w:t>
      </w:r>
    </w:p>
    <w:p w14:paraId="278C954B" w14:textId="542269B9" w:rsidR="008556B1" w:rsidRPr="00CB3F8B" w:rsidRDefault="008556B1" w:rsidP="00DF506C">
      <w:pPr>
        <w:numPr>
          <w:ilvl w:val="0"/>
          <w:numId w:val="177"/>
        </w:numPr>
        <w:spacing w:after="240" w:line="240" w:lineRule="auto"/>
        <w:rPr>
          <w:rFonts w:ascii="Verdana" w:eastAsia="Times New Roman" w:hAnsi="Verdana"/>
          <w:sz w:val="24"/>
          <w:szCs w:val="24"/>
          <w:lang w:val="en"/>
        </w:rPr>
      </w:pPr>
      <w:r w:rsidRPr="00CB3F8B">
        <w:rPr>
          <w:rFonts w:ascii="Verdana" w:eastAsia="Times New Roman" w:hAnsi="Verdana"/>
          <w:sz w:val="24"/>
          <w:szCs w:val="24"/>
          <w:lang w:val="en"/>
        </w:rPr>
        <w:t xml:space="preserve">case notes documenting that the VR </w:t>
      </w:r>
      <w:ins w:id="100" w:author="Author">
        <w:r w:rsidR="004358C4">
          <w:rPr>
            <w:rFonts w:ascii="Verdana" w:eastAsia="Times New Roman" w:hAnsi="Verdana"/>
            <w:sz w:val="24"/>
            <w:szCs w:val="24"/>
            <w:lang w:val="en"/>
          </w:rPr>
          <w:t>staff</w:t>
        </w:r>
      </w:ins>
      <w:del w:id="101" w:author="Author">
        <w:r w:rsidRPr="00CB3F8B" w:rsidDel="004358C4">
          <w:rPr>
            <w:rFonts w:ascii="Verdana" w:eastAsia="Times New Roman" w:hAnsi="Verdana"/>
            <w:sz w:val="24"/>
            <w:szCs w:val="24"/>
            <w:lang w:val="en"/>
          </w:rPr>
          <w:delText>counselor</w:delText>
        </w:r>
      </w:del>
      <w:r w:rsidRPr="00CB3F8B">
        <w:rPr>
          <w:rFonts w:ascii="Verdana" w:eastAsia="Times New Roman" w:hAnsi="Verdana"/>
          <w:sz w:val="24"/>
          <w:szCs w:val="24"/>
          <w:lang w:val="en"/>
        </w:rPr>
        <w:t xml:space="preserve"> obtained verification of the CA from the education or training provider.</w:t>
      </w:r>
    </w:p>
    <w:p w14:paraId="574829B3" w14:textId="77777777" w:rsidR="008556B1" w:rsidRPr="00CB3F8B" w:rsidRDefault="008556B1" w:rsidP="00DF506C">
      <w:pPr>
        <w:pStyle w:val="NormalWeb"/>
        <w:spacing w:before="0" w:beforeAutospacing="0" w:after="240" w:afterAutospacing="0"/>
        <w:rPr>
          <w:rFonts w:ascii="Verdana" w:hAnsi="Verdana"/>
          <w:lang w:val="en"/>
        </w:rPr>
      </w:pPr>
      <w:r w:rsidRPr="00CB3F8B">
        <w:rPr>
          <w:rFonts w:ascii="Verdana" w:hAnsi="Verdana"/>
          <w:lang w:val="en"/>
        </w:rPr>
        <w:t>Note: Staff must make at least three attempts to obtain documents that substantiate the credential attainment from third-party education and training providers before using case notes as the primary source documents. When filing documentation with notes from program staff, or case notes, staff must refer to either paper or electronic statements that identify, at a minimum, the following:</w:t>
      </w:r>
    </w:p>
    <w:p w14:paraId="06748E80" w14:textId="59BB19DB" w:rsidR="008556B1" w:rsidRPr="00CB3F8B" w:rsidRDefault="00EF001C" w:rsidP="00DF506C">
      <w:pPr>
        <w:numPr>
          <w:ilvl w:val="0"/>
          <w:numId w:val="178"/>
        </w:numPr>
        <w:spacing w:after="240" w:line="240" w:lineRule="auto"/>
        <w:rPr>
          <w:rFonts w:ascii="Verdana" w:eastAsia="Times New Roman" w:hAnsi="Verdana"/>
          <w:sz w:val="24"/>
          <w:szCs w:val="24"/>
          <w:lang w:val="en"/>
        </w:rPr>
      </w:pPr>
      <w:ins w:id="102" w:author="Author">
        <w:r>
          <w:rPr>
            <w:rFonts w:ascii="Verdana" w:eastAsia="Times New Roman" w:hAnsi="Verdana"/>
            <w:sz w:val="24"/>
            <w:szCs w:val="24"/>
            <w:lang w:val="en"/>
          </w:rPr>
          <w:t>a</w:t>
        </w:r>
      </w:ins>
      <w:del w:id="103" w:author="Author">
        <w:r w:rsidR="008556B1" w:rsidRPr="00CB3F8B" w:rsidDel="00EF001C">
          <w:rPr>
            <w:rFonts w:ascii="Verdana" w:eastAsia="Times New Roman" w:hAnsi="Verdana"/>
            <w:sz w:val="24"/>
            <w:szCs w:val="24"/>
            <w:lang w:val="en"/>
          </w:rPr>
          <w:delText>A</w:delText>
        </w:r>
      </w:del>
      <w:r w:rsidR="008556B1" w:rsidRPr="00CB3F8B">
        <w:rPr>
          <w:rFonts w:ascii="Verdana" w:eastAsia="Times New Roman" w:hAnsi="Verdana"/>
          <w:sz w:val="24"/>
          <w:szCs w:val="24"/>
          <w:lang w:val="en"/>
        </w:rPr>
        <w:t xml:space="preserve"> participant's status for a specific credential</w:t>
      </w:r>
      <w:ins w:id="104" w:author="Author">
        <w:r>
          <w:rPr>
            <w:rFonts w:ascii="Verdana" w:eastAsia="Times New Roman" w:hAnsi="Verdana"/>
            <w:sz w:val="24"/>
            <w:szCs w:val="24"/>
            <w:lang w:val="en"/>
          </w:rPr>
          <w:t>;</w:t>
        </w:r>
      </w:ins>
    </w:p>
    <w:p w14:paraId="408B6924" w14:textId="192B192F" w:rsidR="008556B1" w:rsidRPr="00CB3F8B" w:rsidRDefault="00EF001C" w:rsidP="00DF506C">
      <w:pPr>
        <w:numPr>
          <w:ilvl w:val="0"/>
          <w:numId w:val="178"/>
        </w:numPr>
        <w:spacing w:after="240" w:line="240" w:lineRule="auto"/>
        <w:rPr>
          <w:rFonts w:ascii="Verdana" w:eastAsia="Times New Roman" w:hAnsi="Verdana"/>
          <w:sz w:val="24"/>
          <w:szCs w:val="24"/>
          <w:lang w:val="en"/>
        </w:rPr>
      </w:pPr>
      <w:ins w:id="105" w:author="Author">
        <w:r>
          <w:rPr>
            <w:rFonts w:ascii="Verdana" w:eastAsia="Times New Roman" w:hAnsi="Verdana"/>
            <w:sz w:val="24"/>
            <w:szCs w:val="24"/>
            <w:lang w:val="en"/>
          </w:rPr>
          <w:t>t</w:t>
        </w:r>
      </w:ins>
      <w:del w:id="106" w:author="Author">
        <w:r w:rsidR="008556B1" w:rsidRPr="00CB3F8B" w:rsidDel="00EF001C">
          <w:rPr>
            <w:rFonts w:ascii="Verdana" w:eastAsia="Times New Roman" w:hAnsi="Verdana"/>
            <w:sz w:val="24"/>
            <w:szCs w:val="24"/>
            <w:lang w:val="en"/>
          </w:rPr>
          <w:delText>T</w:delText>
        </w:r>
      </w:del>
      <w:r w:rsidR="008556B1" w:rsidRPr="00CB3F8B">
        <w:rPr>
          <w:rFonts w:ascii="Verdana" w:eastAsia="Times New Roman" w:hAnsi="Verdana"/>
          <w:sz w:val="24"/>
          <w:szCs w:val="24"/>
          <w:lang w:val="en"/>
        </w:rPr>
        <w:t>he date on which the information was obtained</w:t>
      </w:r>
      <w:ins w:id="107" w:author="Author">
        <w:r>
          <w:rPr>
            <w:rFonts w:ascii="Verdana" w:eastAsia="Times New Roman" w:hAnsi="Verdana"/>
            <w:sz w:val="24"/>
            <w:szCs w:val="24"/>
            <w:lang w:val="en"/>
          </w:rPr>
          <w:t>; and</w:t>
        </w:r>
      </w:ins>
    </w:p>
    <w:p w14:paraId="3F4D5D19" w14:textId="66414F0F" w:rsidR="008556B1" w:rsidRPr="00CB3F8B" w:rsidRDefault="00EF001C" w:rsidP="00DF506C">
      <w:pPr>
        <w:numPr>
          <w:ilvl w:val="0"/>
          <w:numId w:val="178"/>
        </w:numPr>
        <w:spacing w:after="240" w:line="240" w:lineRule="auto"/>
        <w:rPr>
          <w:rFonts w:ascii="Verdana" w:eastAsia="Times New Roman" w:hAnsi="Verdana"/>
          <w:sz w:val="24"/>
          <w:szCs w:val="24"/>
          <w:lang w:val="en"/>
        </w:rPr>
      </w:pPr>
      <w:ins w:id="108" w:author="Author">
        <w:r>
          <w:rPr>
            <w:rFonts w:ascii="Verdana" w:eastAsia="Times New Roman" w:hAnsi="Verdana"/>
            <w:sz w:val="24"/>
            <w:szCs w:val="24"/>
            <w:lang w:val="en"/>
          </w:rPr>
          <w:t>t</w:t>
        </w:r>
      </w:ins>
      <w:del w:id="109" w:author="Author">
        <w:r w:rsidR="008556B1" w:rsidRPr="00CB3F8B" w:rsidDel="00EF001C">
          <w:rPr>
            <w:rFonts w:ascii="Verdana" w:eastAsia="Times New Roman" w:hAnsi="Verdana"/>
            <w:sz w:val="24"/>
            <w:szCs w:val="24"/>
            <w:lang w:val="en"/>
          </w:rPr>
          <w:delText>T</w:delText>
        </w:r>
      </w:del>
      <w:r w:rsidR="008556B1" w:rsidRPr="00CB3F8B">
        <w:rPr>
          <w:rFonts w:ascii="Verdana" w:eastAsia="Times New Roman" w:hAnsi="Verdana"/>
          <w:sz w:val="24"/>
          <w:szCs w:val="24"/>
          <w:lang w:val="en"/>
        </w:rPr>
        <w:t>he staff member who obtained the information</w:t>
      </w:r>
      <w:ins w:id="110" w:author="Author">
        <w:r w:rsidR="000559EB">
          <w:rPr>
            <w:rFonts w:ascii="Verdana" w:eastAsia="Times New Roman" w:hAnsi="Verdana"/>
            <w:sz w:val="24"/>
            <w:szCs w:val="24"/>
            <w:lang w:val="en"/>
          </w:rPr>
          <w:t>.</w:t>
        </w:r>
      </w:ins>
    </w:p>
    <w:p w14:paraId="15F96BD1" w14:textId="77777777" w:rsidR="008556B1" w:rsidRPr="00CB3F8B" w:rsidRDefault="008556B1" w:rsidP="00DF506C">
      <w:pPr>
        <w:pStyle w:val="NormalWeb"/>
        <w:spacing w:before="0" w:beforeAutospacing="0" w:after="240" w:afterAutospacing="0"/>
        <w:rPr>
          <w:rFonts w:ascii="Verdana" w:hAnsi="Verdana"/>
          <w:lang w:val="en"/>
        </w:rPr>
      </w:pPr>
      <w:r w:rsidRPr="00CB3F8B">
        <w:rPr>
          <w:rFonts w:ascii="Verdana" w:hAnsi="Verdana"/>
          <w:lang w:val="en"/>
        </w:rPr>
        <w:t xml:space="preserve">Copies of supporting documentation should be obtained from the customer as soon as the credential is achieved but no later than the Joint Annual </w:t>
      </w:r>
      <w:r w:rsidRPr="00CB3F8B">
        <w:rPr>
          <w:rFonts w:ascii="Verdana" w:hAnsi="Verdana"/>
          <w:lang w:val="en"/>
        </w:rPr>
        <w:lastRenderedPageBreak/>
        <w:t>Review, when RHW is updated. Electronic documents are acceptable but must be printed and maintained in the customer's paper case file.</w:t>
      </w:r>
    </w:p>
    <w:p w14:paraId="1CA9DB56" w14:textId="578E7D56" w:rsidR="00F357AF" w:rsidRPr="00CB3F8B" w:rsidRDefault="008556B1" w:rsidP="00DF506C">
      <w:pPr>
        <w:pStyle w:val="NormalWeb"/>
        <w:spacing w:before="0" w:beforeAutospacing="0" w:after="240" w:afterAutospacing="0"/>
        <w:rPr>
          <w:rFonts w:ascii="Verdana" w:hAnsi="Verdana"/>
          <w:lang w:val="en"/>
        </w:rPr>
      </w:pPr>
      <w:r w:rsidRPr="00CB3F8B">
        <w:rPr>
          <w:rFonts w:ascii="Verdana" w:hAnsi="Verdana"/>
          <w:lang w:val="en"/>
        </w:rPr>
        <w:t>CA is captured in RHW through the Education History page on the Training Information page within the Semester/Grading Period sections on that page. These fields must be updated throughout the life of the case and at case closure to ensure accurate reporting to Rehabilitation Services Administration and other stakeholders. For more information, refer to the ReHabWorks Users Guide B-300: Education History.</w:t>
      </w:r>
    </w:p>
    <w:p w14:paraId="106B3E10" w14:textId="5E14DB80" w:rsidR="00F357AF" w:rsidRDefault="00F357AF" w:rsidP="00E571E3">
      <w:pPr>
        <w:spacing w:after="0" w:line="240" w:lineRule="auto"/>
        <w:rPr>
          <w:rFonts w:ascii="Verdana" w:eastAsiaTheme="minorEastAsia" w:hAnsi="Verdana" w:cs="Times New Roman"/>
          <w:sz w:val="24"/>
          <w:szCs w:val="24"/>
          <w:lang w:val="en"/>
        </w:rPr>
      </w:pPr>
    </w:p>
    <w:sectPr w:rsidR="00F357AF" w:rsidSect="00630C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85A50" w14:textId="77777777" w:rsidR="002A31BB" w:rsidRDefault="002A31BB" w:rsidP="00473E49">
      <w:pPr>
        <w:spacing w:after="0" w:line="240" w:lineRule="auto"/>
      </w:pPr>
      <w:r>
        <w:separator/>
      </w:r>
    </w:p>
  </w:endnote>
  <w:endnote w:type="continuationSeparator" w:id="0">
    <w:p w14:paraId="469D39FE" w14:textId="77777777" w:rsidR="002A31BB" w:rsidRDefault="002A31BB" w:rsidP="00473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05E0D" w14:textId="77777777" w:rsidR="002A31BB" w:rsidRDefault="002A31BB" w:rsidP="00473E49">
      <w:pPr>
        <w:spacing w:after="0" w:line="240" w:lineRule="auto"/>
      </w:pPr>
      <w:r>
        <w:separator/>
      </w:r>
    </w:p>
  </w:footnote>
  <w:footnote w:type="continuationSeparator" w:id="0">
    <w:p w14:paraId="53517635" w14:textId="77777777" w:rsidR="002A31BB" w:rsidRDefault="002A31BB" w:rsidP="00473E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FB7"/>
    <w:multiLevelType w:val="multilevel"/>
    <w:tmpl w:val="012C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1F52EE"/>
    <w:multiLevelType w:val="multilevel"/>
    <w:tmpl w:val="861A1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444E04"/>
    <w:multiLevelType w:val="multilevel"/>
    <w:tmpl w:val="7DA0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4877CA"/>
    <w:multiLevelType w:val="multilevel"/>
    <w:tmpl w:val="BC2EC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069736A"/>
    <w:multiLevelType w:val="multilevel"/>
    <w:tmpl w:val="F24A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7A019F"/>
    <w:multiLevelType w:val="multilevel"/>
    <w:tmpl w:val="A5C2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0810263"/>
    <w:multiLevelType w:val="multilevel"/>
    <w:tmpl w:val="9DCA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0974F2F"/>
    <w:multiLevelType w:val="multilevel"/>
    <w:tmpl w:val="F6642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0B95BBD"/>
    <w:multiLevelType w:val="multilevel"/>
    <w:tmpl w:val="32C04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0C955B4"/>
    <w:multiLevelType w:val="multilevel"/>
    <w:tmpl w:val="69CC3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0E57616"/>
    <w:multiLevelType w:val="multilevel"/>
    <w:tmpl w:val="D87E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0F322A3"/>
    <w:multiLevelType w:val="multilevel"/>
    <w:tmpl w:val="DF80B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0F67A39"/>
    <w:multiLevelType w:val="multilevel"/>
    <w:tmpl w:val="3E8C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1007E18"/>
    <w:multiLevelType w:val="multilevel"/>
    <w:tmpl w:val="594E8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11B0A8D"/>
    <w:multiLevelType w:val="multilevel"/>
    <w:tmpl w:val="CE8E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1327A31"/>
    <w:multiLevelType w:val="multilevel"/>
    <w:tmpl w:val="1326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1455EA1"/>
    <w:multiLevelType w:val="multilevel"/>
    <w:tmpl w:val="43A2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15266A2"/>
    <w:multiLevelType w:val="multilevel"/>
    <w:tmpl w:val="4D1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1541D53"/>
    <w:multiLevelType w:val="multilevel"/>
    <w:tmpl w:val="854A0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15E20E5"/>
    <w:multiLevelType w:val="multilevel"/>
    <w:tmpl w:val="5D46B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17C1D70"/>
    <w:multiLevelType w:val="multilevel"/>
    <w:tmpl w:val="1DBAD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17F05D1"/>
    <w:multiLevelType w:val="multilevel"/>
    <w:tmpl w:val="A68E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1931EE5"/>
    <w:multiLevelType w:val="multilevel"/>
    <w:tmpl w:val="D002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1AB1CD0"/>
    <w:multiLevelType w:val="multilevel"/>
    <w:tmpl w:val="2ADE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1E721B3"/>
    <w:multiLevelType w:val="multilevel"/>
    <w:tmpl w:val="34D4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2010221"/>
    <w:multiLevelType w:val="multilevel"/>
    <w:tmpl w:val="9CFA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26E76DA"/>
    <w:multiLevelType w:val="multilevel"/>
    <w:tmpl w:val="A210F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2727048"/>
    <w:multiLevelType w:val="multilevel"/>
    <w:tmpl w:val="AE50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2953793"/>
    <w:multiLevelType w:val="multilevel"/>
    <w:tmpl w:val="84EC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2BF01B8"/>
    <w:multiLevelType w:val="multilevel"/>
    <w:tmpl w:val="261AF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2C7477A"/>
    <w:multiLevelType w:val="multilevel"/>
    <w:tmpl w:val="A36E5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2D00A31"/>
    <w:multiLevelType w:val="multilevel"/>
    <w:tmpl w:val="4788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2F108A5"/>
    <w:multiLevelType w:val="multilevel"/>
    <w:tmpl w:val="AE64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30171F6"/>
    <w:multiLevelType w:val="multilevel"/>
    <w:tmpl w:val="58CA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33656DA"/>
    <w:multiLevelType w:val="multilevel"/>
    <w:tmpl w:val="769A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33F2545"/>
    <w:multiLevelType w:val="multilevel"/>
    <w:tmpl w:val="10084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34E0277"/>
    <w:multiLevelType w:val="multilevel"/>
    <w:tmpl w:val="80E67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3806C30"/>
    <w:multiLevelType w:val="multilevel"/>
    <w:tmpl w:val="5B16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3C66DC7"/>
    <w:multiLevelType w:val="multilevel"/>
    <w:tmpl w:val="976A4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3D830A8"/>
    <w:multiLevelType w:val="multilevel"/>
    <w:tmpl w:val="B4825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3E62C55"/>
    <w:multiLevelType w:val="multilevel"/>
    <w:tmpl w:val="FE022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3E76659"/>
    <w:multiLevelType w:val="multilevel"/>
    <w:tmpl w:val="4BAE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41B357B"/>
    <w:multiLevelType w:val="multilevel"/>
    <w:tmpl w:val="E774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42F1CE1"/>
    <w:multiLevelType w:val="multilevel"/>
    <w:tmpl w:val="59C43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43A622F"/>
    <w:multiLevelType w:val="multilevel"/>
    <w:tmpl w:val="F8EA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043F24E6"/>
    <w:multiLevelType w:val="multilevel"/>
    <w:tmpl w:val="7ECAA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0447345C"/>
    <w:multiLevelType w:val="multilevel"/>
    <w:tmpl w:val="F2A40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44E4E7D"/>
    <w:multiLevelType w:val="multilevel"/>
    <w:tmpl w:val="94BC6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045E49A1"/>
    <w:multiLevelType w:val="multilevel"/>
    <w:tmpl w:val="C81E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465334C"/>
    <w:multiLevelType w:val="multilevel"/>
    <w:tmpl w:val="4FF6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0472477B"/>
    <w:multiLevelType w:val="multilevel"/>
    <w:tmpl w:val="FE4E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04943F16"/>
    <w:multiLevelType w:val="multilevel"/>
    <w:tmpl w:val="D0E80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04960B6A"/>
    <w:multiLevelType w:val="multilevel"/>
    <w:tmpl w:val="295A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049757A2"/>
    <w:multiLevelType w:val="multilevel"/>
    <w:tmpl w:val="4198F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04B65A39"/>
    <w:multiLevelType w:val="multilevel"/>
    <w:tmpl w:val="117A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04D9173A"/>
    <w:multiLevelType w:val="multilevel"/>
    <w:tmpl w:val="9AF67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04DE5A2E"/>
    <w:multiLevelType w:val="multilevel"/>
    <w:tmpl w:val="C8D0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04EA22BB"/>
    <w:multiLevelType w:val="multilevel"/>
    <w:tmpl w:val="3C0E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05122207"/>
    <w:multiLevelType w:val="multilevel"/>
    <w:tmpl w:val="2BDC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052F1B6D"/>
    <w:multiLevelType w:val="multilevel"/>
    <w:tmpl w:val="AF2E0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053C741E"/>
    <w:multiLevelType w:val="multilevel"/>
    <w:tmpl w:val="F796E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055A78E2"/>
    <w:multiLevelType w:val="multilevel"/>
    <w:tmpl w:val="837C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05605C94"/>
    <w:multiLevelType w:val="multilevel"/>
    <w:tmpl w:val="D00A8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05623CD8"/>
    <w:multiLevelType w:val="multilevel"/>
    <w:tmpl w:val="EAFA1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05676177"/>
    <w:multiLevelType w:val="multilevel"/>
    <w:tmpl w:val="CB7E3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056E7F44"/>
    <w:multiLevelType w:val="multilevel"/>
    <w:tmpl w:val="4CCC8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05873177"/>
    <w:multiLevelType w:val="multilevel"/>
    <w:tmpl w:val="DCC63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05901188"/>
    <w:multiLevelType w:val="multilevel"/>
    <w:tmpl w:val="67EE8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059542BE"/>
    <w:multiLevelType w:val="multilevel"/>
    <w:tmpl w:val="582AC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059A1D0A"/>
    <w:multiLevelType w:val="multilevel"/>
    <w:tmpl w:val="91C26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05B947CE"/>
    <w:multiLevelType w:val="multilevel"/>
    <w:tmpl w:val="FD3EC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05C224C2"/>
    <w:multiLevelType w:val="multilevel"/>
    <w:tmpl w:val="BFC0A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05E1303A"/>
    <w:multiLevelType w:val="multilevel"/>
    <w:tmpl w:val="BC768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05E14A86"/>
    <w:multiLevelType w:val="multilevel"/>
    <w:tmpl w:val="5A6C4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05F11935"/>
    <w:multiLevelType w:val="multilevel"/>
    <w:tmpl w:val="53CA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062E5022"/>
    <w:multiLevelType w:val="multilevel"/>
    <w:tmpl w:val="DF70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063843FB"/>
    <w:multiLevelType w:val="multilevel"/>
    <w:tmpl w:val="6192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063D056D"/>
    <w:multiLevelType w:val="multilevel"/>
    <w:tmpl w:val="99EE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063F591B"/>
    <w:multiLevelType w:val="multilevel"/>
    <w:tmpl w:val="71F4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06435860"/>
    <w:multiLevelType w:val="multilevel"/>
    <w:tmpl w:val="23D2B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0644137D"/>
    <w:multiLevelType w:val="multilevel"/>
    <w:tmpl w:val="91FE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066216C0"/>
    <w:multiLevelType w:val="multilevel"/>
    <w:tmpl w:val="15DAB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066920F0"/>
    <w:multiLevelType w:val="multilevel"/>
    <w:tmpl w:val="86DA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06714CF0"/>
    <w:multiLevelType w:val="multilevel"/>
    <w:tmpl w:val="AF7A74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068544DF"/>
    <w:multiLevelType w:val="multilevel"/>
    <w:tmpl w:val="E26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068B31AA"/>
    <w:multiLevelType w:val="multilevel"/>
    <w:tmpl w:val="EEF83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06B91E8D"/>
    <w:multiLevelType w:val="multilevel"/>
    <w:tmpl w:val="A10C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070324CF"/>
    <w:multiLevelType w:val="multilevel"/>
    <w:tmpl w:val="B4D0F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071C6EA3"/>
    <w:multiLevelType w:val="multilevel"/>
    <w:tmpl w:val="4DC0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07272523"/>
    <w:multiLevelType w:val="multilevel"/>
    <w:tmpl w:val="D25E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074B6ED4"/>
    <w:multiLevelType w:val="multilevel"/>
    <w:tmpl w:val="386C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077E28FD"/>
    <w:multiLevelType w:val="multilevel"/>
    <w:tmpl w:val="40509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07866162"/>
    <w:multiLevelType w:val="multilevel"/>
    <w:tmpl w:val="58A64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079B02DA"/>
    <w:multiLevelType w:val="multilevel"/>
    <w:tmpl w:val="3028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07A85B3E"/>
    <w:multiLevelType w:val="multilevel"/>
    <w:tmpl w:val="5024F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07B5507E"/>
    <w:multiLevelType w:val="multilevel"/>
    <w:tmpl w:val="5A7A7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07B60DDB"/>
    <w:multiLevelType w:val="multilevel"/>
    <w:tmpl w:val="9B58F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07BD125B"/>
    <w:multiLevelType w:val="multilevel"/>
    <w:tmpl w:val="C992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07BD1C23"/>
    <w:multiLevelType w:val="multilevel"/>
    <w:tmpl w:val="592E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07C42820"/>
    <w:multiLevelType w:val="multilevel"/>
    <w:tmpl w:val="1D349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07CC4C02"/>
    <w:multiLevelType w:val="multilevel"/>
    <w:tmpl w:val="7514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07D81CD1"/>
    <w:multiLevelType w:val="multilevel"/>
    <w:tmpl w:val="8CBA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07F57307"/>
    <w:multiLevelType w:val="multilevel"/>
    <w:tmpl w:val="60FA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07F9153D"/>
    <w:multiLevelType w:val="multilevel"/>
    <w:tmpl w:val="1758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07FC7E14"/>
    <w:multiLevelType w:val="multilevel"/>
    <w:tmpl w:val="4C56C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080D0551"/>
    <w:multiLevelType w:val="multilevel"/>
    <w:tmpl w:val="581E0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08393622"/>
    <w:multiLevelType w:val="multilevel"/>
    <w:tmpl w:val="E05CC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08460305"/>
    <w:multiLevelType w:val="multilevel"/>
    <w:tmpl w:val="2112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08612197"/>
    <w:multiLevelType w:val="multilevel"/>
    <w:tmpl w:val="8B280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086C4E02"/>
    <w:multiLevelType w:val="multilevel"/>
    <w:tmpl w:val="F25C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08711973"/>
    <w:multiLevelType w:val="multilevel"/>
    <w:tmpl w:val="07EC3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087772E0"/>
    <w:multiLevelType w:val="multilevel"/>
    <w:tmpl w:val="BD3A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08B3684E"/>
    <w:multiLevelType w:val="multilevel"/>
    <w:tmpl w:val="86B6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08C77015"/>
    <w:multiLevelType w:val="multilevel"/>
    <w:tmpl w:val="5CDA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08C8125D"/>
    <w:multiLevelType w:val="multilevel"/>
    <w:tmpl w:val="3B1CF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08D923DC"/>
    <w:multiLevelType w:val="multilevel"/>
    <w:tmpl w:val="B520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08E27D18"/>
    <w:multiLevelType w:val="multilevel"/>
    <w:tmpl w:val="8FF4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08F00019"/>
    <w:multiLevelType w:val="multilevel"/>
    <w:tmpl w:val="CE041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09176B8C"/>
    <w:multiLevelType w:val="multilevel"/>
    <w:tmpl w:val="499C6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09275874"/>
    <w:multiLevelType w:val="multilevel"/>
    <w:tmpl w:val="4604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093E439A"/>
    <w:multiLevelType w:val="multilevel"/>
    <w:tmpl w:val="5E626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09787A36"/>
    <w:multiLevelType w:val="multilevel"/>
    <w:tmpl w:val="6F1A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097E5A48"/>
    <w:multiLevelType w:val="multilevel"/>
    <w:tmpl w:val="6E2E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09A830E4"/>
    <w:multiLevelType w:val="multilevel"/>
    <w:tmpl w:val="D462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0A005B3A"/>
    <w:multiLevelType w:val="multilevel"/>
    <w:tmpl w:val="0C78D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0A0A6234"/>
    <w:multiLevelType w:val="multilevel"/>
    <w:tmpl w:val="616A9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0A30096F"/>
    <w:multiLevelType w:val="multilevel"/>
    <w:tmpl w:val="24AA0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0A602423"/>
    <w:multiLevelType w:val="multilevel"/>
    <w:tmpl w:val="F2204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0A616C4A"/>
    <w:multiLevelType w:val="multilevel"/>
    <w:tmpl w:val="34DE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0A6F7E72"/>
    <w:multiLevelType w:val="multilevel"/>
    <w:tmpl w:val="5BCE6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0ABE3C3B"/>
    <w:multiLevelType w:val="multilevel"/>
    <w:tmpl w:val="BB72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0AC9788A"/>
    <w:multiLevelType w:val="multilevel"/>
    <w:tmpl w:val="3C5A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0ACC5B9A"/>
    <w:multiLevelType w:val="multilevel"/>
    <w:tmpl w:val="DC621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0AD24AD6"/>
    <w:multiLevelType w:val="multilevel"/>
    <w:tmpl w:val="8280D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0AD37882"/>
    <w:multiLevelType w:val="multilevel"/>
    <w:tmpl w:val="D3B8C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0ADF4E34"/>
    <w:multiLevelType w:val="multilevel"/>
    <w:tmpl w:val="C05C3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0B321E9D"/>
    <w:multiLevelType w:val="multilevel"/>
    <w:tmpl w:val="2FD0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0B4A5754"/>
    <w:multiLevelType w:val="multilevel"/>
    <w:tmpl w:val="E3FE1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0B514FCC"/>
    <w:multiLevelType w:val="multilevel"/>
    <w:tmpl w:val="12AA7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0B60219A"/>
    <w:multiLevelType w:val="multilevel"/>
    <w:tmpl w:val="8422A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0B8C3E07"/>
    <w:multiLevelType w:val="multilevel"/>
    <w:tmpl w:val="C45A5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0B974786"/>
    <w:multiLevelType w:val="multilevel"/>
    <w:tmpl w:val="3A40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0BA4560B"/>
    <w:multiLevelType w:val="multilevel"/>
    <w:tmpl w:val="3CEE0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0BA73ED4"/>
    <w:multiLevelType w:val="multilevel"/>
    <w:tmpl w:val="FFEA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0BAD2A4D"/>
    <w:multiLevelType w:val="multilevel"/>
    <w:tmpl w:val="11DC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0BD76CB0"/>
    <w:multiLevelType w:val="multilevel"/>
    <w:tmpl w:val="D1F8B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0BE461D0"/>
    <w:multiLevelType w:val="multilevel"/>
    <w:tmpl w:val="45E6D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0BF15E3F"/>
    <w:multiLevelType w:val="multilevel"/>
    <w:tmpl w:val="B7BA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0C014002"/>
    <w:multiLevelType w:val="multilevel"/>
    <w:tmpl w:val="8CF87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0C0A08A0"/>
    <w:multiLevelType w:val="multilevel"/>
    <w:tmpl w:val="493E4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0C426B1C"/>
    <w:multiLevelType w:val="multilevel"/>
    <w:tmpl w:val="D0FCF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0C432AF8"/>
    <w:multiLevelType w:val="multilevel"/>
    <w:tmpl w:val="6DB6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0C47269A"/>
    <w:multiLevelType w:val="multilevel"/>
    <w:tmpl w:val="33ACA5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0C611933"/>
    <w:multiLevelType w:val="multilevel"/>
    <w:tmpl w:val="E260F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0C6665B9"/>
    <w:multiLevelType w:val="multilevel"/>
    <w:tmpl w:val="70BE8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0C6F29C7"/>
    <w:multiLevelType w:val="multilevel"/>
    <w:tmpl w:val="ED58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0C8864CB"/>
    <w:multiLevelType w:val="multilevel"/>
    <w:tmpl w:val="2230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0C8B6FB9"/>
    <w:multiLevelType w:val="multilevel"/>
    <w:tmpl w:val="DAB0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0CA37A76"/>
    <w:multiLevelType w:val="multilevel"/>
    <w:tmpl w:val="B526F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0CA42012"/>
    <w:multiLevelType w:val="multilevel"/>
    <w:tmpl w:val="F9446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0CA5592E"/>
    <w:multiLevelType w:val="multilevel"/>
    <w:tmpl w:val="102E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0CB76CD3"/>
    <w:multiLevelType w:val="multilevel"/>
    <w:tmpl w:val="43EAC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0CEE2DDC"/>
    <w:multiLevelType w:val="multilevel"/>
    <w:tmpl w:val="F998F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0CFF33A0"/>
    <w:multiLevelType w:val="multilevel"/>
    <w:tmpl w:val="602AA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0D0D51D3"/>
    <w:multiLevelType w:val="multilevel"/>
    <w:tmpl w:val="C3AE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0D1D3AA4"/>
    <w:multiLevelType w:val="multilevel"/>
    <w:tmpl w:val="AE9AE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0D355CDA"/>
    <w:multiLevelType w:val="multilevel"/>
    <w:tmpl w:val="B192D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0D3D114F"/>
    <w:multiLevelType w:val="multilevel"/>
    <w:tmpl w:val="7DD82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0D6F1E07"/>
    <w:multiLevelType w:val="multilevel"/>
    <w:tmpl w:val="4F40A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0D9078B2"/>
    <w:multiLevelType w:val="multilevel"/>
    <w:tmpl w:val="12661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0DA82B17"/>
    <w:multiLevelType w:val="multilevel"/>
    <w:tmpl w:val="9DAC3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0DD2727B"/>
    <w:multiLevelType w:val="multilevel"/>
    <w:tmpl w:val="49AA7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0DE65E6B"/>
    <w:multiLevelType w:val="multilevel"/>
    <w:tmpl w:val="F154D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0DED75B2"/>
    <w:multiLevelType w:val="multilevel"/>
    <w:tmpl w:val="0E02C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0E161A7F"/>
    <w:multiLevelType w:val="multilevel"/>
    <w:tmpl w:val="623E5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0E24324A"/>
    <w:multiLevelType w:val="multilevel"/>
    <w:tmpl w:val="011C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0E38375B"/>
    <w:multiLevelType w:val="multilevel"/>
    <w:tmpl w:val="C8E6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0E835910"/>
    <w:multiLevelType w:val="multilevel"/>
    <w:tmpl w:val="244E4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0EF334BE"/>
    <w:multiLevelType w:val="multilevel"/>
    <w:tmpl w:val="4C026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0F16616C"/>
    <w:multiLevelType w:val="multilevel"/>
    <w:tmpl w:val="80582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0F1E2E7E"/>
    <w:multiLevelType w:val="multilevel"/>
    <w:tmpl w:val="A692D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0F317FEB"/>
    <w:multiLevelType w:val="multilevel"/>
    <w:tmpl w:val="4BAA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0F3C25D7"/>
    <w:multiLevelType w:val="multilevel"/>
    <w:tmpl w:val="C46CD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0F6C5626"/>
    <w:multiLevelType w:val="multilevel"/>
    <w:tmpl w:val="57A0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0FAB4BBF"/>
    <w:multiLevelType w:val="multilevel"/>
    <w:tmpl w:val="583A1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0FC231BF"/>
    <w:multiLevelType w:val="multilevel"/>
    <w:tmpl w:val="74AC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0FC76784"/>
    <w:multiLevelType w:val="multilevel"/>
    <w:tmpl w:val="EF46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0FC945BB"/>
    <w:multiLevelType w:val="multilevel"/>
    <w:tmpl w:val="B95C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0FD93318"/>
    <w:multiLevelType w:val="multilevel"/>
    <w:tmpl w:val="C1C66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0FFB5562"/>
    <w:multiLevelType w:val="multilevel"/>
    <w:tmpl w:val="8B6A0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10164E6F"/>
    <w:multiLevelType w:val="multilevel"/>
    <w:tmpl w:val="A228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102A5416"/>
    <w:multiLevelType w:val="multilevel"/>
    <w:tmpl w:val="1262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104C5745"/>
    <w:multiLevelType w:val="multilevel"/>
    <w:tmpl w:val="7148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106639D9"/>
    <w:multiLevelType w:val="multilevel"/>
    <w:tmpl w:val="E892C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107E6DFA"/>
    <w:multiLevelType w:val="multilevel"/>
    <w:tmpl w:val="C560A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108B505B"/>
    <w:multiLevelType w:val="multilevel"/>
    <w:tmpl w:val="D012D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109B3663"/>
    <w:multiLevelType w:val="multilevel"/>
    <w:tmpl w:val="5704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10D7341D"/>
    <w:multiLevelType w:val="multilevel"/>
    <w:tmpl w:val="0DEE9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10E85ABF"/>
    <w:multiLevelType w:val="multilevel"/>
    <w:tmpl w:val="2D741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10EE220A"/>
    <w:multiLevelType w:val="multilevel"/>
    <w:tmpl w:val="279E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10F830ED"/>
    <w:multiLevelType w:val="multilevel"/>
    <w:tmpl w:val="6C043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11383C71"/>
    <w:multiLevelType w:val="multilevel"/>
    <w:tmpl w:val="0B7E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11BB59C0"/>
    <w:multiLevelType w:val="multilevel"/>
    <w:tmpl w:val="E032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11C742DC"/>
    <w:multiLevelType w:val="multilevel"/>
    <w:tmpl w:val="66287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11D70805"/>
    <w:multiLevelType w:val="multilevel"/>
    <w:tmpl w:val="9396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11DE3810"/>
    <w:multiLevelType w:val="multilevel"/>
    <w:tmpl w:val="F044E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12027DC6"/>
    <w:multiLevelType w:val="multilevel"/>
    <w:tmpl w:val="C2B2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12031FD4"/>
    <w:multiLevelType w:val="multilevel"/>
    <w:tmpl w:val="9FCCF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120577B0"/>
    <w:multiLevelType w:val="multilevel"/>
    <w:tmpl w:val="B5507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124B6AD3"/>
    <w:multiLevelType w:val="multilevel"/>
    <w:tmpl w:val="C5BA1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15:restartNumberingAfterBreak="0">
    <w:nsid w:val="12684DAB"/>
    <w:multiLevelType w:val="multilevel"/>
    <w:tmpl w:val="DD26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12700D50"/>
    <w:multiLevelType w:val="multilevel"/>
    <w:tmpl w:val="B05E8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12904C48"/>
    <w:multiLevelType w:val="multilevel"/>
    <w:tmpl w:val="4880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129A4FB1"/>
    <w:multiLevelType w:val="multilevel"/>
    <w:tmpl w:val="16760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129B008A"/>
    <w:multiLevelType w:val="multilevel"/>
    <w:tmpl w:val="D7F67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12A32777"/>
    <w:multiLevelType w:val="multilevel"/>
    <w:tmpl w:val="58868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12B02752"/>
    <w:multiLevelType w:val="multilevel"/>
    <w:tmpl w:val="832A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134915A9"/>
    <w:multiLevelType w:val="multilevel"/>
    <w:tmpl w:val="3B66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134A3E02"/>
    <w:multiLevelType w:val="multilevel"/>
    <w:tmpl w:val="45F2B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13671162"/>
    <w:multiLevelType w:val="multilevel"/>
    <w:tmpl w:val="161A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137D5AE2"/>
    <w:multiLevelType w:val="multilevel"/>
    <w:tmpl w:val="C2DA9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13817A63"/>
    <w:multiLevelType w:val="multilevel"/>
    <w:tmpl w:val="17743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139A2E36"/>
    <w:multiLevelType w:val="multilevel"/>
    <w:tmpl w:val="0AC20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13B30078"/>
    <w:multiLevelType w:val="multilevel"/>
    <w:tmpl w:val="57BA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13C773B4"/>
    <w:multiLevelType w:val="multilevel"/>
    <w:tmpl w:val="31AC1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13E7314A"/>
    <w:multiLevelType w:val="multilevel"/>
    <w:tmpl w:val="52B2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14037D10"/>
    <w:multiLevelType w:val="multilevel"/>
    <w:tmpl w:val="33468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140423B3"/>
    <w:multiLevelType w:val="multilevel"/>
    <w:tmpl w:val="A548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141820A3"/>
    <w:multiLevelType w:val="multilevel"/>
    <w:tmpl w:val="6A584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141820CB"/>
    <w:multiLevelType w:val="multilevel"/>
    <w:tmpl w:val="A586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1421784F"/>
    <w:multiLevelType w:val="multilevel"/>
    <w:tmpl w:val="A3962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143903E5"/>
    <w:multiLevelType w:val="multilevel"/>
    <w:tmpl w:val="4A564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143D2E22"/>
    <w:multiLevelType w:val="multilevel"/>
    <w:tmpl w:val="F4D29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1442668F"/>
    <w:multiLevelType w:val="multilevel"/>
    <w:tmpl w:val="6EA04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144C5CAA"/>
    <w:multiLevelType w:val="multilevel"/>
    <w:tmpl w:val="4856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146E7AEE"/>
    <w:multiLevelType w:val="multilevel"/>
    <w:tmpl w:val="A2F8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147579BE"/>
    <w:multiLevelType w:val="multilevel"/>
    <w:tmpl w:val="5F444B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7" w15:restartNumberingAfterBreak="0">
    <w:nsid w:val="14AC4871"/>
    <w:multiLevelType w:val="multilevel"/>
    <w:tmpl w:val="B188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14AF2A5F"/>
    <w:multiLevelType w:val="multilevel"/>
    <w:tmpl w:val="5BA8D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14B40348"/>
    <w:multiLevelType w:val="multilevel"/>
    <w:tmpl w:val="2E0C1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14C5748E"/>
    <w:multiLevelType w:val="multilevel"/>
    <w:tmpl w:val="912E3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15:restartNumberingAfterBreak="0">
    <w:nsid w:val="14E7286D"/>
    <w:multiLevelType w:val="multilevel"/>
    <w:tmpl w:val="2272D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14FB05B2"/>
    <w:multiLevelType w:val="multilevel"/>
    <w:tmpl w:val="4A52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14FF369E"/>
    <w:multiLevelType w:val="multilevel"/>
    <w:tmpl w:val="051A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151C033E"/>
    <w:multiLevelType w:val="multilevel"/>
    <w:tmpl w:val="01A80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5" w15:restartNumberingAfterBreak="0">
    <w:nsid w:val="152F5779"/>
    <w:multiLevelType w:val="multilevel"/>
    <w:tmpl w:val="F334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153D0907"/>
    <w:multiLevelType w:val="multilevel"/>
    <w:tmpl w:val="F0D6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154E0773"/>
    <w:multiLevelType w:val="multilevel"/>
    <w:tmpl w:val="0D86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15731CD1"/>
    <w:multiLevelType w:val="multilevel"/>
    <w:tmpl w:val="6992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15895BE6"/>
    <w:multiLevelType w:val="multilevel"/>
    <w:tmpl w:val="B4C4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158A0539"/>
    <w:multiLevelType w:val="multilevel"/>
    <w:tmpl w:val="10E2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15A03FCB"/>
    <w:multiLevelType w:val="multilevel"/>
    <w:tmpl w:val="11CA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15D00938"/>
    <w:multiLevelType w:val="multilevel"/>
    <w:tmpl w:val="AE8C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15DD7869"/>
    <w:multiLevelType w:val="multilevel"/>
    <w:tmpl w:val="2D50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15DE10FF"/>
    <w:multiLevelType w:val="multilevel"/>
    <w:tmpl w:val="615E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15F57C91"/>
    <w:multiLevelType w:val="multilevel"/>
    <w:tmpl w:val="10D4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1602014B"/>
    <w:multiLevelType w:val="multilevel"/>
    <w:tmpl w:val="A3045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160D3662"/>
    <w:multiLevelType w:val="multilevel"/>
    <w:tmpl w:val="1EB0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16131629"/>
    <w:multiLevelType w:val="multilevel"/>
    <w:tmpl w:val="B360E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16502BEA"/>
    <w:multiLevelType w:val="multilevel"/>
    <w:tmpl w:val="C9B2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16561211"/>
    <w:multiLevelType w:val="multilevel"/>
    <w:tmpl w:val="9D4AA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166965FF"/>
    <w:multiLevelType w:val="multilevel"/>
    <w:tmpl w:val="4B78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167D6DA4"/>
    <w:multiLevelType w:val="multilevel"/>
    <w:tmpl w:val="E502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16980C4A"/>
    <w:multiLevelType w:val="multilevel"/>
    <w:tmpl w:val="5B1C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16C4125E"/>
    <w:multiLevelType w:val="multilevel"/>
    <w:tmpl w:val="83C2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16D76A32"/>
    <w:multiLevelType w:val="multilevel"/>
    <w:tmpl w:val="98C06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16DD4C1F"/>
    <w:multiLevelType w:val="multilevel"/>
    <w:tmpl w:val="1806F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16DE743D"/>
    <w:multiLevelType w:val="multilevel"/>
    <w:tmpl w:val="3FA2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16E17D74"/>
    <w:multiLevelType w:val="multilevel"/>
    <w:tmpl w:val="54D4E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16E575EB"/>
    <w:multiLevelType w:val="multilevel"/>
    <w:tmpl w:val="187A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16E7412D"/>
    <w:multiLevelType w:val="multilevel"/>
    <w:tmpl w:val="29D4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16FB54E1"/>
    <w:multiLevelType w:val="multilevel"/>
    <w:tmpl w:val="2CAE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17071D81"/>
    <w:multiLevelType w:val="multilevel"/>
    <w:tmpl w:val="29A04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170F5B08"/>
    <w:multiLevelType w:val="multilevel"/>
    <w:tmpl w:val="118C9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171B200F"/>
    <w:multiLevelType w:val="multilevel"/>
    <w:tmpl w:val="17E27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172808AC"/>
    <w:multiLevelType w:val="multilevel"/>
    <w:tmpl w:val="D9DE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172E06B9"/>
    <w:multiLevelType w:val="multilevel"/>
    <w:tmpl w:val="215A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1736352D"/>
    <w:multiLevelType w:val="multilevel"/>
    <w:tmpl w:val="7474D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173A5235"/>
    <w:multiLevelType w:val="multilevel"/>
    <w:tmpl w:val="E38C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17746DBC"/>
    <w:multiLevelType w:val="multilevel"/>
    <w:tmpl w:val="41467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178038F0"/>
    <w:multiLevelType w:val="multilevel"/>
    <w:tmpl w:val="1BF0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17B243E9"/>
    <w:multiLevelType w:val="multilevel"/>
    <w:tmpl w:val="E61C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17B24EEF"/>
    <w:multiLevelType w:val="multilevel"/>
    <w:tmpl w:val="F0CE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17CF1281"/>
    <w:multiLevelType w:val="multilevel"/>
    <w:tmpl w:val="074A0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17DB6EED"/>
    <w:multiLevelType w:val="multilevel"/>
    <w:tmpl w:val="A560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17E67D26"/>
    <w:multiLevelType w:val="multilevel"/>
    <w:tmpl w:val="E708B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17EB37AA"/>
    <w:multiLevelType w:val="multilevel"/>
    <w:tmpl w:val="55806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18220443"/>
    <w:multiLevelType w:val="multilevel"/>
    <w:tmpl w:val="416C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18413290"/>
    <w:multiLevelType w:val="multilevel"/>
    <w:tmpl w:val="DE48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187D1BA3"/>
    <w:multiLevelType w:val="multilevel"/>
    <w:tmpl w:val="D1184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0" w15:restartNumberingAfterBreak="0">
    <w:nsid w:val="18AF2820"/>
    <w:multiLevelType w:val="multilevel"/>
    <w:tmpl w:val="2D1E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18BC1309"/>
    <w:multiLevelType w:val="multilevel"/>
    <w:tmpl w:val="E31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18E70598"/>
    <w:multiLevelType w:val="multilevel"/>
    <w:tmpl w:val="ACE2F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18EB36B3"/>
    <w:multiLevelType w:val="multilevel"/>
    <w:tmpl w:val="59AC9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18FE7ECD"/>
    <w:multiLevelType w:val="multilevel"/>
    <w:tmpl w:val="83AE1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19087220"/>
    <w:multiLevelType w:val="multilevel"/>
    <w:tmpl w:val="2744E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19144078"/>
    <w:multiLevelType w:val="multilevel"/>
    <w:tmpl w:val="EB90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191904F8"/>
    <w:multiLevelType w:val="multilevel"/>
    <w:tmpl w:val="8FC88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15:restartNumberingAfterBreak="0">
    <w:nsid w:val="192C505F"/>
    <w:multiLevelType w:val="multilevel"/>
    <w:tmpl w:val="20222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19411913"/>
    <w:multiLevelType w:val="multilevel"/>
    <w:tmpl w:val="5670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19464140"/>
    <w:multiLevelType w:val="multilevel"/>
    <w:tmpl w:val="CB1C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194F2E36"/>
    <w:multiLevelType w:val="multilevel"/>
    <w:tmpl w:val="3310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196E58A3"/>
    <w:multiLevelType w:val="multilevel"/>
    <w:tmpl w:val="4216A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19700FDA"/>
    <w:multiLevelType w:val="multilevel"/>
    <w:tmpl w:val="8692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19714257"/>
    <w:multiLevelType w:val="multilevel"/>
    <w:tmpl w:val="A4947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1979790F"/>
    <w:multiLevelType w:val="multilevel"/>
    <w:tmpl w:val="F1F26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197B4766"/>
    <w:multiLevelType w:val="multilevel"/>
    <w:tmpl w:val="BA18D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198A6D8F"/>
    <w:multiLevelType w:val="multilevel"/>
    <w:tmpl w:val="86C0F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19B56D78"/>
    <w:multiLevelType w:val="multilevel"/>
    <w:tmpl w:val="BDBA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19B85A05"/>
    <w:multiLevelType w:val="multilevel"/>
    <w:tmpl w:val="994C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19BD1361"/>
    <w:multiLevelType w:val="multilevel"/>
    <w:tmpl w:val="5F2CA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19DF2D83"/>
    <w:multiLevelType w:val="multilevel"/>
    <w:tmpl w:val="8F4E08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2" w15:restartNumberingAfterBreak="0">
    <w:nsid w:val="19E22FCF"/>
    <w:multiLevelType w:val="multilevel"/>
    <w:tmpl w:val="97E0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19E7690B"/>
    <w:multiLevelType w:val="multilevel"/>
    <w:tmpl w:val="17C8C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19EE6D54"/>
    <w:multiLevelType w:val="multilevel"/>
    <w:tmpl w:val="FF18C6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5" w15:restartNumberingAfterBreak="0">
    <w:nsid w:val="1A073547"/>
    <w:multiLevelType w:val="multilevel"/>
    <w:tmpl w:val="53B80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1A25249A"/>
    <w:multiLevelType w:val="multilevel"/>
    <w:tmpl w:val="C92AE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1A2E1F33"/>
    <w:multiLevelType w:val="multilevel"/>
    <w:tmpl w:val="2AB6D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1A3512D6"/>
    <w:multiLevelType w:val="multilevel"/>
    <w:tmpl w:val="A0BE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1A6429C0"/>
    <w:multiLevelType w:val="multilevel"/>
    <w:tmpl w:val="D214B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1A7415BD"/>
    <w:multiLevelType w:val="multilevel"/>
    <w:tmpl w:val="42E82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1A7E10F3"/>
    <w:multiLevelType w:val="multilevel"/>
    <w:tmpl w:val="E0D02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1A7E7C5D"/>
    <w:multiLevelType w:val="multilevel"/>
    <w:tmpl w:val="9D123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3" w15:restartNumberingAfterBreak="0">
    <w:nsid w:val="1A892E43"/>
    <w:multiLevelType w:val="multilevel"/>
    <w:tmpl w:val="05CC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1A8D48B6"/>
    <w:multiLevelType w:val="multilevel"/>
    <w:tmpl w:val="58D66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1AA5625E"/>
    <w:multiLevelType w:val="multilevel"/>
    <w:tmpl w:val="ED7C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1AC70C6F"/>
    <w:multiLevelType w:val="multilevel"/>
    <w:tmpl w:val="3E384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1ACA67D2"/>
    <w:multiLevelType w:val="multilevel"/>
    <w:tmpl w:val="6A769C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8" w15:restartNumberingAfterBreak="0">
    <w:nsid w:val="1ADC1168"/>
    <w:multiLevelType w:val="multilevel"/>
    <w:tmpl w:val="FFF62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15:restartNumberingAfterBreak="0">
    <w:nsid w:val="1AF26185"/>
    <w:multiLevelType w:val="multilevel"/>
    <w:tmpl w:val="E2BE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1B0E153B"/>
    <w:multiLevelType w:val="multilevel"/>
    <w:tmpl w:val="716C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1B262CF7"/>
    <w:multiLevelType w:val="multilevel"/>
    <w:tmpl w:val="99E6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1B651D38"/>
    <w:multiLevelType w:val="multilevel"/>
    <w:tmpl w:val="667C3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1B792155"/>
    <w:multiLevelType w:val="multilevel"/>
    <w:tmpl w:val="05A0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1B7A4AD5"/>
    <w:multiLevelType w:val="multilevel"/>
    <w:tmpl w:val="151C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1B89031F"/>
    <w:multiLevelType w:val="multilevel"/>
    <w:tmpl w:val="B35E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1B9A2658"/>
    <w:multiLevelType w:val="multilevel"/>
    <w:tmpl w:val="4C08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1B9F540F"/>
    <w:multiLevelType w:val="multilevel"/>
    <w:tmpl w:val="00F86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1BB477E9"/>
    <w:multiLevelType w:val="multilevel"/>
    <w:tmpl w:val="D04A4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9" w15:restartNumberingAfterBreak="0">
    <w:nsid w:val="1BB52693"/>
    <w:multiLevelType w:val="multilevel"/>
    <w:tmpl w:val="401493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0" w15:restartNumberingAfterBreak="0">
    <w:nsid w:val="1BBC3704"/>
    <w:multiLevelType w:val="multilevel"/>
    <w:tmpl w:val="8CFE6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15:restartNumberingAfterBreak="0">
    <w:nsid w:val="1BBF17C9"/>
    <w:multiLevelType w:val="multilevel"/>
    <w:tmpl w:val="4816C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15:restartNumberingAfterBreak="0">
    <w:nsid w:val="1BDF6735"/>
    <w:multiLevelType w:val="multilevel"/>
    <w:tmpl w:val="4DE4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1BE147C9"/>
    <w:multiLevelType w:val="multilevel"/>
    <w:tmpl w:val="556A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15:restartNumberingAfterBreak="0">
    <w:nsid w:val="1BF37E17"/>
    <w:multiLevelType w:val="multilevel"/>
    <w:tmpl w:val="211ED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5" w15:restartNumberingAfterBreak="0">
    <w:nsid w:val="1C1459AD"/>
    <w:multiLevelType w:val="multilevel"/>
    <w:tmpl w:val="35DA5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15:restartNumberingAfterBreak="0">
    <w:nsid w:val="1C1B5FBA"/>
    <w:multiLevelType w:val="multilevel"/>
    <w:tmpl w:val="7CBA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1C5A6F50"/>
    <w:multiLevelType w:val="multilevel"/>
    <w:tmpl w:val="4FFC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15:restartNumberingAfterBreak="0">
    <w:nsid w:val="1C7609BD"/>
    <w:multiLevelType w:val="multilevel"/>
    <w:tmpl w:val="9FCA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1C88367C"/>
    <w:multiLevelType w:val="multilevel"/>
    <w:tmpl w:val="F6A8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15:restartNumberingAfterBreak="0">
    <w:nsid w:val="1C994AE3"/>
    <w:multiLevelType w:val="multilevel"/>
    <w:tmpl w:val="5E4C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1CA94054"/>
    <w:multiLevelType w:val="multilevel"/>
    <w:tmpl w:val="5394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15:restartNumberingAfterBreak="0">
    <w:nsid w:val="1CCC7B12"/>
    <w:multiLevelType w:val="multilevel"/>
    <w:tmpl w:val="83AA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15:restartNumberingAfterBreak="0">
    <w:nsid w:val="1CF47152"/>
    <w:multiLevelType w:val="multilevel"/>
    <w:tmpl w:val="3B966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1D132820"/>
    <w:multiLevelType w:val="multilevel"/>
    <w:tmpl w:val="38C2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1D186471"/>
    <w:multiLevelType w:val="multilevel"/>
    <w:tmpl w:val="1C7C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15:restartNumberingAfterBreak="0">
    <w:nsid w:val="1D2C68BC"/>
    <w:multiLevelType w:val="multilevel"/>
    <w:tmpl w:val="91888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15:restartNumberingAfterBreak="0">
    <w:nsid w:val="1D5A3D61"/>
    <w:multiLevelType w:val="multilevel"/>
    <w:tmpl w:val="0B72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15:restartNumberingAfterBreak="0">
    <w:nsid w:val="1D7B23C0"/>
    <w:multiLevelType w:val="multilevel"/>
    <w:tmpl w:val="647E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15:restartNumberingAfterBreak="0">
    <w:nsid w:val="1D7C48A2"/>
    <w:multiLevelType w:val="multilevel"/>
    <w:tmpl w:val="8962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15:restartNumberingAfterBreak="0">
    <w:nsid w:val="1D834F60"/>
    <w:multiLevelType w:val="multilevel"/>
    <w:tmpl w:val="B11CF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15:restartNumberingAfterBreak="0">
    <w:nsid w:val="1D8366C7"/>
    <w:multiLevelType w:val="multilevel"/>
    <w:tmpl w:val="639E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15:restartNumberingAfterBreak="0">
    <w:nsid w:val="1D9752E3"/>
    <w:multiLevelType w:val="multilevel"/>
    <w:tmpl w:val="1C427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15:restartNumberingAfterBreak="0">
    <w:nsid w:val="1DBE283C"/>
    <w:multiLevelType w:val="multilevel"/>
    <w:tmpl w:val="A54CC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4" w15:restartNumberingAfterBreak="0">
    <w:nsid w:val="1DCE2901"/>
    <w:multiLevelType w:val="multilevel"/>
    <w:tmpl w:val="7DFED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15:restartNumberingAfterBreak="0">
    <w:nsid w:val="1E0D0BD8"/>
    <w:multiLevelType w:val="multilevel"/>
    <w:tmpl w:val="04F0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15:restartNumberingAfterBreak="0">
    <w:nsid w:val="1E32175B"/>
    <w:multiLevelType w:val="multilevel"/>
    <w:tmpl w:val="7F265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15:restartNumberingAfterBreak="0">
    <w:nsid w:val="1E3464CE"/>
    <w:multiLevelType w:val="multilevel"/>
    <w:tmpl w:val="14321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15:restartNumberingAfterBreak="0">
    <w:nsid w:val="1E357EA7"/>
    <w:multiLevelType w:val="multilevel"/>
    <w:tmpl w:val="27FA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15:restartNumberingAfterBreak="0">
    <w:nsid w:val="1E456CA9"/>
    <w:multiLevelType w:val="multilevel"/>
    <w:tmpl w:val="B8169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15:restartNumberingAfterBreak="0">
    <w:nsid w:val="1E5C659C"/>
    <w:multiLevelType w:val="multilevel"/>
    <w:tmpl w:val="AA66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1E75334F"/>
    <w:multiLevelType w:val="multilevel"/>
    <w:tmpl w:val="53C29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15:restartNumberingAfterBreak="0">
    <w:nsid w:val="1E7E0307"/>
    <w:multiLevelType w:val="multilevel"/>
    <w:tmpl w:val="CA1AD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3" w15:restartNumberingAfterBreak="0">
    <w:nsid w:val="1E880629"/>
    <w:multiLevelType w:val="multilevel"/>
    <w:tmpl w:val="1D50F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15:restartNumberingAfterBreak="0">
    <w:nsid w:val="1ED16955"/>
    <w:multiLevelType w:val="multilevel"/>
    <w:tmpl w:val="3ABA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15:restartNumberingAfterBreak="0">
    <w:nsid w:val="1F110742"/>
    <w:multiLevelType w:val="multilevel"/>
    <w:tmpl w:val="1A06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15:restartNumberingAfterBreak="0">
    <w:nsid w:val="1F11772F"/>
    <w:multiLevelType w:val="multilevel"/>
    <w:tmpl w:val="1F7A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15:restartNumberingAfterBreak="0">
    <w:nsid w:val="1F1D6345"/>
    <w:multiLevelType w:val="multilevel"/>
    <w:tmpl w:val="2304A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15:restartNumberingAfterBreak="0">
    <w:nsid w:val="1F3F71BF"/>
    <w:multiLevelType w:val="multilevel"/>
    <w:tmpl w:val="E4564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15:restartNumberingAfterBreak="0">
    <w:nsid w:val="1F4304BD"/>
    <w:multiLevelType w:val="multilevel"/>
    <w:tmpl w:val="D0EE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15:restartNumberingAfterBreak="0">
    <w:nsid w:val="1F5E1FE9"/>
    <w:multiLevelType w:val="multilevel"/>
    <w:tmpl w:val="E12A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15:restartNumberingAfterBreak="0">
    <w:nsid w:val="1F78709D"/>
    <w:multiLevelType w:val="multilevel"/>
    <w:tmpl w:val="EB7A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15:restartNumberingAfterBreak="0">
    <w:nsid w:val="1F7A47C6"/>
    <w:multiLevelType w:val="multilevel"/>
    <w:tmpl w:val="53869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15:restartNumberingAfterBreak="0">
    <w:nsid w:val="1FB9283B"/>
    <w:multiLevelType w:val="multilevel"/>
    <w:tmpl w:val="2820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15:restartNumberingAfterBreak="0">
    <w:nsid w:val="1FBC1C2B"/>
    <w:multiLevelType w:val="multilevel"/>
    <w:tmpl w:val="9014C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15:restartNumberingAfterBreak="0">
    <w:nsid w:val="1FC804ED"/>
    <w:multiLevelType w:val="multilevel"/>
    <w:tmpl w:val="320C4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15:restartNumberingAfterBreak="0">
    <w:nsid w:val="1FDD196D"/>
    <w:multiLevelType w:val="multilevel"/>
    <w:tmpl w:val="1BC6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15:restartNumberingAfterBreak="0">
    <w:nsid w:val="1FEC552D"/>
    <w:multiLevelType w:val="multilevel"/>
    <w:tmpl w:val="DC08B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15:restartNumberingAfterBreak="0">
    <w:nsid w:val="1FED0A6C"/>
    <w:multiLevelType w:val="multilevel"/>
    <w:tmpl w:val="11682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15:restartNumberingAfterBreak="0">
    <w:nsid w:val="20010F94"/>
    <w:multiLevelType w:val="multilevel"/>
    <w:tmpl w:val="9DAEC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15:restartNumberingAfterBreak="0">
    <w:nsid w:val="203128C1"/>
    <w:multiLevelType w:val="multilevel"/>
    <w:tmpl w:val="4044E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15:restartNumberingAfterBreak="0">
    <w:nsid w:val="205F19D2"/>
    <w:multiLevelType w:val="multilevel"/>
    <w:tmpl w:val="7BF0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15:restartNumberingAfterBreak="0">
    <w:nsid w:val="2081330E"/>
    <w:multiLevelType w:val="multilevel"/>
    <w:tmpl w:val="A1FCE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15:restartNumberingAfterBreak="0">
    <w:nsid w:val="20AE6DCF"/>
    <w:multiLevelType w:val="multilevel"/>
    <w:tmpl w:val="C888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15:restartNumberingAfterBreak="0">
    <w:nsid w:val="20B216B9"/>
    <w:multiLevelType w:val="multilevel"/>
    <w:tmpl w:val="D208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15:restartNumberingAfterBreak="0">
    <w:nsid w:val="20C56BE5"/>
    <w:multiLevelType w:val="multilevel"/>
    <w:tmpl w:val="F1EE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15:restartNumberingAfterBreak="0">
    <w:nsid w:val="20CB4036"/>
    <w:multiLevelType w:val="multilevel"/>
    <w:tmpl w:val="2DC0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15:restartNumberingAfterBreak="0">
    <w:nsid w:val="20F466A7"/>
    <w:multiLevelType w:val="multilevel"/>
    <w:tmpl w:val="B1940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15:restartNumberingAfterBreak="0">
    <w:nsid w:val="21085CA6"/>
    <w:multiLevelType w:val="multilevel"/>
    <w:tmpl w:val="28EE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15:restartNumberingAfterBreak="0">
    <w:nsid w:val="21127278"/>
    <w:multiLevelType w:val="multilevel"/>
    <w:tmpl w:val="5602F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15:restartNumberingAfterBreak="0">
    <w:nsid w:val="21770CF8"/>
    <w:multiLevelType w:val="multilevel"/>
    <w:tmpl w:val="81BC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15:restartNumberingAfterBreak="0">
    <w:nsid w:val="217E277E"/>
    <w:multiLevelType w:val="multilevel"/>
    <w:tmpl w:val="7AA6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15:restartNumberingAfterBreak="0">
    <w:nsid w:val="21806424"/>
    <w:multiLevelType w:val="multilevel"/>
    <w:tmpl w:val="F2F6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15:restartNumberingAfterBreak="0">
    <w:nsid w:val="21D94628"/>
    <w:multiLevelType w:val="multilevel"/>
    <w:tmpl w:val="8254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15:restartNumberingAfterBreak="0">
    <w:nsid w:val="21FB537E"/>
    <w:multiLevelType w:val="multilevel"/>
    <w:tmpl w:val="95207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15:restartNumberingAfterBreak="0">
    <w:nsid w:val="222A4B0F"/>
    <w:multiLevelType w:val="multilevel"/>
    <w:tmpl w:val="7114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15:restartNumberingAfterBreak="0">
    <w:nsid w:val="22350F74"/>
    <w:multiLevelType w:val="multilevel"/>
    <w:tmpl w:val="1C16B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15:restartNumberingAfterBreak="0">
    <w:nsid w:val="2251322B"/>
    <w:multiLevelType w:val="multilevel"/>
    <w:tmpl w:val="D50CA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15:restartNumberingAfterBreak="0">
    <w:nsid w:val="22780965"/>
    <w:multiLevelType w:val="multilevel"/>
    <w:tmpl w:val="23BA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15:restartNumberingAfterBreak="0">
    <w:nsid w:val="227B089E"/>
    <w:multiLevelType w:val="multilevel"/>
    <w:tmpl w:val="6610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15:restartNumberingAfterBreak="0">
    <w:nsid w:val="228330C1"/>
    <w:multiLevelType w:val="multilevel"/>
    <w:tmpl w:val="4DF4E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15:restartNumberingAfterBreak="0">
    <w:nsid w:val="228F006B"/>
    <w:multiLevelType w:val="multilevel"/>
    <w:tmpl w:val="657EF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15:restartNumberingAfterBreak="0">
    <w:nsid w:val="229B4750"/>
    <w:multiLevelType w:val="multilevel"/>
    <w:tmpl w:val="31FAB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15:restartNumberingAfterBreak="0">
    <w:nsid w:val="22A66FFE"/>
    <w:multiLevelType w:val="multilevel"/>
    <w:tmpl w:val="6088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15:restartNumberingAfterBreak="0">
    <w:nsid w:val="22BC5117"/>
    <w:multiLevelType w:val="multilevel"/>
    <w:tmpl w:val="37763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15:restartNumberingAfterBreak="0">
    <w:nsid w:val="22CD584A"/>
    <w:multiLevelType w:val="multilevel"/>
    <w:tmpl w:val="95C6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15:restartNumberingAfterBreak="0">
    <w:nsid w:val="22E858D6"/>
    <w:multiLevelType w:val="multilevel"/>
    <w:tmpl w:val="B6F69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15:restartNumberingAfterBreak="0">
    <w:nsid w:val="23675740"/>
    <w:multiLevelType w:val="multilevel"/>
    <w:tmpl w:val="03EC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15:restartNumberingAfterBreak="0">
    <w:nsid w:val="237E431A"/>
    <w:multiLevelType w:val="multilevel"/>
    <w:tmpl w:val="E0B2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15:restartNumberingAfterBreak="0">
    <w:nsid w:val="23967608"/>
    <w:multiLevelType w:val="multilevel"/>
    <w:tmpl w:val="DE8A0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15:restartNumberingAfterBreak="0">
    <w:nsid w:val="23B3494F"/>
    <w:multiLevelType w:val="multilevel"/>
    <w:tmpl w:val="2DF4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15:restartNumberingAfterBreak="0">
    <w:nsid w:val="23BE5817"/>
    <w:multiLevelType w:val="multilevel"/>
    <w:tmpl w:val="60F61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15:restartNumberingAfterBreak="0">
    <w:nsid w:val="23DB461A"/>
    <w:multiLevelType w:val="multilevel"/>
    <w:tmpl w:val="42369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15:restartNumberingAfterBreak="0">
    <w:nsid w:val="23E24CAC"/>
    <w:multiLevelType w:val="multilevel"/>
    <w:tmpl w:val="74F2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15:restartNumberingAfterBreak="0">
    <w:nsid w:val="23E6797E"/>
    <w:multiLevelType w:val="multilevel"/>
    <w:tmpl w:val="6AFE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15:restartNumberingAfterBreak="0">
    <w:nsid w:val="241D132F"/>
    <w:multiLevelType w:val="multilevel"/>
    <w:tmpl w:val="704EC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6" w15:restartNumberingAfterBreak="0">
    <w:nsid w:val="24395A85"/>
    <w:multiLevelType w:val="multilevel"/>
    <w:tmpl w:val="C50CD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7" w15:restartNumberingAfterBreak="0">
    <w:nsid w:val="243F45DD"/>
    <w:multiLevelType w:val="multilevel"/>
    <w:tmpl w:val="F5289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8" w15:restartNumberingAfterBreak="0">
    <w:nsid w:val="24562253"/>
    <w:multiLevelType w:val="multilevel"/>
    <w:tmpl w:val="230E5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15:restartNumberingAfterBreak="0">
    <w:nsid w:val="24615001"/>
    <w:multiLevelType w:val="multilevel"/>
    <w:tmpl w:val="0EE27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15:restartNumberingAfterBreak="0">
    <w:nsid w:val="246C0769"/>
    <w:multiLevelType w:val="multilevel"/>
    <w:tmpl w:val="E16C8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15:restartNumberingAfterBreak="0">
    <w:nsid w:val="248D7D16"/>
    <w:multiLevelType w:val="multilevel"/>
    <w:tmpl w:val="34CE0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15:restartNumberingAfterBreak="0">
    <w:nsid w:val="249F2414"/>
    <w:multiLevelType w:val="multilevel"/>
    <w:tmpl w:val="9FD2A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15:restartNumberingAfterBreak="0">
    <w:nsid w:val="24EE0693"/>
    <w:multiLevelType w:val="multilevel"/>
    <w:tmpl w:val="C8B0C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15:restartNumberingAfterBreak="0">
    <w:nsid w:val="24F212DD"/>
    <w:multiLevelType w:val="multilevel"/>
    <w:tmpl w:val="C60A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15:restartNumberingAfterBreak="0">
    <w:nsid w:val="25486CE8"/>
    <w:multiLevelType w:val="multilevel"/>
    <w:tmpl w:val="B90A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15:restartNumberingAfterBreak="0">
    <w:nsid w:val="25697461"/>
    <w:multiLevelType w:val="multilevel"/>
    <w:tmpl w:val="DBEA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15:restartNumberingAfterBreak="0">
    <w:nsid w:val="25A85FBB"/>
    <w:multiLevelType w:val="multilevel"/>
    <w:tmpl w:val="990C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15:restartNumberingAfterBreak="0">
    <w:nsid w:val="25B5525E"/>
    <w:multiLevelType w:val="multilevel"/>
    <w:tmpl w:val="6C40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15:restartNumberingAfterBreak="0">
    <w:nsid w:val="25B845DB"/>
    <w:multiLevelType w:val="multilevel"/>
    <w:tmpl w:val="394EB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0" w15:restartNumberingAfterBreak="0">
    <w:nsid w:val="25D52483"/>
    <w:multiLevelType w:val="multilevel"/>
    <w:tmpl w:val="DB52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15:restartNumberingAfterBreak="0">
    <w:nsid w:val="25D80BD3"/>
    <w:multiLevelType w:val="multilevel"/>
    <w:tmpl w:val="A1E08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15:restartNumberingAfterBreak="0">
    <w:nsid w:val="25DD5216"/>
    <w:multiLevelType w:val="multilevel"/>
    <w:tmpl w:val="CDD6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3" w15:restartNumberingAfterBreak="0">
    <w:nsid w:val="25EF6D54"/>
    <w:multiLevelType w:val="multilevel"/>
    <w:tmpl w:val="1658A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4" w15:restartNumberingAfterBreak="0">
    <w:nsid w:val="25F30203"/>
    <w:multiLevelType w:val="multilevel"/>
    <w:tmpl w:val="995E3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5" w15:restartNumberingAfterBreak="0">
    <w:nsid w:val="26013CB3"/>
    <w:multiLevelType w:val="multilevel"/>
    <w:tmpl w:val="D5ACC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6" w15:restartNumberingAfterBreak="0">
    <w:nsid w:val="26235769"/>
    <w:multiLevelType w:val="multilevel"/>
    <w:tmpl w:val="472E1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15:restartNumberingAfterBreak="0">
    <w:nsid w:val="26291C21"/>
    <w:multiLevelType w:val="multilevel"/>
    <w:tmpl w:val="BC1A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8" w15:restartNumberingAfterBreak="0">
    <w:nsid w:val="265B1DC9"/>
    <w:multiLevelType w:val="multilevel"/>
    <w:tmpl w:val="E45C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15:restartNumberingAfterBreak="0">
    <w:nsid w:val="265C52B0"/>
    <w:multiLevelType w:val="multilevel"/>
    <w:tmpl w:val="E7286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0" w15:restartNumberingAfterBreak="0">
    <w:nsid w:val="265E0DDE"/>
    <w:multiLevelType w:val="multilevel"/>
    <w:tmpl w:val="6CE4C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1" w15:restartNumberingAfterBreak="0">
    <w:nsid w:val="26605ACA"/>
    <w:multiLevelType w:val="multilevel"/>
    <w:tmpl w:val="8438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2" w15:restartNumberingAfterBreak="0">
    <w:nsid w:val="266A634D"/>
    <w:multiLevelType w:val="multilevel"/>
    <w:tmpl w:val="8C341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3" w15:restartNumberingAfterBreak="0">
    <w:nsid w:val="26774C22"/>
    <w:multiLevelType w:val="multilevel"/>
    <w:tmpl w:val="E8964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15:restartNumberingAfterBreak="0">
    <w:nsid w:val="268864D6"/>
    <w:multiLevelType w:val="multilevel"/>
    <w:tmpl w:val="52DC5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5" w15:restartNumberingAfterBreak="0">
    <w:nsid w:val="26913F28"/>
    <w:multiLevelType w:val="multilevel"/>
    <w:tmpl w:val="4F02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6" w15:restartNumberingAfterBreak="0">
    <w:nsid w:val="26B1089B"/>
    <w:multiLevelType w:val="multilevel"/>
    <w:tmpl w:val="AFE0A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7" w15:restartNumberingAfterBreak="0">
    <w:nsid w:val="26CA6043"/>
    <w:multiLevelType w:val="multilevel"/>
    <w:tmpl w:val="62E4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8" w15:restartNumberingAfterBreak="0">
    <w:nsid w:val="26ED1A3D"/>
    <w:multiLevelType w:val="multilevel"/>
    <w:tmpl w:val="A99EC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9" w15:restartNumberingAfterBreak="0">
    <w:nsid w:val="26F37256"/>
    <w:multiLevelType w:val="multilevel"/>
    <w:tmpl w:val="45C4C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0" w15:restartNumberingAfterBreak="0">
    <w:nsid w:val="27051A14"/>
    <w:multiLevelType w:val="multilevel"/>
    <w:tmpl w:val="4E9A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1" w15:restartNumberingAfterBreak="0">
    <w:nsid w:val="27121D8E"/>
    <w:multiLevelType w:val="multilevel"/>
    <w:tmpl w:val="EB38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2" w15:restartNumberingAfterBreak="0">
    <w:nsid w:val="272571E2"/>
    <w:multiLevelType w:val="multilevel"/>
    <w:tmpl w:val="9940A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3" w15:restartNumberingAfterBreak="0">
    <w:nsid w:val="27477D33"/>
    <w:multiLevelType w:val="multilevel"/>
    <w:tmpl w:val="A08E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4" w15:restartNumberingAfterBreak="0">
    <w:nsid w:val="276D3BCA"/>
    <w:multiLevelType w:val="multilevel"/>
    <w:tmpl w:val="E554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5" w15:restartNumberingAfterBreak="0">
    <w:nsid w:val="27897928"/>
    <w:multiLevelType w:val="multilevel"/>
    <w:tmpl w:val="73FC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6" w15:restartNumberingAfterBreak="0">
    <w:nsid w:val="278E3AFE"/>
    <w:multiLevelType w:val="multilevel"/>
    <w:tmpl w:val="DCB6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7" w15:restartNumberingAfterBreak="0">
    <w:nsid w:val="27D70FD7"/>
    <w:multiLevelType w:val="multilevel"/>
    <w:tmpl w:val="DEC2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8" w15:restartNumberingAfterBreak="0">
    <w:nsid w:val="27F520DF"/>
    <w:multiLevelType w:val="multilevel"/>
    <w:tmpl w:val="688C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9" w15:restartNumberingAfterBreak="0">
    <w:nsid w:val="280A4BBC"/>
    <w:multiLevelType w:val="multilevel"/>
    <w:tmpl w:val="3C9A6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0" w15:restartNumberingAfterBreak="0">
    <w:nsid w:val="28271788"/>
    <w:multiLevelType w:val="multilevel"/>
    <w:tmpl w:val="DE006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1" w15:restartNumberingAfterBreak="0">
    <w:nsid w:val="282A0F2A"/>
    <w:multiLevelType w:val="multilevel"/>
    <w:tmpl w:val="CB3E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2" w15:restartNumberingAfterBreak="0">
    <w:nsid w:val="284B6CE2"/>
    <w:multiLevelType w:val="multilevel"/>
    <w:tmpl w:val="CB006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3" w15:restartNumberingAfterBreak="0">
    <w:nsid w:val="28713115"/>
    <w:multiLevelType w:val="multilevel"/>
    <w:tmpl w:val="56A6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4" w15:restartNumberingAfterBreak="0">
    <w:nsid w:val="289475D1"/>
    <w:multiLevelType w:val="multilevel"/>
    <w:tmpl w:val="44C2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5" w15:restartNumberingAfterBreak="0">
    <w:nsid w:val="28963CEF"/>
    <w:multiLevelType w:val="multilevel"/>
    <w:tmpl w:val="A16C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6" w15:restartNumberingAfterBreak="0">
    <w:nsid w:val="28A9148B"/>
    <w:multiLevelType w:val="multilevel"/>
    <w:tmpl w:val="7F46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7" w15:restartNumberingAfterBreak="0">
    <w:nsid w:val="28C12685"/>
    <w:multiLevelType w:val="multilevel"/>
    <w:tmpl w:val="F7C8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8" w15:restartNumberingAfterBreak="0">
    <w:nsid w:val="28CB2D3C"/>
    <w:multiLevelType w:val="multilevel"/>
    <w:tmpl w:val="45C06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9" w15:restartNumberingAfterBreak="0">
    <w:nsid w:val="29224424"/>
    <w:multiLevelType w:val="multilevel"/>
    <w:tmpl w:val="AE98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0" w15:restartNumberingAfterBreak="0">
    <w:nsid w:val="29264A39"/>
    <w:multiLevelType w:val="multilevel"/>
    <w:tmpl w:val="4BEAA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1" w15:restartNumberingAfterBreak="0">
    <w:nsid w:val="292D704D"/>
    <w:multiLevelType w:val="multilevel"/>
    <w:tmpl w:val="1DA8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2" w15:restartNumberingAfterBreak="0">
    <w:nsid w:val="293476BD"/>
    <w:multiLevelType w:val="multilevel"/>
    <w:tmpl w:val="21A86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15:restartNumberingAfterBreak="0">
    <w:nsid w:val="29560336"/>
    <w:multiLevelType w:val="multilevel"/>
    <w:tmpl w:val="A044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15:restartNumberingAfterBreak="0">
    <w:nsid w:val="29637173"/>
    <w:multiLevelType w:val="multilevel"/>
    <w:tmpl w:val="55B80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15:restartNumberingAfterBreak="0">
    <w:nsid w:val="297412B8"/>
    <w:multiLevelType w:val="multilevel"/>
    <w:tmpl w:val="8BA4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15:restartNumberingAfterBreak="0">
    <w:nsid w:val="29816FC5"/>
    <w:multiLevelType w:val="multilevel"/>
    <w:tmpl w:val="67F0B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15:restartNumberingAfterBreak="0">
    <w:nsid w:val="2984785D"/>
    <w:multiLevelType w:val="multilevel"/>
    <w:tmpl w:val="A9E07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8" w15:restartNumberingAfterBreak="0">
    <w:nsid w:val="29B9608A"/>
    <w:multiLevelType w:val="multilevel"/>
    <w:tmpl w:val="CA56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15:restartNumberingAfterBreak="0">
    <w:nsid w:val="29BA054A"/>
    <w:multiLevelType w:val="multilevel"/>
    <w:tmpl w:val="36EC4D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0" w15:restartNumberingAfterBreak="0">
    <w:nsid w:val="2A09518C"/>
    <w:multiLevelType w:val="multilevel"/>
    <w:tmpl w:val="815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1" w15:restartNumberingAfterBreak="0">
    <w:nsid w:val="2A0A6959"/>
    <w:multiLevelType w:val="multilevel"/>
    <w:tmpl w:val="76B8D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2" w15:restartNumberingAfterBreak="0">
    <w:nsid w:val="2A110DC4"/>
    <w:multiLevelType w:val="multilevel"/>
    <w:tmpl w:val="7EBC5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3" w15:restartNumberingAfterBreak="0">
    <w:nsid w:val="2A177618"/>
    <w:multiLevelType w:val="multilevel"/>
    <w:tmpl w:val="6D025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4" w15:restartNumberingAfterBreak="0">
    <w:nsid w:val="2A2759A4"/>
    <w:multiLevelType w:val="multilevel"/>
    <w:tmpl w:val="88A0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5" w15:restartNumberingAfterBreak="0">
    <w:nsid w:val="2A3C764D"/>
    <w:multiLevelType w:val="multilevel"/>
    <w:tmpl w:val="62A49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6" w15:restartNumberingAfterBreak="0">
    <w:nsid w:val="2A6107E7"/>
    <w:multiLevelType w:val="multilevel"/>
    <w:tmpl w:val="953ED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7" w15:restartNumberingAfterBreak="0">
    <w:nsid w:val="2A720AF7"/>
    <w:multiLevelType w:val="multilevel"/>
    <w:tmpl w:val="AB38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8" w15:restartNumberingAfterBreak="0">
    <w:nsid w:val="2A775586"/>
    <w:multiLevelType w:val="multilevel"/>
    <w:tmpl w:val="74765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9" w15:restartNumberingAfterBreak="0">
    <w:nsid w:val="2A8144DC"/>
    <w:multiLevelType w:val="multilevel"/>
    <w:tmpl w:val="F85C6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0" w15:restartNumberingAfterBreak="0">
    <w:nsid w:val="2A820659"/>
    <w:multiLevelType w:val="multilevel"/>
    <w:tmpl w:val="62280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1" w15:restartNumberingAfterBreak="0">
    <w:nsid w:val="2A8A27D6"/>
    <w:multiLevelType w:val="multilevel"/>
    <w:tmpl w:val="D4348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2" w15:restartNumberingAfterBreak="0">
    <w:nsid w:val="2AC461DF"/>
    <w:multiLevelType w:val="multilevel"/>
    <w:tmpl w:val="F7EE2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3" w15:restartNumberingAfterBreak="0">
    <w:nsid w:val="2ACE56BA"/>
    <w:multiLevelType w:val="multilevel"/>
    <w:tmpl w:val="D02C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15:restartNumberingAfterBreak="0">
    <w:nsid w:val="2AEE197C"/>
    <w:multiLevelType w:val="multilevel"/>
    <w:tmpl w:val="ABD6C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15:restartNumberingAfterBreak="0">
    <w:nsid w:val="2B040377"/>
    <w:multiLevelType w:val="multilevel"/>
    <w:tmpl w:val="2BFEF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15:restartNumberingAfterBreak="0">
    <w:nsid w:val="2B121DA2"/>
    <w:multiLevelType w:val="multilevel"/>
    <w:tmpl w:val="2A94F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15:restartNumberingAfterBreak="0">
    <w:nsid w:val="2B3A03B5"/>
    <w:multiLevelType w:val="multilevel"/>
    <w:tmpl w:val="D114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15:restartNumberingAfterBreak="0">
    <w:nsid w:val="2B481DBD"/>
    <w:multiLevelType w:val="multilevel"/>
    <w:tmpl w:val="04EC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15:restartNumberingAfterBreak="0">
    <w:nsid w:val="2B5814F1"/>
    <w:multiLevelType w:val="multilevel"/>
    <w:tmpl w:val="229C2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0" w15:restartNumberingAfterBreak="0">
    <w:nsid w:val="2B674CBE"/>
    <w:multiLevelType w:val="multilevel"/>
    <w:tmpl w:val="969C6C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1" w15:restartNumberingAfterBreak="0">
    <w:nsid w:val="2B6B6C08"/>
    <w:multiLevelType w:val="multilevel"/>
    <w:tmpl w:val="7C483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2" w15:restartNumberingAfterBreak="0">
    <w:nsid w:val="2B7314A8"/>
    <w:multiLevelType w:val="multilevel"/>
    <w:tmpl w:val="2EB8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3" w15:restartNumberingAfterBreak="0">
    <w:nsid w:val="2B8251CE"/>
    <w:multiLevelType w:val="multilevel"/>
    <w:tmpl w:val="1BE2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4" w15:restartNumberingAfterBreak="0">
    <w:nsid w:val="2BB56B48"/>
    <w:multiLevelType w:val="multilevel"/>
    <w:tmpl w:val="D73E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5" w15:restartNumberingAfterBreak="0">
    <w:nsid w:val="2BCB417E"/>
    <w:multiLevelType w:val="multilevel"/>
    <w:tmpl w:val="7C22C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6" w15:restartNumberingAfterBreak="0">
    <w:nsid w:val="2C016321"/>
    <w:multiLevelType w:val="multilevel"/>
    <w:tmpl w:val="7EA06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15:restartNumberingAfterBreak="0">
    <w:nsid w:val="2C0C0217"/>
    <w:multiLevelType w:val="multilevel"/>
    <w:tmpl w:val="C3067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8" w15:restartNumberingAfterBreak="0">
    <w:nsid w:val="2C2B297A"/>
    <w:multiLevelType w:val="multilevel"/>
    <w:tmpl w:val="DBCE0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9" w15:restartNumberingAfterBreak="0">
    <w:nsid w:val="2C404B58"/>
    <w:multiLevelType w:val="multilevel"/>
    <w:tmpl w:val="49CC8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0" w15:restartNumberingAfterBreak="0">
    <w:nsid w:val="2C4224E0"/>
    <w:multiLevelType w:val="multilevel"/>
    <w:tmpl w:val="DCEAB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15:restartNumberingAfterBreak="0">
    <w:nsid w:val="2C5323F8"/>
    <w:multiLevelType w:val="multilevel"/>
    <w:tmpl w:val="57CE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2" w15:restartNumberingAfterBreak="0">
    <w:nsid w:val="2C6F56B6"/>
    <w:multiLevelType w:val="multilevel"/>
    <w:tmpl w:val="A8BA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3" w15:restartNumberingAfterBreak="0">
    <w:nsid w:val="2C88111F"/>
    <w:multiLevelType w:val="multilevel"/>
    <w:tmpl w:val="EDC0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4" w15:restartNumberingAfterBreak="0">
    <w:nsid w:val="2CB13861"/>
    <w:multiLevelType w:val="multilevel"/>
    <w:tmpl w:val="2F46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5" w15:restartNumberingAfterBreak="0">
    <w:nsid w:val="2CD511D3"/>
    <w:multiLevelType w:val="multilevel"/>
    <w:tmpl w:val="EF7AC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6" w15:restartNumberingAfterBreak="0">
    <w:nsid w:val="2CE4690B"/>
    <w:multiLevelType w:val="multilevel"/>
    <w:tmpl w:val="12B02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7" w15:restartNumberingAfterBreak="0">
    <w:nsid w:val="2CEB7555"/>
    <w:multiLevelType w:val="multilevel"/>
    <w:tmpl w:val="17D8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8" w15:restartNumberingAfterBreak="0">
    <w:nsid w:val="2CED4860"/>
    <w:multiLevelType w:val="multilevel"/>
    <w:tmpl w:val="9B28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9" w15:restartNumberingAfterBreak="0">
    <w:nsid w:val="2CEF1563"/>
    <w:multiLevelType w:val="multilevel"/>
    <w:tmpl w:val="55F8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0" w15:restartNumberingAfterBreak="0">
    <w:nsid w:val="2D2B00E8"/>
    <w:multiLevelType w:val="multilevel"/>
    <w:tmpl w:val="0ABE9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1" w15:restartNumberingAfterBreak="0">
    <w:nsid w:val="2D3E5596"/>
    <w:multiLevelType w:val="multilevel"/>
    <w:tmpl w:val="627C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2" w15:restartNumberingAfterBreak="0">
    <w:nsid w:val="2D3F067F"/>
    <w:multiLevelType w:val="multilevel"/>
    <w:tmpl w:val="DD50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3" w15:restartNumberingAfterBreak="0">
    <w:nsid w:val="2D820B5F"/>
    <w:multiLevelType w:val="multilevel"/>
    <w:tmpl w:val="E45C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4" w15:restartNumberingAfterBreak="0">
    <w:nsid w:val="2D9A2C99"/>
    <w:multiLevelType w:val="multilevel"/>
    <w:tmpl w:val="49688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5" w15:restartNumberingAfterBreak="0">
    <w:nsid w:val="2DA845EC"/>
    <w:multiLevelType w:val="multilevel"/>
    <w:tmpl w:val="54B4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6" w15:restartNumberingAfterBreak="0">
    <w:nsid w:val="2DBA68A2"/>
    <w:multiLevelType w:val="multilevel"/>
    <w:tmpl w:val="BEA8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7" w15:restartNumberingAfterBreak="0">
    <w:nsid w:val="2DC92200"/>
    <w:multiLevelType w:val="multilevel"/>
    <w:tmpl w:val="2DE6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8" w15:restartNumberingAfterBreak="0">
    <w:nsid w:val="2DCF23AC"/>
    <w:multiLevelType w:val="multilevel"/>
    <w:tmpl w:val="71E0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9" w15:restartNumberingAfterBreak="0">
    <w:nsid w:val="2DD20E90"/>
    <w:multiLevelType w:val="multilevel"/>
    <w:tmpl w:val="B4A0D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0" w15:restartNumberingAfterBreak="0">
    <w:nsid w:val="2DF42303"/>
    <w:multiLevelType w:val="multilevel"/>
    <w:tmpl w:val="AF02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1" w15:restartNumberingAfterBreak="0">
    <w:nsid w:val="2E036898"/>
    <w:multiLevelType w:val="multilevel"/>
    <w:tmpl w:val="D1D20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2" w15:restartNumberingAfterBreak="0">
    <w:nsid w:val="2E05421B"/>
    <w:multiLevelType w:val="multilevel"/>
    <w:tmpl w:val="84BA6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3" w15:restartNumberingAfterBreak="0">
    <w:nsid w:val="2E095A00"/>
    <w:multiLevelType w:val="multilevel"/>
    <w:tmpl w:val="F62E0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4" w15:restartNumberingAfterBreak="0">
    <w:nsid w:val="2E192191"/>
    <w:multiLevelType w:val="multilevel"/>
    <w:tmpl w:val="EBB88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5" w15:restartNumberingAfterBreak="0">
    <w:nsid w:val="2E2D2464"/>
    <w:multiLevelType w:val="multilevel"/>
    <w:tmpl w:val="76504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6" w15:restartNumberingAfterBreak="0">
    <w:nsid w:val="2E4D0E87"/>
    <w:multiLevelType w:val="multilevel"/>
    <w:tmpl w:val="02B8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7" w15:restartNumberingAfterBreak="0">
    <w:nsid w:val="2E6468EB"/>
    <w:multiLevelType w:val="multilevel"/>
    <w:tmpl w:val="827A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8" w15:restartNumberingAfterBreak="0">
    <w:nsid w:val="2E86081A"/>
    <w:multiLevelType w:val="multilevel"/>
    <w:tmpl w:val="EAF2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9" w15:restartNumberingAfterBreak="0">
    <w:nsid w:val="2E8D1AB7"/>
    <w:multiLevelType w:val="multilevel"/>
    <w:tmpl w:val="2BEC7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15:restartNumberingAfterBreak="0">
    <w:nsid w:val="2EAC372D"/>
    <w:multiLevelType w:val="multilevel"/>
    <w:tmpl w:val="F712F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1" w15:restartNumberingAfterBreak="0">
    <w:nsid w:val="2EC46093"/>
    <w:multiLevelType w:val="multilevel"/>
    <w:tmpl w:val="555A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2" w15:restartNumberingAfterBreak="0">
    <w:nsid w:val="2EEF41C6"/>
    <w:multiLevelType w:val="multilevel"/>
    <w:tmpl w:val="1816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3" w15:restartNumberingAfterBreak="0">
    <w:nsid w:val="2EF24660"/>
    <w:multiLevelType w:val="multilevel"/>
    <w:tmpl w:val="44945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4" w15:restartNumberingAfterBreak="0">
    <w:nsid w:val="2F046EBA"/>
    <w:multiLevelType w:val="multilevel"/>
    <w:tmpl w:val="6BA64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5" w15:restartNumberingAfterBreak="0">
    <w:nsid w:val="2F12117C"/>
    <w:multiLevelType w:val="multilevel"/>
    <w:tmpl w:val="EEB09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6" w15:restartNumberingAfterBreak="0">
    <w:nsid w:val="2F3364D4"/>
    <w:multiLevelType w:val="multilevel"/>
    <w:tmpl w:val="E2D24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7" w15:restartNumberingAfterBreak="0">
    <w:nsid w:val="2F3B184B"/>
    <w:multiLevelType w:val="multilevel"/>
    <w:tmpl w:val="5DFC0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8" w15:restartNumberingAfterBreak="0">
    <w:nsid w:val="2F4D5E6D"/>
    <w:multiLevelType w:val="multilevel"/>
    <w:tmpl w:val="6778D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9" w15:restartNumberingAfterBreak="0">
    <w:nsid w:val="2F522004"/>
    <w:multiLevelType w:val="multilevel"/>
    <w:tmpl w:val="F3F6B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0" w15:restartNumberingAfterBreak="0">
    <w:nsid w:val="2F6A1EF4"/>
    <w:multiLevelType w:val="multilevel"/>
    <w:tmpl w:val="5AA6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1" w15:restartNumberingAfterBreak="0">
    <w:nsid w:val="2F6D2FF5"/>
    <w:multiLevelType w:val="multilevel"/>
    <w:tmpl w:val="F200A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2" w15:restartNumberingAfterBreak="0">
    <w:nsid w:val="2F823991"/>
    <w:multiLevelType w:val="multilevel"/>
    <w:tmpl w:val="8458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3" w15:restartNumberingAfterBreak="0">
    <w:nsid w:val="2F9639AC"/>
    <w:multiLevelType w:val="multilevel"/>
    <w:tmpl w:val="916C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4" w15:restartNumberingAfterBreak="0">
    <w:nsid w:val="2FA20402"/>
    <w:multiLevelType w:val="multilevel"/>
    <w:tmpl w:val="BE7C4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5" w15:restartNumberingAfterBreak="0">
    <w:nsid w:val="2FC42DBB"/>
    <w:multiLevelType w:val="multilevel"/>
    <w:tmpl w:val="10B8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6" w15:restartNumberingAfterBreak="0">
    <w:nsid w:val="2FC545BC"/>
    <w:multiLevelType w:val="multilevel"/>
    <w:tmpl w:val="0E123D8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7" w15:restartNumberingAfterBreak="0">
    <w:nsid w:val="301728FA"/>
    <w:multiLevelType w:val="multilevel"/>
    <w:tmpl w:val="5D6C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8" w15:restartNumberingAfterBreak="0">
    <w:nsid w:val="30672111"/>
    <w:multiLevelType w:val="multilevel"/>
    <w:tmpl w:val="8136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9" w15:restartNumberingAfterBreak="0">
    <w:nsid w:val="30683149"/>
    <w:multiLevelType w:val="multilevel"/>
    <w:tmpl w:val="EC02D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0" w15:restartNumberingAfterBreak="0">
    <w:nsid w:val="306837E4"/>
    <w:multiLevelType w:val="multilevel"/>
    <w:tmpl w:val="DA0C8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1" w15:restartNumberingAfterBreak="0">
    <w:nsid w:val="306B2F25"/>
    <w:multiLevelType w:val="multilevel"/>
    <w:tmpl w:val="9AA88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2" w15:restartNumberingAfterBreak="0">
    <w:nsid w:val="30725248"/>
    <w:multiLevelType w:val="multilevel"/>
    <w:tmpl w:val="A134C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3" w15:restartNumberingAfterBreak="0">
    <w:nsid w:val="30C64C00"/>
    <w:multiLevelType w:val="multilevel"/>
    <w:tmpl w:val="9DAC5F28"/>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4" w15:restartNumberingAfterBreak="0">
    <w:nsid w:val="30CE0620"/>
    <w:multiLevelType w:val="multilevel"/>
    <w:tmpl w:val="3572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5" w15:restartNumberingAfterBreak="0">
    <w:nsid w:val="30FD0D7F"/>
    <w:multiLevelType w:val="multilevel"/>
    <w:tmpl w:val="FC2E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6" w15:restartNumberingAfterBreak="0">
    <w:nsid w:val="310F4B6B"/>
    <w:multiLevelType w:val="multilevel"/>
    <w:tmpl w:val="26828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15:restartNumberingAfterBreak="0">
    <w:nsid w:val="31140D8A"/>
    <w:multiLevelType w:val="multilevel"/>
    <w:tmpl w:val="21287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8" w15:restartNumberingAfterBreak="0">
    <w:nsid w:val="31206401"/>
    <w:multiLevelType w:val="multilevel"/>
    <w:tmpl w:val="AD18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9" w15:restartNumberingAfterBreak="0">
    <w:nsid w:val="31245F7A"/>
    <w:multiLevelType w:val="multilevel"/>
    <w:tmpl w:val="43FA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0" w15:restartNumberingAfterBreak="0">
    <w:nsid w:val="315672EC"/>
    <w:multiLevelType w:val="multilevel"/>
    <w:tmpl w:val="320E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1" w15:restartNumberingAfterBreak="0">
    <w:nsid w:val="316248B6"/>
    <w:multiLevelType w:val="multilevel"/>
    <w:tmpl w:val="5928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2" w15:restartNumberingAfterBreak="0">
    <w:nsid w:val="317E6CBF"/>
    <w:multiLevelType w:val="multilevel"/>
    <w:tmpl w:val="6010B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3" w15:restartNumberingAfterBreak="0">
    <w:nsid w:val="317E76BE"/>
    <w:multiLevelType w:val="multilevel"/>
    <w:tmpl w:val="37DE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4" w15:restartNumberingAfterBreak="0">
    <w:nsid w:val="318F69AB"/>
    <w:multiLevelType w:val="multilevel"/>
    <w:tmpl w:val="3214A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5" w15:restartNumberingAfterBreak="0">
    <w:nsid w:val="319C7A6C"/>
    <w:multiLevelType w:val="multilevel"/>
    <w:tmpl w:val="B508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6" w15:restartNumberingAfterBreak="0">
    <w:nsid w:val="31A121A6"/>
    <w:multiLevelType w:val="multilevel"/>
    <w:tmpl w:val="1F905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7" w15:restartNumberingAfterBreak="0">
    <w:nsid w:val="31B82694"/>
    <w:multiLevelType w:val="multilevel"/>
    <w:tmpl w:val="5236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8" w15:restartNumberingAfterBreak="0">
    <w:nsid w:val="31E736FD"/>
    <w:multiLevelType w:val="multilevel"/>
    <w:tmpl w:val="84F8B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9" w15:restartNumberingAfterBreak="0">
    <w:nsid w:val="31FD7020"/>
    <w:multiLevelType w:val="multilevel"/>
    <w:tmpl w:val="9A18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0" w15:restartNumberingAfterBreak="0">
    <w:nsid w:val="3205149D"/>
    <w:multiLevelType w:val="multilevel"/>
    <w:tmpl w:val="FB1C0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1" w15:restartNumberingAfterBreak="0">
    <w:nsid w:val="321A4E53"/>
    <w:multiLevelType w:val="multilevel"/>
    <w:tmpl w:val="04407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2" w15:restartNumberingAfterBreak="0">
    <w:nsid w:val="322C7C67"/>
    <w:multiLevelType w:val="multilevel"/>
    <w:tmpl w:val="B8287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3" w15:restartNumberingAfterBreak="0">
    <w:nsid w:val="327E3A2E"/>
    <w:multiLevelType w:val="multilevel"/>
    <w:tmpl w:val="6A4C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4" w15:restartNumberingAfterBreak="0">
    <w:nsid w:val="328C5088"/>
    <w:multiLevelType w:val="multilevel"/>
    <w:tmpl w:val="5AB0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5" w15:restartNumberingAfterBreak="0">
    <w:nsid w:val="329B26EB"/>
    <w:multiLevelType w:val="multilevel"/>
    <w:tmpl w:val="7FE01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6" w15:restartNumberingAfterBreak="0">
    <w:nsid w:val="329C4E24"/>
    <w:multiLevelType w:val="multilevel"/>
    <w:tmpl w:val="ED70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7" w15:restartNumberingAfterBreak="0">
    <w:nsid w:val="32A17E67"/>
    <w:multiLevelType w:val="multilevel"/>
    <w:tmpl w:val="33BE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8" w15:restartNumberingAfterBreak="0">
    <w:nsid w:val="32AA7000"/>
    <w:multiLevelType w:val="multilevel"/>
    <w:tmpl w:val="F88EF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9" w15:restartNumberingAfterBreak="0">
    <w:nsid w:val="32B760A4"/>
    <w:multiLevelType w:val="multilevel"/>
    <w:tmpl w:val="886C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0" w15:restartNumberingAfterBreak="0">
    <w:nsid w:val="32EB187B"/>
    <w:multiLevelType w:val="multilevel"/>
    <w:tmpl w:val="C44C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1" w15:restartNumberingAfterBreak="0">
    <w:nsid w:val="32F1778F"/>
    <w:multiLevelType w:val="multilevel"/>
    <w:tmpl w:val="0B58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2" w15:restartNumberingAfterBreak="0">
    <w:nsid w:val="32F23E0A"/>
    <w:multiLevelType w:val="multilevel"/>
    <w:tmpl w:val="755E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3" w15:restartNumberingAfterBreak="0">
    <w:nsid w:val="330A4CD3"/>
    <w:multiLevelType w:val="multilevel"/>
    <w:tmpl w:val="188E4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4" w15:restartNumberingAfterBreak="0">
    <w:nsid w:val="334B788A"/>
    <w:multiLevelType w:val="multilevel"/>
    <w:tmpl w:val="0AB4EC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5" w15:restartNumberingAfterBreak="0">
    <w:nsid w:val="33586787"/>
    <w:multiLevelType w:val="multilevel"/>
    <w:tmpl w:val="DDC8E8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6" w15:restartNumberingAfterBreak="0">
    <w:nsid w:val="33614436"/>
    <w:multiLevelType w:val="multilevel"/>
    <w:tmpl w:val="1C1E2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7" w15:restartNumberingAfterBreak="0">
    <w:nsid w:val="336328FF"/>
    <w:multiLevelType w:val="multilevel"/>
    <w:tmpl w:val="EDFA1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8" w15:restartNumberingAfterBreak="0">
    <w:nsid w:val="336851AA"/>
    <w:multiLevelType w:val="multilevel"/>
    <w:tmpl w:val="52A6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9" w15:restartNumberingAfterBreak="0">
    <w:nsid w:val="336C6FB5"/>
    <w:multiLevelType w:val="multilevel"/>
    <w:tmpl w:val="69B6E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0" w15:restartNumberingAfterBreak="0">
    <w:nsid w:val="338A616C"/>
    <w:multiLevelType w:val="multilevel"/>
    <w:tmpl w:val="887E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1" w15:restartNumberingAfterBreak="0">
    <w:nsid w:val="338A7667"/>
    <w:multiLevelType w:val="multilevel"/>
    <w:tmpl w:val="3766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2" w15:restartNumberingAfterBreak="0">
    <w:nsid w:val="338F3F02"/>
    <w:multiLevelType w:val="multilevel"/>
    <w:tmpl w:val="BFF8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3" w15:restartNumberingAfterBreak="0">
    <w:nsid w:val="33AD2953"/>
    <w:multiLevelType w:val="multilevel"/>
    <w:tmpl w:val="3AB0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4" w15:restartNumberingAfterBreak="0">
    <w:nsid w:val="33DF3A98"/>
    <w:multiLevelType w:val="multilevel"/>
    <w:tmpl w:val="2DF80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5" w15:restartNumberingAfterBreak="0">
    <w:nsid w:val="340A1F22"/>
    <w:multiLevelType w:val="multilevel"/>
    <w:tmpl w:val="0EFE8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6" w15:restartNumberingAfterBreak="0">
    <w:nsid w:val="343C17FF"/>
    <w:multiLevelType w:val="multilevel"/>
    <w:tmpl w:val="6A6C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7" w15:restartNumberingAfterBreak="0">
    <w:nsid w:val="34450811"/>
    <w:multiLevelType w:val="multilevel"/>
    <w:tmpl w:val="6BB8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8" w15:restartNumberingAfterBreak="0">
    <w:nsid w:val="344D2F7F"/>
    <w:multiLevelType w:val="multilevel"/>
    <w:tmpl w:val="9246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9" w15:restartNumberingAfterBreak="0">
    <w:nsid w:val="348B668A"/>
    <w:multiLevelType w:val="multilevel"/>
    <w:tmpl w:val="FE64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0" w15:restartNumberingAfterBreak="0">
    <w:nsid w:val="34B13418"/>
    <w:multiLevelType w:val="multilevel"/>
    <w:tmpl w:val="7A569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1" w15:restartNumberingAfterBreak="0">
    <w:nsid w:val="34C64CEF"/>
    <w:multiLevelType w:val="multilevel"/>
    <w:tmpl w:val="5D52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2" w15:restartNumberingAfterBreak="0">
    <w:nsid w:val="34FB4CFF"/>
    <w:multiLevelType w:val="multilevel"/>
    <w:tmpl w:val="0FFA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3" w15:restartNumberingAfterBreak="0">
    <w:nsid w:val="35000030"/>
    <w:multiLevelType w:val="multilevel"/>
    <w:tmpl w:val="A7BE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4" w15:restartNumberingAfterBreak="0">
    <w:nsid w:val="350D610F"/>
    <w:multiLevelType w:val="multilevel"/>
    <w:tmpl w:val="6A4A1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5" w15:restartNumberingAfterBreak="0">
    <w:nsid w:val="35326FFA"/>
    <w:multiLevelType w:val="multilevel"/>
    <w:tmpl w:val="277AC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6" w15:restartNumberingAfterBreak="0">
    <w:nsid w:val="35372A5D"/>
    <w:multiLevelType w:val="multilevel"/>
    <w:tmpl w:val="F8A4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7" w15:restartNumberingAfterBreak="0">
    <w:nsid w:val="35442E1D"/>
    <w:multiLevelType w:val="multilevel"/>
    <w:tmpl w:val="B30AF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8" w15:restartNumberingAfterBreak="0">
    <w:nsid w:val="355F3508"/>
    <w:multiLevelType w:val="multilevel"/>
    <w:tmpl w:val="55D6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9" w15:restartNumberingAfterBreak="0">
    <w:nsid w:val="3572070D"/>
    <w:multiLevelType w:val="multilevel"/>
    <w:tmpl w:val="6FF44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0" w15:restartNumberingAfterBreak="0">
    <w:nsid w:val="359A2283"/>
    <w:multiLevelType w:val="multilevel"/>
    <w:tmpl w:val="4EA6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1" w15:restartNumberingAfterBreak="0">
    <w:nsid w:val="35A53333"/>
    <w:multiLevelType w:val="multilevel"/>
    <w:tmpl w:val="BD72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2" w15:restartNumberingAfterBreak="0">
    <w:nsid w:val="35B05F2C"/>
    <w:multiLevelType w:val="multilevel"/>
    <w:tmpl w:val="AB54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3" w15:restartNumberingAfterBreak="0">
    <w:nsid w:val="36117B93"/>
    <w:multiLevelType w:val="multilevel"/>
    <w:tmpl w:val="1BE6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4" w15:restartNumberingAfterBreak="0">
    <w:nsid w:val="361876CE"/>
    <w:multiLevelType w:val="multilevel"/>
    <w:tmpl w:val="3676A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5" w15:restartNumberingAfterBreak="0">
    <w:nsid w:val="36286320"/>
    <w:multiLevelType w:val="multilevel"/>
    <w:tmpl w:val="2E9C7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6" w15:restartNumberingAfterBreak="0">
    <w:nsid w:val="36726495"/>
    <w:multiLevelType w:val="multilevel"/>
    <w:tmpl w:val="F8BC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7" w15:restartNumberingAfterBreak="0">
    <w:nsid w:val="369A6A79"/>
    <w:multiLevelType w:val="multilevel"/>
    <w:tmpl w:val="D2744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8" w15:restartNumberingAfterBreak="0">
    <w:nsid w:val="36A50A42"/>
    <w:multiLevelType w:val="multilevel"/>
    <w:tmpl w:val="8D987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9" w15:restartNumberingAfterBreak="0">
    <w:nsid w:val="36AA479A"/>
    <w:multiLevelType w:val="multilevel"/>
    <w:tmpl w:val="25DE0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0" w15:restartNumberingAfterBreak="0">
    <w:nsid w:val="36F21CC3"/>
    <w:multiLevelType w:val="multilevel"/>
    <w:tmpl w:val="5184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1" w15:restartNumberingAfterBreak="0">
    <w:nsid w:val="370F6DD7"/>
    <w:multiLevelType w:val="multilevel"/>
    <w:tmpl w:val="58B6C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2" w15:restartNumberingAfterBreak="0">
    <w:nsid w:val="37254816"/>
    <w:multiLevelType w:val="multilevel"/>
    <w:tmpl w:val="63B45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3" w15:restartNumberingAfterBreak="0">
    <w:nsid w:val="373A6174"/>
    <w:multiLevelType w:val="multilevel"/>
    <w:tmpl w:val="E5DC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4" w15:restartNumberingAfterBreak="0">
    <w:nsid w:val="374B029D"/>
    <w:multiLevelType w:val="multilevel"/>
    <w:tmpl w:val="D97AD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5" w15:restartNumberingAfterBreak="0">
    <w:nsid w:val="37520B1B"/>
    <w:multiLevelType w:val="multilevel"/>
    <w:tmpl w:val="5EFC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6" w15:restartNumberingAfterBreak="0">
    <w:nsid w:val="375E4AB7"/>
    <w:multiLevelType w:val="multilevel"/>
    <w:tmpl w:val="18F6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7" w15:restartNumberingAfterBreak="0">
    <w:nsid w:val="3772573A"/>
    <w:multiLevelType w:val="multilevel"/>
    <w:tmpl w:val="1A08F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8" w15:restartNumberingAfterBreak="0">
    <w:nsid w:val="37A86454"/>
    <w:multiLevelType w:val="multilevel"/>
    <w:tmpl w:val="7A50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9" w15:restartNumberingAfterBreak="0">
    <w:nsid w:val="37B9632E"/>
    <w:multiLevelType w:val="multilevel"/>
    <w:tmpl w:val="73E0C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0" w15:restartNumberingAfterBreak="0">
    <w:nsid w:val="38026EE8"/>
    <w:multiLevelType w:val="multilevel"/>
    <w:tmpl w:val="1B6E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1" w15:restartNumberingAfterBreak="0">
    <w:nsid w:val="382A6E5D"/>
    <w:multiLevelType w:val="multilevel"/>
    <w:tmpl w:val="74C2D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2" w15:restartNumberingAfterBreak="0">
    <w:nsid w:val="38351827"/>
    <w:multiLevelType w:val="multilevel"/>
    <w:tmpl w:val="9A145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3" w15:restartNumberingAfterBreak="0">
    <w:nsid w:val="384B515D"/>
    <w:multiLevelType w:val="multilevel"/>
    <w:tmpl w:val="6076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4" w15:restartNumberingAfterBreak="0">
    <w:nsid w:val="386B1E44"/>
    <w:multiLevelType w:val="multilevel"/>
    <w:tmpl w:val="92A65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5" w15:restartNumberingAfterBreak="0">
    <w:nsid w:val="38B54987"/>
    <w:multiLevelType w:val="multilevel"/>
    <w:tmpl w:val="1352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6" w15:restartNumberingAfterBreak="0">
    <w:nsid w:val="38E614A9"/>
    <w:multiLevelType w:val="multilevel"/>
    <w:tmpl w:val="B150B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7" w15:restartNumberingAfterBreak="0">
    <w:nsid w:val="38F31284"/>
    <w:multiLevelType w:val="multilevel"/>
    <w:tmpl w:val="EDD0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8" w15:restartNumberingAfterBreak="0">
    <w:nsid w:val="38FF3B0C"/>
    <w:multiLevelType w:val="multilevel"/>
    <w:tmpl w:val="DE9CC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9" w15:restartNumberingAfterBreak="0">
    <w:nsid w:val="392E5AC3"/>
    <w:multiLevelType w:val="multilevel"/>
    <w:tmpl w:val="4678C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0" w15:restartNumberingAfterBreak="0">
    <w:nsid w:val="393026E0"/>
    <w:multiLevelType w:val="multilevel"/>
    <w:tmpl w:val="44E0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1" w15:restartNumberingAfterBreak="0">
    <w:nsid w:val="39745573"/>
    <w:multiLevelType w:val="multilevel"/>
    <w:tmpl w:val="CD6C5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2" w15:restartNumberingAfterBreak="0">
    <w:nsid w:val="398E2BFA"/>
    <w:multiLevelType w:val="multilevel"/>
    <w:tmpl w:val="A1CC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3" w15:restartNumberingAfterBreak="0">
    <w:nsid w:val="3992637D"/>
    <w:multiLevelType w:val="multilevel"/>
    <w:tmpl w:val="1FD2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4" w15:restartNumberingAfterBreak="0">
    <w:nsid w:val="39B8116D"/>
    <w:multiLevelType w:val="multilevel"/>
    <w:tmpl w:val="5986E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5" w15:restartNumberingAfterBreak="0">
    <w:nsid w:val="39CD1A53"/>
    <w:multiLevelType w:val="multilevel"/>
    <w:tmpl w:val="47DA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6" w15:restartNumberingAfterBreak="0">
    <w:nsid w:val="3A062764"/>
    <w:multiLevelType w:val="multilevel"/>
    <w:tmpl w:val="CB786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7" w15:restartNumberingAfterBreak="0">
    <w:nsid w:val="3A0E66E6"/>
    <w:multiLevelType w:val="multilevel"/>
    <w:tmpl w:val="B1EC5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8" w15:restartNumberingAfterBreak="0">
    <w:nsid w:val="3A1275B6"/>
    <w:multiLevelType w:val="multilevel"/>
    <w:tmpl w:val="384C1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9" w15:restartNumberingAfterBreak="0">
    <w:nsid w:val="3A3F4653"/>
    <w:multiLevelType w:val="multilevel"/>
    <w:tmpl w:val="4456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0" w15:restartNumberingAfterBreak="0">
    <w:nsid w:val="3A3F4E9F"/>
    <w:multiLevelType w:val="multilevel"/>
    <w:tmpl w:val="EBE09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1" w15:restartNumberingAfterBreak="0">
    <w:nsid w:val="3A760E0C"/>
    <w:multiLevelType w:val="multilevel"/>
    <w:tmpl w:val="1BBA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2" w15:restartNumberingAfterBreak="0">
    <w:nsid w:val="3A797476"/>
    <w:multiLevelType w:val="multilevel"/>
    <w:tmpl w:val="2990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3" w15:restartNumberingAfterBreak="0">
    <w:nsid w:val="3AE05FFC"/>
    <w:multiLevelType w:val="multilevel"/>
    <w:tmpl w:val="061E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4" w15:restartNumberingAfterBreak="0">
    <w:nsid w:val="3AE22BF8"/>
    <w:multiLevelType w:val="multilevel"/>
    <w:tmpl w:val="148E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5" w15:restartNumberingAfterBreak="0">
    <w:nsid w:val="3AF227A9"/>
    <w:multiLevelType w:val="multilevel"/>
    <w:tmpl w:val="6C30C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6" w15:restartNumberingAfterBreak="0">
    <w:nsid w:val="3AF925D7"/>
    <w:multiLevelType w:val="multilevel"/>
    <w:tmpl w:val="ABCAE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7" w15:restartNumberingAfterBreak="0">
    <w:nsid w:val="3B1B45F9"/>
    <w:multiLevelType w:val="multilevel"/>
    <w:tmpl w:val="49A24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8" w15:restartNumberingAfterBreak="0">
    <w:nsid w:val="3B591457"/>
    <w:multiLevelType w:val="multilevel"/>
    <w:tmpl w:val="EEF4B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9" w15:restartNumberingAfterBreak="0">
    <w:nsid w:val="3B630FC1"/>
    <w:multiLevelType w:val="multilevel"/>
    <w:tmpl w:val="0FE63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0" w15:restartNumberingAfterBreak="0">
    <w:nsid w:val="3B6D1596"/>
    <w:multiLevelType w:val="multilevel"/>
    <w:tmpl w:val="866E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1" w15:restartNumberingAfterBreak="0">
    <w:nsid w:val="3BA8657F"/>
    <w:multiLevelType w:val="multilevel"/>
    <w:tmpl w:val="2DCC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2" w15:restartNumberingAfterBreak="0">
    <w:nsid w:val="3BBA0C87"/>
    <w:multiLevelType w:val="multilevel"/>
    <w:tmpl w:val="8C66A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3" w15:restartNumberingAfterBreak="0">
    <w:nsid w:val="3BC41862"/>
    <w:multiLevelType w:val="multilevel"/>
    <w:tmpl w:val="48C89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4" w15:restartNumberingAfterBreak="0">
    <w:nsid w:val="3BE57B58"/>
    <w:multiLevelType w:val="multilevel"/>
    <w:tmpl w:val="7ABA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5" w15:restartNumberingAfterBreak="0">
    <w:nsid w:val="3BE805D7"/>
    <w:multiLevelType w:val="multilevel"/>
    <w:tmpl w:val="6636A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6" w15:restartNumberingAfterBreak="0">
    <w:nsid w:val="3BF30F07"/>
    <w:multiLevelType w:val="multilevel"/>
    <w:tmpl w:val="EB98EF4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7" w15:restartNumberingAfterBreak="0">
    <w:nsid w:val="3BFC6147"/>
    <w:multiLevelType w:val="multilevel"/>
    <w:tmpl w:val="5C9A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8" w15:restartNumberingAfterBreak="0">
    <w:nsid w:val="3BFF68D7"/>
    <w:multiLevelType w:val="multilevel"/>
    <w:tmpl w:val="B3401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9" w15:restartNumberingAfterBreak="0">
    <w:nsid w:val="3C240221"/>
    <w:multiLevelType w:val="multilevel"/>
    <w:tmpl w:val="9B269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0" w15:restartNumberingAfterBreak="0">
    <w:nsid w:val="3C3E5090"/>
    <w:multiLevelType w:val="multilevel"/>
    <w:tmpl w:val="C810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1" w15:restartNumberingAfterBreak="0">
    <w:nsid w:val="3C566AE6"/>
    <w:multiLevelType w:val="multilevel"/>
    <w:tmpl w:val="8420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2" w15:restartNumberingAfterBreak="0">
    <w:nsid w:val="3C5D0ABC"/>
    <w:multiLevelType w:val="multilevel"/>
    <w:tmpl w:val="12FA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3" w15:restartNumberingAfterBreak="0">
    <w:nsid w:val="3C6060FF"/>
    <w:multiLevelType w:val="multilevel"/>
    <w:tmpl w:val="A6049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4" w15:restartNumberingAfterBreak="0">
    <w:nsid w:val="3C607E7E"/>
    <w:multiLevelType w:val="multilevel"/>
    <w:tmpl w:val="FFF4F1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5" w15:restartNumberingAfterBreak="0">
    <w:nsid w:val="3C6B258C"/>
    <w:multiLevelType w:val="multilevel"/>
    <w:tmpl w:val="6BFAD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6" w15:restartNumberingAfterBreak="0">
    <w:nsid w:val="3C6D5C70"/>
    <w:multiLevelType w:val="multilevel"/>
    <w:tmpl w:val="FEC0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7" w15:restartNumberingAfterBreak="0">
    <w:nsid w:val="3C967AE8"/>
    <w:multiLevelType w:val="multilevel"/>
    <w:tmpl w:val="B3A6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8" w15:restartNumberingAfterBreak="0">
    <w:nsid w:val="3CA54B51"/>
    <w:multiLevelType w:val="multilevel"/>
    <w:tmpl w:val="28C8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9" w15:restartNumberingAfterBreak="0">
    <w:nsid w:val="3CC04422"/>
    <w:multiLevelType w:val="multilevel"/>
    <w:tmpl w:val="06DE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0" w15:restartNumberingAfterBreak="0">
    <w:nsid w:val="3CC34915"/>
    <w:multiLevelType w:val="multilevel"/>
    <w:tmpl w:val="C3005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1" w15:restartNumberingAfterBreak="0">
    <w:nsid w:val="3CD02E17"/>
    <w:multiLevelType w:val="multilevel"/>
    <w:tmpl w:val="AC82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2" w15:restartNumberingAfterBreak="0">
    <w:nsid w:val="3CF423D8"/>
    <w:multiLevelType w:val="multilevel"/>
    <w:tmpl w:val="B9AA5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3" w15:restartNumberingAfterBreak="0">
    <w:nsid w:val="3D0537DC"/>
    <w:multiLevelType w:val="multilevel"/>
    <w:tmpl w:val="7EDC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4" w15:restartNumberingAfterBreak="0">
    <w:nsid w:val="3D2D3435"/>
    <w:multiLevelType w:val="multilevel"/>
    <w:tmpl w:val="11D8F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5" w15:restartNumberingAfterBreak="0">
    <w:nsid w:val="3D580EB4"/>
    <w:multiLevelType w:val="multilevel"/>
    <w:tmpl w:val="729A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6" w15:restartNumberingAfterBreak="0">
    <w:nsid w:val="3D582A9A"/>
    <w:multiLevelType w:val="multilevel"/>
    <w:tmpl w:val="16B8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7" w15:restartNumberingAfterBreak="0">
    <w:nsid w:val="3D7734AD"/>
    <w:multiLevelType w:val="multilevel"/>
    <w:tmpl w:val="001CA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8" w15:restartNumberingAfterBreak="0">
    <w:nsid w:val="3D7A22C6"/>
    <w:multiLevelType w:val="multilevel"/>
    <w:tmpl w:val="7F8C8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9" w15:restartNumberingAfterBreak="0">
    <w:nsid w:val="3D7F6B58"/>
    <w:multiLevelType w:val="multilevel"/>
    <w:tmpl w:val="D9567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0" w15:restartNumberingAfterBreak="0">
    <w:nsid w:val="3D9378AF"/>
    <w:multiLevelType w:val="multilevel"/>
    <w:tmpl w:val="23168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1" w15:restartNumberingAfterBreak="0">
    <w:nsid w:val="3DAA55B1"/>
    <w:multiLevelType w:val="multilevel"/>
    <w:tmpl w:val="6EF87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2" w15:restartNumberingAfterBreak="0">
    <w:nsid w:val="3DBB7412"/>
    <w:multiLevelType w:val="multilevel"/>
    <w:tmpl w:val="655E4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3" w15:restartNumberingAfterBreak="0">
    <w:nsid w:val="3DE24B84"/>
    <w:multiLevelType w:val="multilevel"/>
    <w:tmpl w:val="9798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4" w15:restartNumberingAfterBreak="0">
    <w:nsid w:val="3DE66540"/>
    <w:multiLevelType w:val="multilevel"/>
    <w:tmpl w:val="4E6C0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5" w15:restartNumberingAfterBreak="0">
    <w:nsid w:val="3DFB7C67"/>
    <w:multiLevelType w:val="multilevel"/>
    <w:tmpl w:val="9892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6" w15:restartNumberingAfterBreak="0">
    <w:nsid w:val="3E1A1CC7"/>
    <w:multiLevelType w:val="multilevel"/>
    <w:tmpl w:val="5B342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7" w15:restartNumberingAfterBreak="0">
    <w:nsid w:val="3E1D1A10"/>
    <w:multiLevelType w:val="multilevel"/>
    <w:tmpl w:val="072C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8" w15:restartNumberingAfterBreak="0">
    <w:nsid w:val="3E4E6D7B"/>
    <w:multiLevelType w:val="multilevel"/>
    <w:tmpl w:val="B67C4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9" w15:restartNumberingAfterBreak="0">
    <w:nsid w:val="3E767ABF"/>
    <w:multiLevelType w:val="multilevel"/>
    <w:tmpl w:val="82903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0" w15:restartNumberingAfterBreak="0">
    <w:nsid w:val="3E8066A8"/>
    <w:multiLevelType w:val="multilevel"/>
    <w:tmpl w:val="F2425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1" w15:restartNumberingAfterBreak="0">
    <w:nsid w:val="3E8F3890"/>
    <w:multiLevelType w:val="multilevel"/>
    <w:tmpl w:val="4EDCA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2" w15:restartNumberingAfterBreak="0">
    <w:nsid w:val="3EB73FEA"/>
    <w:multiLevelType w:val="multilevel"/>
    <w:tmpl w:val="8926F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3" w15:restartNumberingAfterBreak="0">
    <w:nsid w:val="3ED360B0"/>
    <w:multiLevelType w:val="multilevel"/>
    <w:tmpl w:val="18D2B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4" w15:restartNumberingAfterBreak="0">
    <w:nsid w:val="3ED944C7"/>
    <w:multiLevelType w:val="multilevel"/>
    <w:tmpl w:val="8E420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5" w15:restartNumberingAfterBreak="0">
    <w:nsid w:val="3EF62780"/>
    <w:multiLevelType w:val="multilevel"/>
    <w:tmpl w:val="33721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6" w15:restartNumberingAfterBreak="0">
    <w:nsid w:val="3F100C8B"/>
    <w:multiLevelType w:val="multilevel"/>
    <w:tmpl w:val="D47E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7" w15:restartNumberingAfterBreak="0">
    <w:nsid w:val="3F154F01"/>
    <w:multiLevelType w:val="multilevel"/>
    <w:tmpl w:val="1E2A8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8" w15:restartNumberingAfterBreak="0">
    <w:nsid w:val="3F2C3811"/>
    <w:multiLevelType w:val="multilevel"/>
    <w:tmpl w:val="654A2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9" w15:restartNumberingAfterBreak="0">
    <w:nsid w:val="3F4A41F3"/>
    <w:multiLevelType w:val="multilevel"/>
    <w:tmpl w:val="ABE4B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0" w15:restartNumberingAfterBreak="0">
    <w:nsid w:val="3F9C17F6"/>
    <w:multiLevelType w:val="multilevel"/>
    <w:tmpl w:val="DB8C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1" w15:restartNumberingAfterBreak="0">
    <w:nsid w:val="3FA73A2C"/>
    <w:multiLevelType w:val="multilevel"/>
    <w:tmpl w:val="BB52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2" w15:restartNumberingAfterBreak="0">
    <w:nsid w:val="3FA900A0"/>
    <w:multiLevelType w:val="multilevel"/>
    <w:tmpl w:val="74EA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3" w15:restartNumberingAfterBreak="0">
    <w:nsid w:val="3FBF4A91"/>
    <w:multiLevelType w:val="multilevel"/>
    <w:tmpl w:val="CDC2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4" w15:restartNumberingAfterBreak="0">
    <w:nsid w:val="3FC22A65"/>
    <w:multiLevelType w:val="multilevel"/>
    <w:tmpl w:val="567A1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5" w15:restartNumberingAfterBreak="0">
    <w:nsid w:val="3FD34B0C"/>
    <w:multiLevelType w:val="multilevel"/>
    <w:tmpl w:val="85AEC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6" w15:restartNumberingAfterBreak="0">
    <w:nsid w:val="3FF25C91"/>
    <w:multiLevelType w:val="multilevel"/>
    <w:tmpl w:val="D27A2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7" w15:restartNumberingAfterBreak="0">
    <w:nsid w:val="3FF9631D"/>
    <w:multiLevelType w:val="multilevel"/>
    <w:tmpl w:val="3CB0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8" w15:restartNumberingAfterBreak="0">
    <w:nsid w:val="40134C21"/>
    <w:multiLevelType w:val="multilevel"/>
    <w:tmpl w:val="9EA0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9" w15:restartNumberingAfterBreak="0">
    <w:nsid w:val="40D861F5"/>
    <w:multiLevelType w:val="multilevel"/>
    <w:tmpl w:val="6658B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0" w15:restartNumberingAfterBreak="0">
    <w:nsid w:val="40E563CE"/>
    <w:multiLevelType w:val="multilevel"/>
    <w:tmpl w:val="31B8E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1" w15:restartNumberingAfterBreak="0">
    <w:nsid w:val="41116565"/>
    <w:multiLevelType w:val="multilevel"/>
    <w:tmpl w:val="43021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2" w15:restartNumberingAfterBreak="0">
    <w:nsid w:val="411D3DC1"/>
    <w:multiLevelType w:val="multilevel"/>
    <w:tmpl w:val="8BF47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3" w15:restartNumberingAfterBreak="0">
    <w:nsid w:val="41244298"/>
    <w:multiLevelType w:val="multilevel"/>
    <w:tmpl w:val="E154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4" w15:restartNumberingAfterBreak="0">
    <w:nsid w:val="41326FBA"/>
    <w:multiLevelType w:val="multilevel"/>
    <w:tmpl w:val="1726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5" w15:restartNumberingAfterBreak="0">
    <w:nsid w:val="413306BA"/>
    <w:multiLevelType w:val="multilevel"/>
    <w:tmpl w:val="835C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6" w15:restartNumberingAfterBreak="0">
    <w:nsid w:val="4144184A"/>
    <w:multiLevelType w:val="multilevel"/>
    <w:tmpl w:val="0DF6E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7" w15:restartNumberingAfterBreak="0">
    <w:nsid w:val="415C352B"/>
    <w:multiLevelType w:val="multilevel"/>
    <w:tmpl w:val="C986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8" w15:restartNumberingAfterBreak="0">
    <w:nsid w:val="41633B99"/>
    <w:multiLevelType w:val="multilevel"/>
    <w:tmpl w:val="3406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9" w15:restartNumberingAfterBreak="0">
    <w:nsid w:val="416741F7"/>
    <w:multiLevelType w:val="multilevel"/>
    <w:tmpl w:val="AC745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0" w15:restartNumberingAfterBreak="0">
    <w:nsid w:val="41812FBF"/>
    <w:multiLevelType w:val="multilevel"/>
    <w:tmpl w:val="F154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1" w15:restartNumberingAfterBreak="0">
    <w:nsid w:val="41EE79A6"/>
    <w:multiLevelType w:val="multilevel"/>
    <w:tmpl w:val="323EE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2" w15:restartNumberingAfterBreak="0">
    <w:nsid w:val="421141D5"/>
    <w:multiLevelType w:val="multilevel"/>
    <w:tmpl w:val="917C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3" w15:restartNumberingAfterBreak="0">
    <w:nsid w:val="423B0240"/>
    <w:multiLevelType w:val="multilevel"/>
    <w:tmpl w:val="FBCA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4" w15:restartNumberingAfterBreak="0">
    <w:nsid w:val="42532AF9"/>
    <w:multiLevelType w:val="multilevel"/>
    <w:tmpl w:val="76228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5" w15:restartNumberingAfterBreak="0">
    <w:nsid w:val="42864DAA"/>
    <w:multiLevelType w:val="multilevel"/>
    <w:tmpl w:val="682A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6" w15:restartNumberingAfterBreak="0">
    <w:nsid w:val="428A73F1"/>
    <w:multiLevelType w:val="multilevel"/>
    <w:tmpl w:val="70F8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7" w15:restartNumberingAfterBreak="0">
    <w:nsid w:val="429A4D86"/>
    <w:multiLevelType w:val="multilevel"/>
    <w:tmpl w:val="CA66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8" w15:restartNumberingAfterBreak="0">
    <w:nsid w:val="42B6023D"/>
    <w:multiLevelType w:val="multilevel"/>
    <w:tmpl w:val="263AD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9" w15:restartNumberingAfterBreak="0">
    <w:nsid w:val="42DA5D9C"/>
    <w:multiLevelType w:val="multilevel"/>
    <w:tmpl w:val="D2640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0" w15:restartNumberingAfterBreak="0">
    <w:nsid w:val="42E0547C"/>
    <w:multiLevelType w:val="multilevel"/>
    <w:tmpl w:val="C73E4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1" w15:restartNumberingAfterBreak="0">
    <w:nsid w:val="42EA5FCE"/>
    <w:multiLevelType w:val="multilevel"/>
    <w:tmpl w:val="39B8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2" w15:restartNumberingAfterBreak="0">
    <w:nsid w:val="42EC2AD4"/>
    <w:multiLevelType w:val="multilevel"/>
    <w:tmpl w:val="71E25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3" w15:restartNumberingAfterBreak="0">
    <w:nsid w:val="4312453B"/>
    <w:multiLevelType w:val="multilevel"/>
    <w:tmpl w:val="38322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4" w15:restartNumberingAfterBreak="0">
    <w:nsid w:val="43317A42"/>
    <w:multiLevelType w:val="multilevel"/>
    <w:tmpl w:val="0512C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5" w15:restartNumberingAfterBreak="0">
    <w:nsid w:val="436360A1"/>
    <w:multiLevelType w:val="multilevel"/>
    <w:tmpl w:val="96CCC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6" w15:restartNumberingAfterBreak="0">
    <w:nsid w:val="43804643"/>
    <w:multiLevelType w:val="multilevel"/>
    <w:tmpl w:val="59D22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7" w15:restartNumberingAfterBreak="0">
    <w:nsid w:val="43927514"/>
    <w:multiLevelType w:val="multilevel"/>
    <w:tmpl w:val="C8E81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8" w15:restartNumberingAfterBreak="0">
    <w:nsid w:val="43985452"/>
    <w:multiLevelType w:val="multilevel"/>
    <w:tmpl w:val="38F0B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9" w15:restartNumberingAfterBreak="0">
    <w:nsid w:val="43B53405"/>
    <w:multiLevelType w:val="multilevel"/>
    <w:tmpl w:val="C3AE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0" w15:restartNumberingAfterBreak="0">
    <w:nsid w:val="43B95693"/>
    <w:multiLevelType w:val="multilevel"/>
    <w:tmpl w:val="F85A2E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1" w15:restartNumberingAfterBreak="0">
    <w:nsid w:val="43C51900"/>
    <w:multiLevelType w:val="multilevel"/>
    <w:tmpl w:val="B2F6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2" w15:restartNumberingAfterBreak="0">
    <w:nsid w:val="43C77EA7"/>
    <w:multiLevelType w:val="multilevel"/>
    <w:tmpl w:val="508A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3" w15:restartNumberingAfterBreak="0">
    <w:nsid w:val="43E325F7"/>
    <w:multiLevelType w:val="multilevel"/>
    <w:tmpl w:val="80827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4" w15:restartNumberingAfterBreak="0">
    <w:nsid w:val="43E85D49"/>
    <w:multiLevelType w:val="multilevel"/>
    <w:tmpl w:val="E654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5" w15:restartNumberingAfterBreak="0">
    <w:nsid w:val="43F96E43"/>
    <w:multiLevelType w:val="multilevel"/>
    <w:tmpl w:val="B3F4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6" w15:restartNumberingAfterBreak="0">
    <w:nsid w:val="441F2934"/>
    <w:multiLevelType w:val="multilevel"/>
    <w:tmpl w:val="B0BC8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7" w15:restartNumberingAfterBreak="0">
    <w:nsid w:val="445D5FCF"/>
    <w:multiLevelType w:val="multilevel"/>
    <w:tmpl w:val="8CE6C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8" w15:restartNumberingAfterBreak="0">
    <w:nsid w:val="44C03F5A"/>
    <w:multiLevelType w:val="multilevel"/>
    <w:tmpl w:val="28886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9" w15:restartNumberingAfterBreak="0">
    <w:nsid w:val="44C7580F"/>
    <w:multiLevelType w:val="multilevel"/>
    <w:tmpl w:val="ED2E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0" w15:restartNumberingAfterBreak="0">
    <w:nsid w:val="44C86232"/>
    <w:multiLevelType w:val="multilevel"/>
    <w:tmpl w:val="A8986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1" w15:restartNumberingAfterBreak="0">
    <w:nsid w:val="44D142D6"/>
    <w:multiLevelType w:val="multilevel"/>
    <w:tmpl w:val="96945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2" w15:restartNumberingAfterBreak="0">
    <w:nsid w:val="450D427C"/>
    <w:multiLevelType w:val="multilevel"/>
    <w:tmpl w:val="7EC6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3" w15:restartNumberingAfterBreak="0">
    <w:nsid w:val="450D4BF2"/>
    <w:multiLevelType w:val="multilevel"/>
    <w:tmpl w:val="7942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4" w15:restartNumberingAfterBreak="0">
    <w:nsid w:val="45191E13"/>
    <w:multiLevelType w:val="multilevel"/>
    <w:tmpl w:val="D256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5" w15:restartNumberingAfterBreak="0">
    <w:nsid w:val="452904CD"/>
    <w:multiLevelType w:val="multilevel"/>
    <w:tmpl w:val="A29A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6" w15:restartNumberingAfterBreak="0">
    <w:nsid w:val="452C674C"/>
    <w:multiLevelType w:val="multilevel"/>
    <w:tmpl w:val="358CB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7" w15:restartNumberingAfterBreak="0">
    <w:nsid w:val="453B3A86"/>
    <w:multiLevelType w:val="multilevel"/>
    <w:tmpl w:val="E0642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8" w15:restartNumberingAfterBreak="0">
    <w:nsid w:val="4573070D"/>
    <w:multiLevelType w:val="multilevel"/>
    <w:tmpl w:val="53C40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9" w15:restartNumberingAfterBreak="0">
    <w:nsid w:val="457D1E4C"/>
    <w:multiLevelType w:val="multilevel"/>
    <w:tmpl w:val="09963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0" w15:restartNumberingAfterBreak="0">
    <w:nsid w:val="45AD4D7D"/>
    <w:multiLevelType w:val="multilevel"/>
    <w:tmpl w:val="F61E6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1" w15:restartNumberingAfterBreak="0">
    <w:nsid w:val="45B31F88"/>
    <w:multiLevelType w:val="multilevel"/>
    <w:tmpl w:val="9346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2" w15:restartNumberingAfterBreak="0">
    <w:nsid w:val="45D53B4A"/>
    <w:multiLevelType w:val="multilevel"/>
    <w:tmpl w:val="6A6E6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3" w15:restartNumberingAfterBreak="0">
    <w:nsid w:val="45DE109A"/>
    <w:multiLevelType w:val="multilevel"/>
    <w:tmpl w:val="3CBAF4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4" w15:restartNumberingAfterBreak="0">
    <w:nsid w:val="45F102B9"/>
    <w:multiLevelType w:val="multilevel"/>
    <w:tmpl w:val="4C467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5" w15:restartNumberingAfterBreak="0">
    <w:nsid w:val="46057FC6"/>
    <w:multiLevelType w:val="multilevel"/>
    <w:tmpl w:val="4CC8E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6" w15:restartNumberingAfterBreak="0">
    <w:nsid w:val="460E4136"/>
    <w:multiLevelType w:val="multilevel"/>
    <w:tmpl w:val="1278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7" w15:restartNumberingAfterBreak="0">
    <w:nsid w:val="4623747F"/>
    <w:multiLevelType w:val="multilevel"/>
    <w:tmpl w:val="EF10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8" w15:restartNumberingAfterBreak="0">
    <w:nsid w:val="46463D3D"/>
    <w:multiLevelType w:val="multilevel"/>
    <w:tmpl w:val="19E6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9" w15:restartNumberingAfterBreak="0">
    <w:nsid w:val="464A4B43"/>
    <w:multiLevelType w:val="multilevel"/>
    <w:tmpl w:val="2D769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0" w15:restartNumberingAfterBreak="0">
    <w:nsid w:val="467A715B"/>
    <w:multiLevelType w:val="multilevel"/>
    <w:tmpl w:val="DC6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1" w15:restartNumberingAfterBreak="0">
    <w:nsid w:val="46864633"/>
    <w:multiLevelType w:val="multilevel"/>
    <w:tmpl w:val="927C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2" w15:restartNumberingAfterBreak="0">
    <w:nsid w:val="46932A54"/>
    <w:multiLevelType w:val="multilevel"/>
    <w:tmpl w:val="33DC0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3" w15:restartNumberingAfterBreak="0">
    <w:nsid w:val="46BB2DB1"/>
    <w:multiLevelType w:val="multilevel"/>
    <w:tmpl w:val="32DEC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4" w15:restartNumberingAfterBreak="0">
    <w:nsid w:val="46C07B65"/>
    <w:multiLevelType w:val="multilevel"/>
    <w:tmpl w:val="526EE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5" w15:restartNumberingAfterBreak="0">
    <w:nsid w:val="46CE04FD"/>
    <w:multiLevelType w:val="multilevel"/>
    <w:tmpl w:val="1B945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6" w15:restartNumberingAfterBreak="0">
    <w:nsid w:val="46E0419A"/>
    <w:multiLevelType w:val="multilevel"/>
    <w:tmpl w:val="C9A2C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7" w15:restartNumberingAfterBreak="0">
    <w:nsid w:val="46F15757"/>
    <w:multiLevelType w:val="multilevel"/>
    <w:tmpl w:val="D17AC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8" w15:restartNumberingAfterBreak="0">
    <w:nsid w:val="46F73C38"/>
    <w:multiLevelType w:val="multilevel"/>
    <w:tmpl w:val="C7C8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9" w15:restartNumberingAfterBreak="0">
    <w:nsid w:val="473B6BD8"/>
    <w:multiLevelType w:val="multilevel"/>
    <w:tmpl w:val="0E40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0" w15:restartNumberingAfterBreak="0">
    <w:nsid w:val="474B3AB6"/>
    <w:multiLevelType w:val="multilevel"/>
    <w:tmpl w:val="2618A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1" w15:restartNumberingAfterBreak="0">
    <w:nsid w:val="474D060A"/>
    <w:multiLevelType w:val="multilevel"/>
    <w:tmpl w:val="983CA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2" w15:restartNumberingAfterBreak="0">
    <w:nsid w:val="47583653"/>
    <w:multiLevelType w:val="multilevel"/>
    <w:tmpl w:val="869C7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3" w15:restartNumberingAfterBreak="0">
    <w:nsid w:val="475B24B6"/>
    <w:multiLevelType w:val="multilevel"/>
    <w:tmpl w:val="42E49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4" w15:restartNumberingAfterBreak="0">
    <w:nsid w:val="4773418C"/>
    <w:multiLevelType w:val="multilevel"/>
    <w:tmpl w:val="CDA6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5" w15:restartNumberingAfterBreak="0">
    <w:nsid w:val="47B652A0"/>
    <w:multiLevelType w:val="multilevel"/>
    <w:tmpl w:val="19DEA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6" w15:restartNumberingAfterBreak="0">
    <w:nsid w:val="47BD5B89"/>
    <w:multiLevelType w:val="multilevel"/>
    <w:tmpl w:val="B0F09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7" w15:restartNumberingAfterBreak="0">
    <w:nsid w:val="47D74687"/>
    <w:multiLevelType w:val="multilevel"/>
    <w:tmpl w:val="FAE48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8" w15:restartNumberingAfterBreak="0">
    <w:nsid w:val="48047282"/>
    <w:multiLevelType w:val="multilevel"/>
    <w:tmpl w:val="65FCE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9" w15:restartNumberingAfterBreak="0">
    <w:nsid w:val="482914D7"/>
    <w:multiLevelType w:val="multilevel"/>
    <w:tmpl w:val="5722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0" w15:restartNumberingAfterBreak="0">
    <w:nsid w:val="48356592"/>
    <w:multiLevelType w:val="multilevel"/>
    <w:tmpl w:val="DA22D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1" w15:restartNumberingAfterBreak="0">
    <w:nsid w:val="484D7C8A"/>
    <w:multiLevelType w:val="multilevel"/>
    <w:tmpl w:val="08C01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2" w15:restartNumberingAfterBreak="0">
    <w:nsid w:val="48A516BC"/>
    <w:multiLevelType w:val="multilevel"/>
    <w:tmpl w:val="C80C0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3" w15:restartNumberingAfterBreak="0">
    <w:nsid w:val="48B6437F"/>
    <w:multiLevelType w:val="multilevel"/>
    <w:tmpl w:val="22E8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4" w15:restartNumberingAfterBreak="0">
    <w:nsid w:val="48BD50A8"/>
    <w:multiLevelType w:val="multilevel"/>
    <w:tmpl w:val="26840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5" w15:restartNumberingAfterBreak="0">
    <w:nsid w:val="48C20D17"/>
    <w:multiLevelType w:val="multilevel"/>
    <w:tmpl w:val="BE76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6" w15:restartNumberingAfterBreak="0">
    <w:nsid w:val="48D02432"/>
    <w:multiLevelType w:val="multilevel"/>
    <w:tmpl w:val="99504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7" w15:restartNumberingAfterBreak="0">
    <w:nsid w:val="48EA6EA7"/>
    <w:multiLevelType w:val="multilevel"/>
    <w:tmpl w:val="89A63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8" w15:restartNumberingAfterBreak="0">
    <w:nsid w:val="48EC4FC1"/>
    <w:multiLevelType w:val="multilevel"/>
    <w:tmpl w:val="D70A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9" w15:restartNumberingAfterBreak="0">
    <w:nsid w:val="490D4865"/>
    <w:multiLevelType w:val="multilevel"/>
    <w:tmpl w:val="1966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0" w15:restartNumberingAfterBreak="0">
    <w:nsid w:val="49185ED0"/>
    <w:multiLevelType w:val="multilevel"/>
    <w:tmpl w:val="309EA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1" w15:restartNumberingAfterBreak="0">
    <w:nsid w:val="492B4C7F"/>
    <w:multiLevelType w:val="multilevel"/>
    <w:tmpl w:val="DA26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2" w15:restartNumberingAfterBreak="0">
    <w:nsid w:val="492F5C30"/>
    <w:multiLevelType w:val="multilevel"/>
    <w:tmpl w:val="B59A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3" w15:restartNumberingAfterBreak="0">
    <w:nsid w:val="493A0C6E"/>
    <w:multiLevelType w:val="multilevel"/>
    <w:tmpl w:val="F3DC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4" w15:restartNumberingAfterBreak="0">
    <w:nsid w:val="49440868"/>
    <w:multiLevelType w:val="multilevel"/>
    <w:tmpl w:val="6558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5" w15:restartNumberingAfterBreak="0">
    <w:nsid w:val="4964383A"/>
    <w:multiLevelType w:val="multilevel"/>
    <w:tmpl w:val="B64A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6" w15:restartNumberingAfterBreak="0">
    <w:nsid w:val="49810E82"/>
    <w:multiLevelType w:val="multilevel"/>
    <w:tmpl w:val="65DE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7" w15:restartNumberingAfterBreak="0">
    <w:nsid w:val="49A510BE"/>
    <w:multiLevelType w:val="multilevel"/>
    <w:tmpl w:val="DF4C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8" w15:restartNumberingAfterBreak="0">
    <w:nsid w:val="49D53B5C"/>
    <w:multiLevelType w:val="multilevel"/>
    <w:tmpl w:val="FED24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9" w15:restartNumberingAfterBreak="0">
    <w:nsid w:val="49FC13AC"/>
    <w:multiLevelType w:val="multilevel"/>
    <w:tmpl w:val="DC903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0" w15:restartNumberingAfterBreak="0">
    <w:nsid w:val="4A0852C3"/>
    <w:multiLevelType w:val="multilevel"/>
    <w:tmpl w:val="9622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1" w15:restartNumberingAfterBreak="0">
    <w:nsid w:val="4A1C45CD"/>
    <w:multiLevelType w:val="multilevel"/>
    <w:tmpl w:val="1660D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2" w15:restartNumberingAfterBreak="0">
    <w:nsid w:val="4A1C67F9"/>
    <w:multiLevelType w:val="multilevel"/>
    <w:tmpl w:val="1F06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3" w15:restartNumberingAfterBreak="0">
    <w:nsid w:val="4A281985"/>
    <w:multiLevelType w:val="multilevel"/>
    <w:tmpl w:val="5A841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4" w15:restartNumberingAfterBreak="0">
    <w:nsid w:val="4A4870A7"/>
    <w:multiLevelType w:val="multilevel"/>
    <w:tmpl w:val="0524A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5" w15:restartNumberingAfterBreak="0">
    <w:nsid w:val="4A4B5914"/>
    <w:multiLevelType w:val="multilevel"/>
    <w:tmpl w:val="2460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6" w15:restartNumberingAfterBreak="0">
    <w:nsid w:val="4A737132"/>
    <w:multiLevelType w:val="multilevel"/>
    <w:tmpl w:val="C3E82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7" w15:restartNumberingAfterBreak="0">
    <w:nsid w:val="4A7C2FAA"/>
    <w:multiLevelType w:val="multilevel"/>
    <w:tmpl w:val="A1A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8" w15:restartNumberingAfterBreak="0">
    <w:nsid w:val="4A91524A"/>
    <w:multiLevelType w:val="multilevel"/>
    <w:tmpl w:val="6FFE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9" w15:restartNumberingAfterBreak="0">
    <w:nsid w:val="4A9B5E8A"/>
    <w:multiLevelType w:val="multilevel"/>
    <w:tmpl w:val="3142F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0" w15:restartNumberingAfterBreak="0">
    <w:nsid w:val="4AA72203"/>
    <w:multiLevelType w:val="multilevel"/>
    <w:tmpl w:val="01E2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1" w15:restartNumberingAfterBreak="0">
    <w:nsid w:val="4AAE3057"/>
    <w:multiLevelType w:val="multilevel"/>
    <w:tmpl w:val="615A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2" w15:restartNumberingAfterBreak="0">
    <w:nsid w:val="4ABD7A0F"/>
    <w:multiLevelType w:val="multilevel"/>
    <w:tmpl w:val="C0A2B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3" w15:restartNumberingAfterBreak="0">
    <w:nsid w:val="4AC232AD"/>
    <w:multiLevelType w:val="multilevel"/>
    <w:tmpl w:val="A8A2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4" w15:restartNumberingAfterBreak="0">
    <w:nsid w:val="4ACD6F8B"/>
    <w:multiLevelType w:val="multilevel"/>
    <w:tmpl w:val="ECBCA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5" w15:restartNumberingAfterBreak="0">
    <w:nsid w:val="4AD17040"/>
    <w:multiLevelType w:val="multilevel"/>
    <w:tmpl w:val="4D78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6" w15:restartNumberingAfterBreak="0">
    <w:nsid w:val="4AD17551"/>
    <w:multiLevelType w:val="multilevel"/>
    <w:tmpl w:val="0AC6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7" w15:restartNumberingAfterBreak="0">
    <w:nsid w:val="4AE86D0B"/>
    <w:multiLevelType w:val="multilevel"/>
    <w:tmpl w:val="23D4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8" w15:restartNumberingAfterBreak="0">
    <w:nsid w:val="4AEE4A21"/>
    <w:multiLevelType w:val="multilevel"/>
    <w:tmpl w:val="4038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9" w15:restartNumberingAfterBreak="0">
    <w:nsid w:val="4B08455A"/>
    <w:multiLevelType w:val="multilevel"/>
    <w:tmpl w:val="C360B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0" w15:restartNumberingAfterBreak="0">
    <w:nsid w:val="4B2D4E63"/>
    <w:multiLevelType w:val="multilevel"/>
    <w:tmpl w:val="D2EC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1" w15:restartNumberingAfterBreak="0">
    <w:nsid w:val="4B664AA2"/>
    <w:multiLevelType w:val="multilevel"/>
    <w:tmpl w:val="D16CD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2" w15:restartNumberingAfterBreak="0">
    <w:nsid w:val="4B6D4CE6"/>
    <w:multiLevelType w:val="multilevel"/>
    <w:tmpl w:val="C8B08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3" w15:restartNumberingAfterBreak="0">
    <w:nsid w:val="4B703F49"/>
    <w:multiLevelType w:val="multilevel"/>
    <w:tmpl w:val="0882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4" w15:restartNumberingAfterBreak="0">
    <w:nsid w:val="4B7B03C3"/>
    <w:multiLevelType w:val="multilevel"/>
    <w:tmpl w:val="F0161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5" w15:restartNumberingAfterBreak="0">
    <w:nsid w:val="4BB53622"/>
    <w:multiLevelType w:val="multilevel"/>
    <w:tmpl w:val="D9C4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6" w15:restartNumberingAfterBreak="0">
    <w:nsid w:val="4BE8403F"/>
    <w:multiLevelType w:val="multilevel"/>
    <w:tmpl w:val="D3585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7" w15:restartNumberingAfterBreak="0">
    <w:nsid w:val="4C023984"/>
    <w:multiLevelType w:val="multilevel"/>
    <w:tmpl w:val="6970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8" w15:restartNumberingAfterBreak="0">
    <w:nsid w:val="4C145C19"/>
    <w:multiLevelType w:val="multilevel"/>
    <w:tmpl w:val="E222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9" w15:restartNumberingAfterBreak="0">
    <w:nsid w:val="4C1C16E8"/>
    <w:multiLevelType w:val="multilevel"/>
    <w:tmpl w:val="E334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0" w15:restartNumberingAfterBreak="0">
    <w:nsid w:val="4C1E6278"/>
    <w:multiLevelType w:val="multilevel"/>
    <w:tmpl w:val="B79EA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1" w15:restartNumberingAfterBreak="0">
    <w:nsid w:val="4C354A29"/>
    <w:multiLevelType w:val="multilevel"/>
    <w:tmpl w:val="929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2" w15:restartNumberingAfterBreak="0">
    <w:nsid w:val="4C621D35"/>
    <w:multiLevelType w:val="multilevel"/>
    <w:tmpl w:val="4C4C5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3" w15:restartNumberingAfterBreak="0">
    <w:nsid w:val="4C703437"/>
    <w:multiLevelType w:val="multilevel"/>
    <w:tmpl w:val="C3E8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4" w15:restartNumberingAfterBreak="0">
    <w:nsid w:val="4C8A7F18"/>
    <w:multiLevelType w:val="multilevel"/>
    <w:tmpl w:val="2CD65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5" w15:restartNumberingAfterBreak="0">
    <w:nsid w:val="4C8E35D7"/>
    <w:multiLevelType w:val="multilevel"/>
    <w:tmpl w:val="703A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6" w15:restartNumberingAfterBreak="0">
    <w:nsid w:val="4CA9375C"/>
    <w:multiLevelType w:val="multilevel"/>
    <w:tmpl w:val="FE2C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7" w15:restartNumberingAfterBreak="0">
    <w:nsid w:val="4CAC23B8"/>
    <w:multiLevelType w:val="multilevel"/>
    <w:tmpl w:val="04A6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8" w15:restartNumberingAfterBreak="0">
    <w:nsid w:val="4D2B3A71"/>
    <w:multiLevelType w:val="multilevel"/>
    <w:tmpl w:val="8C2C13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9" w15:restartNumberingAfterBreak="0">
    <w:nsid w:val="4D36575C"/>
    <w:multiLevelType w:val="multilevel"/>
    <w:tmpl w:val="44B07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0" w15:restartNumberingAfterBreak="0">
    <w:nsid w:val="4D516484"/>
    <w:multiLevelType w:val="multilevel"/>
    <w:tmpl w:val="E948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1" w15:restartNumberingAfterBreak="0">
    <w:nsid w:val="4D6845A0"/>
    <w:multiLevelType w:val="multilevel"/>
    <w:tmpl w:val="840A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2" w15:restartNumberingAfterBreak="0">
    <w:nsid w:val="4D711D08"/>
    <w:multiLevelType w:val="multilevel"/>
    <w:tmpl w:val="0918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3" w15:restartNumberingAfterBreak="0">
    <w:nsid w:val="4DB312D9"/>
    <w:multiLevelType w:val="multilevel"/>
    <w:tmpl w:val="83060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4" w15:restartNumberingAfterBreak="0">
    <w:nsid w:val="4DE75A06"/>
    <w:multiLevelType w:val="multilevel"/>
    <w:tmpl w:val="9E021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5" w15:restartNumberingAfterBreak="0">
    <w:nsid w:val="4E1669E9"/>
    <w:multiLevelType w:val="multilevel"/>
    <w:tmpl w:val="A8EC0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6" w15:restartNumberingAfterBreak="0">
    <w:nsid w:val="4E28153B"/>
    <w:multiLevelType w:val="multilevel"/>
    <w:tmpl w:val="3BBAA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7" w15:restartNumberingAfterBreak="0">
    <w:nsid w:val="4E304DDD"/>
    <w:multiLevelType w:val="multilevel"/>
    <w:tmpl w:val="D5743F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8" w15:restartNumberingAfterBreak="0">
    <w:nsid w:val="4E781F51"/>
    <w:multiLevelType w:val="multilevel"/>
    <w:tmpl w:val="275AF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9" w15:restartNumberingAfterBreak="0">
    <w:nsid w:val="4EA25919"/>
    <w:multiLevelType w:val="multilevel"/>
    <w:tmpl w:val="CFC09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0" w15:restartNumberingAfterBreak="0">
    <w:nsid w:val="4EA976D3"/>
    <w:multiLevelType w:val="multilevel"/>
    <w:tmpl w:val="87960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1" w15:restartNumberingAfterBreak="0">
    <w:nsid w:val="4F065733"/>
    <w:multiLevelType w:val="multilevel"/>
    <w:tmpl w:val="FCF86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2" w15:restartNumberingAfterBreak="0">
    <w:nsid w:val="4F7A30A5"/>
    <w:multiLevelType w:val="multilevel"/>
    <w:tmpl w:val="A8B0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3" w15:restartNumberingAfterBreak="0">
    <w:nsid w:val="4F857246"/>
    <w:multiLevelType w:val="multilevel"/>
    <w:tmpl w:val="4FC80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4" w15:restartNumberingAfterBreak="0">
    <w:nsid w:val="4FC169F9"/>
    <w:multiLevelType w:val="multilevel"/>
    <w:tmpl w:val="93DA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5" w15:restartNumberingAfterBreak="0">
    <w:nsid w:val="4FE719C6"/>
    <w:multiLevelType w:val="multilevel"/>
    <w:tmpl w:val="CA5E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6" w15:restartNumberingAfterBreak="0">
    <w:nsid w:val="4FF9542D"/>
    <w:multiLevelType w:val="multilevel"/>
    <w:tmpl w:val="F26CC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7" w15:restartNumberingAfterBreak="0">
    <w:nsid w:val="500D46C4"/>
    <w:multiLevelType w:val="multilevel"/>
    <w:tmpl w:val="3E20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8" w15:restartNumberingAfterBreak="0">
    <w:nsid w:val="50424BC8"/>
    <w:multiLevelType w:val="multilevel"/>
    <w:tmpl w:val="D630A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9" w15:restartNumberingAfterBreak="0">
    <w:nsid w:val="50464B83"/>
    <w:multiLevelType w:val="multilevel"/>
    <w:tmpl w:val="304AE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0" w15:restartNumberingAfterBreak="0">
    <w:nsid w:val="5064422D"/>
    <w:multiLevelType w:val="multilevel"/>
    <w:tmpl w:val="050E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1" w15:restartNumberingAfterBreak="0">
    <w:nsid w:val="50911013"/>
    <w:multiLevelType w:val="multilevel"/>
    <w:tmpl w:val="CE42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2" w15:restartNumberingAfterBreak="0">
    <w:nsid w:val="50C26535"/>
    <w:multiLevelType w:val="multilevel"/>
    <w:tmpl w:val="FF367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3" w15:restartNumberingAfterBreak="0">
    <w:nsid w:val="50DD0702"/>
    <w:multiLevelType w:val="multilevel"/>
    <w:tmpl w:val="24E48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4" w15:restartNumberingAfterBreak="0">
    <w:nsid w:val="51015715"/>
    <w:multiLevelType w:val="multilevel"/>
    <w:tmpl w:val="F93AB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5" w15:restartNumberingAfterBreak="0">
    <w:nsid w:val="510B4EB2"/>
    <w:multiLevelType w:val="multilevel"/>
    <w:tmpl w:val="776E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6" w15:restartNumberingAfterBreak="0">
    <w:nsid w:val="512A10D8"/>
    <w:multiLevelType w:val="multilevel"/>
    <w:tmpl w:val="BB6A7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7" w15:restartNumberingAfterBreak="0">
    <w:nsid w:val="5159114C"/>
    <w:multiLevelType w:val="multilevel"/>
    <w:tmpl w:val="661C9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8" w15:restartNumberingAfterBreak="0">
    <w:nsid w:val="515A2FBD"/>
    <w:multiLevelType w:val="multilevel"/>
    <w:tmpl w:val="2F92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9" w15:restartNumberingAfterBreak="0">
    <w:nsid w:val="51823656"/>
    <w:multiLevelType w:val="multilevel"/>
    <w:tmpl w:val="5A1EB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0" w15:restartNumberingAfterBreak="0">
    <w:nsid w:val="518F21A8"/>
    <w:multiLevelType w:val="multilevel"/>
    <w:tmpl w:val="DE54C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1" w15:restartNumberingAfterBreak="0">
    <w:nsid w:val="51A7296E"/>
    <w:multiLevelType w:val="multilevel"/>
    <w:tmpl w:val="5648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2" w15:restartNumberingAfterBreak="0">
    <w:nsid w:val="51B54533"/>
    <w:multiLevelType w:val="multilevel"/>
    <w:tmpl w:val="07E4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3" w15:restartNumberingAfterBreak="0">
    <w:nsid w:val="5210641F"/>
    <w:multiLevelType w:val="multilevel"/>
    <w:tmpl w:val="650CE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4" w15:restartNumberingAfterBreak="0">
    <w:nsid w:val="521B16F8"/>
    <w:multiLevelType w:val="multilevel"/>
    <w:tmpl w:val="973A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5" w15:restartNumberingAfterBreak="0">
    <w:nsid w:val="522C36B7"/>
    <w:multiLevelType w:val="multilevel"/>
    <w:tmpl w:val="7D72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6" w15:restartNumberingAfterBreak="0">
    <w:nsid w:val="5254210A"/>
    <w:multiLevelType w:val="multilevel"/>
    <w:tmpl w:val="73367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7" w15:restartNumberingAfterBreak="0">
    <w:nsid w:val="526542BB"/>
    <w:multiLevelType w:val="multilevel"/>
    <w:tmpl w:val="94C0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8" w15:restartNumberingAfterBreak="0">
    <w:nsid w:val="526952AF"/>
    <w:multiLevelType w:val="multilevel"/>
    <w:tmpl w:val="8600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9" w15:restartNumberingAfterBreak="0">
    <w:nsid w:val="527E6D1C"/>
    <w:multiLevelType w:val="multilevel"/>
    <w:tmpl w:val="25FED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0" w15:restartNumberingAfterBreak="0">
    <w:nsid w:val="527F148C"/>
    <w:multiLevelType w:val="multilevel"/>
    <w:tmpl w:val="CE2A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1" w15:restartNumberingAfterBreak="0">
    <w:nsid w:val="52AA08AA"/>
    <w:multiLevelType w:val="multilevel"/>
    <w:tmpl w:val="178CB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2" w15:restartNumberingAfterBreak="0">
    <w:nsid w:val="52BC4BC0"/>
    <w:multiLevelType w:val="multilevel"/>
    <w:tmpl w:val="7B5A9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3" w15:restartNumberingAfterBreak="0">
    <w:nsid w:val="52BD71AD"/>
    <w:multiLevelType w:val="multilevel"/>
    <w:tmpl w:val="6F24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4" w15:restartNumberingAfterBreak="0">
    <w:nsid w:val="52CE7BC8"/>
    <w:multiLevelType w:val="multilevel"/>
    <w:tmpl w:val="D64C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5" w15:restartNumberingAfterBreak="0">
    <w:nsid w:val="52D50DFE"/>
    <w:multiLevelType w:val="multilevel"/>
    <w:tmpl w:val="F1F6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6" w15:restartNumberingAfterBreak="0">
    <w:nsid w:val="52DB5F34"/>
    <w:multiLevelType w:val="multilevel"/>
    <w:tmpl w:val="1F66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7" w15:restartNumberingAfterBreak="0">
    <w:nsid w:val="530773FC"/>
    <w:multiLevelType w:val="multilevel"/>
    <w:tmpl w:val="C594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8" w15:restartNumberingAfterBreak="0">
    <w:nsid w:val="531354AA"/>
    <w:multiLevelType w:val="multilevel"/>
    <w:tmpl w:val="A23C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9" w15:restartNumberingAfterBreak="0">
    <w:nsid w:val="532C0C45"/>
    <w:multiLevelType w:val="multilevel"/>
    <w:tmpl w:val="DE3A0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0" w15:restartNumberingAfterBreak="0">
    <w:nsid w:val="53506CDE"/>
    <w:multiLevelType w:val="multilevel"/>
    <w:tmpl w:val="A500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1" w15:restartNumberingAfterBreak="0">
    <w:nsid w:val="53581539"/>
    <w:multiLevelType w:val="multilevel"/>
    <w:tmpl w:val="C432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2" w15:restartNumberingAfterBreak="0">
    <w:nsid w:val="539C5339"/>
    <w:multiLevelType w:val="multilevel"/>
    <w:tmpl w:val="169E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3" w15:restartNumberingAfterBreak="0">
    <w:nsid w:val="53A77F82"/>
    <w:multiLevelType w:val="multilevel"/>
    <w:tmpl w:val="C28A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4" w15:restartNumberingAfterBreak="0">
    <w:nsid w:val="53AA632A"/>
    <w:multiLevelType w:val="multilevel"/>
    <w:tmpl w:val="2F58C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5" w15:restartNumberingAfterBreak="0">
    <w:nsid w:val="53B461BA"/>
    <w:multiLevelType w:val="multilevel"/>
    <w:tmpl w:val="DDFC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6" w15:restartNumberingAfterBreak="0">
    <w:nsid w:val="53D307E0"/>
    <w:multiLevelType w:val="multilevel"/>
    <w:tmpl w:val="A1E08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7" w15:restartNumberingAfterBreak="0">
    <w:nsid w:val="53DC5B4F"/>
    <w:multiLevelType w:val="multilevel"/>
    <w:tmpl w:val="63D6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8" w15:restartNumberingAfterBreak="0">
    <w:nsid w:val="53ED601E"/>
    <w:multiLevelType w:val="multilevel"/>
    <w:tmpl w:val="63FC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9" w15:restartNumberingAfterBreak="0">
    <w:nsid w:val="53EF3FAB"/>
    <w:multiLevelType w:val="multilevel"/>
    <w:tmpl w:val="7A045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0" w15:restartNumberingAfterBreak="0">
    <w:nsid w:val="53F76116"/>
    <w:multiLevelType w:val="multilevel"/>
    <w:tmpl w:val="C084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1" w15:restartNumberingAfterBreak="0">
    <w:nsid w:val="542F4FCC"/>
    <w:multiLevelType w:val="multilevel"/>
    <w:tmpl w:val="FDD6B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2" w15:restartNumberingAfterBreak="0">
    <w:nsid w:val="5431190E"/>
    <w:multiLevelType w:val="multilevel"/>
    <w:tmpl w:val="D3F89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3" w15:restartNumberingAfterBreak="0">
    <w:nsid w:val="545F7B8C"/>
    <w:multiLevelType w:val="multilevel"/>
    <w:tmpl w:val="F9E45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4" w15:restartNumberingAfterBreak="0">
    <w:nsid w:val="548C58CF"/>
    <w:multiLevelType w:val="multilevel"/>
    <w:tmpl w:val="7E02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5" w15:restartNumberingAfterBreak="0">
    <w:nsid w:val="549E7D73"/>
    <w:multiLevelType w:val="multilevel"/>
    <w:tmpl w:val="E818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6" w15:restartNumberingAfterBreak="0">
    <w:nsid w:val="54AE5368"/>
    <w:multiLevelType w:val="multilevel"/>
    <w:tmpl w:val="EA26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7" w15:restartNumberingAfterBreak="0">
    <w:nsid w:val="54BB55A6"/>
    <w:multiLevelType w:val="multilevel"/>
    <w:tmpl w:val="0C08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8" w15:restartNumberingAfterBreak="0">
    <w:nsid w:val="54C665C0"/>
    <w:multiLevelType w:val="multilevel"/>
    <w:tmpl w:val="773C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9" w15:restartNumberingAfterBreak="0">
    <w:nsid w:val="54DC30ED"/>
    <w:multiLevelType w:val="multilevel"/>
    <w:tmpl w:val="6632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0" w15:restartNumberingAfterBreak="0">
    <w:nsid w:val="54DF3D65"/>
    <w:multiLevelType w:val="multilevel"/>
    <w:tmpl w:val="368CE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1" w15:restartNumberingAfterBreak="0">
    <w:nsid w:val="54FD25F6"/>
    <w:multiLevelType w:val="multilevel"/>
    <w:tmpl w:val="FA123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2" w15:restartNumberingAfterBreak="0">
    <w:nsid w:val="552420FB"/>
    <w:multiLevelType w:val="multilevel"/>
    <w:tmpl w:val="D78A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3" w15:restartNumberingAfterBreak="0">
    <w:nsid w:val="552E0F44"/>
    <w:multiLevelType w:val="multilevel"/>
    <w:tmpl w:val="CF9C4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4" w15:restartNumberingAfterBreak="0">
    <w:nsid w:val="55317DBE"/>
    <w:multiLevelType w:val="multilevel"/>
    <w:tmpl w:val="4A26E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5" w15:restartNumberingAfterBreak="0">
    <w:nsid w:val="555F76C1"/>
    <w:multiLevelType w:val="multilevel"/>
    <w:tmpl w:val="417E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6" w15:restartNumberingAfterBreak="0">
    <w:nsid w:val="556E1C39"/>
    <w:multiLevelType w:val="multilevel"/>
    <w:tmpl w:val="FC2C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7" w15:restartNumberingAfterBreak="0">
    <w:nsid w:val="55783321"/>
    <w:multiLevelType w:val="multilevel"/>
    <w:tmpl w:val="4A10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8" w15:restartNumberingAfterBreak="0">
    <w:nsid w:val="557D6D1B"/>
    <w:multiLevelType w:val="multilevel"/>
    <w:tmpl w:val="C9020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9" w15:restartNumberingAfterBreak="0">
    <w:nsid w:val="55C35781"/>
    <w:multiLevelType w:val="multilevel"/>
    <w:tmpl w:val="84206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0" w15:restartNumberingAfterBreak="0">
    <w:nsid w:val="55C52D77"/>
    <w:multiLevelType w:val="multilevel"/>
    <w:tmpl w:val="EB969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1" w15:restartNumberingAfterBreak="0">
    <w:nsid w:val="55CD52EF"/>
    <w:multiLevelType w:val="multilevel"/>
    <w:tmpl w:val="CFEC1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2" w15:restartNumberingAfterBreak="0">
    <w:nsid w:val="55D87E97"/>
    <w:multiLevelType w:val="multilevel"/>
    <w:tmpl w:val="64EAB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3" w15:restartNumberingAfterBreak="0">
    <w:nsid w:val="55E20742"/>
    <w:multiLevelType w:val="multilevel"/>
    <w:tmpl w:val="1D90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4" w15:restartNumberingAfterBreak="0">
    <w:nsid w:val="55F71C3A"/>
    <w:multiLevelType w:val="multilevel"/>
    <w:tmpl w:val="339C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5" w15:restartNumberingAfterBreak="0">
    <w:nsid w:val="562A5FA6"/>
    <w:multiLevelType w:val="multilevel"/>
    <w:tmpl w:val="7630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6" w15:restartNumberingAfterBreak="0">
    <w:nsid w:val="565134C1"/>
    <w:multiLevelType w:val="multilevel"/>
    <w:tmpl w:val="28247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7" w15:restartNumberingAfterBreak="0">
    <w:nsid w:val="567E6816"/>
    <w:multiLevelType w:val="multilevel"/>
    <w:tmpl w:val="D5E44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8" w15:restartNumberingAfterBreak="0">
    <w:nsid w:val="56886D60"/>
    <w:multiLevelType w:val="multilevel"/>
    <w:tmpl w:val="8D50A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9" w15:restartNumberingAfterBreak="0">
    <w:nsid w:val="56943CA7"/>
    <w:multiLevelType w:val="multilevel"/>
    <w:tmpl w:val="22C6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0" w15:restartNumberingAfterBreak="0">
    <w:nsid w:val="56A54148"/>
    <w:multiLevelType w:val="multilevel"/>
    <w:tmpl w:val="6D62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1" w15:restartNumberingAfterBreak="0">
    <w:nsid w:val="56B10D5A"/>
    <w:multiLevelType w:val="multilevel"/>
    <w:tmpl w:val="F5160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2" w15:restartNumberingAfterBreak="0">
    <w:nsid w:val="56BF23B2"/>
    <w:multiLevelType w:val="multilevel"/>
    <w:tmpl w:val="2A42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3" w15:restartNumberingAfterBreak="0">
    <w:nsid w:val="56C46CF6"/>
    <w:multiLevelType w:val="multilevel"/>
    <w:tmpl w:val="EC56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4" w15:restartNumberingAfterBreak="0">
    <w:nsid w:val="56F96458"/>
    <w:multiLevelType w:val="multilevel"/>
    <w:tmpl w:val="AB5C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5" w15:restartNumberingAfterBreak="0">
    <w:nsid w:val="57150C43"/>
    <w:multiLevelType w:val="multilevel"/>
    <w:tmpl w:val="321E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6" w15:restartNumberingAfterBreak="0">
    <w:nsid w:val="573263F9"/>
    <w:multiLevelType w:val="multilevel"/>
    <w:tmpl w:val="49081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7" w15:restartNumberingAfterBreak="0">
    <w:nsid w:val="573A07D6"/>
    <w:multiLevelType w:val="multilevel"/>
    <w:tmpl w:val="99BAE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8" w15:restartNumberingAfterBreak="0">
    <w:nsid w:val="573E2E95"/>
    <w:multiLevelType w:val="multilevel"/>
    <w:tmpl w:val="7424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9" w15:restartNumberingAfterBreak="0">
    <w:nsid w:val="574069FF"/>
    <w:multiLevelType w:val="multilevel"/>
    <w:tmpl w:val="7788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0" w15:restartNumberingAfterBreak="0">
    <w:nsid w:val="57546B9B"/>
    <w:multiLevelType w:val="multilevel"/>
    <w:tmpl w:val="BBE6E8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1" w15:restartNumberingAfterBreak="0">
    <w:nsid w:val="57895C4C"/>
    <w:multiLevelType w:val="multilevel"/>
    <w:tmpl w:val="1510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2" w15:restartNumberingAfterBreak="0">
    <w:nsid w:val="579F336B"/>
    <w:multiLevelType w:val="multilevel"/>
    <w:tmpl w:val="9A6E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3" w15:restartNumberingAfterBreak="0">
    <w:nsid w:val="57B46F6A"/>
    <w:multiLevelType w:val="multilevel"/>
    <w:tmpl w:val="E884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4" w15:restartNumberingAfterBreak="0">
    <w:nsid w:val="57B50E93"/>
    <w:multiLevelType w:val="multilevel"/>
    <w:tmpl w:val="9EC0B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5" w15:restartNumberingAfterBreak="0">
    <w:nsid w:val="57B74A0C"/>
    <w:multiLevelType w:val="multilevel"/>
    <w:tmpl w:val="04209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6" w15:restartNumberingAfterBreak="0">
    <w:nsid w:val="57DA046E"/>
    <w:multiLevelType w:val="multilevel"/>
    <w:tmpl w:val="2666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7" w15:restartNumberingAfterBreak="0">
    <w:nsid w:val="581A138A"/>
    <w:multiLevelType w:val="multilevel"/>
    <w:tmpl w:val="70DA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8" w15:restartNumberingAfterBreak="0">
    <w:nsid w:val="581B54CD"/>
    <w:multiLevelType w:val="multilevel"/>
    <w:tmpl w:val="118C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9" w15:restartNumberingAfterBreak="0">
    <w:nsid w:val="582303DA"/>
    <w:multiLevelType w:val="multilevel"/>
    <w:tmpl w:val="FB963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0" w15:restartNumberingAfterBreak="0">
    <w:nsid w:val="58282F33"/>
    <w:multiLevelType w:val="multilevel"/>
    <w:tmpl w:val="D5E0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1" w15:restartNumberingAfterBreak="0">
    <w:nsid w:val="58480B3D"/>
    <w:multiLevelType w:val="multilevel"/>
    <w:tmpl w:val="9B966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2" w15:restartNumberingAfterBreak="0">
    <w:nsid w:val="58586072"/>
    <w:multiLevelType w:val="multilevel"/>
    <w:tmpl w:val="5EB6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3" w15:restartNumberingAfterBreak="0">
    <w:nsid w:val="5871379C"/>
    <w:multiLevelType w:val="multilevel"/>
    <w:tmpl w:val="20B07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4" w15:restartNumberingAfterBreak="0">
    <w:nsid w:val="587D7BCD"/>
    <w:multiLevelType w:val="multilevel"/>
    <w:tmpl w:val="9A64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5" w15:restartNumberingAfterBreak="0">
    <w:nsid w:val="588E0FF9"/>
    <w:multiLevelType w:val="multilevel"/>
    <w:tmpl w:val="F7D0671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6" w15:restartNumberingAfterBreak="0">
    <w:nsid w:val="58AE464A"/>
    <w:multiLevelType w:val="multilevel"/>
    <w:tmpl w:val="8F0E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7" w15:restartNumberingAfterBreak="0">
    <w:nsid w:val="590A20C8"/>
    <w:multiLevelType w:val="multilevel"/>
    <w:tmpl w:val="932C8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8" w15:restartNumberingAfterBreak="0">
    <w:nsid w:val="59113911"/>
    <w:multiLevelType w:val="multilevel"/>
    <w:tmpl w:val="1E68F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9" w15:restartNumberingAfterBreak="0">
    <w:nsid w:val="59130376"/>
    <w:multiLevelType w:val="multilevel"/>
    <w:tmpl w:val="F06A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0" w15:restartNumberingAfterBreak="0">
    <w:nsid w:val="592B0039"/>
    <w:multiLevelType w:val="multilevel"/>
    <w:tmpl w:val="8A1A9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1" w15:restartNumberingAfterBreak="0">
    <w:nsid w:val="59350C88"/>
    <w:multiLevelType w:val="multilevel"/>
    <w:tmpl w:val="E8605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2" w15:restartNumberingAfterBreak="0">
    <w:nsid w:val="593A5084"/>
    <w:multiLevelType w:val="multilevel"/>
    <w:tmpl w:val="2B8CE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3" w15:restartNumberingAfterBreak="0">
    <w:nsid w:val="593B7CD4"/>
    <w:multiLevelType w:val="multilevel"/>
    <w:tmpl w:val="3674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4" w15:restartNumberingAfterBreak="0">
    <w:nsid w:val="59567631"/>
    <w:multiLevelType w:val="multilevel"/>
    <w:tmpl w:val="F4505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5" w15:restartNumberingAfterBreak="0">
    <w:nsid w:val="596A050B"/>
    <w:multiLevelType w:val="multilevel"/>
    <w:tmpl w:val="5BD2F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6" w15:restartNumberingAfterBreak="0">
    <w:nsid w:val="59724164"/>
    <w:multiLevelType w:val="multilevel"/>
    <w:tmpl w:val="BE8CB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7" w15:restartNumberingAfterBreak="0">
    <w:nsid w:val="59765B37"/>
    <w:multiLevelType w:val="multilevel"/>
    <w:tmpl w:val="3464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8" w15:restartNumberingAfterBreak="0">
    <w:nsid w:val="5984779C"/>
    <w:multiLevelType w:val="multilevel"/>
    <w:tmpl w:val="D1764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9" w15:restartNumberingAfterBreak="0">
    <w:nsid w:val="59B8220B"/>
    <w:multiLevelType w:val="multilevel"/>
    <w:tmpl w:val="5CF82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0" w15:restartNumberingAfterBreak="0">
    <w:nsid w:val="59BE21F9"/>
    <w:multiLevelType w:val="multilevel"/>
    <w:tmpl w:val="0E5E6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1" w15:restartNumberingAfterBreak="0">
    <w:nsid w:val="59C52BB9"/>
    <w:multiLevelType w:val="multilevel"/>
    <w:tmpl w:val="4412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2" w15:restartNumberingAfterBreak="0">
    <w:nsid w:val="59F00C71"/>
    <w:multiLevelType w:val="multilevel"/>
    <w:tmpl w:val="035A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3" w15:restartNumberingAfterBreak="0">
    <w:nsid w:val="59F311C6"/>
    <w:multiLevelType w:val="multilevel"/>
    <w:tmpl w:val="1D8CE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4" w15:restartNumberingAfterBreak="0">
    <w:nsid w:val="5A203CC2"/>
    <w:multiLevelType w:val="multilevel"/>
    <w:tmpl w:val="4A143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5" w15:restartNumberingAfterBreak="0">
    <w:nsid w:val="5A221216"/>
    <w:multiLevelType w:val="multilevel"/>
    <w:tmpl w:val="2AB60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6" w15:restartNumberingAfterBreak="0">
    <w:nsid w:val="5A22173B"/>
    <w:multiLevelType w:val="multilevel"/>
    <w:tmpl w:val="E30A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7" w15:restartNumberingAfterBreak="0">
    <w:nsid w:val="5A437B63"/>
    <w:multiLevelType w:val="multilevel"/>
    <w:tmpl w:val="BBBA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8" w15:restartNumberingAfterBreak="0">
    <w:nsid w:val="5A523895"/>
    <w:multiLevelType w:val="multilevel"/>
    <w:tmpl w:val="F78E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9" w15:restartNumberingAfterBreak="0">
    <w:nsid w:val="5A64089A"/>
    <w:multiLevelType w:val="multilevel"/>
    <w:tmpl w:val="64EAF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0" w15:restartNumberingAfterBreak="0">
    <w:nsid w:val="5A8E3349"/>
    <w:multiLevelType w:val="multilevel"/>
    <w:tmpl w:val="7C3A5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1" w15:restartNumberingAfterBreak="0">
    <w:nsid w:val="5A9844CC"/>
    <w:multiLevelType w:val="multilevel"/>
    <w:tmpl w:val="1EDAE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2" w15:restartNumberingAfterBreak="0">
    <w:nsid w:val="5AB64198"/>
    <w:multiLevelType w:val="multilevel"/>
    <w:tmpl w:val="4C223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3" w15:restartNumberingAfterBreak="0">
    <w:nsid w:val="5AB7656B"/>
    <w:multiLevelType w:val="multilevel"/>
    <w:tmpl w:val="E9727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4" w15:restartNumberingAfterBreak="0">
    <w:nsid w:val="5AB80D5B"/>
    <w:multiLevelType w:val="multilevel"/>
    <w:tmpl w:val="04A0B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5" w15:restartNumberingAfterBreak="0">
    <w:nsid w:val="5AC45602"/>
    <w:multiLevelType w:val="multilevel"/>
    <w:tmpl w:val="7FA8F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6" w15:restartNumberingAfterBreak="0">
    <w:nsid w:val="5ACA37AD"/>
    <w:multiLevelType w:val="multilevel"/>
    <w:tmpl w:val="674C4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7" w15:restartNumberingAfterBreak="0">
    <w:nsid w:val="5AD018AC"/>
    <w:multiLevelType w:val="multilevel"/>
    <w:tmpl w:val="7F962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8" w15:restartNumberingAfterBreak="0">
    <w:nsid w:val="5AE437A7"/>
    <w:multiLevelType w:val="multilevel"/>
    <w:tmpl w:val="85A23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9" w15:restartNumberingAfterBreak="0">
    <w:nsid w:val="5AE66503"/>
    <w:multiLevelType w:val="multilevel"/>
    <w:tmpl w:val="E80C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0" w15:restartNumberingAfterBreak="0">
    <w:nsid w:val="5AF4081E"/>
    <w:multiLevelType w:val="multilevel"/>
    <w:tmpl w:val="28546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1" w15:restartNumberingAfterBreak="0">
    <w:nsid w:val="5B214219"/>
    <w:multiLevelType w:val="multilevel"/>
    <w:tmpl w:val="D4BCA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2" w15:restartNumberingAfterBreak="0">
    <w:nsid w:val="5B2F5E9F"/>
    <w:multiLevelType w:val="multilevel"/>
    <w:tmpl w:val="918E5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3" w15:restartNumberingAfterBreak="0">
    <w:nsid w:val="5B312B18"/>
    <w:multiLevelType w:val="multilevel"/>
    <w:tmpl w:val="CE6ED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4" w15:restartNumberingAfterBreak="0">
    <w:nsid w:val="5B395379"/>
    <w:multiLevelType w:val="multilevel"/>
    <w:tmpl w:val="377E2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5" w15:restartNumberingAfterBreak="0">
    <w:nsid w:val="5B4E7DC3"/>
    <w:multiLevelType w:val="multilevel"/>
    <w:tmpl w:val="F6B2B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6" w15:restartNumberingAfterBreak="0">
    <w:nsid w:val="5B7E429E"/>
    <w:multiLevelType w:val="multilevel"/>
    <w:tmpl w:val="B44C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7" w15:restartNumberingAfterBreak="0">
    <w:nsid w:val="5B830D38"/>
    <w:multiLevelType w:val="multilevel"/>
    <w:tmpl w:val="891A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8" w15:restartNumberingAfterBreak="0">
    <w:nsid w:val="5B8961F9"/>
    <w:multiLevelType w:val="multilevel"/>
    <w:tmpl w:val="C054F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9" w15:restartNumberingAfterBreak="0">
    <w:nsid w:val="5B9822D4"/>
    <w:multiLevelType w:val="multilevel"/>
    <w:tmpl w:val="D534D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0" w15:restartNumberingAfterBreak="0">
    <w:nsid w:val="5BFF023F"/>
    <w:multiLevelType w:val="multilevel"/>
    <w:tmpl w:val="D1148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1" w15:restartNumberingAfterBreak="0">
    <w:nsid w:val="5C0A2557"/>
    <w:multiLevelType w:val="multilevel"/>
    <w:tmpl w:val="7ABC2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2" w15:restartNumberingAfterBreak="0">
    <w:nsid w:val="5C3E0718"/>
    <w:multiLevelType w:val="multilevel"/>
    <w:tmpl w:val="86BEC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3" w15:restartNumberingAfterBreak="0">
    <w:nsid w:val="5C56212F"/>
    <w:multiLevelType w:val="multilevel"/>
    <w:tmpl w:val="94C4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4" w15:restartNumberingAfterBreak="0">
    <w:nsid w:val="5C586B79"/>
    <w:multiLevelType w:val="multilevel"/>
    <w:tmpl w:val="9E20AC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5" w15:restartNumberingAfterBreak="0">
    <w:nsid w:val="5C6D1A93"/>
    <w:multiLevelType w:val="multilevel"/>
    <w:tmpl w:val="43FE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6" w15:restartNumberingAfterBreak="0">
    <w:nsid w:val="5C7F5073"/>
    <w:multiLevelType w:val="multilevel"/>
    <w:tmpl w:val="00204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7" w15:restartNumberingAfterBreak="0">
    <w:nsid w:val="5C98726B"/>
    <w:multiLevelType w:val="multilevel"/>
    <w:tmpl w:val="9A16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8" w15:restartNumberingAfterBreak="0">
    <w:nsid w:val="5CA625B4"/>
    <w:multiLevelType w:val="multilevel"/>
    <w:tmpl w:val="566E5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9" w15:restartNumberingAfterBreak="0">
    <w:nsid w:val="5CD346FB"/>
    <w:multiLevelType w:val="multilevel"/>
    <w:tmpl w:val="859A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0" w15:restartNumberingAfterBreak="0">
    <w:nsid w:val="5CEC0177"/>
    <w:multiLevelType w:val="multilevel"/>
    <w:tmpl w:val="CCB84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1" w15:restartNumberingAfterBreak="0">
    <w:nsid w:val="5CED4CAC"/>
    <w:multiLevelType w:val="multilevel"/>
    <w:tmpl w:val="6A2A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2" w15:restartNumberingAfterBreak="0">
    <w:nsid w:val="5CF85AA4"/>
    <w:multiLevelType w:val="multilevel"/>
    <w:tmpl w:val="1292F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3" w15:restartNumberingAfterBreak="0">
    <w:nsid w:val="5D3053DF"/>
    <w:multiLevelType w:val="multilevel"/>
    <w:tmpl w:val="C15A3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4" w15:restartNumberingAfterBreak="0">
    <w:nsid w:val="5D321243"/>
    <w:multiLevelType w:val="multilevel"/>
    <w:tmpl w:val="6A5E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5" w15:restartNumberingAfterBreak="0">
    <w:nsid w:val="5D3C1DBE"/>
    <w:multiLevelType w:val="multilevel"/>
    <w:tmpl w:val="8774C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6" w15:restartNumberingAfterBreak="0">
    <w:nsid w:val="5D542BAE"/>
    <w:multiLevelType w:val="multilevel"/>
    <w:tmpl w:val="E1204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7" w15:restartNumberingAfterBreak="0">
    <w:nsid w:val="5D6662D9"/>
    <w:multiLevelType w:val="multilevel"/>
    <w:tmpl w:val="DEDA0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8" w15:restartNumberingAfterBreak="0">
    <w:nsid w:val="5D7A4E41"/>
    <w:multiLevelType w:val="multilevel"/>
    <w:tmpl w:val="B300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9" w15:restartNumberingAfterBreak="0">
    <w:nsid w:val="5D9C636A"/>
    <w:multiLevelType w:val="multilevel"/>
    <w:tmpl w:val="4C2A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0" w15:restartNumberingAfterBreak="0">
    <w:nsid w:val="5DB524CB"/>
    <w:multiLevelType w:val="multilevel"/>
    <w:tmpl w:val="966AE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1" w15:restartNumberingAfterBreak="0">
    <w:nsid w:val="5DC04E4B"/>
    <w:multiLevelType w:val="multilevel"/>
    <w:tmpl w:val="CDD6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2" w15:restartNumberingAfterBreak="0">
    <w:nsid w:val="5DD73CEB"/>
    <w:multiLevelType w:val="multilevel"/>
    <w:tmpl w:val="62CED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3" w15:restartNumberingAfterBreak="0">
    <w:nsid w:val="5DE97475"/>
    <w:multiLevelType w:val="multilevel"/>
    <w:tmpl w:val="E62A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4" w15:restartNumberingAfterBreak="0">
    <w:nsid w:val="5E0D72EA"/>
    <w:multiLevelType w:val="multilevel"/>
    <w:tmpl w:val="964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5" w15:restartNumberingAfterBreak="0">
    <w:nsid w:val="5E105A9C"/>
    <w:multiLevelType w:val="multilevel"/>
    <w:tmpl w:val="BF469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6" w15:restartNumberingAfterBreak="0">
    <w:nsid w:val="5E150553"/>
    <w:multiLevelType w:val="multilevel"/>
    <w:tmpl w:val="F51E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7" w15:restartNumberingAfterBreak="0">
    <w:nsid w:val="5E3F6E7A"/>
    <w:multiLevelType w:val="multilevel"/>
    <w:tmpl w:val="0CC8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8" w15:restartNumberingAfterBreak="0">
    <w:nsid w:val="5E5A78F1"/>
    <w:multiLevelType w:val="multilevel"/>
    <w:tmpl w:val="0556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9" w15:restartNumberingAfterBreak="0">
    <w:nsid w:val="5E5C3F76"/>
    <w:multiLevelType w:val="multilevel"/>
    <w:tmpl w:val="93CA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0" w15:restartNumberingAfterBreak="0">
    <w:nsid w:val="5EA703E4"/>
    <w:multiLevelType w:val="multilevel"/>
    <w:tmpl w:val="D9923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1" w15:restartNumberingAfterBreak="0">
    <w:nsid w:val="5EAA7D26"/>
    <w:multiLevelType w:val="multilevel"/>
    <w:tmpl w:val="D0FC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2" w15:restartNumberingAfterBreak="0">
    <w:nsid w:val="5EBE7AE9"/>
    <w:multiLevelType w:val="multilevel"/>
    <w:tmpl w:val="FCDC1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3" w15:restartNumberingAfterBreak="0">
    <w:nsid w:val="5F174033"/>
    <w:multiLevelType w:val="multilevel"/>
    <w:tmpl w:val="53D22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4" w15:restartNumberingAfterBreak="0">
    <w:nsid w:val="5F1A3023"/>
    <w:multiLevelType w:val="multilevel"/>
    <w:tmpl w:val="E0B4F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5" w15:restartNumberingAfterBreak="0">
    <w:nsid w:val="5F6C0D48"/>
    <w:multiLevelType w:val="multilevel"/>
    <w:tmpl w:val="51E88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6" w15:restartNumberingAfterBreak="0">
    <w:nsid w:val="5F772203"/>
    <w:multiLevelType w:val="multilevel"/>
    <w:tmpl w:val="208E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7" w15:restartNumberingAfterBreak="0">
    <w:nsid w:val="5F77280C"/>
    <w:multiLevelType w:val="multilevel"/>
    <w:tmpl w:val="1D5CD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8" w15:restartNumberingAfterBreak="0">
    <w:nsid w:val="5F7A0F8E"/>
    <w:multiLevelType w:val="multilevel"/>
    <w:tmpl w:val="FCA04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9" w15:restartNumberingAfterBreak="0">
    <w:nsid w:val="5F7E390C"/>
    <w:multiLevelType w:val="multilevel"/>
    <w:tmpl w:val="949E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0" w15:restartNumberingAfterBreak="0">
    <w:nsid w:val="5F870E8F"/>
    <w:multiLevelType w:val="multilevel"/>
    <w:tmpl w:val="7790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1" w15:restartNumberingAfterBreak="0">
    <w:nsid w:val="5F8E1364"/>
    <w:multiLevelType w:val="multilevel"/>
    <w:tmpl w:val="28780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2" w15:restartNumberingAfterBreak="0">
    <w:nsid w:val="5FAC0371"/>
    <w:multiLevelType w:val="multilevel"/>
    <w:tmpl w:val="5780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3" w15:restartNumberingAfterBreak="0">
    <w:nsid w:val="5FAE6E81"/>
    <w:multiLevelType w:val="multilevel"/>
    <w:tmpl w:val="435A1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4" w15:restartNumberingAfterBreak="0">
    <w:nsid w:val="5FB314A6"/>
    <w:multiLevelType w:val="multilevel"/>
    <w:tmpl w:val="9118C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5" w15:restartNumberingAfterBreak="0">
    <w:nsid w:val="5FD37C73"/>
    <w:multiLevelType w:val="multilevel"/>
    <w:tmpl w:val="240E7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6" w15:restartNumberingAfterBreak="0">
    <w:nsid w:val="5FE80BB6"/>
    <w:multiLevelType w:val="multilevel"/>
    <w:tmpl w:val="EFE4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7" w15:restartNumberingAfterBreak="0">
    <w:nsid w:val="600B456E"/>
    <w:multiLevelType w:val="multilevel"/>
    <w:tmpl w:val="BD84F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8" w15:restartNumberingAfterBreak="0">
    <w:nsid w:val="60113C1E"/>
    <w:multiLevelType w:val="multilevel"/>
    <w:tmpl w:val="29CE4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9" w15:restartNumberingAfterBreak="0">
    <w:nsid w:val="6021159A"/>
    <w:multiLevelType w:val="multilevel"/>
    <w:tmpl w:val="CC32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0" w15:restartNumberingAfterBreak="0">
    <w:nsid w:val="60347B61"/>
    <w:multiLevelType w:val="multilevel"/>
    <w:tmpl w:val="0D8A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1" w15:restartNumberingAfterBreak="0">
    <w:nsid w:val="60957122"/>
    <w:multiLevelType w:val="multilevel"/>
    <w:tmpl w:val="DBD89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2" w15:restartNumberingAfterBreak="0">
    <w:nsid w:val="60A97861"/>
    <w:multiLevelType w:val="multilevel"/>
    <w:tmpl w:val="C15A1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3" w15:restartNumberingAfterBreak="0">
    <w:nsid w:val="60F30676"/>
    <w:multiLevelType w:val="multilevel"/>
    <w:tmpl w:val="29CE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4" w15:restartNumberingAfterBreak="0">
    <w:nsid w:val="60F61087"/>
    <w:multiLevelType w:val="multilevel"/>
    <w:tmpl w:val="5E88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5" w15:restartNumberingAfterBreak="0">
    <w:nsid w:val="610549ED"/>
    <w:multiLevelType w:val="multilevel"/>
    <w:tmpl w:val="AE78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6" w15:restartNumberingAfterBreak="0">
    <w:nsid w:val="611B20FC"/>
    <w:multiLevelType w:val="multilevel"/>
    <w:tmpl w:val="2504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7" w15:restartNumberingAfterBreak="0">
    <w:nsid w:val="6152650B"/>
    <w:multiLevelType w:val="multilevel"/>
    <w:tmpl w:val="3F063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8" w15:restartNumberingAfterBreak="0">
    <w:nsid w:val="61543099"/>
    <w:multiLevelType w:val="multilevel"/>
    <w:tmpl w:val="56CC3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9" w15:restartNumberingAfterBreak="0">
    <w:nsid w:val="615663D3"/>
    <w:multiLevelType w:val="multilevel"/>
    <w:tmpl w:val="BD76D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0" w15:restartNumberingAfterBreak="0">
    <w:nsid w:val="61803954"/>
    <w:multiLevelType w:val="multilevel"/>
    <w:tmpl w:val="2BFA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1" w15:restartNumberingAfterBreak="0">
    <w:nsid w:val="619A1542"/>
    <w:multiLevelType w:val="multilevel"/>
    <w:tmpl w:val="759C75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2" w15:restartNumberingAfterBreak="0">
    <w:nsid w:val="619D1616"/>
    <w:multiLevelType w:val="multilevel"/>
    <w:tmpl w:val="E4183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3" w15:restartNumberingAfterBreak="0">
    <w:nsid w:val="619E3986"/>
    <w:multiLevelType w:val="multilevel"/>
    <w:tmpl w:val="169C9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4" w15:restartNumberingAfterBreak="0">
    <w:nsid w:val="61AF4EA4"/>
    <w:multiLevelType w:val="multilevel"/>
    <w:tmpl w:val="65EA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5" w15:restartNumberingAfterBreak="0">
    <w:nsid w:val="61CB6475"/>
    <w:multiLevelType w:val="multilevel"/>
    <w:tmpl w:val="49466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6" w15:restartNumberingAfterBreak="0">
    <w:nsid w:val="61D914C7"/>
    <w:multiLevelType w:val="multilevel"/>
    <w:tmpl w:val="88D82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7" w15:restartNumberingAfterBreak="0">
    <w:nsid w:val="61E146C0"/>
    <w:multiLevelType w:val="multilevel"/>
    <w:tmpl w:val="CB725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8" w15:restartNumberingAfterBreak="0">
    <w:nsid w:val="61E27821"/>
    <w:multiLevelType w:val="multilevel"/>
    <w:tmpl w:val="D65AD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9" w15:restartNumberingAfterBreak="0">
    <w:nsid w:val="62355BCF"/>
    <w:multiLevelType w:val="multilevel"/>
    <w:tmpl w:val="B1BCF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0" w15:restartNumberingAfterBreak="0">
    <w:nsid w:val="6236033D"/>
    <w:multiLevelType w:val="multilevel"/>
    <w:tmpl w:val="E082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1" w15:restartNumberingAfterBreak="0">
    <w:nsid w:val="623E2232"/>
    <w:multiLevelType w:val="multilevel"/>
    <w:tmpl w:val="15888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2" w15:restartNumberingAfterBreak="0">
    <w:nsid w:val="6278525D"/>
    <w:multiLevelType w:val="multilevel"/>
    <w:tmpl w:val="F3B05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3" w15:restartNumberingAfterBreak="0">
    <w:nsid w:val="62897364"/>
    <w:multiLevelType w:val="multilevel"/>
    <w:tmpl w:val="0738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4" w15:restartNumberingAfterBreak="0">
    <w:nsid w:val="6295489B"/>
    <w:multiLevelType w:val="multilevel"/>
    <w:tmpl w:val="68AE5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5" w15:restartNumberingAfterBreak="0">
    <w:nsid w:val="629C44A2"/>
    <w:multiLevelType w:val="multilevel"/>
    <w:tmpl w:val="99B41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6" w15:restartNumberingAfterBreak="0">
    <w:nsid w:val="62B621AD"/>
    <w:multiLevelType w:val="multilevel"/>
    <w:tmpl w:val="4B8E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7" w15:restartNumberingAfterBreak="0">
    <w:nsid w:val="62DE23C9"/>
    <w:multiLevelType w:val="multilevel"/>
    <w:tmpl w:val="FBF8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8" w15:restartNumberingAfterBreak="0">
    <w:nsid w:val="63115755"/>
    <w:multiLevelType w:val="multilevel"/>
    <w:tmpl w:val="55A6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9" w15:restartNumberingAfterBreak="0">
    <w:nsid w:val="63155FC7"/>
    <w:multiLevelType w:val="multilevel"/>
    <w:tmpl w:val="37E25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0" w15:restartNumberingAfterBreak="0">
    <w:nsid w:val="63324BCE"/>
    <w:multiLevelType w:val="multilevel"/>
    <w:tmpl w:val="A01A9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1" w15:restartNumberingAfterBreak="0">
    <w:nsid w:val="63480321"/>
    <w:multiLevelType w:val="multilevel"/>
    <w:tmpl w:val="8BC6A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2" w15:restartNumberingAfterBreak="0">
    <w:nsid w:val="63602C36"/>
    <w:multiLevelType w:val="multilevel"/>
    <w:tmpl w:val="BF48C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3" w15:restartNumberingAfterBreak="0">
    <w:nsid w:val="63A46992"/>
    <w:multiLevelType w:val="multilevel"/>
    <w:tmpl w:val="CA76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4" w15:restartNumberingAfterBreak="0">
    <w:nsid w:val="63AF00A9"/>
    <w:multiLevelType w:val="multilevel"/>
    <w:tmpl w:val="17F2E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5" w15:restartNumberingAfterBreak="0">
    <w:nsid w:val="63B60104"/>
    <w:multiLevelType w:val="multilevel"/>
    <w:tmpl w:val="3B58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6" w15:restartNumberingAfterBreak="0">
    <w:nsid w:val="63BF54BB"/>
    <w:multiLevelType w:val="multilevel"/>
    <w:tmpl w:val="9716D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7" w15:restartNumberingAfterBreak="0">
    <w:nsid w:val="63C07896"/>
    <w:multiLevelType w:val="multilevel"/>
    <w:tmpl w:val="A4C22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8" w15:restartNumberingAfterBreak="0">
    <w:nsid w:val="63D9558D"/>
    <w:multiLevelType w:val="multilevel"/>
    <w:tmpl w:val="91D0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9" w15:restartNumberingAfterBreak="0">
    <w:nsid w:val="63E875B4"/>
    <w:multiLevelType w:val="multilevel"/>
    <w:tmpl w:val="9D24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0" w15:restartNumberingAfterBreak="0">
    <w:nsid w:val="63EC15E1"/>
    <w:multiLevelType w:val="multilevel"/>
    <w:tmpl w:val="16DE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1" w15:restartNumberingAfterBreak="0">
    <w:nsid w:val="63EF249B"/>
    <w:multiLevelType w:val="multilevel"/>
    <w:tmpl w:val="139C8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2" w15:restartNumberingAfterBreak="0">
    <w:nsid w:val="640133C6"/>
    <w:multiLevelType w:val="multilevel"/>
    <w:tmpl w:val="CCAEA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3" w15:restartNumberingAfterBreak="0">
    <w:nsid w:val="64206F5E"/>
    <w:multiLevelType w:val="multilevel"/>
    <w:tmpl w:val="7706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4" w15:restartNumberingAfterBreak="0">
    <w:nsid w:val="643103EC"/>
    <w:multiLevelType w:val="multilevel"/>
    <w:tmpl w:val="3A72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5" w15:restartNumberingAfterBreak="0">
    <w:nsid w:val="6460026E"/>
    <w:multiLevelType w:val="multilevel"/>
    <w:tmpl w:val="BB2CF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6" w15:restartNumberingAfterBreak="0">
    <w:nsid w:val="64850CC7"/>
    <w:multiLevelType w:val="multilevel"/>
    <w:tmpl w:val="BA6E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7" w15:restartNumberingAfterBreak="0">
    <w:nsid w:val="64A00E9C"/>
    <w:multiLevelType w:val="multilevel"/>
    <w:tmpl w:val="5AFC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8" w15:restartNumberingAfterBreak="0">
    <w:nsid w:val="64A717A4"/>
    <w:multiLevelType w:val="multilevel"/>
    <w:tmpl w:val="40208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9" w15:restartNumberingAfterBreak="0">
    <w:nsid w:val="64AD10FE"/>
    <w:multiLevelType w:val="multilevel"/>
    <w:tmpl w:val="0DC4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0" w15:restartNumberingAfterBreak="0">
    <w:nsid w:val="64B24F8C"/>
    <w:multiLevelType w:val="multilevel"/>
    <w:tmpl w:val="FEF2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1" w15:restartNumberingAfterBreak="0">
    <w:nsid w:val="64C102B8"/>
    <w:multiLevelType w:val="multilevel"/>
    <w:tmpl w:val="1228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2" w15:restartNumberingAfterBreak="0">
    <w:nsid w:val="64C93785"/>
    <w:multiLevelType w:val="multilevel"/>
    <w:tmpl w:val="75781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3" w15:restartNumberingAfterBreak="0">
    <w:nsid w:val="65094B87"/>
    <w:multiLevelType w:val="multilevel"/>
    <w:tmpl w:val="97A0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4" w15:restartNumberingAfterBreak="0">
    <w:nsid w:val="65177830"/>
    <w:multiLevelType w:val="multilevel"/>
    <w:tmpl w:val="4570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5" w15:restartNumberingAfterBreak="0">
    <w:nsid w:val="6522061F"/>
    <w:multiLevelType w:val="multilevel"/>
    <w:tmpl w:val="290E45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6" w15:restartNumberingAfterBreak="0">
    <w:nsid w:val="652D3F90"/>
    <w:multiLevelType w:val="multilevel"/>
    <w:tmpl w:val="8F36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7" w15:restartNumberingAfterBreak="0">
    <w:nsid w:val="652E52C3"/>
    <w:multiLevelType w:val="multilevel"/>
    <w:tmpl w:val="B4B61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8" w15:restartNumberingAfterBreak="0">
    <w:nsid w:val="653C0854"/>
    <w:multiLevelType w:val="multilevel"/>
    <w:tmpl w:val="66EA9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9" w15:restartNumberingAfterBreak="0">
    <w:nsid w:val="65467CF8"/>
    <w:multiLevelType w:val="multilevel"/>
    <w:tmpl w:val="F52E7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0" w15:restartNumberingAfterBreak="0">
    <w:nsid w:val="654A01FD"/>
    <w:multiLevelType w:val="multilevel"/>
    <w:tmpl w:val="CAD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1" w15:restartNumberingAfterBreak="0">
    <w:nsid w:val="65554299"/>
    <w:multiLevelType w:val="multilevel"/>
    <w:tmpl w:val="3926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2" w15:restartNumberingAfterBreak="0">
    <w:nsid w:val="655A6A4D"/>
    <w:multiLevelType w:val="multilevel"/>
    <w:tmpl w:val="CF0C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3" w15:restartNumberingAfterBreak="0">
    <w:nsid w:val="657332A9"/>
    <w:multiLevelType w:val="multilevel"/>
    <w:tmpl w:val="88046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4" w15:restartNumberingAfterBreak="0">
    <w:nsid w:val="658A387A"/>
    <w:multiLevelType w:val="multilevel"/>
    <w:tmpl w:val="E2407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5" w15:restartNumberingAfterBreak="0">
    <w:nsid w:val="659308CA"/>
    <w:multiLevelType w:val="multilevel"/>
    <w:tmpl w:val="BE52F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6" w15:restartNumberingAfterBreak="0">
    <w:nsid w:val="65983D7A"/>
    <w:multiLevelType w:val="multilevel"/>
    <w:tmpl w:val="493E3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7" w15:restartNumberingAfterBreak="0">
    <w:nsid w:val="65BA541F"/>
    <w:multiLevelType w:val="multilevel"/>
    <w:tmpl w:val="CC380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8" w15:restartNumberingAfterBreak="0">
    <w:nsid w:val="65C15E37"/>
    <w:multiLevelType w:val="multilevel"/>
    <w:tmpl w:val="5D7E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9" w15:restartNumberingAfterBreak="0">
    <w:nsid w:val="65C61D94"/>
    <w:multiLevelType w:val="multilevel"/>
    <w:tmpl w:val="CE366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0" w15:restartNumberingAfterBreak="0">
    <w:nsid w:val="65CD3BF9"/>
    <w:multiLevelType w:val="multilevel"/>
    <w:tmpl w:val="EEDE7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1" w15:restartNumberingAfterBreak="0">
    <w:nsid w:val="65CD4897"/>
    <w:multiLevelType w:val="multilevel"/>
    <w:tmpl w:val="0B6A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2" w15:restartNumberingAfterBreak="0">
    <w:nsid w:val="65CE6C6F"/>
    <w:multiLevelType w:val="multilevel"/>
    <w:tmpl w:val="4EFE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3" w15:restartNumberingAfterBreak="0">
    <w:nsid w:val="66104E98"/>
    <w:multiLevelType w:val="multilevel"/>
    <w:tmpl w:val="A3545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4" w15:restartNumberingAfterBreak="0">
    <w:nsid w:val="667E31BB"/>
    <w:multiLevelType w:val="multilevel"/>
    <w:tmpl w:val="19C60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5" w15:restartNumberingAfterBreak="0">
    <w:nsid w:val="668D099E"/>
    <w:multiLevelType w:val="multilevel"/>
    <w:tmpl w:val="28606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6" w15:restartNumberingAfterBreak="0">
    <w:nsid w:val="6697726C"/>
    <w:multiLevelType w:val="multilevel"/>
    <w:tmpl w:val="F9C45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7" w15:restartNumberingAfterBreak="0">
    <w:nsid w:val="66B506CB"/>
    <w:multiLevelType w:val="multilevel"/>
    <w:tmpl w:val="76EC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8" w15:restartNumberingAfterBreak="0">
    <w:nsid w:val="66C31D4D"/>
    <w:multiLevelType w:val="multilevel"/>
    <w:tmpl w:val="6FFC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9" w15:restartNumberingAfterBreak="0">
    <w:nsid w:val="66E353D6"/>
    <w:multiLevelType w:val="multilevel"/>
    <w:tmpl w:val="EBB29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0" w15:restartNumberingAfterBreak="0">
    <w:nsid w:val="66E51EE1"/>
    <w:multiLevelType w:val="multilevel"/>
    <w:tmpl w:val="874E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1" w15:restartNumberingAfterBreak="0">
    <w:nsid w:val="67167DF4"/>
    <w:multiLevelType w:val="multilevel"/>
    <w:tmpl w:val="76D65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2" w15:restartNumberingAfterBreak="0">
    <w:nsid w:val="671D220B"/>
    <w:multiLevelType w:val="multilevel"/>
    <w:tmpl w:val="61A8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3" w15:restartNumberingAfterBreak="0">
    <w:nsid w:val="67446B64"/>
    <w:multiLevelType w:val="multilevel"/>
    <w:tmpl w:val="592C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4" w15:restartNumberingAfterBreak="0">
    <w:nsid w:val="6744743F"/>
    <w:multiLevelType w:val="multilevel"/>
    <w:tmpl w:val="DA14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5" w15:restartNumberingAfterBreak="0">
    <w:nsid w:val="67476D8F"/>
    <w:multiLevelType w:val="multilevel"/>
    <w:tmpl w:val="86FE6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6" w15:restartNumberingAfterBreak="0">
    <w:nsid w:val="675D25F0"/>
    <w:multiLevelType w:val="multilevel"/>
    <w:tmpl w:val="4ECEA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7" w15:restartNumberingAfterBreak="0">
    <w:nsid w:val="67795E67"/>
    <w:multiLevelType w:val="multilevel"/>
    <w:tmpl w:val="E1C85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8" w15:restartNumberingAfterBreak="0">
    <w:nsid w:val="67881844"/>
    <w:multiLevelType w:val="multilevel"/>
    <w:tmpl w:val="62C0E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9" w15:restartNumberingAfterBreak="0">
    <w:nsid w:val="67A14C84"/>
    <w:multiLevelType w:val="multilevel"/>
    <w:tmpl w:val="68340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0" w15:restartNumberingAfterBreak="0">
    <w:nsid w:val="67AA2C4C"/>
    <w:multiLevelType w:val="multilevel"/>
    <w:tmpl w:val="3B021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1" w15:restartNumberingAfterBreak="0">
    <w:nsid w:val="67AF7F67"/>
    <w:multiLevelType w:val="multilevel"/>
    <w:tmpl w:val="A7921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2" w15:restartNumberingAfterBreak="0">
    <w:nsid w:val="68043497"/>
    <w:multiLevelType w:val="multilevel"/>
    <w:tmpl w:val="9A36A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3" w15:restartNumberingAfterBreak="0">
    <w:nsid w:val="680D0444"/>
    <w:multiLevelType w:val="multilevel"/>
    <w:tmpl w:val="AB36A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4" w15:restartNumberingAfterBreak="0">
    <w:nsid w:val="6849088C"/>
    <w:multiLevelType w:val="multilevel"/>
    <w:tmpl w:val="048CC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5" w15:restartNumberingAfterBreak="0">
    <w:nsid w:val="686E01C4"/>
    <w:multiLevelType w:val="multilevel"/>
    <w:tmpl w:val="B544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6" w15:restartNumberingAfterBreak="0">
    <w:nsid w:val="6883478E"/>
    <w:multiLevelType w:val="multilevel"/>
    <w:tmpl w:val="C13CB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7" w15:restartNumberingAfterBreak="0">
    <w:nsid w:val="68850B90"/>
    <w:multiLevelType w:val="multilevel"/>
    <w:tmpl w:val="A076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8" w15:restartNumberingAfterBreak="0">
    <w:nsid w:val="688622E9"/>
    <w:multiLevelType w:val="multilevel"/>
    <w:tmpl w:val="E8F0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9" w15:restartNumberingAfterBreak="0">
    <w:nsid w:val="689B45B4"/>
    <w:multiLevelType w:val="multilevel"/>
    <w:tmpl w:val="8A08C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0" w15:restartNumberingAfterBreak="0">
    <w:nsid w:val="68D323B8"/>
    <w:multiLevelType w:val="multilevel"/>
    <w:tmpl w:val="0E460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1" w15:restartNumberingAfterBreak="0">
    <w:nsid w:val="68F9745B"/>
    <w:multiLevelType w:val="multilevel"/>
    <w:tmpl w:val="257C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2" w15:restartNumberingAfterBreak="0">
    <w:nsid w:val="6917706A"/>
    <w:multiLevelType w:val="multilevel"/>
    <w:tmpl w:val="E59E6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3" w15:restartNumberingAfterBreak="0">
    <w:nsid w:val="693E4749"/>
    <w:multiLevelType w:val="multilevel"/>
    <w:tmpl w:val="E3DC0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4" w15:restartNumberingAfterBreak="0">
    <w:nsid w:val="69577D9C"/>
    <w:multiLevelType w:val="multilevel"/>
    <w:tmpl w:val="3804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5" w15:restartNumberingAfterBreak="0">
    <w:nsid w:val="695A68A0"/>
    <w:multiLevelType w:val="multilevel"/>
    <w:tmpl w:val="282A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6" w15:restartNumberingAfterBreak="0">
    <w:nsid w:val="69717491"/>
    <w:multiLevelType w:val="multilevel"/>
    <w:tmpl w:val="5A34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7" w15:restartNumberingAfterBreak="0">
    <w:nsid w:val="69966A23"/>
    <w:multiLevelType w:val="multilevel"/>
    <w:tmpl w:val="0C42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8" w15:restartNumberingAfterBreak="0">
    <w:nsid w:val="6A8B219A"/>
    <w:multiLevelType w:val="multilevel"/>
    <w:tmpl w:val="9E02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9" w15:restartNumberingAfterBreak="0">
    <w:nsid w:val="6A97630F"/>
    <w:multiLevelType w:val="multilevel"/>
    <w:tmpl w:val="E348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0" w15:restartNumberingAfterBreak="0">
    <w:nsid w:val="6AAC1815"/>
    <w:multiLevelType w:val="multilevel"/>
    <w:tmpl w:val="35B0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1" w15:restartNumberingAfterBreak="0">
    <w:nsid w:val="6AAE66F3"/>
    <w:multiLevelType w:val="multilevel"/>
    <w:tmpl w:val="94C6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2" w15:restartNumberingAfterBreak="0">
    <w:nsid w:val="6AB61B11"/>
    <w:multiLevelType w:val="multilevel"/>
    <w:tmpl w:val="4024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3" w15:restartNumberingAfterBreak="0">
    <w:nsid w:val="6ABD1225"/>
    <w:multiLevelType w:val="multilevel"/>
    <w:tmpl w:val="6EAA0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4" w15:restartNumberingAfterBreak="0">
    <w:nsid w:val="6AD002D2"/>
    <w:multiLevelType w:val="multilevel"/>
    <w:tmpl w:val="A984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5" w15:restartNumberingAfterBreak="0">
    <w:nsid w:val="6AD06FB9"/>
    <w:multiLevelType w:val="multilevel"/>
    <w:tmpl w:val="A992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6" w15:restartNumberingAfterBreak="0">
    <w:nsid w:val="6AE5289E"/>
    <w:multiLevelType w:val="multilevel"/>
    <w:tmpl w:val="DD4C5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7" w15:restartNumberingAfterBreak="0">
    <w:nsid w:val="6AE77EBB"/>
    <w:multiLevelType w:val="multilevel"/>
    <w:tmpl w:val="424CE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8" w15:restartNumberingAfterBreak="0">
    <w:nsid w:val="6B1553F7"/>
    <w:multiLevelType w:val="multilevel"/>
    <w:tmpl w:val="03BC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9" w15:restartNumberingAfterBreak="0">
    <w:nsid w:val="6B1B3D50"/>
    <w:multiLevelType w:val="multilevel"/>
    <w:tmpl w:val="D054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0" w15:restartNumberingAfterBreak="0">
    <w:nsid w:val="6B2B1BD3"/>
    <w:multiLevelType w:val="multilevel"/>
    <w:tmpl w:val="5CE89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1" w15:restartNumberingAfterBreak="0">
    <w:nsid w:val="6B3E7A8D"/>
    <w:multiLevelType w:val="multilevel"/>
    <w:tmpl w:val="724E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2" w15:restartNumberingAfterBreak="0">
    <w:nsid w:val="6B433358"/>
    <w:multiLevelType w:val="multilevel"/>
    <w:tmpl w:val="F830D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3" w15:restartNumberingAfterBreak="0">
    <w:nsid w:val="6B4348E6"/>
    <w:multiLevelType w:val="multilevel"/>
    <w:tmpl w:val="E18C7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4" w15:restartNumberingAfterBreak="0">
    <w:nsid w:val="6B834038"/>
    <w:multiLevelType w:val="multilevel"/>
    <w:tmpl w:val="CC1A7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5" w15:restartNumberingAfterBreak="0">
    <w:nsid w:val="6BA85C3D"/>
    <w:multiLevelType w:val="multilevel"/>
    <w:tmpl w:val="9EA4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6" w15:restartNumberingAfterBreak="0">
    <w:nsid w:val="6BA864BD"/>
    <w:multiLevelType w:val="multilevel"/>
    <w:tmpl w:val="EE70D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7" w15:restartNumberingAfterBreak="0">
    <w:nsid w:val="6BAC623E"/>
    <w:multiLevelType w:val="multilevel"/>
    <w:tmpl w:val="7722E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8" w15:restartNumberingAfterBreak="0">
    <w:nsid w:val="6BAF607F"/>
    <w:multiLevelType w:val="multilevel"/>
    <w:tmpl w:val="437C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9" w15:restartNumberingAfterBreak="0">
    <w:nsid w:val="6BAF6403"/>
    <w:multiLevelType w:val="multilevel"/>
    <w:tmpl w:val="3FF4C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0" w15:restartNumberingAfterBreak="0">
    <w:nsid w:val="6BBF4858"/>
    <w:multiLevelType w:val="multilevel"/>
    <w:tmpl w:val="4EA2F9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1" w15:restartNumberingAfterBreak="0">
    <w:nsid w:val="6BC76E03"/>
    <w:multiLevelType w:val="multilevel"/>
    <w:tmpl w:val="5F20A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2" w15:restartNumberingAfterBreak="0">
    <w:nsid w:val="6BD63257"/>
    <w:multiLevelType w:val="multilevel"/>
    <w:tmpl w:val="FE14E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3" w15:restartNumberingAfterBreak="0">
    <w:nsid w:val="6BE20989"/>
    <w:multiLevelType w:val="multilevel"/>
    <w:tmpl w:val="FF82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4" w15:restartNumberingAfterBreak="0">
    <w:nsid w:val="6C041661"/>
    <w:multiLevelType w:val="multilevel"/>
    <w:tmpl w:val="52260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5" w15:restartNumberingAfterBreak="0">
    <w:nsid w:val="6C041F8A"/>
    <w:multiLevelType w:val="multilevel"/>
    <w:tmpl w:val="42CE31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6" w15:restartNumberingAfterBreak="0">
    <w:nsid w:val="6C327725"/>
    <w:multiLevelType w:val="multilevel"/>
    <w:tmpl w:val="1008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7" w15:restartNumberingAfterBreak="0">
    <w:nsid w:val="6C3E4F35"/>
    <w:multiLevelType w:val="multilevel"/>
    <w:tmpl w:val="EA101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8" w15:restartNumberingAfterBreak="0">
    <w:nsid w:val="6C624056"/>
    <w:multiLevelType w:val="multilevel"/>
    <w:tmpl w:val="E36A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9" w15:restartNumberingAfterBreak="0">
    <w:nsid w:val="6C820D49"/>
    <w:multiLevelType w:val="multilevel"/>
    <w:tmpl w:val="D272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0" w15:restartNumberingAfterBreak="0">
    <w:nsid w:val="6C850856"/>
    <w:multiLevelType w:val="multilevel"/>
    <w:tmpl w:val="EE3E7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1" w15:restartNumberingAfterBreak="0">
    <w:nsid w:val="6C8B6C73"/>
    <w:multiLevelType w:val="multilevel"/>
    <w:tmpl w:val="674AF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2" w15:restartNumberingAfterBreak="0">
    <w:nsid w:val="6C901427"/>
    <w:multiLevelType w:val="multilevel"/>
    <w:tmpl w:val="7E82A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3" w15:restartNumberingAfterBreak="0">
    <w:nsid w:val="6C9C737D"/>
    <w:multiLevelType w:val="multilevel"/>
    <w:tmpl w:val="BB542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4" w15:restartNumberingAfterBreak="0">
    <w:nsid w:val="6CAC61AC"/>
    <w:multiLevelType w:val="multilevel"/>
    <w:tmpl w:val="83F4B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5" w15:restartNumberingAfterBreak="0">
    <w:nsid w:val="6CEE2DC9"/>
    <w:multiLevelType w:val="multilevel"/>
    <w:tmpl w:val="7E42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6" w15:restartNumberingAfterBreak="0">
    <w:nsid w:val="6D2448E4"/>
    <w:multiLevelType w:val="multilevel"/>
    <w:tmpl w:val="19C8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7" w15:restartNumberingAfterBreak="0">
    <w:nsid w:val="6D4123B2"/>
    <w:multiLevelType w:val="multilevel"/>
    <w:tmpl w:val="23E2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8" w15:restartNumberingAfterBreak="0">
    <w:nsid w:val="6D440A21"/>
    <w:multiLevelType w:val="multilevel"/>
    <w:tmpl w:val="95FA2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9" w15:restartNumberingAfterBreak="0">
    <w:nsid w:val="6D471DCB"/>
    <w:multiLevelType w:val="multilevel"/>
    <w:tmpl w:val="5C40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0" w15:restartNumberingAfterBreak="0">
    <w:nsid w:val="6D6D4629"/>
    <w:multiLevelType w:val="multilevel"/>
    <w:tmpl w:val="9FE6B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1" w15:restartNumberingAfterBreak="0">
    <w:nsid w:val="6D7B4535"/>
    <w:multiLevelType w:val="multilevel"/>
    <w:tmpl w:val="82128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2" w15:restartNumberingAfterBreak="0">
    <w:nsid w:val="6D7F6ABF"/>
    <w:multiLevelType w:val="multilevel"/>
    <w:tmpl w:val="FF12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3" w15:restartNumberingAfterBreak="0">
    <w:nsid w:val="6D8C53BD"/>
    <w:multiLevelType w:val="multilevel"/>
    <w:tmpl w:val="8DA6C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4" w15:restartNumberingAfterBreak="0">
    <w:nsid w:val="6D8D05A1"/>
    <w:multiLevelType w:val="multilevel"/>
    <w:tmpl w:val="50A2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5" w15:restartNumberingAfterBreak="0">
    <w:nsid w:val="6D8E3E06"/>
    <w:multiLevelType w:val="multilevel"/>
    <w:tmpl w:val="6D4ED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6" w15:restartNumberingAfterBreak="0">
    <w:nsid w:val="6DA344FC"/>
    <w:multiLevelType w:val="multilevel"/>
    <w:tmpl w:val="580E9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7" w15:restartNumberingAfterBreak="0">
    <w:nsid w:val="6DED5CF1"/>
    <w:multiLevelType w:val="multilevel"/>
    <w:tmpl w:val="AC74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8" w15:restartNumberingAfterBreak="0">
    <w:nsid w:val="6DF34D4C"/>
    <w:multiLevelType w:val="multilevel"/>
    <w:tmpl w:val="46E6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9" w15:restartNumberingAfterBreak="0">
    <w:nsid w:val="6E091090"/>
    <w:multiLevelType w:val="multilevel"/>
    <w:tmpl w:val="0FB4E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0" w15:restartNumberingAfterBreak="0">
    <w:nsid w:val="6E7D7A5E"/>
    <w:multiLevelType w:val="multilevel"/>
    <w:tmpl w:val="7C92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1" w15:restartNumberingAfterBreak="0">
    <w:nsid w:val="6E7F4485"/>
    <w:multiLevelType w:val="multilevel"/>
    <w:tmpl w:val="CB76E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2" w15:restartNumberingAfterBreak="0">
    <w:nsid w:val="6E9B7B38"/>
    <w:multiLevelType w:val="multilevel"/>
    <w:tmpl w:val="C03EC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3" w15:restartNumberingAfterBreak="0">
    <w:nsid w:val="6EBE34DB"/>
    <w:multiLevelType w:val="multilevel"/>
    <w:tmpl w:val="D42E7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4" w15:restartNumberingAfterBreak="0">
    <w:nsid w:val="6ECB3905"/>
    <w:multiLevelType w:val="multilevel"/>
    <w:tmpl w:val="47D6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5" w15:restartNumberingAfterBreak="0">
    <w:nsid w:val="6EE76ABE"/>
    <w:multiLevelType w:val="multilevel"/>
    <w:tmpl w:val="6E5A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6" w15:restartNumberingAfterBreak="0">
    <w:nsid w:val="6F167CB9"/>
    <w:multiLevelType w:val="multilevel"/>
    <w:tmpl w:val="1F6E2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7" w15:restartNumberingAfterBreak="0">
    <w:nsid w:val="6F3058E0"/>
    <w:multiLevelType w:val="multilevel"/>
    <w:tmpl w:val="C044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8" w15:restartNumberingAfterBreak="0">
    <w:nsid w:val="6F375FBC"/>
    <w:multiLevelType w:val="multilevel"/>
    <w:tmpl w:val="12B61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9" w15:restartNumberingAfterBreak="0">
    <w:nsid w:val="6F735C82"/>
    <w:multiLevelType w:val="multilevel"/>
    <w:tmpl w:val="6B5A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0" w15:restartNumberingAfterBreak="0">
    <w:nsid w:val="6F915D92"/>
    <w:multiLevelType w:val="multilevel"/>
    <w:tmpl w:val="E96A1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1" w15:restartNumberingAfterBreak="0">
    <w:nsid w:val="6F974980"/>
    <w:multiLevelType w:val="multilevel"/>
    <w:tmpl w:val="D0308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2" w15:restartNumberingAfterBreak="0">
    <w:nsid w:val="6FAF4E1E"/>
    <w:multiLevelType w:val="multilevel"/>
    <w:tmpl w:val="43323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3" w15:restartNumberingAfterBreak="0">
    <w:nsid w:val="6FB25F1B"/>
    <w:multiLevelType w:val="multilevel"/>
    <w:tmpl w:val="8FA42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4" w15:restartNumberingAfterBreak="0">
    <w:nsid w:val="70012B7B"/>
    <w:multiLevelType w:val="multilevel"/>
    <w:tmpl w:val="B060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5" w15:restartNumberingAfterBreak="0">
    <w:nsid w:val="70030201"/>
    <w:multiLevelType w:val="multilevel"/>
    <w:tmpl w:val="20B4F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6" w15:restartNumberingAfterBreak="0">
    <w:nsid w:val="70164691"/>
    <w:multiLevelType w:val="multilevel"/>
    <w:tmpl w:val="E5B04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7" w15:restartNumberingAfterBreak="0">
    <w:nsid w:val="706D42AE"/>
    <w:multiLevelType w:val="multilevel"/>
    <w:tmpl w:val="B7F00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8" w15:restartNumberingAfterBreak="0">
    <w:nsid w:val="7083173F"/>
    <w:multiLevelType w:val="multilevel"/>
    <w:tmpl w:val="E45C3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9" w15:restartNumberingAfterBreak="0">
    <w:nsid w:val="708D30AA"/>
    <w:multiLevelType w:val="multilevel"/>
    <w:tmpl w:val="5D82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0" w15:restartNumberingAfterBreak="0">
    <w:nsid w:val="70AB0D72"/>
    <w:multiLevelType w:val="multilevel"/>
    <w:tmpl w:val="E12A8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1" w15:restartNumberingAfterBreak="0">
    <w:nsid w:val="70BD5335"/>
    <w:multiLevelType w:val="multilevel"/>
    <w:tmpl w:val="B0B49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2" w15:restartNumberingAfterBreak="0">
    <w:nsid w:val="70E12EF5"/>
    <w:multiLevelType w:val="multilevel"/>
    <w:tmpl w:val="522E4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3" w15:restartNumberingAfterBreak="0">
    <w:nsid w:val="70E26D08"/>
    <w:multiLevelType w:val="multilevel"/>
    <w:tmpl w:val="2CEA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4" w15:restartNumberingAfterBreak="0">
    <w:nsid w:val="70FF3510"/>
    <w:multiLevelType w:val="multilevel"/>
    <w:tmpl w:val="BF781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5" w15:restartNumberingAfterBreak="0">
    <w:nsid w:val="710B10F0"/>
    <w:multiLevelType w:val="multilevel"/>
    <w:tmpl w:val="FA648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6" w15:restartNumberingAfterBreak="0">
    <w:nsid w:val="71120C57"/>
    <w:multiLevelType w:val="multilevel"/>
    <w:tmpl w:val="0EE85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7" w15:restartNumberingAfterBreak="0">
    <w:nsid w:val="711626A6"/>
    <w:multiLevelType w:val="multilevel"/>
    <w:tmpl w:val="DA02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8" w15:restartNumberingAfterBreak="0">
    <w:nsid w:val="711F093D"/>
    <w:multiLevelType w:val="multilevel"/>
    <w:tmpl w:val="1A4AD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9" w15:restartNumberingAfterBreak="0">
    <w:nsid w:val="712C7B27"/>
    <w:multiLevelType w:val="multilevel"/>
    <w:tmpl w:val="A6C45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0" w15:restartNumberingAfterBreak="0">
    <w:nsid w:val="71440ACD"/>
    <w:multiLevelType w:val="multilevel"/>
    <w:tmpl w:val="F74CC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1" w15:restartNumberingAfterBreak="0">
    <w:nsid w:val="714A76BF"/>
    <w:multiLevelType w:val="multilevel"/>
    <w:tmpl w:val="B3E04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2" w15:restartNumberingAfterBreak="0">
    <w:nsid w:val="714C3BCB"/>
    <w:multiLevelType w:val="multilevel"/>
    <w:tmpl w:val="4058E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3" w15:restartNumberingAfterBreak="0">
    <w:nsid w:val="71504AC5"/>
    <w:multiLevelType w:val="multilevel"/>
    <w:tmpl w:val="6D7A7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4" w15:restartNumberingAfterBreak="0">
    <w:nsid w:val="715C3193"/>
    <w:multiLevelType w:val="multilevel"/>
    <w:tmpl w:val="2BF8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5" w15:restartNumberingAfterBreak="0">
    <w:nsid w:val="717608DD"/>
    <w:multiLevelType w:val="multilevel"/>
    <w:tmpl w:val="6D4E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6" w15:restartNumberingAfterBreak="0">
    <w:nsid w:val="717867C7"/>
    <w:multiLevelType w:val="multilevel"/>
    <w:tmpl w:val="166C94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7" w15:restartNumberingAfterBreak="0">
    <w:nsid w:val="71855376"/>
    <w:multiLevelType w:val="multilevel"/>
    <w:tmpl w:val="49CA3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8" w15:restartNumberingAfterBreak="0">
    <w:nsid w:val="71B912EA"/>
    <w:multiLevelType w:val="multilevel"/>
    <w:tmpl w:val="9EAA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9" w15:restartNumberingAfterBreak="0">
    <w:nsid w:val="71B9206E"/>
    <w:multiLevelType w:val="multilevel"/>
    <w:tmpl w:val="C3AA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0" w15:restartNumberingAfterBreak="0">
    <w:nsid w:val="71C01616"/>
    <w:multiLevelType w:val="multilevel"/>
    <w:tmpl w:val="EE086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1" w15:restartNumberingAfterBreak="0">
    <w:nsid w:val="71D0104F"/>
    <w:multiLevelType w:val="multilevel"/>
    <w:tmpl w:val="D83AE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2" w15:restartNumberingAfterBreak="0">
    <w:nsid w:val="71D251DE"/>
    <w:multiLevelType w:val="multilevel"/>
    <w:tmpl w:val="FDD6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3" w15:restartNumberingAfterBreak="0">
    <w:nsid w:val="71D97070"/>
    <w:multiLevelType w:val="multilevel"/>
    <w:tmpl w:val="7F429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4" w15:restartNumberingAfterBreak="0">
    <w:nsid w:val="71ED6EB1"/>
    <w:multiLevelType w:val="multilevel"/>
    <w:tmpl w:val="A656E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5" w15:restartNumberingAfterBreak="0">
    <w:nsid w:val="71FB0C0B"/>
    <w:multiLevelType w:val="multilevel"/>
    <w:tmpl w:val="6B3A0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6" w15:restartNumberingAfterBreak="0">
    <w:nsid w:val="71FF19E9"/>
    <w:multiLevelType w:val="multilevel"/>
    <w:tmpl w:val="45BA7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7" w15:restartNumberingAfterBreak="0">
    <w:nsid w:val="72211B01"/>
    <w:multiLevelType w:val="multilevel"/>
    <w:tmpl w:val="5710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8" w15:restartNumberingAfterBreak="0">
    <w:nsid w:val="72241654"/>
    <w:multiLevelType w:val="multilevel"/>
    <w:tmpl w:val="76288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9" w15:restartNumberingAfterBreak="0">
    <w:nsid w:val="72253CD7"/>
    <w:multiLevelType w:val="multilevel"/>
    <w:tmpl w:val="7CC28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0" w15:restartNumberingAfterBreak="0">
    <w:nsid w:val="725E4FDA"/>
    <w:multiLevelType w:val="multilevel"/>
    <w:tmpl w:val="69D6A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1" w15:restartNumberingAfterBreak="0">
    <w:nsid w:val="72696E91"/>
    <w:multiLevelType w:val="multilevel"/>
    <w:tmpl w:val="16A2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2" w15:restartNumberingAfterBreak="0">
    <w:nsid w:val="728225E5"/>
    <w:multiLevelType w:val="multilevel"/>
    <w:tmpl w:val="DB282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3" w15:restartNumberingAfterBreak="0">
    <w:nsid w:val="72AB4BFC"/>
    <w:multiLevelType w:val="multilevel"/>
    <w:tmpl w:val="7820F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4" w15:restartNumberingAfterBreak="0">
    <w:nsid w:val="72B97EE8"/>
    <w:multiLevelType w:val="multilevel"/>
    <w:tmpl w:val="B0D0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5" w15:restartNumberingAfterBreak="0">
    <w:nsid w:val="72BC5525"/>
    <w:multiLevelType w:val="multilevel"/>
    <w:tmpl w:val="6EDED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6" w15:restartNumberingAfterBreak="0">
    <w:nsid w:val="72D52FC1"/>
    <w:multiLevelType w:val="multilevel"/>
    <w:tmpl w:val="8AA8C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7" w15:restartNumberingAfterBreak="0">
    <w:nsid w:val="72E46C5F"/>
    <w:multiLevelType w:val="multilevel"/>
    <w:tmpl w:val="B1EAF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8" w15:restartNumberingAfterBreak="0">
    <w:nsid w:val="72EF1645"/>
    <w:multiLevelType w:val="multilevel"/>
    <w:tmpl w:val="2798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9" w15:restartNumberingAfterBreak="0">
    <w:nsid w:val="72FD1EC4"/>
    <w:multiLevelType w:val="multilevel"/>
    <w:tmpl w:val="D452D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0" w15:restartNumberingAfterBreak="0">
    <w:nsid w:val="730900AA"/>
    <w:multiLevelType w:val="multilevel"/>
    <w:tmpl w:val="6CAC8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1" w15:restartNumberingAfterBreak="0">
    <w:nsid w:val="73112B65"/>
    <w:multiLevelType w:val="multilevel"/>
    <w:tmpl w:val="E246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2" w15:restartNumberingAfterBreak="0">
    <w:nsid w:val="73345D6A"/>
    <w:multiLevelType w:val="multilevel"/>
    <w:tmpl w:val="051A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3" w15:restartNumberingAfterBreak="0">
    <w:nsid w:val="73346A6E"/>
    <w:multiLevelType w:val="multilevel"/>
    <w:tmpl w:val="A2A0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4" w15:restartNumberingAfterBreak="0">
    <w:nsid w:val="733C1444"/>
    <w:multiLevelType w:val="multilevel"/>
    <w:tmpl w:val="5D7E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5" w15:restartNumberingAfterBreak="0">
    <w:nsid w:val="734322C9"/>
    <w:multiLevelType w:val="multilevel"/>
    <w:tmpl w:val="4EEAD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6" w15:restartNumberingAfterBreak="0">
    <w:nsid w:val="73556283"/>
    <w:multiLevelType w:val="multilevel"/>
    <w:tmpl w:val="1DF8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7" w15:restartNumberingAfterBreak="0">
    <w:nsid w:val="73721F42"/>
    <w:multiLevelType w:val="multilevel"/>
    <w:tmpl w:val="9836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8" w15:restartNumberingAfterBreak="0">
    <w:nsid w:val="73AB42D1"/>
    <w:multiLevelType w:val="multilevel"/>
    <w:tmpl w:val="3012B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9" w15:restartNumberingAfterBreak="0">
    <w:nsid w:val="73AE1842"/>
    <w:multiLevelType w:val="multilevel"/>
    <w:tmpl w:val="A97ED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0" w15:restartNumberingAfterBreak="0">
    <w:nsid w:val="73CC332E"/>
    <w:multiLevelType w:val="multilevel"/>
    <w:tmpl w:val="46B2A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1" w15:restartNumberingAfterBreak="0">
    <w:nsid w:val="73DC1A57"/>
    <w:multiLevelType w:val="multilevel"/>
    <w:tmpl w:val="829AB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2" w15:restartNumberingAfterBreak="0">
    <w:nsid w:val="741C2957"/>
    <w:multiLevelType w:val="multilevel"/>
    <w:tmpl w:val="7772B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3" w15:restartNumberingAfterBreak="0">
    <w:nsid w:val="74302007"/>
    <w:multiLevelType w:val="multilevel"/>
    <w:tmpl w:val="EB0A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4" w15:restartNumberingAfterBreak="0">
    <w:nsid w:val="74413CF1"/>
    <w:multiLevelType w:val="multilevel"/>
    <w:tmpl w:val="364A2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5" w15:restartNumberingAfterBreak="0">
    <w:nsid w:val="744300EA"/>
    <w:multiLevelType w:val="multilevel"/>
    <w:tmpl w:val="933A7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6" w15:restartNumberingAfterBreak="0">
    <w:nsid w:val="74470D85"/>
    <w:multiLevelType w:val="multilevel"/>
    <w:tmpl w:val="963E3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7" w15:restartNumberingAfterBreak="0">
    <w:nsid w:val="744A05A5"/>
    <w:multiLevelType w:val="multilevel"/>
    <w:tmpl w:val="92E01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8" w15:restartNumberingAfterBreak="0">
    <w:nsid w:val="74A52E94"/>
    <w:multiLevelType w:val="multilevel"/>
    <w:tmpl w:val="31E43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9" w15:restartNumberingAfterBreak="0">
    <w:nsid w:val="74AB0B08"/>
    <w:multiLevelType w:val="multilevel"/>
    <w:tmpl w:val="C19C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0" w15:restartNumberingAfterBreak="0">
    <w:nsid w:val="74AF3249"/>
    <w:multiLevelType w:val="multilevel"/>
    <w:tmpl w:val="B1047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1" w15:restartNumberingAfterBreak="0">
    <w:nsid w:val="74EA0D53"/>
    <w:multiLevelType w:val="multilevel"/>
    <w:tmpl w:val="A95C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2" w15:restartNumberingAfterBreak="0">
    <w:nsid w:val="750D4D1D"/>
    <w:multiLevelType w:val="multilevel"/>
    <w:tmpl w:val="4704F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3" w15:restartNumberingAfterBreak="0">
    <w:nsid w:val="751A3E58"/>
    <w:multiLevelType w:val="multilevel"/>
    <w:tmpl w:val="D404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4" w15:restartNumberingAfterBreak="0">
    <w:nsid w:val="75202C1F"/>
    <w:multiLevelType w:val="multilevel"/>
    <w:tmpl w:val="9CFC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5" w15:restartNumberingAfterBreak="0">
    <w:nsid w:val="75213BD3"/>
    <w:multiLevelType w:val="multilevel"/>
    <w:tmpl w:val="AC7C8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6" w15:restartNumberingAfterBreak="0">
    <w:nsid w:val="75296C46"/>
    <w:multiLevelType w:val="multilevel"/>
    <w:tmpl w:val="053A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7" w15:restartNumberingAfterBreak="0">
    <w:nsid w:val="75336FD8"/>
    <w:multiLevelType w:val="multilevel"/>
    <w:tmpl w:val="0954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8" w15:restartNumberingAfterBreak="0">
    <w:nsid w:val="75396E29"/>
    <w:multiLevelType w:val="multilevel"/>
    <w:tmpl w:val="B3E03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9" w15:restartNumberingAfterBreak="0">
    <w:nsid w:val="754D6E4C"/>
    <w:multiLevelType w:val="multilevel"/>
    <w:tmpl w:val="721AB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0" w15:restartNumberingAfterBreak="0">
    <w:nsid w:val="7581258D"/>
    <w:multiLevelType w:val="multilevel"/>
    <w:tmpl w:val="8E864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1" w15:restartNumberingAfterBreak="0">
    <w:nsid w:val="75882F48"/>
    <w:multiLevelType w:val="multilevel"/>
    <w:tmpl w:val="4386F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2" w15:restartNumberingAfterBreak="0">
    <w:nsid w:val="75A04E78"/>
    <w:multiLevelType w:val="multilevel"/>
    <w:tmpl w:val="099E2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3" w15:restartNumberingAfterBreak="0">
    <w:nsid w:val="75C67FC3"/>
    <w:multiLevelType w:val="multilevel"/>
    <w:tmpl w:val="63949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4" w15:restartNumberingAfterBreak="0">
    <w:nsid w:val="75F641C8"/>
    <w:multiLevelType w:val="multilevel"/>
    <w:tmpl w:val="9B0A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5" w15:restartNumberingAfterBreak="0">
    <w:nsid w:val="76003F5A"/>
    <w:multiLevelType w:val="multilevel"/>
    <w:tmpl w:val="4C32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6" w15:restartNumberingAfterBreak="0">
    <w:nsid w:val="76463898"/>
    <w:multiLevelType w:val="multilevel"/>
    <w:tmpl w:val="AC04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7" w15:restartNumberingAfterBreak="0">
    <w:nsid w:val="765310FC"/>
    <w:multiLevelType w:val="multilevel"/>
    <w:tmpl w:val="7B6E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8" w15:restartNumberingAfterBreak="0">
    <w:nsid w:val="766D03AE"/>
    <w:multiLevelType w:val="multilevel"/>
    <w:tmpl w:val="AED6C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9" w15:restartNumberingAfterBreak="0">
    <w:nsid w:val="76723200"/>
    <w:multiLevelType w:val="multilevel"/>
    <w:tmpl w:val="ECFAC9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0" w15:restartNumberingAfterBreak="0">
    <w:nsid w:val="76770B53"/>
    <w:multiLevelType w:val="multilevel"/>
    <w:tmpl w:val="333CF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1" w15:restartNumberingAfterBreak="0">
    <w:nsid w:val="767942EF"/>
    <w:multiLevelType w:val="multilevel"/>
    <w:tmpl w:val="122EE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2" w15:restartNumberingAfterBreak="0">
    <w:nsid w:val="76A03C5A"/>
    <w:multiLevelType w:val="multilevel"/>
    <w:tmpl w:val="0358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3" w15:restartNumberingAfterBreak="0">
    <w:nsid w:val="76A57BAA"/>
    <w:multiLevelType w:val="multilevel"/>
    <w:tmpl w:val="FD126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4" w15:restartNumberingAfterBreak="0">
    <w:nsid w:val="76AD11A4"/>
    <w:multiLevelType w:val="multilevel"/>
    <w:tmpl w:val="D438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5" w15:restartNumberingAfterBreak="0">
    <w:nsid w:val="76B0123F"/>
    <w:multiLevelType w:val="multilevel"/>
    <w:tmpl w:val="7B34F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6" w15:restartNumberingAfterBreak="0">
    <w:nsid w:val="76C41514"/>
    <w:multiLevelType w:val="multilevel"/>
    <w:tmpl w:val="CA90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7" w15:restartNumberingAfterBreak="0">
    <w:nsid w:val="76CF2798"/>
    <w:multiLevelType w:val="multilevel"/>
    <w:tmpl w:val="636C7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8" w15:restartNumberingAfterBreak="0">
    <w:nsid w:val="76D35D56"/>
    <w:multiLevelType w:val="multilevel"/>
    <w:tmpl w:val="F41A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9" w15:restartNumberingAfterBreak="0">
    <w:nsid w:val="77000EBA"/>
    <w:multiLevelType w:val="multilevel"/>
    <w:tmpl w:val="44E8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0" w15:restartNumberingAfterBreak="0">
    <w:nsid w:val="77153556"/>
    <w:multiLevelType w:val="multilevel"/>
    <w:tmpl w:val="B5A86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1" w15:restartNumberingAfterBreak="0">
    <w:nsid w:val="771B2852"/>
    <w:multiLevelType w:val="multilevel"/>
    <w:tmpl w:val="F41EA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2" w15:restartNumberingAfterBreak="0">
    <w:nsid w:val="77357A15"/>
    <w:multiLevelType w:val="multilevel"/>
    <w:tmpl w:val="7C9E1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3" w15:restartNumberingAfterBreak="0">
    <w:nsid w:val="77362BF5"/>
    <w:multiLevelType w:val="multilevel"/>
    <w:tmpl w:val="0812F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4" w15:restartNumberingAfterBreak="0">
    <w:nsid w:val="773D25CC"/>
    <w:multiLevelType w:val="multilevel"/>
    <w:tmpl w:val="94C6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5" w15:restartNumberingAfterBreak="0">
    <w:nsid w:val="77485F56"/>
    <w:multiLevelType w:val="multilevel"/>
    <w:tmpl w:val="7B5C1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6" w15:restartNumberingAfterBreak="0">
    <w:nsid w:val="776667D6"/>
    <w:multiLevelType w:val="multilevel"/>
    <w:tmpl w:val="B6DA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7" w15:restartNumberingAfterBreak="0">
    <w:nsid w:val="777D3D59"/>
    <w:multiLevelType w:val="multilevel"/>
    <w:tmpl w:val="63B6B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8" w15:restartNumberingAfterBreak="0">
    <w:nsid w:val="7783237F"/>
    <w:multiLevelType w:val="multilevel"/>
    <w:tmpl w:val="DBDC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9" w15:restartNumberingAfterBreak="0">
    <w:nsid w:val="77A9533D"/>
    <w:multiLevelType w:val="multilevel"/>
    <w:tmpl w:val="2E12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0" w15:restartNumberingAfterBreak="0">
    <w:nsid w:val="78080B7A"/>
    <w:multiLevelType w:val="multilevel"/>
    <w:tmpl w:val="FE466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1" w15:restartNumberingAfterBreak="0">
    <w:nsid w:val="781A6000"/>
    <w:multiLevelType w:val="multilevel"/>
    <w:tmpl w:val="572A3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2" w15:restartNumberingAfterBreak="0">
    <w:nsid w:val="785B7A30"/>
    <w:multiLevelType w:val="multilevel"/>
    <w:tmpl w:val="86B69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3" w15:restartNumberingAfterBreak="0">
    <w:nsid w:val="785C2C6B"/>
    <w:multiLevelType w:val="multilevel"/>
    <w:tmpl w:val="7DC6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4" w15:restartNumberingAfterBreak="0">
    <w:nsid w:val="78646BF4"/>
    <w:multiLevelType w:val="multilevel"/>
    <w:tmpl w:val="5CC4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5" w15:restartNumberingAfterBreak="0">
    <w:nsid w:val="788852D0"/>
    <w:multiLevelType w:val="multilevel"/>
    <w:tmpl w:val="7F74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6" w15:restartNumberingAfterBreak="0">
    <w:nsid w:val="78BF1929"/>
    <w:multiLevelType w:val="multilevel"/>
    <w:tmpl w:val="04101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7" w15:restartNumberingAfterBreak="0">
    <w:nsid w:val="78F81B9C"/>
    <w:multiLevelType w:val="multilevel"/>
    <w:tmpl w:val="DF488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8" w15:restartNumberingAfterBreak="0">
    <w:nsid w:val="790B6CB2"/>
    <w:multiLevelType w:val="multilevel"/>
    <w:tmpl w:val="922E6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9" w15:restartNumberingAfterBreak="0">
    <w:nsid w:val="79131C58"/>
    <w:multiLevelType w:val="multilevel"/>
    <w:tmpl w:val="436C1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0" w15:restartNumberingAfterBreak="0">
    <w:nsid w:val="79144ED2"/>
    <w:multiLevelType w:val="multilevel"/>
    <w:tmpl w:val="04DCE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1" w15:restartNumberingAfterBreak="0">
    <w:nsid w:val="792671A2"/>
    <w:multiLevelType w:val="multilevel"/>
    <w:tmpl w:val="33E06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2" w15:restartNumberingAfterBreak="0">
    <w:nsid w:val="793544CC"/>
    <w:multiLevelType w:val="multilevel"/>
    <w:tmpl w:val="1848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3" w15:restartNumberingAfterBreak="0">
    <w:nsid w:val="793A76A0"/>
    <w:multiLevelType w:val="multilevel"/>
    <w:tmpl w:val="78B6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4" w15:restartNumberingAfterBreak="0">
    <w:nsid w:val="793F4798"/>
    <w:multiLevelType w:val="multilevel"/>
    <w:tmpl w:val="A80A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5" w15:restartNumberingAfterBreak="0">
    <w:nsid w:val="79503D0D"/>
    <w:multiLevelType w:val="multilevel"/>
    <w:tmpl w:val="CEAA0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6" w15:restartNumberingAfterBreak="0">
    <w:nsid w:val="796A19B9"/>
    <w:multiLevelType w:val="multilevel"/>
    <w:tmpl w:val="053C1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7" w15:restartNumberingAfterBreak="0">
    <w:nsid w:val="797146A5"/>
    <w:multiLevelType w:val="multilevel"/>
    <w:tmpl w:val="CAF24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8" w15:restartNumberingAfterBreak="0">
    <w:nsid w:val="797D15C1"/>
    <w:multiLevelType w:val="multilevel"/>
    <w:tmpl w:val="71762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9" w15:restartNumberingAfterBreak="0">
    <w:nsid w:val="799C2A16"/>
    <w:multiLevelType w:val="multilevel"/>
    <w:tmpl w:val="9B6AA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0" w15:restartNumberingAfterBreak="0">
    <w:nsid w:val="79D53C64"/>
    <w:multiLevelType w:val="multilevel"/>
    <w:tmpl w:val="FF10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1" w15:restartNumberingAfterBreak="0">
    <w:nsid w:val="79FA3F6F"/>
    <w:multiLevelType w:val="multilevel"/>
    <w:tmpl w:val="8D068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2" w15:restartNumberingAfterBreak="0">
    <w:nsid w:val="7A0F5217"/>
    <w:multiLevelType w:val="multilevel"/>
    <w:tmpl w:val="2A844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3" w15:restartNumberingAfterBreak="0">
    <w:nsid w:val="7A112B41"/>
    <w:multiLevelType w:val="multilevel"/>
    <w:tmpl w:val="4D426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4" w15:restartNumberingAfterBreak="0">
    <w:nsid w:val="7A1F3D15"/>
    <w:multiLevelType w:val="multilevel"/>
    <w:tmpl w:val="07605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5" w15:restartNumberingAfterBreak="0">
    <w:nsid w:val="7A2F3B94"/>
    <w:multiLevelType w:val="multilevel"/>
    <w:tmpl w:val="A1860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6" w15:restartNumberingAfterBreak="0">
    <w:nsid w:val="7A376A1E"/>
    <w:multiLevelType w:val="multilevel"/>
    <w:tmpl w:val="9DA06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7" w15:restartNumberingAfterBreak="0">
    <w:nsid w:val="7A6A0BB9"/>
    <w:multiLevelType w:val="multilevel"/>
    <w:tmpl w:val="C2666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8" w15:restartNumberingAfterBreak="0">
    <w:nsid w:val="7A747C07"/>
    <w:multiLevelType w:val="multilevel"/>
    <w:tmpl w:val="B1F69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9" w15:restartNumberingAfterBreak="0">
    <w:nsid w:val="7A8507D0"/>
    <w:multiLevelType w:val="multilevel"/>
    <w:tmpl w:val="B9F2E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0" w15:restartNumberingAfterBreak="0">
    <w:nsid w:val="7AF00B2A"/>
    <w:multiLevelType w:val="multilevel"/>
    <w:tmpl w:val="E562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1" w15:restartNumberingAfterBreak="0">
    <w:nsid w:val="7B012C28"/>
    <w:multiLevelType w:val="multilevel"/>
    <w:tmpl w:val="91C84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2" w15:restartNumberingAfterBreak="0">
    <w:nsid w:val="7B0B1600"/>
    <w:multiLevelType w:val="multilevel"/>
    <w:tmpl w:val="5E5A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3" w15:restartNumberingAfterBreak="0">
    <w:nsid w:val="7B0E2D5C"/>
    <w:multiLevelType w:val="multilevel"/>
    <w:tmpl w:val="C91E2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4" w15:restartNumberingAfterBreak="0">
    <w:nsid w:val="7B293052"/>
    <w:multiLevelType w:val="multilevel"/>
    <w:tmpl w:val="0F6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5" w15:restartNumberingAfterBreak="0">
    <w:nsid w:val="7B3873C4"/>
    <w:multiLevelType w:val="multilevel"/>
    <w:tmpl w:val="D30E4A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6" w15:restartNumberingAfterBreak="0">
    <w:nsid w:val="7B611D0D"/>
    <w:multiLevelType w:val="multilevel"/>
    <w:tmpl w:val="64743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7" w15:restartNumberingAfterBreak="0">
    <w:nsid w:val="7B804076"/>
    <w:multiLevelType w:val="multilevel"/>
    <w:tmpl w:val="43AEF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8" w15:restartNumberingAfterBreak="0">
    <w:nsid w:val="7B8332E0"/>
    <w:multiLevelType w:val="multilevel"/>
    <w:tmpl w:val="0C4E7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9" w15:restartNumberingAfterBreak="0">
    <w:nsid w:val="7BCD3699"/>
    <w:multiLevelType w:val="multilevel"/>
    <w:tmpl w:val="B372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0" w15:restartNumberingAfterBreak="0">
    <w:nsid w:val="7C1E4DDC"/>
    <w:multiLevelType w:val="multilevel"/>
    <w:tmpl w:val="84146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1" w15:restartNumberingAfterBreak="0">
    <w:nsid w:val="7C201D0D"/>
    <w:multiLevelType w:val="multilevel"/>
    <w:tmpl w:val="58CC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2" w15:restartNumberingAfterBreak="0">
    <w:nsid w:val="7C482A33"/>
    <w:multiLevelType w:val="multilevel"/>
    <w:tmpl w:val="329E3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3" w15:restartNumberingAfterBreak="0">
    <w:nsid w:val="7C494A48"/>
    <w:multiLevelType w:val="multilevel"/>
    <w:tmpl w:val="05DC1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4" w15:restartNumberingAfterBreak="0">
    <w:nsid w:val="7C5940FD"/>
    <w:multiLevelType w:val="multilevel"/>
    <w:tmpl w:val="D0B44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5" w15:restartNumberingAfterBreak="0">
    <w:nsid w:val="7C8146A5"/>
    <w:multiLevelType w:val="multilevel"/>
    <w:tmpl w:val="B22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6" w15:restartNumberingAfterBreak="0">
    <w:nsid w:val="7C9F2182"/>
    <w:multiLevelType w:val="multilevel"/>
    <w:tmpl w:val="42087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7" w15:restartNumberingAfterBreak="0">
    <w:nsid w:val="7CA93416"/>
    <w:multiLevelType w:val="multilevel"/>
    <w:tmpl w:val="F9609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8" w15:restartNumberingAfterBreak="0">
    <w:nsid w:val="7CAC37A4"/>
    <w:multiLevelType w:val="multilevel"/>
    <w:tmpl w:val="7DEE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9" w15:restartNumberingAfterBreak="0">
    <w:nsid w:val="7CBE536F"/>
    <w:multiLevelType w:val="multilevel"/>
    <w:tmpl w:val="3A6E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0" w15:restartNumberingAfterBreak="0">
    <w:nsid w:val="7CCA3365"/>
    <w:multiLevelType w:val="multilevel"/>
    <w:tmpl w:val="BC849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1" w15:restartNumberingAfterBreak="0">
    <w:nsid w:val="7CCE3730"/>
    <w:multiLevelType w:val="multilevel"/>
    <w:tmpl w:val="F9FC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2" w15:restartNumberingAfterBreak="0">
    <w:nsid w:val="7D2706BB"/>
    <w:multiLevelType w:val="multilevel"/>
    <w:tmpl w:val="AB3C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3" w15:restartNumberingAfterBreak="0">
    <w:nsid w:val="7D46308A"/>
    <w:multiLevelType w:val="multilevel"/>
    <w:tmpl w:val="9304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4" w15:restartNumberingAfterBreak="0">
    <w:nsid w:val="7D493ABE"/>
    <w:multiLevelType w:val="multilevel"/>
    <w:tmpl w:val="96D0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5" w15:restartNumberingAfterBreak="0">
    <w:nsid w:val="7D6D18FE"/>
    <w:multiLevelType w:val="multilevel"/>
    <w:tmpl w:val="04C0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6" w15:restartNumberingAfterBreak="0">
    <w:nsid w:val="7D6E3BAE"/>
    <w:multiLevelType w:val="multilevel"/>
    <w:tmpl w:val="A11C1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7" w15:restartNumberingAfterBreak="0">
    <w:nsid w:val="7D8B0C77"/>
    <w:multiLevelType w:val="multilevel"/>
    <w:tmpl w:val="A5D0B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8" w15:restartNumberingAfterBreak="0">
    <w:nsid w:val="7DAF0275"/>
    <w:multiLevelType w:val="multilevel"/>
    <w:tmpl w:val="E2A0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9" w15:restartNumberingAfterBreak="0">
    <w:nsid w:val="7DB55120"/>
    <w:multiLevelType w:val="multilevel"/>
    <w:tmpl w:val="03CA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0" w15:restartNumberingAfterBreak="0">
    <w:nsid w:val="7DC65A00"/>
    <w:multiLevelType w:val="multilevel"/>
    <w:tmpl w:val="D9702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1" w15:restartNumberingAfterBreak="0">
    <w:nsid w:val="7DE62F2D"/>
    <w:multiLevelType w:val="multilevel"/>
    <w:tmpl w:val="32C0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2" w15:restartNumberingAfterBreak="0">
    <w:nsid w:val="7E0F5FA9"/>
    <w:multiLevelType w:val="multilevel"/>
    <w:tmpl w:val="3D381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3" w15:restartNumberingAfterBreak="0">
    <w:nsid w:val="7E12536A"/>
    <w:multiLevelType w:val="multilevel"/>
    <w:tmpl w:val="882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4" w15:restartNumberingAfterBreak="0">
    <w:nsid w:val="7E402800"/>
    <w:multiLevelType w:val="multilevel"/>
    <w:tmpl w:val="A8FE8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5" w15:restartNumberingAfterBreak="0">
    <w:nsid w:val="7E665EFD"/>
    <w:multiLevelType w:val="multilevel"/>
    <w:tmpl w:val="92428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6" w15:restartNumberingAfterBreak="0">
    <w:nsid w:val="7E7778F8"/>
    <w:multiLevelType w:val="multilevel"/>
    <w:tmpl w:val="4D74E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7" w15:restartNumberingAfterBreak="0">
    <w:nsid w:val="7EA7159A"/>
    <w:multiLevelType w:val="multilevel"/>
    <w:tmpl w:val="F1E2F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8" w15:restartNumberingAfterBreak="0">
    <w:nsid w:val="7EEC6533"/>
    <w:multiLevelType w:val="multilevel"/>
    <w:tmpl w:val="42DC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9" w15:restartNumberingAfterBreak="0">
    <w:nsid w:val="7F0D62A1"/>
    <w:multiLevelType w:val="multilevel"/>
    <w:tmpl w:val="1CA09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0" w15:restartNumberingAfterBreak="0">
    <w:nsid w:val="7F1C38C6"/>
    <w:multiLevelType w:val="multilevel"/>
    <w:tmpl w:val="A20E6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1" w15:restartNumberingAfterBreak="0">
    <w:nsid w:val="7F3867CE"/>
    <w:multiLevelType w:val="multilevel"/>
    <w:tmpl w:val="3E7A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2" w15:restartNumberingAfterBreak="0">
    <w:nsid w:val="7F9548B5"/>
    <w:multiLevelType w:val="multilevel"/>
    <w:tmpl w:val="3B9AF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3" w15:restartNumberingAfterBreak="0">
    <w:nsid w:val="7FAE0AB3"/>
    <w:multiLevelType w:val="multilevel"/>
    <w:tmpl w:val="335A9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4" w15:restartNumberingAfterBreak="0">
    <w:nsid w:val="7FD3036B"/>
    <w:multiLevelType w:val="multilevel"/>
    <w:tmpl w:val="B73E5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3282719">
    <w:abstractNumId w:val="983"/>
  </w:num>
  <w:num w:numId="2" w16cid:durableId="596449314">
    <w:abstractNumId w:val="1039"/>
  </w:num>
  <w:num w:numId="3" w16cid:durableId="226111009">
    <w:abstractNumId w:val="986"/>
  </w:num>
  <w:num w:numId="4" w16cid:durableId="1740398807">
    <w:abstractNumId w:val="943"/>
  </w:num>
  <w:num w:numId="5" w16cid:durableId="1676223226">
    <w:abstractNumId w:val="239"/>
  </w:num>
  <w:num w:numId="6" w16cid:durableId="462161173">
    <w:abstractNumId w:val="218"/>
  </w:num>
  <w:num w:numId="7" w16cid:durableId="710112944">
    <w:abstractNumId w:val="1182"/>
  </w:num>
  <w:num w:numId="8" w16cid:durableId="213395711">
    <w:abstractNumId w:val="883"/>
  </w:num>
  <w:num w:numId="9" w16cid:durableId="2127574418">
    <w:abstractNumId w:val="1050"/>
  </w:num>
  <w:num w:numId="10" w16cid:durableId="1529487568">
    <w:abstractNumId w:val="277"/>
  </w:num>
  <w:num w:numId="11" w16cid:durableId="1989892373">
    <w:abstractNumId w:val="266"/>
  </w:num>
  <w:num w:numId="12" w16cid:durableId="888759140">
    <w:abstractNumId w:val="168"/>
  </w:num>
  <w:num w:numId="13" w16cid:durableId="1219244485">
    <w:abstractNumId w:val="250"/>
  </w:num>
  <w:num w:numId="14" w16cid:durableId="511800341">
    <w:abstractNumId w:val="355"/>
  </w:num>
  <w:num w:numId="15" w16cid:durableId="618994818">
    <w:abstractNumId w:val="92"/>
  </w:num>
  <w:num w:numId="16" w16cid:durableId="1565220476">
    <w:abstractNumId w:val="592"/>
  </w:num>
  <w:num w:numId="17" w16cid:durableId="2088839118">
    <w:abstractNumId w:val="139"/>
  </w:num>
  <w:num w:numId="18" w16cid:durableId="958075476">
    <w:abstractNumId w:val="57"/>
  </w:num>
  <w:num w:numId="19" w16cid:durableId="1585258117">
    <w:abstractNumId w:val="369"/>
  </w:num>
  <w:num w:numId="20" w16cid:durableId="320935820">
    <w:abstractNumId w:val="1265"/>
  </w:num>
  <w:num w:numId="21" w16cid:durableId="86705444">
    <w:abstractNumId w:val="955"/>
  </w:num>
  <w:num w:numId="22" w16cid:durableId="1731346232">
    <w:abstractNumId w:val="1397"/>
  </w:num>
  <w:num w:numId="23" w16cid:durableId="346753874">
    <w:abstractNumId w:val="911"/>
  </w:num>
  <w:num w:numId="24" w16cid:durableId="14426084">
    <w:abstractNumId w:val="579"/>
  </w:num>
  <w:num w:numId="25" w16cid:durableId="543097759">
    <w:abstractNumId w:val="838"/>
  </w:num>
  <w:num w:numId="26" w16cid:durableId="566919098">
    <w:abstractNumId w:val="412"/>
  </w:num>
  <w:num w:numId="27" w16cid:durableId="1175192615">
    <w:abstractNumId w:val="546"/>
  </w:num>
  <w:num w:numId="28" w16cid:durableId="226065167">
    <w:abstractNumId w:val="892"/>
  </w:num>
  <w:num w:numId="29" w16cid:durableId="1342466567">
    <w:abstractNumId w:val="387"/>
  </w:num>
  <w:num w:numId="30" w16cid:durableId="1426413711">
    <w:abstractNumId w:val="978"/>
  </w:num>
  <w:num w:numId="31" w16cid:durableId="697007835">
    <w:abstractNumId w:val="1049"/>
  </w:num>
  <w:num w:numId="32" w16cid:durableId="2122529273">
    <w:abstractNumId w:val="982"/>
  </w:num>
  <w:num w:numId="33" w16cid:durableId="1468163980">
    <w:abstractNumId w:val="1332"/>
  </w:num>
  <w:num w:numId="34" w16cid:durableId="1081677053">
    <w:abstractNumId w:val="483"/>
  </w:num>
  <w:num w:numId="35" w16cid:durableId="1473863337">
    <w:abstractNumId w:val="1107"/>
  </w:num>
  <w:num w:numId="36" w16cid:durableId="1137794923">
    <w:abstractNumId w:val="479"/>
  </w:num>
  <w:num w:numId="37" w16cid:durableId="1285578297">
    <w:abstractNumId w:val="16"/>
  </w:num>
  <w:num w:numId="38" w16cid:durableId="1772506869">
    <w:abstractNumId w:val="543"/>
  </w:num>
  <w:num w:numId="39" w16cid:durableId="1605109140">
    <w:abstractNumId w:val="712"/>
  </w:num>
  <w:num w:numId="40" w16cid:durableId="693724058">
    <w:abstractNumId w:val="715"/>
  </w:num>
  <w:num w:numId="41" w16cid:durableId="1416588475">
    <w:abstractNumId w:val="770"/>
  </w:num>
  <w:num w:numId="42" w16cid:durableId="397091006">
    <w:abstractNumId w:val="493"/>
  </w:num>
  <w:num w:numId="43" w16cid:durableId="1362634303">
    <w:abstractNumId w:val="676"/>
  </w:num>
  <w:num w:numId="44" w16cid:durableId="1981156409">
    <w:abstractNumId w:val="458"/>
  </w:num>
  <w:num w:numId="45" w16cid:durableId="681474018">
    <w:abstractNumId w:val="215"/>
  </w:num>
  <w:num w:numId="46" w16cid:durableId="1767655827">
    <w:abstractNumId w:val="416"/>
  </w:num>
  <w:num w:numId="47" w16cid:durableId="1593009695">
    <w:abstractNumId w:val="593"/>
  </w:num>
  <w:num w:numId="48" w16cid:durableId="52697165">
    <w:abstractNumId w:val="835"/>
  </w:num>
  <w:num w:numId="49" w16cid:durableId="1930309090">
    <w:abstractNumId w:val="357"/>
  </w:num>
  <w:num w:numId="50" w16cid:durableId="1977371800">
    <w:abstractNumId w:val="1146"/>
  </w:num>
  <w:num w:numId="51" w16cid:durableId="448624857">
    <w:abstractNumId w:val="540"/>
  </w:num>
  <w:num w:numId="52" w16cid:durableId="30810620">
    <w:abstractNumId w:val="975"/>
  </w:num>
  <w:num w:numId="53" w16cid:durableId="181743138">
    <w:abstractNumId w:val="329"/>
  </w:num>
  <w:num w:numId="54" w16cid:durableId="319582554">
    <w:abstractNumId w:val="734"/>
  </w:num>
  <w:num w:numId="55" w16cid:durableId="1552646133">
    <w:abstractNumId w:val="1249"/>
  </w:num>
  <w:num w:numId="56" w16cid:durableId="1011952938">
    <w:abstractNumId w:val="290"/>
  </w:num>
  <w:num w:numId="57" w16cid:durableId="1606037528">
    <w:abstractNumId w:val="456"/>
  </w:num>
  <w:num w:numId="58" w16cid:durableId="1199780989">
    <w:abstractNumId w:val="836"/>
  </w:num>
  <w:num w:numId="59" w16cid:durableId="1696998847">
    <w:abstractNumId w:val="515"/>
  </w:num>
  <w:num w:numId="60" w16cid:durableId="1543664378">
    <w:abstractNumId w:val="409"/>
  </w:num>
  <w:num w:numId="61" w16cid:durableId="611792047">
    <w:abstractNumId w:val="468"/>
  </w:num>
  <w:num w:numId="62" w16cid:durableId="1282959566">
    <w:abstractNumId w:val="996"/>
  </w:num>
  <w:num w:numId="63" w16cid:durableId="1906455436">
    <w:abstractNumId w:val="336"/>
  </w:num>
  <w:num w:numId="64" w16cid:durableId="844589768">
    <w:abstractNumId w:val="350"/>
  </w:num>
  <w:num w:numId="65" w16cid:durableId="1031609714">
    <w:abstractNumId w:val="619"/>
  </w:num>
  <w:num w:numId="66" w16cid:durableId="1593315078">
    <w:abstractNumId w:val="1047"/>
  </w:num>
  <w:num w:numId="67" w16cid:durableId="505635994">
    <w:abstractNumId w:val="330"/>
  </w:num>
  <w:num w:numId="68" w16cid:durableId="1081680351">
    <w:abstractNumId w:val="253"/>
  </w:num>
  <w:num w:numId="69" w16cid:durableId="768962940">
    <w:abstractNumId w:val="1156"/>
  </w:num>
  <w:num w:numId="70" w16cid:durableId="1992129145">
    <w:abstractNumId w:val="550"/>
  </w:num>
  <w:num w:numId="71" w16cid:durableId="957763343">
    <w:abstractNumId w:val="247"/>
  </w:num>
  <w:num w:numId="72" w16cid:durableId="803278522">
    <w:abstractNumId w:val="574"/>
  </w:num>
  <w:num w:numId="73" w16cid:durableId="543521137">
    <w:abstractNumId w:val="643"/>
  </w:num>
  <w:num w:numId="74" w16cid:durableId="1061246534">
    <w:abstractNumId w:val="1090"/>
  </w:num>
  <w:num w:numId="75" w16cid:durableId="2107311662">
    <w:abstractNumId w:val="452"/>
  </w:num>
  <w:num w:numId="76" w16cid:durableId="1371030762">
    <w:abstractNumId w:val="521"/>
  </w:num>
  <w:num w:numId="77" w16cid:durableId="2052682810">
    <w:abstractNumId w:val="665"/>
  </w:num>
  <w:num w:numId="78" w16cid:durableId="355808746">
    <w:abstractNumId w:val="430"/>
  </w:num>
  <w:num w:numId="79" w16cid:durableId="85200720">
    <w:abstractNumId w:val="568"/>
  </w:num>
  <w:num w:numId="80" w16cid:durableId="812678998">
    <w:abstractNumId w:val="365"/>
  </w:num>
  <w:num w:numId="81" w16cid:durableId="1614627722">
    <w:abstractNumId w:val="206"/>
  </w:num>
  <w:num w:numId="82" w16cid:durableId="1129083762">
    <w:abstractNumId w:val="1072"/>
  </w:num>
  <w:num w:numId="83" w16cid:durableId="774400503">
    <w:abstractNumId w:val="889"/>
  </w:num>
  <w:num w:numId="84" w16cid:durableId="45375014">
    <w:abstractNumId w:val="414"/>
  </w:num>
  <w:num w:numId="85" w16cid:durableId="550775041">
    <w:abstractNumId w:val="952"/>
  </w:num>
  <w:num w:numId="86" w16cid:durableId="1286044306">
    <w:abstractNumId w:val="733"/>
  </w:num>
  <w:num w:numId="87" w16cid:durableId="35859057">
    <w:abstractNumId w:val="293"/>
  </w:num>
  <w:num w:numId="88" w16cid:durableId="1554343432">
    <w:abstractNumId w:val="1403"/>
  </w:num>
  <w:num w:numId="89" w16cid:durableId="406346110">
    <w:abstractNumId w:val="1164"/>
  </w:num>
  <w:num w:numId="90" w16cid:durableId="2112191796">
    <w:abstractNumId w:val="1019"/>
  </w:num>
  <w:num w:numId="91" w16cid:durableId="390468153">
    <w:abstractNumId w:val="202"/>
  </w:num>
  <w:num w:numId="92" w16cid:durableId="1106733622">
    <w:abstractNumId w:val="833"/>
  </w:num>
  <w:num w:numId="93" w16cid:durableId="1710372095">
    <w:abstractNumId w:val="555"/>
  </w:num>
  <w:num w:numId="94" w16cid:durableId="1473983318">
    <w:abstractNumId w:val="1192"/>
  </w:num>
  <w:num w:numId="95" w16cid:durableId="403836487">
    <w:abstractNumId w:val="467"/>
  </w:num>
  <w:num w:numId="96" w16cid:durableId="1576209229">
    <w:abstractNumId w:val="240"/>
  </w:num>
  <w:num w:numId="97" w16cid:durableId="732777377">
    <w:abstractNumId w:val="426"/>
  </w:num>
  <w:num w:numId="98" w16cid:durableId="623001040">
    <w:abstractNumId w:val="1278"/>
  </w:num>
  <w:num w:numId="99" w16cid:durableId="588468048">
    <w:abstractNumId w:val="20"/>
  </w:num>
  <w:num w:numId="100" w16cid:durableId="135725339">
    <w:abstractNumId w:val="512"/>
  </w:num>
  <w:num w:numId="101" w16cid:durableId="659768826">
    <w:abstractNumId w:val="928"/>
  </w:num>
  <w:num w:numId="102" w16cid:durableId="1207137186">
    <w:abstractNumId w:val="803"/>
  </w:num>
  <w:num w:numId="103" w16cid:durableId="1531920632">
    <w:abstractNumId w:val="937"/>
  </w:num>
  <w:num w:numId="104" w16cid:durableId="1038897058">
    <w:abstractNumId w:val="1414"/>
  </w:num>
  <w:num w:numId="105" w16cid:durableId="1208571897">
    <w:abstractNumId w:val="910"/>
  </w:num>
  <w:num w:numId="106" w16cid:durableId="1090739518">
    <w:abstractNumId w:val="1055"/>
  </w:num>
  <w:num w:numId="107" w16cid:durableId="1265192395">
    <w:abstractNumId w:val="1275"/>
  </w:num>
  <w:num w:numId="108" w16cid:durableId="761727146">
    <w:abstractNumId w:val="299"/>
  </w:num>
  <w:num w:numId="109" w16cid:durableId="2138334685">
    <w:abstractNumId w:val="1011"/>
  </w:num>
  <w:num w:numId="110" w16cid:durableId="186406706">
    <w:abstractNumId w:val="544"/>
  </w:num>
  <w:num w:numId="111" w16cid:durableId="1853110300">
    <w:abstractNumId w:val="871"/>
  </w:num>
  <w:num w:numId="112" w16cid:durableId="1202327027">
    <w:abstractNumId w:val="1137"/>
  </w:num>
  <w:num w:numId="113" w16cid:durableId="1326396658">
    <w:abstractNumId w:val="639"/>
  </w:num>
  <w:num w:numId="114" w16cid:durableId="1863661129">
    <w:abstractNumId w:val="572"/>
  </w:num>
  <w:num w:numId="115" w16cid:durableId="1446999425">
    <w:abstractNumId w:val="444"/>
  </w:num>
  <w:num w:numId="116" w16cid:durableId="1605530421">
    <w:abstractNumId w:val="890"/>
  </w:num>
  <w:num w:numId="117" w16cid:durableId="231087932">
    <w:abstractNumId w:val="700"/>
  </w:num>
  <w:num w:numId="118" w16cid:durableId="1949123477">
    <w:abstractNumId w:val="222"/>
  </w:num>
  <w:num w:numId="119" w16cid:durableId="1551500583">
    <w:abstractNumId w:val="154"/>
  </w:num>
  <w:num w:numId="120" w16cid:durableId="1441757802">
    <w:abstractNumId w:val="392"/>
  </w:num>
  <w:num w:numId="121" w16cid:durableId="2091002267">
    <w:abstractNumId w:val="1270"/>
  </w:num>
  <w:num w:numId="122" w16cid:durableId="1247496104">
    <w:abstractNumId w:val="774"/>
  </w:num>
  <w:num w:numId="123" w16cid:durableId="727341570">
    <w:abstractNumId w:val="158"/>
  </w:num>
  <w:num w:numId="124" w16cid:durableId="1022896118">
    <w:abstractNumId w:val="802"/>
  </w:num>
  <w:num w:numId="125" w16cid:durableId="815882113">
    <w:abstractNumId w:val="332"/>
  </w:num>
  <w:num w:numId="126" w16cid:durableId="397438872">
    <w:abstractNumId w:val="980"/>
  </w:num>
  <w:num w:numId="127" w16cid:durableId="1981837715">
    <w:abstractNumId w:val="1218"/>
  </w:num>
  <w:num w:numId="128" w16cid:durableId="1692417675">
    <w:abstractNumId w:val="1074"/>
  </w:num>
  <w:num w:numId="129" w16cid:durableId="214899329">
    <w:abstractNumId w:val="321"/>
  </w:num>
  <w:num w:numId="130" w16cid:durableId="2012445519">
    <w:abstractNumId w:val="1363"/>
  </w:num>
  <w:num w:numId="131" w16cid:durableId="1189559738">
    <w:abstractNumId w:val="223"/>
  </w:num>
  <w:num w:numId="132" w16cid:durableId="1107892314">
    <w:abstractNumId w:val="541"/>
  </w:num>
  <w:num w:numId="133" w16cid:durableId="1497064281">
    <w:abstractNumId w:val="327"/>
  </w:num>
  <w:num w:numId="134" w16cid:durableId="580406853">
    <w:abstractNumId w:val="1280"/>
  </w:num>
  <w:num w:numId="135" w16cid:durableId="1625497748">
    <w:abstractNumId w:val="1233"/>
  </w:num>
  <w:num w:numId="136" w16cid:durableId="231430083">
    <w:abstractNumId w:val="8"/>
  </w:num>
  <w:num w:numId="137" w16cid:durableId="606155697">
    <w:abstractNumId w:val="790"/>
  </w:num>
  <w:num w:numId="138" w16cid:durableId="1358119365">
    <w:abstractNumId w:val="427"/>
  </w:num>
  <w:num w:numId="139" w16cid:durableId="1657371656">
    <w:abstractNumId w:val="829"/>
  </w:num>
  <w:num w:numId="140" w16cid:durableId="226963482">
    <w:abstractNumId w:val="147"/>
  </w:num>
  <w:num w:numId="141" w16cid:durableId="166678493">
    <w:abstractNumId w:val="1393"/>
  </w:num>
  <w:num w:numId="142" w16cid:durableId="417949044">
    <w:abstractNumId w:val="769"/>
  </w:num>
  <w:num w:numId="143" w16cid:durableId="1332566726">
    <w:abstractNumId w:val="1424"/>
  </w:num>
  <w:num w:numId="144" w16cid:durableId="840779193">
    <w:abstractNumId w:val="1319"/>
  </w:num>
  <w:num w:numId="145" w16cid:durableId="371540894">
    <w:abstractNumId w:val="442"/>
  </w:num>
  <w:num w:numId="146" w16cid:durableId="1175071500">
    <w:abstractNumId w:val="995"/>
  </w:num>
  <w:num w:numId="147" w16cid:durableId="966012158">
    <w:abstractNumId w:val="844"/>
  </w:num>
  <w:num w:numId="148" w16cid:durableId="1176336853">
    <w:abstractNumId w:val="1231"/>
  </w:num>
  <w:num w:numId="149" w16cid:durableId="632441419">
    <w:abstractNumId w:val="1395"/>
  </w:num>
  <w:num w:numId="150" w16cid:durableId="1736272813">
    <w:abstractNumId w:val="162"/>
  </w:num>
  <w:num w:numId="151" w16cid:durableId="736364660">
    <w:abstractNumId w:val="1368"/>
  </w:num>
  <w:num w:numId="152" w16cid:durableId="1928074953">
    <w:abstractNumId w:val="804"/>
  </w:num>
  <w:num w:numId="153" w16cid:durableId="757408829">
    <w:abstractNumId w:val="509"/>
  </w:num>
  <w:num w:numId="154" w16cid:durableId="1602906749">
    <w:abstractNumId w:val="1276"/>
  </w:num>
  <w:num w:numId="155" w16cid:durableId="347411607">
    <w:abstractNumId w:val="664"/>
  </w:num>
  <w:num w:numId="156" w16cid:durableId="630325733">
    <w:abstractNumId w:val="376"/>
  </w:num>
  <w:num w:numId="157" w16cid:durableId="1714647153">
    <w:abstractNumId w:val="1277"/>
  </w:num>
  <w:num w:numId="158" w16cid:durableId="1692951550">
    <w:abstractNumId w:val="1322"/>
  </w:num>
  <w:num w:numId="159" w16cid:durableId="1359089613">
    <w:abstractNumId w:val="107"/>
  </w:num>
  <w:num w:numId="160" w16cid:durableId="1802384846">
    <w:abstractNumId w:val="954"/>
  </w:num>
  <w:num w:numId="161" w16cid:durableId="1415206097">
    <w:abstractNumId w:val="300"/>
  </w:num>
  <w:num w:numId="162" w16cid:durableId="411894841">
    <w:abstractNumId w:val="116"/>
  </w:num>
  <w:num w:numId="163" w16cid:durableId="648827582">
    <w:abstractNumId w:val="252"/>
  </w:num>
  <w:num w:numId="164" w16cid:durableId="163395482">
    <w:abstractNumId w:val="108"/>
  </w:num>
  <w:num w:numId="165" w16cid:durableId="1487819765">
    <w:abstractNumId w:val="71"/>
  </w:num>
  <w:num w:numId="166" w16cid:durableId="486437201">
    <w:abstractNumId w:val="193"/>
  </w:num>
  <w:num w:numId="167" w16cid:durableId="268438754">
    <w:abstractNumId w:val="93"/>
  </w:num>
  <w:num w:numId="168" w16cid:durableId="2027756192">
    <w:abstractNumId w:val="778"/>
  </w:num>
  <w:num w:numId="169" w16cid:durableId="1589003633">
    <w:abstractNumId w:val="404"/>
  </w:num>
  <w:num w:numId="170" w16cid:durableId="1066877331">
    <w:abstractNumId w:val="976"/>
  </w:num>
  <w:num w:numId="171" w16cid:durableId="1647470249">
    <w:abstractNumId w:val="103"/>
  </w:num>
  <w:num w:numId="172" w16cid:durableId="854733142">
    <w:abstractNumId w:val="604"/>
  </w:num>
  <w:num w:numId="173" w16cid:durableId="741414946">
    <w:abstractNumId w:val="737"/>
  </w:num>
  <w:num w:numId="174" w16cid:durableId="2088574202">
    <w:abstractNumId w:val="1232"/>
  </w:num>
  <w:num w:numId="175" w16cid:durableId="1746949897">
    <w:abstractNumId w:val="881"/>
  </w:num>
  <w:num w:numId="176" w16cid:durableId="872036778">
    <w:abstractNumId w:val="302"/>
  </w:num>
  <w:num w:numId="177" w16cid:durableId="2137554396">
    <w:abstractNumId w:val="502"/>
  </w:num>
  <w:num w:numId="178" w16cid:durableId="634027136">
    <w:abstractNumId w:val="1161"/>
  </w:num>
  <w:num w:numId="179" w16cid:durableId="551813949">
    <w:abstractNumId w:val="591"/>
  </w:num>
  <w:num w:numId="180" w16cid:durableId="1930890568">
    <w:abstractNumId w:val="1104"/>
  </w:num>
  <w:num w:numId="181" w16cid:durableId="600526700">
    <w:abstractNumId w:val="1158"/>
  </w:num>
  <w:num w:numId="182" w16cid:durableId="853152324">
    <w:abstractNumId w:val="1336"/>
  </w:num>
  <w:num w:numId="183" w16cid:durableId="2087680871">
    <w:abstractNumId w:val="1216"/>
  </w:num>
  <w:num w:numId="184" w16cid:durableId="2126579856">
    <w:abstractNumId w:val="578"/>
  </w:num>
  <w:num w:numId="185" w16cid:durableId="1010911697">
    <w:abstractNumId w:val="554"/>
  </w:num>
  <w:num w:numId="186" w16cid:durableId="177618636">
    <w:abstractNumId w:val="1006"/>
  </w:num>
  <w:num w:numId="187" w16cid:durableId="1672953101">
    <w:abstractNumId w:val="238"/>
  </w:num>
  <w:num w:numId="188" w16cid:durableId="1677148640">
    <w:abstractNumId w:val="903"/>
  </w:num>
  <w:num w:numId="189" w16cid:durableId="1771924893">
    <w:abstractNumId w:val="140"/>
  </w:num>
  <w:num w:numId="190" w16cid:durableId="2071078513">
    <w:abstractNumId w:val="136"/>
  </w:num>
  <w:num w:numId="191" w16cid:durableId="1909878363">
    <w:abstractNumId w:val="1212"/>
  </w:num>
  <w:num w:numId="192" w16cid:durableId="1608387087">
    <w:abstractNumId w:val="970"/>
  </w:num>
  <w:num w:numId="193" w16cid:durableId="419326739">
    <w:abstractNumId w:val="630"/>
  </w:num>
  <w:num w:numId="194" w16cid:durableId="196237160">
    <w:abstractNumId w:val="615"/>
  </w:num>
  <w:num w:numId="195" w16cid:durableId="44333725">
    <w:abstractNumId w:val="235"/>
  </w:num>
  <w:num w:numId="196" w16cid:durableId="757944714">
    <w:abstractNumId w:val="999"/>
  </w:num>
  <w:num w:numId="197" w16cid:durableId="1395158435">
    <w:abstractNumId w:val="309"/>
  </w:num>
  <w:num w:numId="198" w16cid:durableId="1203833791">
    <w:abstractNumId w:val="1028"/>
  </w:num>
  <w:num w:numId="199" w16cid:durableId="1391735252">
    <w:abstractNumId w:val="867"/>
  </w:num>
  <w:num w:numId="200" w16cid:durableId="1612472758">
    <w:abstractNumId w:val="1384"/>
  </w:num>
  <w:num w:numId="201" w16cid:durableId="1178929837">
    <w:abstractNumId w:val="821"/>
  </w:num>
  <w:num w:numId="202" w16cid:durableId="346181240">
    <w:abstractNumId w:val="258"/>
  </w:num>
  <w:num w:numId="203" w16cid:durableId="84231665">
    <w:abstractNumId w:val="751"/>
  </w:num>
  <w:num w:numId="204" w16cid:durableId="1864782066">
    <w:abstractNumId w:val="611"/>
  </w:num>
  <w:num w:numId="205" w16cid:durableId="124281938">
    <w:abstractNumId w:val="62"/>
  </w:num>
  <w:num w:numId="206" w16cid:durableId="1750613883">
    <w:abstractNumId w:val="763"/>
  </w:num>
  <w:num w:numId="207" w16cid:durableId="20059254">
    <w:abstractNumId w:val="496"/>
  </w:num>
  <w:num w:numId="208" w16cid:durableId="869682362">
    <w:abstractNumId w:val="1027"/>
  </w:num>
  <w:num w:numId="209" w16cid:durableId="1376584168">
    <w:abstractNumId w:val="68"/>
  </w:num>
  <w:num w:numId="210" w16cid:durableId="1325666363">
    <w:abstractNumId w:val="287"/>
  </w:num>
  <w:num w:numId="211" w16cid:durableId="1337347561">
    <w:abstractNumId w:val="875"/>
  </w:num>
  <w:num w:numId="212" w16cid:durableId="730924357">
    <w:abstractNumId w:val="1234"/>
  </w:num>
  <w:num w:numId="213" w16cid:durableId="1438333193">
    <w:abstractNumId w:val="1357"/>
  </w:num>
  <w:num w:numId="214" w16cid:durableId="1107236605">
    <w:abstractNumId w:val="942"/>
  </w:num>
  <w:num w:numId="215" w16cid:durableId="250627136">
    <w:abstractNumId w:val="279"/>
  </w:num>
  <w:num w:numId="216" w16cid:durableId="100343627">
    <w:abstractNumId w:val="1320"/>
  </w:num>
  <w:num w:numId="217" w16cid:durableId="1052189578">
    <w:abstractNumId w:val="1128"/>
  </w:num>
  <w:num w:numId="218" w16cid:durableId="581065418">
    <w:abstractNumId w:val="1056"/>
  </w:num>
  <w:num w:numId="219" w16cid:durableId="1142961368">
    <w:abstractNumId w:val="343"/>
  </w:num>
  <w:num w:numId="220" w16cid:durableId="1841919760">
    <w:abstractNumId w:val="1139"/>
  </w:num>
  <w:num w:numId="221" w16cid:durableId="1695426028">
    <w:abstractNumId w:val="1281"/>
  </w:num>
  <w:num w:numId="222" w16cid:durableId="159975062">
    <w:abstractNumId w:val="1328"/>
  </w:num>
  <w:num w:numId="223" w16cid:durableId="1270701764">
    <w:abstractNumId w:val="1273"/>
  </w:num>
  <w:num w:numId="224" w16cid:durableId="1086611574">
    <w:abstractNumId w:val="695"/>
  </w:num>
  <w:num w:numId="225" w16cid:durableId="1224441138">
    <w:abstractNumId w:val="73"/>
  </w:num>
  <w:num w:numId="226" w16cid:durableId="886647902">
    <w:abstractNumId w:val="638"/>
  </w:num>
  <w:num w:numId="227" w16cid:durableId="1604607204">
    <w:abstractNumId w:val="473"/>
  </w:num>
  <w:num w:numId="228" w16cid:durableId="1811050964">
    <w:abstractNumId w:val="791"/>
  </w:num>
  <w:num w:numId="229" w16cid:durableId="798229831">
    <w:abstractNumId w:val="781"/>
  </w:num>
  <w:num w:numId="230" w16cid:durableId="410934154">
    <w:abstractNumId w:val="1316"/>
  </w:num>
  <w:num w:numId="231" w16cid:durableId="388920624">
    <w:abstractNumId w:val="876"/>
  </w:num>
  <w:num w:numId="232" w16cid:durableId="2054497481">
    <w:abstractNumId w:val="858"/>
  </w:num>
  <w:num w:numId="233" w16cid:durableId="1602836575">
    <w:abstractNumId w:val="697"/>
  </w:num>
  <w:num w:numId="234" w16cid:durableId="96950511">
    <w:abstractNumId w:val="1295"/>
  </w:num>
  <w:num w:numId="235" w16cid:durableId="221597689">
    <w:abstractNumId w:val="780"/>
  </w:num>
  <w:num w:numId="236" w16cid:durableId="1075854102">
    <w:abstractNumId w:val="758"/>
  </w:num>
  <w:num w:numId="237" w16cid:durableId="2105609757">
    <w:abstractNumId w:val="586"/>
  </w:num>
  <w:num w:numId="238" w16cid:durableId="298996983">
    <w:abstractNumId w:val="584"/>
  </w:num>
  <w:num w:numId="239" w16cid:durableId="1089813812">
    <w:abstractNumId w:val="63"/>
  </w:num>
  <w:num w:numId="240" w16cid:durableId="641739340">
    <w:abstractNumId w:val="721"/>
  </w:num>
  <w:num w:numId="241" w16cid:durableId="1541279449">
    <w:abstractNumId w:val="454"/>
  </w:num>
  <w:num w:numId="242" w16cid:durableId="1135030131">
    <w:abstractNumId w:val="244"/>
  </w:num>
  <w:num w:numId="243" w16cid:durableId="2108118163">
    <w:abstractNumId w:val="203"/>
  </w:num>
  <w:num w:numId="244" w16cid:durableId="1361857793">
    <w:abstractNumId w:val="1110"/>
  </w:num>
  <w:num w:numId="245" w16cid:durableId="1690989724">
    <w:abstractNumId w:val="48"/>
  </w:num>
  <w:num w:numId="246" w16cid:durableId="1931817727">
    <w:abstractNumId w:val="1057"/>
  </w:num>
  <w:num w:numId="247" w16cid:durableId="727068400">
    <w:abstractNumId w:val="27"/>
  </w:num>
  <w:num w:numId="248" w16cid:durableId="1616135347">
    <w:abstractNumId w:val="1024"/>
  </w:num>
  <w:num w:numId="249" w16cid:durableId="1439982298">
    <w:abstractNumId w:val="1244"/>
  </w:num>
  <w:num w:numId="250" w16cid:durableId="179584483">
    <w:abstractNumId w:val="893"/>
  </w:num>
  <w:num w:numId="251" w16cid:durableId="1978990833">
    <w:abstractNumId w:val="1324"/>
  </w:num>
  <w:num w:numId="252" w16cid:durableId="1300190956">
    <w:abstractNumId w:val="878"/>
  </w:num>
  <w:num w:numId="253" w16cid:durableId="1962493425">
    <w:abstractNumId w:val="410"/>
  </w:num>
  <w:num w:numId="254" w16cid:durableId="1841920271">
    <w:abstractNumId w:val="842"/>
  </w:num>
  <w:num w:numId="255" w16cid:durableId="2144030863">
    <w:abstractNumId w:val="284"/>
  </w:num>
  <w:num w:numId="256" w16cid:durableId="1313363121">
    <w:abstractNumId w:val="623"/>
  </w:num>
  <w:num w:numId="257" w16cid:durableId="1199471105">
    <w:abstractNumId w:val="747"/>
  </w:num>
  <w:num w:numId="258" w16cid:durableId="1552308140">
    <w:abstractNumId w:val="254"/>
  </w:num>
  <w:num w:numId="259" w16cid:durableId="384572979">
    <w:abstractNumId w:val="936"/>
  </w:num>
  <w:num w:numId="260" w16cid:durableId="866135291">
    <w:abstractNumId w:val="1157"/>
  </w:num>
  <w:num w:numId="261" w16cid:durableId="1231962005">
    <w:abstractNumId w:val="815"/>
  </w:num>
  <w:num w:numId="262" w16cid:durableId="1949463461">
    <w:abstractNumId w:val="756"/>
  </w:num>
  <w:num w:numId="263" w16cid:durableId="1159343633">
    <w:abstractNumId w:val="1167"/>
  </w:num>
  <w:num w:numId="264" w16cid:durableId="1855604625">
    <w:abstractNumId w:val="651"/>
  </w:num>
  <w:num w:numId="265" w16cid:durableId="1485581397">
    <w:abstractNumId w:val="991"/>
  </w:num>
  <w:num w:numId="266" w16cid:durableId="2065136801">
    <w:abstractNumId w:val="1253"/>
  </w:num>
  <w:num w:numId="267" w16cid:durableId="95518693">
    <w:abstractNumId w:val="794"/>
  </w:num>
  <w:num w:numId="268" w16cid:durableId="1023046189">
    <w:abstractNumId w:val="1444"/>
  </w:num>
  <w:num w:numId="269" w16cid:durableId="2013482327">
    <w:abstractNumId w:val="95"/>
  </w:num>
  <w:num w:numId="270" w16cid:durableId="1491024613">
    <w:abstractNumId w:val="66"/>
  </w:num>
  <w:num w:numId="271" w16cid:durableId="622349724">
    <w:abstractNumId w:val="750"/>
  </w:num>
  <w:num w:numId="272" w16cid:durableId="631909466">
    <w:abstractNumId w:val="879"/>
  </w:num>
  <w:num w:numId="273" w16cid:durableId="899755796">
    <w:abstractNumId w:val="603"/>
  </w:num>
  <w:num w:numId="274" w16cid:durableId="1278752025">
    <w:abstractNumId w:val="510"/>
  </w:num>
  <w:num w:numId="275" w16cid:durableId="846168047">
    <w:abstractNumId w:val="1323"/>
  </w:num>
  <w:num w:numId="276" w16cid:durableId="1019087347">
    <w:abstractNumId w:val="600"/>
  </w:num>
  <w:num w:numId="277" w16cid:durableId="1306279226">
    <w:abstractNumId w:val="588"/>
  </w:num>
  <w:num w:numId="278" w16cid:durableId="603923131">
    <w:abstractNumId w:val="549"/>
  </w:num>
  <w:num w:numId="279" w16cid:durableId="155463139">
    <w:abstractNumId w:val="451"/>
  </w:num>
  <w:num w:numId="280" w16cid:durableId="317346044">
    <w:abstractNumId w:val="511"/>
  </w:num>
  <w:num w:numId="281" w16cid:durableId="673344232">
    <w:abstractNumId w:val="679"/>
  </w:num>
  <w:num w:numId="282" w16cid:durableId="396438836">
    <w:abstractNumId w:val="1387"/>
  </w:num>
  <w:num w:numId="283" w16cid:durableId="1785227718">
    <w:abstractNumId w:val="431"/>
  </w:num>
  <w:num w:numId="284" w16cid:durableId="704133989">
    <w:abstractNumId w:val="746"/>
  </w:num>
  <w:num w:numId="285" w16cid:durableId="1646399283">
    <w:abstractNumId w:val="754"/>
  </w:num>
  <w:num w:numId="286" w16cid:durableId="1410729348">
    <w:abstractNumId w:val="1079"/>
  </w:num>
  <w:num w:numId="287" w16cid:durableId="1328709328">
    <w:abstractNumId w:val="43"/>
  </w:num>
  <w:num w:numId="288" w16cid:durableId="1053313824">
    <w:abstractNumId w:val="1411"/>
  </w:num>
  <w:num w:numId="289" w16cid:durableId="1151140443">
    <w:abstractNumId w:val="119"/>
  </w:num>
  <w:num w:numId="290" w16cid:durableId="423112199">
    <w:abstractNumId w:val="413"/>
  </w:num>
  <w:num w:numId="291" w16cid:durableId="2083942967">
    <w:abstractNumId w:val="1069"/>
  </w:num>
  <w:num w:numId="292" w16cid:durableId="1891915808">
    <w:abstractNumId w:val="243"/>
  </w:num>
  <w:num w:numId="293" w16cid:durableId="468060108">
    <w:abstractNumId w:val="514"/>
  </w:num>
  <w:num w:numId="294" w16cid:durableId="1180244628">
    <w:abstractNumId w:val="1241"/>
  </w:num>
  <w:num w:numId="295" w16cid:durableId="1556038239">
    <w:abstractNumId w:val="90"/>
  </w:num>
  <w:num w:numId="296" w16cid:durableId="1922255905">
    <w:abstractNumId w:val="646"/>
  </w:num>
  <w:num w:numId="297" w16cid:durableId="1082067171">
    <w:abstractNumId w:val="286"/>
  </w:num>
  <w:num w:numId="298" w16cid:durableId="328682912">
    <w:abstractNumId w:val="256"/>
  </w:num>
  <w:num w:numId="299" w16cid:durableId="1131901359">
    <w:abstractNumId w:val="817"/>
  </w:num>
  <w:num w:numId="300" w16cid:durableId="247815688">
    <w:abstractNumId w:val="419"/>
  </w:num>
  <w:num w:numId="301" w16cid:durableId="288321558">
    <w:abstractNumId w:val="739"/>
  </w:num>
  <w:num w:numId="302" w16cid:durableId="1537085676">
    <w:abstractNumId w:val="694"/>
  </w:num>
  <w:num w:numId="303" w16cid:durableId="1417290134">
    <w:abstractNumId w:val="906"/>
  </w:num>
  <w:num w:numId="304" w16cid:durableId="771048162">
    <w:abstractNumId w:val="1032"/>
  </w:num>
  <w:num w:numId="305" w16cid:durableId="351154355">
    <w:abstractNumId w:val="1138"/>
  </w:num>
  <w:num w:numId="306" w16cid:durableId="263149755">
    <w:abstractNumId w:val="562"/>
  </w:num>
  <w:num w:numId="307" w16cid:durableId="1258100256">
    <w:abstractNumId w:val="391"/>
  </w:num>
  <w:num w:numId="308" w16cid:durableId="2107190787">
    <w:abstractNumId w:val="772"/>
  </w:num>
  <w:num w:numId="309" w16cid:durableId="1414274205">
    <w:abstractNumId w:val="784"/>
  </w:num>
  <w:num w:numId="310" w16cid:durableId="1778868709">
    <w:abstractNumId w:val="1358"/>
  </w:num>
  <w:num w:numId="311" w16cid:durableId="1197307623">
    <w:abstractNumId w:val="156"/>
  </w:num>
  <w:num w:numId="312" w16cid:durableId="1334718015">
    <w:abstractNumId w:val="171"/>
  </w:num>
  <w:num w:numId="313" w16cid:durableId="1741899457">
    <w:abstractNumId w:val="1416"/>
  </w:num>
  <w:num w:numId="314" w16cid:durableId="479273447">
    <w:abstractNumId w:val="163"/>
  </w:num>
  <w:num w:numId="315" w16cid:durableId="1661880894">
    <w:abstractNumId w:val="155"/>
  </w:num>
  <w:num w:numId="316" w16cid:durableId="1619336877">
    <w:abstractNumId w:val="1417"/>
  </w:num>
  <w:num w:numId="317" w16cid:durableId="103888977">
    <w:abstractNumId w:val="1390"/>
  </w:num>
  <w:num w:numId="318" w16cid:durableId="999507652">
    <w:abstractNumId w:val="236"/>
  </w:num>
  <w:num w:numId="319" w16cid:durableId="2110541839">
    <w:abstractNumId w:val="548"/>
  </w:num>
  <w:num w:numId="320" w16cid:durableId="1171260484">
    <w:abstractNumId w:val="214"/>
  </w:num>
  <w:num w:numId="321" w16cid:durableId="1256792462">
    <w:abstractNumId w:val="269"/>
  </w:num>
  <w:num w:numId="322" w16cid:durableId="1888952804">
    <w:abstractNumId w:val="1083"/>
  </w:num>
  <w:num w:numId="323" w16cid:durableId="1758672749">
    <w:abstractNumId w:val="1236"/>
  </w:num>
  <w:num w:numId="324" w16cid:durableId="383992101">
    <w:abstractNumId w:val="362"/>
  </w:num>
  <w:num w:numId="325" w16cid:durableId="1755013388">
    <w:abstractNumId w:val="1315"/>
  </w:num>
  <w:num w:numId="326" w16cid:durableId="1663656402">
    <w:abstractNumId w:val="542"/>
  </w:num>
  <w:num w:numId="327" w16cid:durableId="1859470095">
    <w:abstractNumId w:val="191"/>
  </w:num>
  <w:num w:numId="328" w16cid:durableId="1194535140">
    <w:abstractNumId w:val="1432"/>
  </w:num>
  <w:num w:numId="329" w16cid:durableId="1528636883">
    <w:abstractNumId w:val="1222"/>
  </w:num>
  <w:num w:numId="330" w16cid:durableId="1427725506">
    <w:abstractNumId w:val="556"/>
  </w:num>
  <w:num w:numId="331" w16cid:durableId="1311711878">
    <w:abstractNumId w:val="61"/>
  </w:num>
  <w:num w:numId="332" w16cid:durableId="625547255">
    <w:abstractNumId w:val="273"/>
  </w:num>
  <w:num w:numId="333" w16cid:durableId="30422449">
    <w:abstractNumId w:val="633"/>
  </w:num>
  <w:num w:numId="334" w16cid:durableId="83768162">
    <w:abstractNumId w:val="1399"/>
  </w:num>
  <w:num w:numId="335" w16cid:durableId="2125224798">
    <w:abstractNumId w:val="846"/>
  </w:num>
  <w:num w:numId="336" w16cid:durableId="2080858424">
    <w:abstractNumId w:val="948"/>
  </w:num>
  <w:num w:numId="337" w16cid:durableId="1795637429">
    <w:abstractNumId w:val="492"/>
  </w:num>
  <w:num w:numId="338" w16cid:durableId="277152941">
    <w:abstractNumId w:val="478"/>
  </w:num>
  <w:num w:numId="339" w16cid:durableId="482312029">
    <w:abstractNumId w:val="438"/>
  </w:num>
  <w:num w:numId="340" w16cid:durableId="1635672970">
    <w:abstractNumId w:val="1413"/>
  </w:num>
  <w:num w:numId="341" w16cid:durableId="6760936">
    <w:abstractNumId w:val="1143"/>
  </w:num>
  <w:num w:numId="342" w16cid:durableId="1442720102">
    <w:abstractNumId w:val="1041"/>
  </w:num>
  <w:num w:numId="343" w16cid:durableId="1555392002">
    <w:abstractNumId w:val="1303"/>
  </w:num>
  <w:num w:numId="344" w16cid:durableId="375354354">
    <w:abstractNumId w:val="641"/>
  </w:num>
  <w:num w:numId="345" w16cid:durableId="1548106068">
    <w:abstractNumId w:val="926"/>
  </w:num>
  <w:num w:numId="346" w16cid:durableId="440687691">
    <w:abstractNumId w:val="1133"/>
  </w:num>
  <w:num w:numId="347" w16cid:durableId="1670793938">
    <w:abstractNumId w:val="415"/>
  </w:num>
  <w:num w:numId="348" w16cid:durableId="762915552">
    <w:abstractNumId w:val="609"/>
  </w:num>
  <w:num w:numId="349" w16cid:durableId="185412548">
    <w:abstractNumId w:val="1261"/>
  </w:num>
  <w:num w:numId="350" w16cid:durableId="1991012872">
    <w:abstractNumId w:val="371"/>
  </w:num>
  <w:num w:numId="351" w16cid:durableId="1512530908">
    <w:abstractNumId w:val="374"/>
  </w:num>
  <w:num w:numId="352" w16cid:durableId="1088766598">
    <w:abstractNumId w:val="1308"/>
  </w:num>
  <w:num w:numId="353" w16cid:durableId="1498813015">
    <w:abstractNumId w:val="1258"/>
  </w:num>
  <w:num w:numId="354" w16cid:durableId="1391733755">
    <w:abstractNumId w:val="1119"/>
  </w:num>
  <w:num w:numId="355" w16cid:durableId="2008508825">
    <w:abstractNumId w:val="1286"/>
  </w:num>
  <w:num w:numId="356" w16cid:durableId="1781728034">
    <w:abstractNumId w:val="1238"/>
  </w:num>
  <w:num w:numId="357" w16cid:durableId="1316495974">
    <w:abstractNumId w:val="1296"/>
  </w:num>
  <w:num w:numId="358" w16cid:durableId="1803383649">
    <w:abstractNumId w:val="1064"/>
  </w:num>
  <w:num w:numId="359" w16cid:durableId="513884232">
    <w:abstractNumId w:val="1434"/>
  </w:num>
  <w:num w:numId="360" w16cid:durableId="1411582612">
    <w:abstractNumId w:val="873"/>
  </w:num>
  <w:num w:numId="361" w16cid:durableId="2026247014">
    <w:abstractNumId w:val="950"/>
  </w:num>
  <w:num w:numId="362" w16cid:durableId="1838038055">
    <w:abstractNumId w:val="465"/>
  </w:num>
  <w:num w:numId="363" w16cid:durableId="1966350658">
    <w:abstractNumId w:val="985"/>
  </w:num>
  <w:num w:numId="364" w16cid:durableId="405612531">
    <w:abstractNumId w:val="935"/>
  </w:num>
  <w:num w:numId="365" w16cid:durableId="1181503042">
    <w:abstractNumId w:val="1067"/>
  </w:num>
  <w:num w:numId="366" w16cid:durableId="1841389444">
    <w:abstractNumId w:val="765"/>
  </w:num>
  <w:num w:numId="367" w16cid:durableId="343945769">
    <w:abstractNumId w:val="755"/>
  </w:num>
  <w:num w:numId="368" w16cid:durableId="237138659">
    <w:abstractNumId w:val="901"/>
  </w:num>
  <w:num w:numId="369" w16cid:durableId="1044986263">
    <w:abstractNumId w:val="669"/>
  </w:num>
  <w:num w:numId="370" w16cid:durableId="610285396">
    <w:abstractNumId w:val="437"/>
  </w:num>
  <w:num w:numId="371" w16cid:durableId="1610504756">
    <w:abstractNumId w:val="1372"/>
  </w:num>
  <w:num w:numId="372" w16cid:durableId="907037455">
    <w:abstractNumId w:val="37"/>
  </w:num>
  <w:num w:numId="373" w16cid:durableId="1135440936">
    <w:abstractNumId w:val="435"/>
  </w:num>
  <w:num w:numId="374" w16cid:durableId="1972636687">
    <w:abstractNumId w:val="443"/>
  </w:num>
  <w:num w:numId="375" w16cid:durableId="1310284595">
    <w:abstractNumId w:val="1437"/>
  </w:num>
  <w:num w:numId="376" w16cid:durableId="95945979">
    <w:abstractNumId w:val="1266"/>
  </w:num>
  <w:num w:numId="377" w16cid:durableId="1024744308">
    <w:abstractNumId w:val="0"/>
  </w:num>
  <w:num w:numId="378" w16cid:durableId="870647664">
    <w:abstractNumId w:val="161"/>
  </w:num>
  <w:num w:numId="379" w16cid:durableId="2139570059">
    <w:abstractNumId w:val="167"/>
  </w:num>
  <w:num w:numId="380" w16cid:durableId="1780875949">
    <w:abstractNumId w:val="1136"/>
  </w:num>
  <w:num w:numId="381" w16cid:durableId="1631780874">
    <w:abstractNumId w:val="42"/>
  </w:num>
  <w:num w:numId="382" w16cid:durableId="619532424">
    <w:abstractNumId w:val="577"/>
  </w:num>
  <w:num w:numId="383" w16cid:durableId="674453501">
    <w:abstractNumId w:val="123"/>
  </w:num>
  <w:num w:numId="384" w16cid:durableId="1489127447">
    <w:abstractNumId w:val="249"/>
  </w:num>
  <w:num w:numId="385" w16cid:durableId="1836140772">
    <w:abstractNumId w:val="241"/>
  </w:num>
  <w:num w:numId="386" w16cid:durableId="104543036">
    <w:abstractNumId w:val="535"/>
  </w:num>
  <w:num w:numId="387" w16cid:durableId="961885627">
    <w:abstractNumId w:val="506"/>
  </w:num>
  <w:num w:numId="388" w16cid:durableId="65148801">
    <w:abstractNumId w:val="635"/>
  </w:num>
  <w:num w:numId="389" w16cid:durableId="1478649758">
    <w:abstractNumId w:val="799"/>
  </w:num>
  <w:num w:numId="390" w16cid:durableId="1593928982">
    <w:abstractNumId w:val="552"/>
  </w:num>
  <w:num w:numId="391" w16cid:durableId="1085150529">
    <w:abstractNumId w:val="1199"/>
  </w:num>
  <w:num w:numId="392" w16cid:durableId="96021595">
    <w:abstractNumId w:val="1418"/>
  </w:num>
  <w:num w:numId="393" w16cid:durableId="1471048637">
    <w:abstractNumId w:val="966"/>
  </w:num>
  <w:num w:numId="394" w16cid:durableId="202716347">
    <w:abstractNumId w:val="795"/>
  </w:num>
  <w:num w:numId="395" w16cid:durableId="620503396">
    <w:abstractNumId w:val="472"/>
  </w:num>
  <w:num w:numId="396" w16cid:durableId="843134291">
    <w:abstractNumId w:val="575"/>
  </w:num>
  <w:num w:numId="397" w16cid:durableId="1042750529">
    <w:abstractNumId w:val="722"/>
  </w:num>
  <w:num w:numId="398" w16cid:durableId="651519885">
    <w:abstractNumId w:val="1326"/>
  </w:num>
  <w:num w:numId="399" w16cid:durableId="1605840646">
    <w:abstractNumId w:val="146"/>
  </w:num>
  <w:num w:numId="400" w16cid:durableId="863640968">
    <w:abstractNumId w:val="561"/>
  </w:num>
  <w:num w:numId="401" w16cid:durableId="461308155">
    <w:abstractNumId w:val="325"/>
  </w:num>
  <w:num w:numId="402" w16cid:durableId="1028216759">
    <w:abstractNumId w:val="1376"/>
  </w:num>
  <w:num w:numId="403" w16cid:durableId="415711135">
    <w:abstractNumId w:val="195"/>
  </w:num>
  <w:num w:numId="404" w16cid:durableId="2021346311">
    <w:abstractNumId w:val="625"/>
  </w:num>
  <w:num w:numId="405" w16cid:durableId="1589264119">
    <w:abstractNumId w:val="1300"/>
  </w:num>
  <w:num w:numId="406" w16cid:durableId="1089540874">
    <w:abstractNumId w:val="474"/>
  </w:num>
  <w:num w:numId="407" w16cid:durableId="493642926">
    <w:abstractNumId w:val="503"/>
  </w:num>
  <w:num w:numId="408" w16cid:durableId="866483930">
    <w:abstractNumId w:val="1088"/>
  </w:num>
  <w:num w:numId="409" w16cid:durableId="1178234313">
    <w:abstractNumId w:val="55"/>
  </w:num>
  <w:num w:numId="410" w16cid:durableId="269553258">
    <w:abstractNumId w:val="526"/>
  </w:num>
  <w:num w:numId="411" w16cid:durableId="667752740">
    <w:abstractNumId w:val="855"/>
  </w:num>
  <w:num w:numId="412" w16cid:durableId="632835154">
    <w:abstractNumId w:val="1030"/>
  </w:num>
  <w:num w:numId="413" w16cid:durableId="748966559">
    <w:abstractNumId w:val="1014"/>
  </w:num>
  <w:num w:numId="414" w16cid:durableId="1502117272">
    <w:abstractNumId w:val="265"/>
  </w:num>
  <w:num w:numId="415" w16cid:durableId="1948344605">
    <w:abstractNumId w:val="297"/>
  </w:num>
  <w:num w:numId="416" w16cid:durableId="1886284329">
    <w:abstractNumId w:val="488"/>
  </w:num>
  <w:num w:numId="417" w16cid:durableId="1662351996">
    <w:abstractNumId w:val="1289"/>
  </w:num>
  <w:num w:numId="418" w16cid:durableId="671640424">
    <w:abstractNumId w:val="38"/>
  </w:num>
  <w:num w:numId="419" w16cid:durableId="1074861892">
    <w:abstractNumId w:val="589"/>
  </w:num>
  <w:num w:numId="420" w16cid:durableId="1124037639">
    <w:abstractNumId w:val="149"/>
  </w:num>
  <w:num w:numId="421" w16cid:durableId="71124193">
    <w:abstractNumId w:val="1302"/>
  </w:num>
  <w:num w:numId="422" w16cid:durableId="1101605285">
    <w:abstractNumId w:val="29"/>
  </w:num>
  <w:num w:numId="423" w16cid:durableId="1554467937">
    <w:abstractNumId w:val="666"/>
  </w:num>
  <w:num w:numId="424" w16cid:durableId="1665624458">
    <w:abstractNumId w:val="810"/>
  </w:num>
  <w:num w:numId="425" w16cid:durableId="455294117">
    <w:abstractNumId w:val="703"/>
  </w:num>
  <w:num w:numId="426" w16cid:durableId="1415396685">
    <w:abstractNumId w:val="381"/>
  </w:num>
  <w:num w:numId="427" w16cid:durableId="2005890326">
    <w:abstractNumId w:val="1172"/>
  </w:num>
  <w:num w:numId="428" w16cid:durableId="737899023">
    <w:abstractNumId w:val="441"/>
  </w:num>
  <w:num w:numId="429" w16cid:durableId="2047370442">
    <w:abstractNumId w:val="1425"/>
  </w:num>
  <w:num w:numId="430" w16cid:durableId="1588690664">
    <w:abstractNumId w:val="1220"/>
  </w:num>
  <w:num w:numId="431" w16cid:durableId="1460371048">
    <w:abstractNumId w:val="640"/>
  </w:num>
  <w:num w:numId="432" w16cid:durableId="1005088989">
    <w:abstractNumId w:val="50"/>
  </w:num>
  <w:num w:numId="433" w16cid:durableId="365643525">
    <w:abstractNumId w:val="1401"/>
  </w:num>
  <w:num w:numId="434" w16cid:durableId="1459641661">
    <w:abstractNumId w:val="538"/>
  </w:num>
  <w:num w:numId="435" w16cid:durableId="1042291892">
    <w:abstractNumId w:val="787"/>
  </w:num>
  <w:num w:numId="436" w16cid:durableId="1814522380">
    <w:abstractNumId w:val="128"/>
  </w:num>
  <w:num w:numId="437" w16cid:durableId="717244063">
    <w:abstractNumId w:val="1036"/>
  </w:num>
  <w:num w:numId="438" w16cid:durableId="2003462415">
    <w:abstractNumId w:val="953"/>
  </w:num>
  <w:num w:numId="439" w16cid:durableId="925501606">
    <w:abstractNumId w:val="125"/>
  </w:num>
  <w:num w:numId="440" w16cid:durableId="1930499537">
    <w:abstractNumId w:val="845"/>
  </w:num>
  <w:num w:numId="441" w16cid:durableId="638923459">
    <w:abstractNumId w:val="582"/>
  </w:num>
  <w:num w:numId="442" w16cid:durableId="847721449">
    <w:abstractNumId w:val="1340"/>
  </w:num>
  <w:num w:numId="443" w16cid:durableId="692192662">
    <w:abstractNumId w:val="251"/>
  </w:num>
  <w:num w:numId="444" w16cid:durableId="2122719538">
    <w:abstractNumId w:val="660"/>
  </w:num>
  <w:num w:numId="445" w16cid:durableId="708650279">
    <w:abstractNumId w:val="852"/>
  </w:num>
  <w:num w:numId="446" w16cid:durableId="205610260">
    <w:abstractNumId w:val="145"/>
  </w:num>
  <w:num w:numId="447" w16cid:durableId="367267770">
    <w:abstractNumId w:val="1140"/>
  </w:num>
  <w:num w:numId="448" w16cid:durableId="2041002925">
    <w:abstractNumId w:val="1091"/>
  </w:num>
  <w:num w:numId="449" w16cid:durableId="255671255">
    <w:abstractNumId w:val="339"/>
  </w:num>
  <w:num w:numId="450" w16cid:durableId="1755203394">
    <w:abstractNumId w:val="199"/>
  </w:num>
  <w:num w:numId="451" w16cid:durableId="2044406354">
    <w:abstractNumId w:val="176"/>
  </w:num>
  <w:num w:numId="452" w16cid:durableId="1459108019">
    <w:abstractNumId w:val="448"/>
  </w:num>
  <w:num w:numId="453" w16cid:durableId="1635866475">
    <w:abstractNumId w:val="1061"/>
  </w:num>
  <w:num w:numId="454" w16cid:durableId="1530148001">
    <w:abstractNumId w:val="32"/>
  </w:num>
  <w:num w:numId="455" w16cid:durableId="877545808">
    <w:abstractNumId w:val="736"/>
  </w:num>
  <w:num w:numId="456" w16cid:durableId="1006638035">
    <w:abstractNumId w:val="304"/>
  </w:num>
  <w:num w:numId="457" w16cid:durableId="969170757">
    <w:abstractNumId w:val="690"/>
  </w:num>
  <w:num w:numId="458" w16cid:durableId="922103062">
    <w:abstractNumId w:val="596"/>
  </w:num>
  <w:num w:numId="459" w16cid:durableId="1856917980">
    <w:abstractNumId w:val="1386"/>
  </w:num>
  <w:num w:numId="460" w16cid:durableId="419983134">
    <w:abstractNumId w:val="1208"/>
  </w:num>
  <w:num w:numId="461" w16cid:durableId="520702208">
    <w:abstractNumId w:val="377"/>
  </w:num>
  <w:num w:numId="462" w16cid:durableId="1410154136">
    <w:abstractNumId w:val="1178"/>
  </w:num>
  <w:num w:numId="463" w16cid:durableId="2085058217">
    <w:abstractNumId w:val="797"/>
  </w:num>
  <w:num w:numId="464" w16cid:durableId="2066636675">
    <w:abstractNumId w:val="1037"/>
  </w:num>
  <w:num w:numId="465" w16cid:durableId="1944067403">
    <w:abstractNumId w:val="533"/>
  </w:num>
  <w:num w:numId="466" w16cid:durableId="1934699078">
    <w:abstractNumId w:val="231"/>
  </w:num>
  <w:num w:numId="467" w16cid:durableId="1801724067">
    <w:abstractNumId w:val="142"/>
  </w:num>
  <w:num w:numId="468" w16cid:durableId="1240480255">
    <w:abstractNumId w:val="1348"/>
  </w:num>
  <w:num w:numId="469" w16cid:durableId="414253192">
    <w:abstractNumId w:val="1031"/>
  </w:num>
  <w:num w:numId="470" w16cid:durableId="576136946">
    <w:abstractNumId w:val="396"/>
  </w:num>
  <w:num w:numId="471" w16cid:durableId="1460687965">
    <w:abstractNumId w:val="505"/>
  </w:num>
  <w:num w:numId="472" w16cid:durableId="945045190">
    <w:abstractNumId w:val="1017"/>
  </w:num>
  <w:num w:numId="473" w16cid:durableId="1659453457">
    <w:abstractNumId w:val="1239"/>
  </w:num>
  <w:num w:numId="474" w16cid:durableId="256057737">
    <w:abstractNumId w:val="385"/>
  </w:num>
  <w:num w:numId="475" w16cid:durableId="1081101711">
    <w:abstractNumId w:val="971"/>
  </w:num>
  <w:num w:numId="476" w16cid:durableId="545414153">
    <w:abstractNumId w:val="932"/>
  </w:num>
  <w:num w:numId="477" w16cid:durableId="2108621689">
    <w:abstractNumId w:val="422"/>
  </w:num>
  <w:num w:numId="478" w16cid:durableId="1916818707">
    <w:abstractNumId w:val="834"/>
  </w:num>
  <w:num w:numId="479" w16cid:durableId="341400702">
    <w:abstractNumId w:val="1194"/>
  </w:num>
  <w:num w:numId="480" w16cid:durableId="689258452">
    <w:abstractNumId w:val="1029"/>
  </w:num>
  <w:num w:numId="481" w16cid:durableId="1487744522">
    <w:abstractNumId w:val="856"/>
  </w:num>
  <w:num w:numId="482" w16cid:durableId="1888226503">
    <w:abstractNumId w:val="1018"/>
  </w:num>
  <w:num w:numId="483" w16cid:durableId="1700663551">
    <w:abstractNumId w:val="992"/>
  </w:num>
  <w:num w:numId="484" w16cid:durableId="704864510">
    <w:abstractNumId w:val="1112"/>
  </w:num>
  <w:num w:numId="485" w16cid:durableId="1443300169">
    <w:abstractNumId w:val="1426"/>
  </w:num>
  <w:num w:numId="486" w16cid:durableId="648630307">
    <w:abstractNumId w:val="882"/>
  </w:num>
  <w:num w:numId="487" w16cid:durableId="341199056">
    <w:abstractNumId w:val="354"/>
  </w:num>
  <w:num w:numId="488" w16cid:durableId="543294726">
    <w:abstractNumId w:val="534"/>
  </w:num>
  <w:num w:numId="489" w16cid:durableId="1472939268">
    <w:abstractNumId w:val="1409"/>
  </w:num>
  <w:num w:numId="490" w16cid:durableId="1543134074">
    <w:abstractNumId w:val="527"/>
  </w:num>
  <w:num w:numId="491" w16cid:durableId="704453124">
    <w:abstractNumId w:val="382"/>
  </w:num>
  <w:num w:numId="492" w16cid:durableId="1034967230">
    <w:abstractNumId w:val="11"/>
  </w:num>
  <w:num w:numId="493" w16cid:durableId="898978764">
    <w:abstractNumId w:val="79"/>
  </w:num>
  <w:num w:numId="494" w16cid:durableId="2029141313">
    <w:abstractNumId w:val="326"/>
  </w:num>
  <w:num w:numId="495" w16cid:durableId="592666743">
    <w:abstractNumId w:val="692"/>
  </w:num>
  <w:num w:numId="496" w16cid:durableId="2054503109">
    <w:abstractNumId w:val="866"/>
  </w:num>
  <w:num w:numId="497" w16cid:durableId="1767728170">
    <w:abstractNumId w:val="1359"/>
  </w:num>
  <w:num w:numId="498" w16cid:durableId="1901166202">
    <w:abstractNumId w:val="1283"/>
  </w:num>
  <w:num w:numId="499" w16cid:durableId="1725105703">
    <w:abstractNumId w:val="348"/>
  </w:num>
  <w:num w:numId="500" w16cid:durableId="1165517050">
    <w:abstractNumId w:val="861"/>
  </w:num>
  <w:num w:numId="501" w16cid:durableId="677998961">
    <w:abstractNumId w:val="1094"/>
  </w:num>
  <w:num w:numId="502" w16cid:durableId="1558971722">
    <w:abstractNumId w:val="1003"/>
  </w:num>
  <w:num w:numId="503" w16cid:durableId="587008920">
    <w:abstractNumId w:val="340"/>
  </w:num>
  <w:num w:numId="504" w16cid:durableId="2090157183">
    <w:abstractNumId w:val="1207"/>
  </w:num>
  <w:num w:numId="505" w16cid:durableId="299918247">
    <w:abstractNumId w:val="129"/>
  </w:num>
  <w:num w:numId="506" w16cid:durableId="928930393">
    <w:abstractNumId w:val="1443"/>
  </w:num>
  <w:num w:numId="507" w16cid:durableId="1319071821">
    <w:abstractNumId w:val="334"/>
  </w:num>
  <w:num w:numId="508" w16cid:durableId="2143378532">
    <w:abstractNumId w:val="744"/>
  </w:num>
  <w:num w:numId="509" w16cid:durableId="662008006">
    <w:abstractNumId w:val="211"/>
  </w:num>
  <w:num w:numId="510" w16cid:durableId="511844933">
    <w:abstractNumId w:val="725"/>
  </w:num>
  <w:num w:numId="511" w16cid:durableId="1635597940">
    <w:abstractNumId w:val="743"/>
  </w:num>
  <w:num w:numId="512" w16cid:durableId="621887462">
    <w:abstractNumId w:val="1349"/>
  </w:num>
  <w:num w:numId="513" w16cid:durableId="386494938">
    <w:abstractNumId w:val="962"/>
  </w:num>
  <w:num w:numId="514" w16cid:durableId="289288269">
    <w:abstractNumId w:val="1420"/>
  </w:num>
  <w:num w:numId="515" w16cid:durableId="596446112">
    <w:abstractNumId w:val="563"/>
  </w:num>
  <w:num w:numId="516" w16cid:durableId="766850244">
    <w:abstractNumId w:val="1419"/>
  </w:num>
  <w:num w:numId="517" w16cid:durableId="12726738">
    <w:abstractNumId w:val="89"/>
  </w:num>
  <w:num w:numId="518" w16cid:durableId="323507189">
    <w:abstractNumId w:val="434"/>
  </w:num>
  <w:num w:numId="519" w16cid:durableId="513611245">
    <w:abstractNumId w:val="1169"/>
  </w:num>
  <w:num w:numId="520" w16cid:durableId="1547638159">
    <w:abstractNumId w:val="485"/>
  </w:num>
  <w:num w:numId="521" w16cid:durableId="1313292367">
    <w:abstractNumId w:val="439"/>
  </w:num>
  <w:num w:numId="522" w16cid:durableId="1374425480">
    <w:abstractNumId w:val="642"/>
  </w:num>
  <w:num w:numId="523" w16cid:durableId="1079865999">
    <w:abstractNumId w:val="537"/>
  </w:num>
  <w:num w:numId="524" w16cid:durableId="804544322">
    <w:abstractNumId w:val="449"/>
  </w:num>
  <w:num w:numId="525" w16cid:durableId="978070483">
    <w:abstractNumId w:val="658"/>
  </w:num>
  <w:num w:numId="526" w16cid:durableId="179321699">
    <w:abstractNumId w:val="1312"/>
  </w:num>
  <w:num w:numId="527" w16cid:durableId="128867102">
    <w:abstractNumId w:val="278"/>
  </w:num>
  <w:num w:numId="528" w16cid:durableId="1786264987">
    <w:abstractNumId w:val="1433"/>
  </w:num>
  <w:num w:numId="529" w16cid:durableId="587349821">
    <w:abstractNumId w:val="1176"/>
  </w:num>
  <w:num w:numId="530" w16cid:durableId="1049693748">
    <w:abstractNumId w:val="967"/>
  </w:num>
  <w:num w:numId="531" w16cid:durableId="554120007">
    <w:abstractNumId w:val="185"/>
  </w:num>
  <w:num w:numId="532" w16cid:durableId="1640064105">
    <w:abstractNumId w:val="115"/>
  </w:num>
  <w:num w:numId="533" w16cid:durableId="1400709691">
    <w:abstractNumId w:val="732"/>
  </w:num>
  <w:num w:numId="534" w16cid:durableId="2050109136">
    <w:abstractNumId w:val="863"/>
  </w:num>
  <w:num w:numId="535" w16cid:durableId="328874901">
    <w:abstractNumId w:val="96"/>
  </w:num>
  <w:num w:numId="536" w16cid:durableId="2023629925">
    <w:abstractNumId w:val="894"/>
  </w:num>
  <w:num w:numId="537" w16cid:durableId="2027516428">
    <w:abstractNumId w:val="180"/>
  </w:num>
  <w:num w:numId="538" w16cid:durableId="220218707">
    <w:abstractNumId w:val="1098"/>
  </w:num>
  <w:num w:numId="539" w16cid:durableId="877859108">
    <w:abstractNumId w:val="1245"/>
  </w:num>
  <w:num w:numId="540" w16cid:durableId="879322348">
    <w:abstractNumId w:val="1150"/>
  </w:num>
  <w:num w:numId="541" w16cid:durableId="12920828">
    <w:abstractNumId w:val="380"/>
  </w:num>
  <w:num w:numId="542" w16cid:durableId="393161743">
    <w:abstractNumId w:val="233"/>
  </w:num>
  <w:num w:numId="543" w16cid:durableId="1883513134">
    <w:abstractNumId w:val="210"/>
  </w:num>
  <w:num w:numId="544" w16cid:durableId="236205444">
    <w:abstractNumId w:val="1147"/>
  </w:num>
  <w:num w:numId="545" w16cid:durableId="1113480679">
    <w:abstractNumId w:val="968"/>
  </w:num>
  <w:num w:numId="546" w16cid:durableId="1107702359">
    <w:abstractNumId w:val="757"/>
  </w:num>
  <w:num w:numId="547" w16cid:durableId="1649241966">
    <w:abstractNumId w:val="390"/>
  </w:num>
  <w:num w:numId="548" w16cid:durableId="534998337">
    <w:abstractNumId w:val="569"/>
  </w:num>
  <w:num w:numId="549" w16cid:durableId="372536703">
    <w:abstractNumId w:val="1378"/>
  </w:num>
  <w:num w:numId="550" w16cid:durableId="1725443463">
    <w:abstractNumId w:val="317"/>
  </w:num>
  <w:num w:numId="551" w16cid:durableId="1526480580">
    <w:abstractNumId w:val="383"/>
  </w:num>
  <w:num w:numId="552" w16cid:durableId="890578437">
    <w:abstractNumId w:val="255"/>
  </w:num>
  <w:num w:numId="553" w16cid:durableId="1002391868">
    <w:abstractNumId w:val="501"/>
  </w:num>
  <w:num w:numId="554" w16cid:durableId="1190529375">
    <w:abstractNumId w:val="850"/>
  </w:num>
  <w:num w:numId="555" w16cid:durableId="681660798">
    <w:abstractNumId w:val="1288"/>
  </w:num>
  <w:num w:numId="556" w16cid:durableId="599994696">
    <w:abstractNumId w:val="974"/>
  </w:num>
  <w:num w:numId="557" w16cid:durableId="1355884859">
    <w:abstractNumId w:val="12"/>
  </w:num>
  <w:num w:numId="558" w16cid:durableId="1691369349">
    <w:abstractNumId w:val="1168"/>
  </w:num>
  <w:num w:numId="559" w16cid:durableId="463041973">
    <w:abstractNumId w:val="792"/>
  </w:num>
  <w:num w:numId="560" w16cid:durableId="1888444756">
    <w:abstractNumId w:val="988"/>
  </w:num>
  <w:num w:numId="561" w16cid:durableId="419716542">
    <w:abstractNumId w:val="508"/>
  </w:num>
  <w:num w:numId="562" w16cid:durableId="2083487018">
    <w:abstractNumId w:val="616"/>
  </w:num>
  <w:num w:numId="563" w16cid:durableId="251428428">
    <w:abstractNumId w:val="54"/>
  </w:num>
  <w:num w:numId="564" w16cid:durableId="115875833">
    <w:abstractNumId w:val="1203"/>
  </w:num>
  <w:num w:numId="565" w16cid:durableId="1259826701">
    <w:abstractNumId w:val="570"/>
  </w:num>
  <w:num w:numId="566" w16cid:durableId="1103526416">
    <w:abstractNumId w:val="100"/>
  </w:num>
  <w:num w:numId="567" w16cid:durableId="2031564252">
    <w:abstractNumId w:val="1305"/>
  </w:num>
  <w:num w:numId="568" w16cid:durableId="1945069369">
    <w:abstractNumId w:val="446"/>
  </w:num>
  <w:num w:numId="569" w16cid:durableId="1351949825">
    <w:abstractNumId w:val="885"/>
  </w:num>
  <w:num w:numId="570" w16cid:durableId="1426075682">
    <w:abstractNumId w:val="818"/>
  </w:num>
  <w:num w:numId="571" w16cid:durableId="1014963151">
    <w:abstractNumId w:val="1026"/>
  </w:num>
  <w:num w:numId="572" w16cid:durableId="2066828849">
    <w:abstractNumId w:val="109"/>
  </w:num>
  <w:num w:numId="573" w16cid:durableId="40248047">
    <w:abstractNumId w:val="1412"/>
  </w:num>
  <w:num w:numId="574" w16cid:durableId="1836797418">
    <w:abstractNumId w:val="860"/>
  </w:num>
  <w:num w:numId="575" w16cid:durableId="1035815555">
    <w:abstractNumId w:val="675"/>
  </w:num>
  <w:num w:numId="576" w16cid:durableId="1121455565">
    <w:abstractNumId w:val="1010"/>
  </w:num>
  <w:num w:numId="577" w16cid:durableId="310406978">
    <w:abstractNumId w:val="480"/>
  </w:num>
  <w:num w:numId="578" w16cid:durableId="254099450">
    <w:abstractNumId w:val="1374"/>
  </w:num>
  <w:num w:numId="579" w16cid:durableId="269581399">
    <w:abstractNumId w:val="891"/>
  </w:num>
  <w:num w:numId="580" w16cid:durableId="2025084023">
    <w:abstractNumId w:val="346"/>
  </w:num>
  <w:num w:numId="581" w16cid:durableId="562833199">
    <w:abstractNumId w:val="406"/>
  </w:num>
  <w:num w:numId="582" w16cid:durableId="1918905849">
    <w:abstractNumId w:val="1257"/>
  </w:num>
  <w:num w:numId="583" w16cid:durableId="1496341346">
    <w:abstractNumId w:val="77"/>
  </w:num>
  <w:num w:numId="584" w16cid:durableId="57367746">
    <w:abstractNumId w:val="677"/>
  </w:num>
  <w:num w:numId="585" w16cid:durableId="1070887125">
    <w:abstractNumId w:val="172"/>
  </w:num>
  <w:num w:numId="586" w16cid:durableId="1665861435">
    <w:abstractNumId w:val="1256"/>
  </w:num>
  <w:num w:numId="587" w16cid:durableId="466438093">
    <w:abstractNumId w:val="463"/>
  </w:num>
  <w:num w:numId="588" w16cid:durableId="1387949686">
    <w:abstractNumId w:val="398"/>
  </w:num>
  <w:num w:numId="589" w16cid:durableId="1814981415">
    <w:abstractNumId w:val="80"/>
  </w:num>
  <w:num w:numId="590" w16cid:durableId="263344296">
    <w:abstractNumId w:val="1142"/>
  </w:num>
  <w:num w:numId="591" w16cid:durableId="2064405683">
    <w:abstractNumId w:val="114"/>
  </w:num>
  <w:num w:numId="592" w16cid:durableId="1295524011">
    <w:abstractNumId w:val="1341"/>
  </w:num>
  <w:num w:numId="593" w16cid:durableId="149248697">
    <w:abstractNumId w:val="814"/>
  </w:num>
  <w:num w:numId="594" w16cid:durableId="939029239">
    <w:abstractNumId w:val="598"/>
  </w:num>
  <w:num w:numId="595" w16cid:durableId="1312059963">
    <w:abstractNumId w:val="4"/>
  </w:num>
  <w:num w:numId="596" w16cid:durableId="68161455">
    <w:abstractNumId w:val="946"/>
  </w:num>
  <w:num w:numId="597" w16cid:durableId="1842969201">
    <w:abstractNumId w:val="421"/>
  </w:num>
  <w:num w:numId="598" w16cid:durableId="635917975">
    <w:abstractNumId w:val="150"/>
  </w:num>
  <w:num w:numId="599" w16cid:durableId="622423218">
    <w:abstractNumId w:val="3"/>
  </w:num>
  <w:num w:numId="600" w16cid:durableId="1122576061">
    <w:abstractNumId w:val="183"/>
  </w:num>
  <w:num w:numId="601" w16cid:durableId="1213886099">
    <w:abstractNumId w:val="282"/>
  </w:num>
  <w:num w:numId="602" w16cid:durableId="1253321471">
    <w:abstractNumId w:val="305"/>
  </w:num>
  <w:num w:numId="603" w16cid:durableId="922102020">
    <w:abstractNumId w:val="895"/>
  </w:num>
  <w:num w:numId="604" w16cid:durableId="854805570">
    <w:abstractNumId w:val="91"/>
  </w:num>
  <w:num w:numId="605" w16cid:durableId="1452699353">
    <w:abstractNumId w:val="490"/>
  </w:num>
  <w:num w:numId="606" w16cid:durableId="1177188870">
    <w:abstractNumId w:val="1407"/>
  </w:num>
  <w:num w:numId="607" w16cid:durableId="207033878">
    <w:abstractNumId w:val="213"/>
  </w:num>
  <w:num w:numId="608" w16cid:durableId="1838567874">
    <w:abstractNumId w:val="234"/>
  </w:num>
  <w:num w:numId="609" w16cid:durableId="1716805706">
    <w:abstractNumId w:val="367"/>
  </w:num>
  <w:num w:numId="610" w16cid:durableId="1118909330">
    <w:abstractNumId w:val="1202"/>
  </w:num>
  <w:num w:numId="611" w16cid:durableId="469907470">
    <w:abstractNumId w:val="1193"/>
  </w:num>
  <w:num w:numId="612" w16cid:durableId="593975641">
    <w:abstractNumId w:val="545"/>
  </w:num>
  <w:num w:numId="613" w16cid:durableId="1831016587">
    <w:abstractNumId w:val="1116"/>
  </w:num>
  <w:num w:numId="614" w16cid:durableId="1026180496">
    <w:abstractNumId w:val="912"/>
  </w:num>
  <w:num w:numId="615" w16cid:durableId="2053993373">
    <w:abstractNumId w:val="423"/>
  </w:num>
  <w:num w:numId="616" w16cid:durableId="236868908">
    <w:abstractNumId w:val="884"/>
  </w:num>
  <w:num w:numId="617" w16cid:durableId="981499143">
    <w:abstractNumId w:val="52"/>
  </w:num>
  <w:num w:numId="618" w16cid:durableId="1472599791">
    <w:abstractNumId w:val="440"/>
  </w:num>
  <w:num w:numId="619" w16cid:durableId="2110081012">
    <w:abstractNumId w:val="865"/>
  </w:num>
  <w:num w:numId="620" w16cid:durableId="769934126">
    <w:abstractNumId w:val="130"/>
  </w:num>
  <w:num w:numId="621" w16cid:durableId="1899509624">
    <w:abstractNumId w:val="1408"/>
  </w:num>
  <w:num w:numId="622" w16cid:durableId="945111320">
    <w:abstractNumId w:val="783"/>
  </w:num>
  <w:num w:numId="623" w16cid:durableId="1730225764">
    <w:abstractNumId w:val="1271"/>
  </w:num>
  <w:num w:numId="624" w16cid:durableId="2138596836">
    <w:abstractNumId w:val="1327"/>
  </w:num>
  <w:num w:numId="625" w16cid:durableId="618872773">
    <w:abstractNumId w:val="1129"/>
  </w:num>
  <w:num w:numId="626" w16cid:durableId="889994789">
    <w:abstractNumId w:val="131"/>
  </w:num>
  <w:num w:numId="627" w16cid:durableId="85924420">
    <w:abstractNumId w:val="1097"/>
  </w:num>
  <w:num w:numId="628" w16cid:durableId="1608584761">
    <w:abstractNumId w:val="1331"/>
  </w:num>
  <w:num w:numId="629" w16cid:durableId="1181967259">
    <w:abstractNumId w:val="319"/>
  </w:num>
  <w:num w:numId="630" w16cid:durableId="53167713">
    <w:abstractNumId w:val="657"/>
  </w:num>
  <w:num w:numId="631" w16cid:durableId="700087051">
    <w:abstractNumId w:val="847"/>
  </w:num>
  <w:num w:numId="632" w16cid:durableId="534854435">
    <w:abstractNumId w:val="917"/>
  </w:num>
  <w:num w:numId="633" w16cid:durableId="1700473835">
    <w:abstractNumId w:val="1355"/>
  </w:num>
  <w:num w:numId="634" w16cid:durableId="40058717">
    <w:abstractNumId w:val="344"/>
  </w:num>
  <w:num w:numId="635" w16cid:durableId="65080512">
    <w:abstractNumId w:val="1044"/>
  </w:num>
  <w:num w:numId="636" w16cid:durableId="1639846155">
    <w:abstractNumId w:val="944"/>
  </w:num>
  <w:num w:numId="637" w16cid:durableId="18708019">
    <w:abstractNumId w:val="614"/>
  </w:num>
  <w:num w:numId="638" w16cid:durableId="1517768189">
    <w:abstractNumId w:val="1225"/>
  </w:num>
  <w:num w:numId="639" w16cid:durableId="997226141">
    <w:abstractNumId w:val="841"/>
  </w:num>
  <w:num w:numId="640" w16cid:durableId="747580948">
    <w:abstractNumId w:val="773"/>
  </w:num>
  <w:num w:numId="641" w16cid:durableId="1948266122">
    <w:abstractNumId w:val="69"/>
  </w:num>
  <w:num w:numId="642" w16cid:durableId="581721648">
    <w:abstractNumId w:val="1065"/>
  </w:num>
  <w:num w:numId="643" w16cid:durableId="504591785">
    <w:abstractNumId w:val="228"/>
  </w:num>
  <w:num w:numId="644" w16cid:durableId="501244435">
    <w:abstractNumId w:val="854"/>
  </w:num>
  <w:num w:numId="645" w16cid:durableId="1311328674">
    <w:abstractNumId w:val="904"/>
  </w:num>
  <w:num w:numId="646" w16cid:durableId="529614464">
    <w:abstractNumId w:val="259"/>
  </w:num>
  <w:num w:numId="647" w16cid:durableId="1826700992">
    <w:abstractNumId w:val="1291"/>
  </w:num>
  <w:num w:numId="648" w16cid:durableId="247740498">
    <w:abstractNumId w:val="429"/>
  </w:num>
  <w:num w:numId="649" w16cid:durableId="1440370845">
    <w:abstractNumId w:val="1095"/>
  </w:num>
  <w:num w:numId="650" w16cid:durableId="1775712497">
    <w:abstractNumId w:val="1198"/>
  </w:num>
  <w:num w:numId="651" w16cid:durableId="643389295">
    <w:abstractNumId w:val="1317"/>
  </w:num>
  <w:num w:numId="652" w16cid:durableId="406542091">
    <w:abstractNumId w:val="796"/>
  </w:num>
  <w:num w:numId="653" w16cid:durableId="209414842">
    <w:abstractNumId w:val="1189"/>
  </w:num>
  <w:num w:numId="654" w16cid:durableId="601186307">
    <w:abstractNumId w:val="403"/>
  </w:num>
  <w:num w:numId="655" w16cid:durableId="675956916">
    <w:abstractNumId w:val="1093"/>
  </w:num>
  <w:num w:numId="656" w16cid:durableId="1999918321">
    <w:abstractNumId w:val="49"/>
  </w:num>
  <w:num w:numId="657" w16cid:durableId="2062900467">
    <w:abstractNumId w:val="105"/>
  </w:num>
  <w:num w:numId="658" w16cid:durableId="390883666">
    <w:abstractNumId w:val="1076"/>
  </w:num>
  <w:num w:numId="659" w16cid:durableId="1280798684">
    <w:abstractNumId w:val="1334"/>
  </w:num>
  <w:num w:numId="660" w16cid:durableId="460929087">
    <w:abstractNumId w:val="1435"/>
  </w:num>
  <w:num w:numId="661" w16cid:durableId="424306230">
    <w:abstractNumId w:val="82"/>
  </w:num>
  <w:num w:numId="662" w16cid:durableId="22832202">
    <w:abstractNumId w:val="1075"/>
  </w:num>
  <w:num w:numId="663" w16cid:durableId="1201894469">
    <w:abstractNumId w:val="58"/>
  </w:num>
  <w:num w:numId="664" w16cid:durableId="1372657668">
    <w:abstractNumId w:val="1410"/>
  </w:num>
  <w:num w:numId="665" w16cid:durableId="435829843">
    <w:abstractNumId w:val="707"/>
  </w:num>
  <w:num w:numId="666" w16cid:durableId="94981405">
    <w:abstractNumId w:val="481"/>
  </w:num>
  <w:num w:numId="667" w16cid:durableId="549848071">
    <w:abstractNumId w:val="295"/>
  </w:num>
  <w:num w:numId="668" w16cid:durableId="709767633">
    <w:abstractNumId w:val="104"/>
  </w:num>
  <w:num w:numId="669" w16cid:durableId="1616448276">
    <w:abstractNumId w:val="1"/>
  </w:num>
  <w:num w:numId="670" w16cid:durableId="707952085">
    <w:abstractNumId w:val="620"/>
  </w:num>
  <w:num w:numId="671" w16cid:durableId="786775682">
    <w:abstractNumId w:val="621"/>
  </w:num>
  <w:num w:numId="672" w16cid:durableId="1420521478">
    <w:abstractNumId w:val="85"/>
  </w:num>
  <w:num w:numId="673" w16cid:durableId="1515529575">
    <w:abstractNumId w:val="1210"/>
  </w:num>
  <w:num w:numId="674" w16cid:durableId="135798877">
    <w:abstractNumId w:val="857"/>
  </w:num>
  <w:num w:numId="675" w16cid:durableId="1114010244">
    <w:abstractNumId w:val="648"/>
  </w:num>
  <w:num w:numId="676" w16cid:durableId="345134555">
    <w:abstractNumId w:val="1287"/>
  </w:num>
  <w:num w:numId="677" w16cid:durableId="1816214161">
    <w:abstractNumId w:val="898"/>
  </w:num>
  <w:num w:numId="678" w16cid:durableId="300162652">
    <w:abstractNumId w:val="148"/>
  </w:num>
  <w:num w:numId="679" w16cid:durableId="1579635869">
    <w:abstractNumId w:val="65"/>
  </w:num>
  <w:num w:numId="680" w16cid:durableId="1524589162">
    <w:abstractNumId w:val="328"/>
  </w:num>
  <w:num w:numId="681" w16cid:durableId="1091970491">
    <w:abstractNumId w:val="64"/>
  </w:num>
  <w:num w:numId="682" w16cid:durableId="649868499">
    <w:abstractNumId w:val="1118"/>
  </w:num>
  <w:num w:numId="683" w16cid:durableId="1115827582">
    <w:abstractNumId w:val="19"/>
  </w:num>
  <w:num w:numId="684" w16cid:durableId="2064407845">
    <w:abstractNumId w:val="1201"/>
  </w:num>
  <w:num w:numId="685" w16cid:durableId="476650467">
    <w:abstractNumId w:val="1422"/>
  </w:num>
  <w:num w:numId="686" w16cid:durableId="209803825">
    <w:abstractNumId w:val="59"/>
  </w:num>
  <w:num w:numId="687" w16cid:durableId="1103763264">
    <w:abstractNumId w:val="464"/>
  </w:num>
  <w:num w:numId="688" w16cid:durableId="402068200">
    <w:abstractNumId w:val="1132"/>
  </w:num>
  <w:num w:numId="689" w16cid:durableId="1937857157">
    <w:abstractNumId w:val="612"/>
  </w:num>
  <w:num w:numId="690" w16cid:durableId="1651790330">
    <w:abstractNumId w:val="1282"/>
  </w:num>
  <w:num w:numId="691" w16cid:durableId="405108070">
    <w:abstractNumId w:val="1298"/>
  </w:num>
  <w:num w:numId="692" w16cid:durableId="284046186">
    <w:abstractNumId w:val="1330"/>
  </w:num>
  <w:num w:numId="693" w16cid:durableId="608241468">
    <w:abstractNumId w:val="1060"/>
  </w:num>
  <w:num w:numId="694" w16cid:durableId="805046396">
    <w:abstractNumId w:val="1149"/>
  </w:num>
  <w:num w:numId="695" w16cid:durableId="591358329">
    <w:abstractNumId w:val="704"/>
  </w:num>
  <w:num w:numId="696" w16cid:durableId="149055404">
    <w:abstractNumId w:val="494"/>
  </w:num>
  <w:num w:numId="697" w16cid:durableId="1984919530">
    <w:abstractNumId w:val="487"/>
  </w:num>
  <w:num w:numId="698" w16cid:durableId="634915660">
    <w:abstractNumId w:val="270"/>
  </w:num>
  <w:num w:numId="699" w16cid:durableId="260456147">
    <w:abstractNumId w:val="112"/>
  </w:num>
  <w:num w:numId="700" w16cid:durableId="1549610760">
    <w:abstractNumId w:val="1130"/>
  </w:num>
  <w:num w:numId="701" w16cid:durableId="2001081423">
    <w:abstractNumId w:val="683"/>
  </w:num>
  <w:num w:numId="702" w16cid:durableId="1519467280">
    <w:abstractNumId w:val="1235"/>
  </w:num>
  <w:num w:numId="703" w16cid:durableId="564143142">
    <w:abstractNumId w:val="217"/>
  </w:num>
  <w:num w:numId="704" w16cid:durableId="2010980449">
    <w:abstractNumId w:val="320"/>
  </w:num>
  <w:num w:numId="705" w16cid:durableId="1479608181">
    <w:abstractNumId w:val="232"/>
  </w:num>
  <w:num w:numId="706" w16cid:durableId="1347169193">
    <w:abstractNumId w:val="151"/>
  </w:num>
  <w:num w:numId="707" w16cid:durableId="489759189">
    <w:abstractNumId w:val="353"/>
  </w:num>
  <w:num w:numId="708" w16cid:durableId="325864147">
    <w:abstractNumId w:val="1174"/>
  </w:num>
  <w:num w:numId="709" w16cid:durableId="1101218055">
    <w:abstractNumId w:val="779"/>
  </w:num>
  <w:num w:numId="710" w16cid:durableId="1616281228">
    <w:abstractNumId w:val="21"/>
  </w:num>
  <w:num w:numId="711" w16cid:durableId="290940516">
    <w:abstractNumId w:val="902"/>
  </w:num>
  <w:num w:numId="712" w16cid:durableId="1602907955">
    <w:abstractNumId w:val="280"/>
  </w:num>
  <w:num w:numId="713" w16cid:durableId="1481726239">
    <w:abstractNumId w:val="1213"/>
  </w:num>
  <w:num w:numId="714" w16cid:durableId="830407443">
    <w:abstractNumId w:val="1087"/>
  </w:num>
  <w:num w:numId="715" w16cid:durableId="397362878">
    <w:abstractNumId w:val="1122"/>
  </w:num>
  <w:num w:numId="716" w16cid:durableId="632641605">
    <w:abstractNumId w:val="1206"/>
  </w:num>
  <w:num w:numId="717" w16cid:durableId="168952964">
    <w:abstractNumId w:val="307"/>
  </w:num>
  <w:num w:numId="718" w16cid:durableId="1800494443">
    <w:abstractNumId w:val="349"/>
  </w:num>
  <w:num w:numId="719" w16cid:durableId="201477685">
    <w:abstractNumId w:val="338"/>
  </w:num>
  <w:num w:numId="720" w16cid:durableId="2082216257">
    <w:abstractNumId w:val="196"/>
  </w:num>
  <w:num w:numId="721" w16cid:durableId="50811446">
    <w:abstractNumId w:val="887"/>
  </w:num>
  <w:num w:numId="722" w16cid:durableId="434400533">
    <w:abstractNumId w:val="507"/>
  </w:num>
  <w:num w:numId="723" w16cid:durableId="2124107196">
    <w:abstractNumId w:val="1360"/>
  </w:num>
  <w:num w:numId="724" w16cid:durableId="1490288984">
    <w:abstractNumId w:val="708"/>
  </w:num>
  <w:num w:numId="725" w16cid:durableId="956528666">
    <w:abstractNumId w:val="1186"/>
  </w:num>
  <w:num w:numId="726" w16cid:durableId="1312174532">
    <w:abstractNumId w:val="961"/>
  </w:num>
  <w:num w:numId="727" w16cid:durableId="1502508218">
    <w:abstractNumId w:val="839"/>
  </w:num>
  <w:num w:numId="728" w16cid:durableId="1286740813">
    <w:abstractNumId w:val="786"/>
  </w:num>
  <w:num w:numId="729" w16cid:durableId="38630500">
    <w:abstractNumId w:val="1230"/>
  </w:num>
  <w:num w:numId="730" w16cid:durableId="1809322392">
    <w:abstractNumId w:val="216"/>
  </w:num>
  <w:num w:numId="731" w16cid:durableId="633484523">
    <w:abstractNumId w:val="113"/>
  </w:num>
  <w:num w:numId="732" w16cid:durableId="1588997707">
    <w:abstractNumId w:val="1421"/>
  </w:num>
  <w:num w:numId="733" w16cid:durableId="681862641">
    <w:abstractNumId w:val="745"/>
  </w:num>
  <w:num w:numId="734" w16cid:durableId="185220916">
    <w:abstractNumId w:val="536"/>
  </w:num>
  <w:num w:numId="735" w16cid:durableId="1645158780">
    <w:abstractNumId w:val="1205"/>
  </w:num>
  <w:num w:numId="736" w16cid:durableId="1039162996">
    <w:abstractNumId w:val="1185"/>
  </w:num>
  <w:num w:numId="737" w16cid:durableId="1242064223">
    <w:abstractNumId w:val="1025"/>
  </w:num>
  <w:num w:numId="738" w16cid:durableId="876158325">
    <w:abstractNumId w:val="874"/>
  </w:num>
  <w:num w:numId="739" w16cid:durableId="1086540029">
    <w:abstractNumId w:val="1246"/>
  </w:num>
  <w:num w:numId="740" w16cid:durableId="1172716794">
    <w:abstractNumId w:val="945"/>
  </w:num>
  <w:num w:numId="741" w16cid:durableId="371619243">
    <w:abstractNumId w:val="519"/>
  </w:num>
  <w:num w:numId="742" w16cid:durableId="2442256">
    <w:abstractNumId w:val="356"/>
  </w:num>
  <w:num w:numId="743" w16cid:durableId="1844584118">
    <w:abstractNumId w:val="896"/>
  </w:num>
  <w:num w:numId="744" w16cid:durableId="1407148680">
    <w:abstractNumId w:val="1054"/>
  </w:num>
  <w:num w:numId="745" w16cid:durableId="1194340180">
    <w:abstractNumId w:val="56"/>
  </w:num>
  <w:num w:numId="746" w16cid:durableId="1471246644">
    <w:abstractNumId w:val="1187"/>
  </w:num>
  <w:num w:numId="747" w16cid:durableId="592978528">
    <w:abstractNumId w:val="920"/>
  </w:num>
  <w:num w:numId="748" w16cid:durableId="1860922187">
    <w:abstractNumId w:val="766"/>
  </w:num>
  <w:num w:numId="749" w16cid:durableId="1706710126">
    <w:abstractNumId w:val="1436"/>
  </w:num>
  <w:num w:numId="750" w16cid:durableId="1480726770">
    <w:abstractNumId w:val="31"/>
  </w:num>
  <w:num w:numId="751" w16cid:durableId="598485685">
    <w:abstractNumId w:val="484"/>
  </w:num>
  <w:num w:numId="752" w16cid:durableId="594748081">
    <w:abstractNumId w:val="1103"/>
  </w:num>
  <w:num w:numId="753" w16cid:durableId="583226909">
    <w:abstractNumId w:val="144"/>
  </w:num>
  <w:num w:numId="754" w16cid:durableId="1868836307">
    <w:abstractNumId w:val="83"/>
  </w:num>
  <w:num w:numId="755" w16cid:durableId="960844041">
    <w:abstractNumId w:val="528"/>
  </w:num>
  <w:num w:numId="756" w16cid:durableId="2099398107">
    <w:abstractNumId w:val="5"/>
  </w:num>
  <w:num w:numId="757" w16cid:durableId="707141880">
    <w:abstractNumId w:val="1191"/>
  </w:num>
  <w:num w:numId="758" w16cid:durableId="192505131">
    <w:abstractNumId w:val="764"/>
  </w:num>
  <w:num w:numId="759" w16cid:durableId="1707099757">
    <w:abstractNumId w:val="311"/>
  </w:num>
  <w:num w:numId="760" w16cid:durableId="105390201">
    <w:abstractNumId w:val="1048"/>
  </w:num>
  <w:num w:numId="761" w16cid:durableId="1764688672">
    <w:abstractNumId w:val="471"/>
  </w:num>
  <w:num w:numId="762" w16cid:durableId="67844150">
    <w:abstractNumId w:val="341"/>
  </w:num>
  <w:num w:numId="763" w16cid:durableId="724792313">
    <w:abstractNumId w:val="173"/>
  </w:num>
  <w:num w:numId="764" w16cid:durableId="1701196715">
    <w:abstractNumId w:val="166"/>
  </w:num>
  <w:num w:numId="765" w16cid:durableId="1976180461">
    <w:abstractNumId w:val="197"/>
  </w:num>
  <w:num w:numId="766" w16cid:durableId="516970094">
    <w:abstractNumId w:val="631"/>
  </w:num>
  <w:num w:numId="767" w16cid:durableId="1871718716">
    <w:abstractNumId w:val="897"/>
  </w:num>
  <w:num w:numId="768" w16cid:durableId="461851740">
    <w:abstractNumId w:val="308"/>
  </w:num>
  <w:num w:numId="769" w16cid:durableId="480191753">
    <w:abstractNumId w:val="379"/>
  </w:num>
  <w:num w:numId="770" w16cid:durableId="1944801068">
    <w:abstractNumId w:val="1264"/>
  </w:num>
  <w:num w:numId="771" w16cid:durableId="2130128505">
    <w:abstractNumId w:val="661"/>
  </w:num>
  <w:num w:numId="772" w16cid:durableId="422531808">
    <w:abstractNumId w:val="1214"/>
  </w:num>
  <w:num w:numId="773" w16cid:durableId="413405855">
    <w:abstractNumId w:val="771"/>
  </w:num>
  <w:num w:numId="774" w16cid:durableId="452557791">
    <w:abstractNumId w:val="899"/>
  </w:num>
  <w:num w:numId="775" w16cid:durableId="1802502465">
    <w:abstractNumId w:val="753"/>
  </w:num>
  <w:num w:numId="776" w16cid:durableId="1348018523">
    <w:abstractNumId w:val="933"/>
  </w:num>
  <w:num w:numId="777" w16cid:durableId="1410158754">
    <w:abstractNumId w:val="476"/>
  </w:num>
  <w:num w:numId="778" w16cid:durableId="200897298">
    <w:abstractNumId w:val="323"/>
  </w:num>
  <w:num w:numId="779" w16cid:durableId="1027483542">
    <w:abstractNumId w:val="1219"/>
  </w:num>
  <w:num w:numId="780" w16cid:durableId="1680814637">
    <w:abstractNumId w:val="581"/>
  </w:num>
  <w:num w:numId="781" w16cid:durableId="529879143">
    <w:abstractNumId w:val="1217"/>
  </w:num>
  <w:num w:numId="782" w16cid:durableId="1455562817">
    <w:abstractNumId w:val="565"/>
  </w:num>
  <w:num w:numId="783" w16cid:durableId="104663717">
    <w:abstractNumId w:val="127"/>
  </w:num>
  <w:num w:numId="784" w16cid:durableId="61146534">
    <w:abstractNumId w:val="768"/>
  </w:num>
  <w:num w:numId="785" w16cid:durableId="1657296051">
    <w:abstractNumId w:val="672"/>
  </w:num>
  <w:num w:numId="786" w16cid:durableId="599414717">
    <w:abstractNumId w:val="264"/>
  </w:num>
  <w:num w:numId="787" w16cid:durableId="1190217040">
    <w:abstractNumId w:val="60"/>
  </w:num>
  <w:num w:numId="788" w16cid:durableId="1510027838">
    <w:abstractNumId w:val="1404"/>
  </w:num>
  <w:num w:numId="789" w16cid:durableId="810711670">
    <w:abstractNumId w:val="314"/>
  </w:num>
  <w:num w:numId="790" w16cid:durableId="1289817948">
    <w:abstractNumId w:val="1333"/>
  </w:num>
  <w:num w:numId="791" w16cid:durableId="1884363376">
    <w:abstractNumId w:val="1023"/>
  </w:num>
  <w:num w:numId="792" w16cid:durableId="2036731671">
    <w:abstractNumId w:val="375"/>
  </w:num>
  <w:num w:numId="793" w16cid:durableId="746659319">
    <w:abstractNumId w:val="285"/>
  </w:num>
  <w:num w:numId="794" w16cid:durableId="912929932">
    <w:abstractNumId w:val="922"/>
  </w:num>
  <w:num w:numId="795" w16cid:durableId="483545488">
    <w:abstractNumId w:val="1175"/>
  </w:num>
  <w:num w:numId="796" w16cid:durableId="1327126382">
    <w:abstractNumId w:val="1153"/>
  </w:num>
  <w:num w:numId="797" w16cid:durableId="1831946988">
    <w:abstractNumId w:val="111"/>
  </w:num>
  <w:num w:numId="798" w16cid:durableId="145438328">
    <w:abstractNumId w:val="813"/>
  </w:num>
  <w:num w:numId="799" w16cid:durableId="1657765156">
    <w:abstractNumId w:val="450"/>
  </w:num>
  <w:num w:numId="800" w16cid:durableId="607809252">
    <w:abstractNumId w:val="1162"/>
  </w:num>
  <w:num w:numId="801" w16cid:durableId="57631722">
    <w:abstractNumId w:val="229"/>
  </w:num>
  <w:num w:numId="802" w16cid:durableId="1718891592">
    <w:abstractNumId w:val="137"/>
  </w:num>
  <w:num w:numId="803" w16cid:durableId="2059552761">
    <w:abstractNumId w:val="1058"/>
  </w:num>
  <w:num w:numId="804" w16cid:durableId="1543714854">
    <w:abstractNumId w:val="840"/>
  </w:num>
  <w:num w:numId="805" w16cid:durableId="1288857726">
    <w:abstractNumId w:val="583"/>
  </w:num>
  <w:num w:numId="806" w16cid:durableId="58331801">
    <w:abstractNumId w:val="207"/>
  </w:num>
  <w:num w:numId="807" w16cid:durableId="495346656">
    <w:abstractNumId w:val="497"/>
  </w:num>
  <w:num w:numId="808" w16cid:durableId="1460995016">
    <w:abstractNumId w:val="1068"/>
  </w:num>
  <w:num w:numId="809" w16cid:durableId="1196893351">
    <w:abstractNumId w:val="913"/>
  </w:num>
  <w:num w:numId="810" w16cid:durableId="1501506058">
    <w:abstractNumId w:val="1221"/>
  </w:num>
  <w:num w:numId="811" w16cid:durableId="37436335">
    <w:abstractNumId w:val="788"/>
  </w:num>
  <w:num w:numId="812" w16cid:durableId="2043169292">
    <w:abstractNumId w:val="741"/>
  </w:num>
  <w:num w:numId="813" w16cid:durableId="1916209206">
    <w:abstractNumId w:val="201"/>
  </w:num>
  <w:num w:numId="814" w16cid:durableId="1093017285">
    <w:abstractNumId w:val="160"/>
  </w:num>
  <w:num w:numId="815" w16cid:durableId="402072812">
    <w:abstractNumId w:val="714"/>
  </w:num>
  <w:num w:numId="816" w16cid:durableId="1036079716">
    <w:abstractNumId w:val="1062"/>
  </w:num>
  <w:num w:numId="817" w16cid:durableId="448746048">
    <w:abstractNumId w:val="682"/>
  </w:num>
  <w:num w:numId="818" w16cid:durableId="706565111">
    <w:abstractNumId w:val="51"/>
  </w:num>
  <w:num w:numId="819" w16cid:durableId="1668165163">
    <w:abstractNumId w:val="366"/>
  </w:num>
  <w:num w:numId="820" w16cid:durableId="1512143377">
    <w:abstractNumId w:val="315"/>
  </w:num>
  <w:num w:numId="821" w16cid:durableId="1080252461">
    <w:abstractNumId w:val="626"/>
  </w:num>
  <w:num w:numId="822" w16cid:durableId="276523496">
    <w:abstractNumId w:val="1338"/>
  </w:num>
  <w:num w:numId="823" w16cid:durableId="820385098">
    <w:abstractNumId w:val="830"/>
  </w:num>
  <w:num w:numId="824" w16cid:durableId="2045596753">
    <w:abstractNumId w:val="470"/>
  </w:num>
  <w:num w:numId="825" w16cid:durableId="1575778694">
    <w:abstractNumId w:val="457"/>
  </w:num>
  <w:num w:numId="826" w16cid:durableId="1750079616">
    <w:abstractNumId w:val="963"/>
  </w:num>
  <w:num w:numId="827" w16cid:durableId="593131757">
    <w:abstractNumId w:val="670"/>
  </w:num>
  <w:num w:numId="828" w16cid:durableId="1602640139">
    <w:abstractNumId w:val="956"/>
  </w:num>
  <w:num w:numId="829" w16cid:durableId="1095173698">
    <w:abstractNumId w:val="1000"/>
  </w:num>
  <w:num w:numId="830" w16cid:durableId="1231234351">
    <w:abstractNumId w:val="1117"/>
  </w:num>
  <w:num w:numId="831" w16cid:durableId="1121413637">
    <w:abstractNumId w:val="14"/>
  </w:num>
  <w:num w:numId="832" w16cid:durableId="585454338">
    <w:abstractNumId w:val="785"/>
  </w:num>
  <w:num w:numId="833" w16cid:durableId="888498571">
    <w:abstractNumId w:val="1369"/>
  </w:num>
  <w:num w:numId="834" w16cid:durableId="1015962976">
    <w:abstractNumId w:val="656"/>
  </w:num>
  <w:num w:numId="835" w16cid:durableId="1988510941">
    <w:abstractNumId w:val="276"/>
  </w:num>
  <w:num w:numId="836" w16cid:durableId="333263078">
    <w:abstractNumId w:val="181"/>
  </w:num>
  <w:num w:numId="837" w16cid:durableId="768235794">
    <w:abstractNumId w:val="965"/>
  </w:num>
  <w:num w:numId="838" w16cid:durableId="1102342924">
    <w:abstractNumId w:val="459"/>
  </w:num>
  <w:num w:numId="839" w16cid:durableId="139689352">
    <w:abstractNumId w:val="1423"/>
  </w:num>
  <w:num w:numId="840" w16cid:durableId="650908612">
    <w:abstractNumId w:val="1184"/>
  </w:num>
  <w:num w:numId="841" w16cid:durableId="68315140">
    <w:abstractNumId w:val="809"/>
  </w:num>
  <w:num w:numId="842" w16cid:durableId="1043555309">
    <w:abstractNumId w:val="23"/>
  </w:num>
  <w:num w:numId="843" w16cid:durableId="907770681">
    <w:abstractNumId w:val="843"/>
  </w:num>
  <w:num w:numId="844" w16cid:durableId="512842986">
    <w:abstractNumId w:val="1173"/>
  </w:num>
  <w:num w:numId="845" w16cid:durableId="1248658470">
    <w:abstractNumId w:val="915"/>
  </w:num>
  <w:num w:numId="846" w16cid:durableId="1749040765">
    <w:abstractNumId w:val="806"/>
  </w:num>
  <w:num w:numId="847" w16cid:durableId="212817354">
    <w:abstractNumId w:val="75"/>
  </w:num>
  <w:num w:numId="848" w16cid:durableId="14431514">
    <w:abstractNumId w:val="1356"/>
  </w:num>
  <w:num w:numId="849" w16cid:durableId="1720737998">
    <w:abstractNumId w:val="417"/>
  </w:num>
  <w:num w:numId="850" w16cid:durableId="466553901">
    <w:abstractNumId w:val="629"/>
  </w:num>
  <w:num w:numId="851" w16cid:durableId="1082143855">
    <w:abstractNumId w:val="532"/>
  </w:num>
  <w:num w:numId="852" w16cid:durableId="1222667209">
    <w:abstractNumId w:val="663"/>
  </w:num>
  <w:num w:numId="853" w16cid:durableId="1496720742">
    <w:abstractNumId w:val="606"/>
  </w:num>
  <w:num w:numId="854" w16cid:durableId="1786728290">
    <w:abstractNumId w:val="654"/>
  </w:num>
  <w:num w:numId="855" w16cid:durableId="468402201">
    <w:abstractNumId w:val="678"/>
  </w:num>
  <w:num w:numId="856" w16cid:durableId="821967786">
    <w:abstractNumId w:val="742"/>
  </w:num>
  <w:num w:numId="857" w16cid:durableId="551816637">
    <w:abstractNumId w:val="969"/>
  </w:num>
  <w:num w:numId="858" w16cid:durableId="1073746297">
    <w:abstractNumId w:val="1268"/>
  </w:num>
  <w:num w:numId="859" w16cid:durableId="78720050">
    <w:abstractNumId w:val="138"/>
  </w:num>
  <w:num w:numId="860" w16cid:durableId="797383495">
    <w:abstractNumId w:val="888"/>
  </w:num>
  <w:num w:numId="861" w16cid:durableId="988750636">
    <w:abstractNumId w:val="1092"/>
  </w:num>
  <w:num w:numId="862" w16cid:durableId="47150311">
    <w:abstractNumId w:val="728"/>
  </w:num>
  <w:num w:numId="863" w16cid:durableId="555434942">
    <w:abstractNumId w:val="177"/>
  </w:num>
  <w:num w:numId="864" w16cid:durableId="361446355">
    <w:abstractNumId w:val="36"/>
  </w:num>
  <w:num w:numId="865" w16cid:durableId="1499922644">
    <w:abstractNumId w:val="378"/>
  </w:num>
  <w:num w:numId="866" w16cid:durableId="1935625802">
    <w:abstractNumId w:val="1035"/>
  </w:num>
  <w:num w:numId="867" w16cid:durableId="597561545">
    <w:abstractNumId w:val="165"/>
  </w:num>
  <w:num w:numId="868" w16cid:durableId="300306343">
    <w:abstractNumId w:val="762"/>
  </w:num>
  <w:num w:numId="869" w16cid:durableId="1616868554">
    <w:abstractNumId w:val="1299"/>
  </w:num>
  <w:num w:numId="870" w16cid:durableId="789400015">
    <w:abstractNumId w:val="175"/>
  </w:num>
  <w:num w:numId="871" w16cid:durableId="1209294270">
    <w:abstractNumId w:val="1120"/>
  </w:num>
  <w:num w:numId="872" w16cid:durableId="237591880">
    <w:abstractNumId w:val="84"/>
  </w:num>
  <w:num w:numId="873" w16cid:durableId="1451317575">
    <w:abstractNumId w:val="853"/>
  </w:num>
  <w:num w:numId="874" w16cid:durableId="1407069045">
    <w:abstractNumId w:val="650"/>
  </w:num>
  <w:num w:numId="875" w16cid:durableId="1773476040">
    <w:abstractNumId w:val="909"/>
  </w:num>
  <w:num w:numId="876" w16cid:durableId="1446071940">
    <w:abstractNumId w:val="40"/>
  </w:num>
  <w:num w:numId="877" w16cid:durableId="1813398498">
    <w:abstractNumId w:val="698"/>
  </w:num>
  <w:num w:numId="878" w16cid:durableId="1775592843">
    <w:abstractNumId w:val="274"/>
  </w:num>
  <w:num w:numId="879" w16cid:durableId="1385835753">
    <w:abstractNumId w:val="720"/>
  </w:num>
  <w:num w:numId="880" w16cid:durableId="751271750">
    <w:abstractNumId w:val="1431"/>
  </w:num>
  <w:num w:numId="881" w16cid:durableId="1721125947">
    <w:abstractNumId w:val="1179"/>
  </w:num>
  <w:num w:numId="882" w16cid:durableId="676856392">
    <w:abstractNumId w:val="1375"/>
  </w:num>
  <w:num w:numId="883" w16cid:durableId="1020665270">
    <w:abstractNumId w:val="727"/>
  </w:num>
  <w:num w:numId="884" w16cid:durableId="2040087966">
    <w:abstractNumId w:val="1127"/>
  </w:num>
  <w:num w:numId="885" w16cid:durableId="120736781">
    <w:abstractNumId w:val="1204"/>
  </w:num>
  <w:num w:numId="886" w16cid:durableId="1144471740">
    <w:abstractNumId w:val="1148"/>
  </w:num>
  <w:num w:numId="887" w16cid:durableId="1932279882">
    <w:abstractNumId w:val="169"/>
  </w:num>
  <w:num w:numId="888" w16cid:durableId="121777076">
    <w:abstractNumId w:val="681"/>
  </w:num>
  <w:num w:numId="889" w16cid:durableId="1274437838">
    <w:abstractNumId w:val="930"/>
  </w:num>
  <w:num w:numId="890" w16cid:durableId="118768485">
    <w:abstractNumId w:val="685"/>
  </w:num>
  <w:num w:numId="891" w16cid:durableId="1293824296">
    <w:abstractNumId w:val="972"/>
  </w:num>
  <w:num w:numId="892" w16cid:durableId="17170884">
    <w:abstractNumId w:val="1211"/>
  </w:num>
  <w:num w:numId="893" w16cid:durableId="1786734600">
    <w:abstractNumId w:val="868"/>
  </w:num>
  <w:num w:numId="894" w16cid:durableId="945891725">
    <w:abstractNumId w:val="624"/>
  </w:num>
  <w:num w:numId="895" w16cid:durableId="1350250994">
    <w:abstractNumId w:val="159"/>
  </w:num>
  <w:num w:numId="896" w16cid:durableId="1217156410">
    <w:abstractNumId w:val="70"/>
  </w:num>
  <w:num w:numId="897" w16cid:durableId="1452702488">
    <w:abstractNumId w:val="164"/>
  </w:num>
  <w:num w:numId="898" w16cid:durableId="647436205">
    <w:abstractNumId w:val="135"/>
  </w:num>
  <w:num w:numId="899" w16cid:durableId="1909001339">
    <w:abstractNumId w:val="706"/>
  </w:num>
  <w:num w:numId="900" w16cid:durableId="1930000108">
    <w:abstractNumId w:val="402"/>
  </w:num>
  <w:num w:numId="901" w16cid:durableId="59713814">
    <w:abstractNumId w:val="1012"/>
  </w:num>
  <w:num w:numId="902" w16cid:durableId="1820221110">
    <w:abstractNumId w:val="1339"/>
  </w:num>
  <w:num w:numId="903" w16cid:durableId="886113776">
    <w:abstractNumId w:val="798"/>
  </w:num>
  <w:num w:numId="904" w16cid:durableId="160238003">
    <w:abstractNumId w:val="1284"/>
  </w:num>
  <w:num w:numId="905" w16cid:durableId="967465938">
    <w:abstractNumId w:val="1177"/>
  </w:num>
  <w:num w:numId="906" w16cid:durableId="1235315934">
    <w:abstractNumId w:val="674"/>
  </w:num>
  <w:num w:numId="907" w16cid:durableId="1467042236">
    <w:abstractNumId w:val="1290"/>
  </w:num>
  <w:num w:numId="908" w16cid:durableId="2144880918">
    <w:abstractNumId w:val="1100"/>
  </w:num>
  <w:num w:numId="909" w16cid:durableId="106971376">
    <w:abstractNumId w:val="248"/>
  </w:num>
  <w:num w:numId="910" w16cid:durableId="25760326">
    <w:abstractNumId w:val="1115"/>
  </w:num>
  <w:num w:numId="911" w16cid:durableId="1016924500">
    <w:abstractNumId w:val="1361"/>
  </w:num>
  <w:num w:numId="912" w16cid:durableId="178588749">
    <w:abstractNumId w:val="220"/>
  </w:num>
  <w:num w:numId="913" w16cid:durableId="283050004">
    <w:abstractNumId w:val="17"/>
  </w:num>
  <w:num w:numId="914" w16cid:durableId="753286514">
    <w:abstractNumId w:val="1441"/>
  </w:num>
  <w:num w:numId="915" w16cid:durableId="2029066031">
    <w:abstractNumId w:val="178"/>
  </w:num>
  <w:num w:numId="916" w16cid:durableId="174653525">
    <w:abstractNumId w:val="699"/>
  </w:num>
  <w:num w:numId="917" w16cid:durableId="1540122893">
    <w:abstractNumId w:val="567"/>
  </w:num>
  <w:num w:numId="918" w16cid:durableId="1564682165">
    <w:abstractNumId w:val="513"/>
  </w:num>
  <w:num w:numId="919" w16cid:durableId="1954508638">
    <w:abstractNumId w:val="864"/>
  </w:num>
  <w:num w:numId="920" w16cid:durableId="769812038">
    <w:abstractNumId w:val="691"/>
  </w:num>
  <w:num w:numId="921" w16cid:durableId="1361083794">
    <w:abstractNumId w:val="99"/>
  </w:num>
  <w:num w:numId="922" w16cid:durableId="618075389">
    <w:abstractNumId w:val="1306"/>
  </w:num>
  <w:num w:numId="923" w16cid:durableId="1663116280">
    <w:abstractNumId w:val="801"/>
  </w:num>
  <w:num w:numId="924" w16cid:durableId="487869781">
    <w:abstractNumId w:val="775"/>
  </w:num>
  <w:num w:numId="925" w16cid:durableId="1828132371">
    <w:abstractNumId w:val="1004"/>
  </w:num>
  <w:num w:numId="926" w16cid:durableId="473373500">
    <w:abstractNumId w:val="370"/>
  </w:num>
  <w:num w:numId="927" w16cid:durableId="1948539125">
    <w:abstractNumId w:val="647"/>
  </w:num>
  <w:num w:numId="928" w16cid:durableId="78791910">
    <w:abstractNumId w:val="1329"/>
  </w:num>
  <w:num w:numId="929" w16cid:durableId="1865360182">
    <w:abstractNumId w:val="143"/>
  </w:num>
  <w:num w:numId="930" w16cid:durableId="1985155400">
    <w:abstractNumId w:val="86"/>
  </w:num>
  <w:num w:numId="931" w16cid:durableId="681855607">
    <w:abstractNumId w:val="523"/>
  </w:num>
  <w:num w:numId="932" w16cid:durableId="1914049114">
    <w:abstractNumId w:val="482"/>
  </w:num>
  <w:num w:numId="933" w16cid:durableId="729380556">
    <w:abstractNumId w:val="1388"/>
  </w:num>
  <w:num w:numId="934" w16cid:durableId="1092244618">
    <w:abstractNumId w:val="601"/>
  </w:num>
  <w:num w:numId="935" w16cid:durableId="2013948342">
    <w:abstractNumId w:val="13"/>
  </w:num>
  <w:num w:numId="936" w16cid:durableId="1144352595">
    <w:abstractNumId w:val="1262"/>
  </w:num>
  <w:num w:numId="937" w16cid:durableId="230846912">
    <w:abstractNumId w:val="877"/>
  </w:num>
  <w:num w:numId="938" w16cid:durableId="718633865">
    <w:abstractNumId w:val="1247"/>
  </w:num>
  <w:num w:numId="939" w16cid:durableId="21784167">
    <w:abstractNumId w:val="539"/>
  </w:num>
  <w:num w:numId="940" w16cid:durableId="1059207268">
    <w:abstractNumId w:val="394"/>
  </w:num>
  <w:num w:numId="941" w16cid:durableId="591084907">
    <w:abstractNumId w:val="959"/>
  </w:num>
  <w:num w:numId="942" w16cid:durableId="2001040192">
    <w:abstractNumId w:val="807"/>
  </w:num>
  <w:num w:numId="943" w16cid:durableId="493960449">
    <w:abstractNumId w:val="281"/>
  </w:num>
  <w:num w:numId="944" w16cid:durableId="486822892">
    <w:abstractNumId w:val="886"/>
  </w:num>
  <w:num w:numId="945" w16cid:durableId="974676048">
    <w:abstractNumId w:val="585"/>
  </w:num>
  <w:num w:numId="946" w16cid:durableId="649675756">
    <w:abstractNumId w:val="242"/>
  </w:num>
  <w:num w:numId="947" w16cid:durableId="1755007043">
    <w:abstractNumId w:val="602"/>
  </w:num>
  <w:num w:numId="948" w16cid:durableId="1673795480">
    <w:abstractNumId w:val="283"/>
  </w:num>
  <w:num w:numId="949" w16cid:durableId="1678994757">
    <w:abstractNumId w:val="837"/>
  </w:num>
  <w:num w:numId="950" w16cid:durableId="1004740898">
    <w:abstractNumId w:val="702"/>
  </w:num>
  <w:num w:numId="951" w16cid:durableId="1358580296">
    <w:abstractNumId w:val="1105"/>
  </w:num>
  <w:num w:numId="952" w16cid:durableId="2060012092">
    <w:abstractNumId w:val="849"/>
  </w:num>
  <w:num w:numId="953" w16cid:durableId="652874406">
    <w:abstractNumId w:val="730"/>
  </w:num>
  <w:num w:numId="954" w16cid:durableId="445933219">
    <w:abstractNumId w:val="18"/>
  </w:num>
  <w:num w:numId="955" w16cid:durableId="1054889647">
    <w:abstractNumId w:val="1285"/>
  </w:num>
  <w:num w:numId="956" w16cid:durableId="978000589">
    <w:abstractNumId w:val="634"/>
  </w:num>
  <w:num w:numId="957" w16cid:durableId="1937403130">
    <w:abstractNumId w:val="1063"/>
  </w:num>
  <w:num w:numId="958" w16cid:durableId="1954631558">
    <w:abstractNumId w:val="738"/>
  </w:num>
  <w:num w:numId="959" w16cid:durableId="369691126">
    <w:abstractNumId w:val="1396"/>
  </w:num>
  <w:num w:numId="960" w16cid:durableId="1562406034">
    <w:abstractNumId w:val="862"/>
  </w:num>
  <w:num w:numId="961" w16cid:durableId="1725592724">
    <w:abstractNumId w:val="25"/>
  </w:num>
  <w:num w:numId="962" w16cid:durableId="494495491">
    <w:abstractNumId w:val="182"/>
  </w:num>
  <w:num w:numId="963" w16cid:durableId="693113016">
    <w:abstractNumId w:val="688"/>
  </w:num>
  <w:num w:numId="964" w16cid:durableId="210195947">
    <w:abstractNumId w:val="812"/>
  </w:num>
  <w:num w:numId="965" w16cid:durableId="1375934156">
    <w:abstractNumId w:val="1346"/>
  </w:num>
  <w:num w:numId="966" w16cid:durableId="1142113730">
    <w:abstractNumId w:val="98"/>
  </w:num>
  <w:num w:numId="967" w16cid:durableId="1530871908">
    <w:abstractNumId w:val="386"/>
  </w:num>
  <w:num w:numId="968" w16cid:durableId="2132092459">
    <w:abstractNumId w:val="1292"/>
  </w:num>
  <w:num w:numId="969" w16cid:durableId="4478349">
    <w:abstractNumId w:val="760"/>
  </w:num>
  <w:num w:numId="970" w16cid:durableId="1258907739">
    <w:abstractNumId w:val="401"/>
  </w:num>
  <w:num w:numId="971" w16cid:durableId="744642316">
    <w:abstractNumId w:val="590"/>
  </w:num>
  <w:num w:numId="972" w16cid:durableId="731004156">
    <w:abstractNumId w:val="923"/>
  </w:num>
  <w:num w:numId="973" w16cid:durableId="1052656906">
    <w:abstractNumId w:val="424"/>
  </w:num>
  <w:num w:numId="974" w16cid:durableId="1197500016">
    <w:abstractNumId w:val="632"/>
  </w:num>
  <w:num w:numId="975" w16cid:durableId="696583360">
    <w:abstractNumId w:val="934"/>
  </w:num>
  <w:num w:numId="976" w16cid:durableId="1997145449">
    <w:abstractNumId w:val="767"/>
  </w:num>
  <w:num w:numId="977" w16cid:durableId="910308798">
    <w:abstractNumId w:val="782"/>
  </w:num>
  <w:num w:numId="978" w16cid:durableId="2017878437">
    <w:abstractNumId w:val="498"/>
  </w:num>
  <w:num w:numId="979" w16cid:durableId="1078668425">
    <w:abstractNumId w:val="752"/>
  </w:num>
  <w:num w:numId="980" w16cid:durableId="1147623420">
    <w:abstractNumId w:val="1394"/>
  </w:num>
  <w:num w:numId="981" w16cid:durableId="480733420">
    <w:abstractNumId w:val="628"/>
  </w:num>
  <w:num w:numId="982" w16cid:durableId="1927954998">
    <w:abstractNumId w:val="466"/>
  </w:num>
  <w:num w:numId="983" w16cid:durableId="1186017680">
    <w:abstractNumId w:val="713"/>
  </w:num>
  <w:num w:numId="984" w16cid:durableId="577906565">
    <w:abstractNumId w:val="1038"/>
  </w:num>
  <w:num w:numId="985" w16cid:durableId="1410926745">
    <w:abstractNumId w:val="595"/>
  </w:num>
  <w:num w:numId="986" w16cid:durableId="26874592">
    <w:abstractNumId w:val="271"/>
  </w:num>
  <w:num w:numId="987" w16cid:durableId="1125271728">
    <w:abstractNumId w:val="364"/>
  </w:num>
  <w:num w:numId="988" w16cid:durableId="1543789672">
    <w:abstractNumId w:val="292"/>
  </w:num>
  <w:num w:numId="989" w16cid:durableId="1118986059">
    <w:abstractNumId w:val="1354"/>
  </w:num>
  <w:num w:numId="990" w16cid:durableId="2068649141">
    <w:abstractNumId w:val="557"/>
  </w:num>
  <w:num w:numId="991" w16cid:durableId="622227551">
    <w:abstractNumId w:val="916"/>
  </w:num>
  <w:num w:numId="992" w16cid:durableId="1262177312">
    <w:abstractNumId w:val="469"/>
  </w:num>
  <w:num w:numId="993" w16cid:durableId="526060549">
    <w:abstractNumId w:val="981"/>
  </w:num>
  <w:num w:numId="994" w16cid:durableId="1396247389">
    <w:abstractNumId w:val="551"/>
  </w:num>
  <w:num w:numId="995" w16cid:durableId="436028545">
    <w:abstractNumId w:val="460"/>
  </w:num>
  <w:num w:numId="996" w16cid:durableId="1299534683">
    <w:abstractNumId w:val="1269"/>
  </w:num>
  <w:num w:numId="997" w16cid:durableId="393238053">
    <w:abstractNumId w:val="949"/>
  </w:num>
  <w:num w:numId="998" w16cid:durableId="2143570974">
    <w:abstractNumId w:val="26"/>
  </w:num>
  <w:num w:numId="999" w16cid:durableId="1696691865">
    <w:abstractNumId w:val="275"/>
  </w:num>
  <w:num w:numId="1000" w16cid:durableId="698508569">
    <w:abstractNumId w:val="15"/>
  </w:num>
  <w:num w:numId="1001" w16cid:durableId="819343085">
    <w:abstractNumId w:val="825"/>
  </w:num>
  <w:num w:numId="1002" w16cid:durableId="1824395897">
    <w:abstractNumId w:val="1398"/>
  </w:num>
  <w:num w:numId="1003" w16cid:durableId="1505824276">
    <w:abstractNumId w:val="529"/>
  </w:num>
  <w:num w:numId="1004" w16cid:durableId="1335457678">
    <w:abstractNumId w:val="41"/>
  </w:num>
  <w:num w:numId="1005" w16cid:durableId="1395815030">
    <w:abstractNumId w:val="1144"/>
  </w:num>
  <w:num w:numId="1006" w16cid:durableId="1663005000">
    <w:abstractNumId w:val="1188"/>
  </w:num>
  <w:num w:numId="1007" w16cid:durableId="542715592">
    <w:abstractNumId w:val="34"/>
  </w:num>
  <w:num w:numId="1008" w16cid:durableId="1531994081">
    <w:abstractNumId w:val="1126"/>
  </w:num>
  <w:num w:numId="1009" w16cid:durableId="14505605">
    <w:abstractNumId w:val="187"/>
  </w:num>
  <w:num w:numId="1010" w16cid:durableId="95255388">
    <w:abstractNumId w:val="1297"/>
  </w:num>
  <w:num w:numId="1011" w16cid:durableId="1215313628">
    <w:abstractNumId w:val="1071"/>
  </w:num>
  <w:num w:numId="1012" w16cid:durableId="1241527708">
    <w:abstractNumId w:val="373"/>
  </w:num>
  <w:num w:numId="1013" w16cid:durableId="1334840256">
    <w:abstractNumId w:val="44"/>
  </w:num>
  <w:num w:numId="1014" w16cid:durableId="39213665">
    <w:abstractNumId w:val="684"/>
  </w:num>
  <w:num w:numId="1015" w16cid:durableId="2045906044">
    <w:abstractNumId w:val="710"/>
  </w:num>
  <w:num w:numId="1016" w16cid:durableId="460148202">
    <w:abstractNumId w:val="1077"/>
  </w:num>
  <w:num w:numId="1017" w16cid:durableId="1371684028">
    <w:abstractNumId w:val="24"/>
  </w:num>
  <w:num w:numId="1018" w16cid:durableId="1135028625">
    <w:abstractNumId w:val="212"/>
  </w:num>
  <w:num w:numId="1019" w16cid:durableId="1794203865">
    <w:abstractNumId w:val="261"/>
  </w:num>
  <w:num w:numId="1020" w16cid:durableId="758604067">
    <w:abstractNumId w:val="1022"/>
  </w:num>
  <w:num w:numId="1021" w16cid:durableId="1229998748">
    <w:abstractNumId w:val="1379"/>
  </w:num>
  <w:num w:numId="1022" w16cid:durableId="27610369">
    <w:abstractNumId w:val="1381"/>
  </w:num>
  <w:num w:numId="1023" w16cid:durableId="26608979">
    <w:abstractNumId w:val="1166"/>
  </w:num>
  <w:num w:numId="1024" w16cid:durableId="2015985420">
    <w:abstractNumId w:val="1131"/>
  </w:num>
  <w:num w:numId="1025" w16cid:durableId="1349065795">
    <w:abstractNumId w:val="1229"/>
  </w:num>
  <w:num w:numId="1026" w16cid:durableId="2098819860">
    <w:abstractNumId w:val="1377"/>
  </w:num>
  <w:num w:numId="1027" w16cid:durableId="237597160">
    <w:abstractNumId w:val="230"/>
  </w:num>
  <w:num w:numId="1028" w16cid:durableId="589580608">
    <w:abstractNumId w:val="816"/>
  </w:num>
  <w:num w:numId="1029" w16cid:durableId="1560246314">
    <w:abstractNumId w:val="1370"/>
  </w:num>
  <w:num w:numId="1030" w16cid:durableId="777406840">
    <w:abstractNumId w:val="729"/>
  </w:num>
  <w:num w:numId="1031" w16cid:durableId="1379284897">
    <w:abstractNumId w:val="499"/>
  </w:num>
  <w:num w:numId="1032" w16cid:durableId="1659263588">
    <w:abstractNumId w:val="1309"/>
  </w:num>
  <w:num w:numId="1033" w16cid:durableId="65105211">
    <w:abstractNumId w:val="617"/>
  </w:num>
  <w:num w:numId="1034" w16cid:durableId="885802738">
    <w:abstractNumId w:val="1021"/>
  </w:num>
  <w:num w:numId="1035" w16cid:durableId="1897088105">
    <w:abstractNumId w:val="709"/>
  </w:num>
  <w:num w:numId="1036" w16cid:durableId="897058692">
    <w:abstractNumId w:val="312"/>
  </w:num>
  <w:num w:numId="1037" w16cid:durableId="333727779">
    <w:abstractNumId w:val="352"/>
  </w:num>
  <w:num w:numId="1038" w16cid:durableId="646085346">
    <w:abstractNumId w:val="268"/>
  </w:num>
  <w:num w:numId="1039" w16cid:durableId="164788302">
    <w:abstractNumId w:val="1325"/>
  </w:num>
  <w:num w:numId="1040" w16cid:durableId="505873741">
    <w:abstractNumId w:val="184"/>
  </w:num>
  <w:num w:numId="1041" w16cid:durableId="78215513">
    <w:abstractNumId w:val="432"/>
  </w:num>
  <w:num w:numId="1042" w16cid:durableId="473065710">
    <w:abstractNumId w:val="1439"/>
  </w:num>
  <w:num w:numId="1043" w16cid:durableId="1236668795">
    <w:abstractNumId w:val="118"/>
  </w:num>
  <w:num w:numId="1044" w16cid:durableId="1545941722">
    <w:abstractNumId w:val="1226"/>
  </w:num>
  <w:num w:numId="1045" w16cid:durableId="169954776">
    <w:abstractNumId w:val="411"/>
  </w:num>
  <w:num w:numId="1046" w16cid:durableId="357439112">
    <w:abstractNumId w:val="998"/>
  </w:num>
  <w:num w:numId="1047" w16cid:durableId="295336701">
    <w:abstractNumId w:val="680"/>
  </w:num>
  <w:num w:numId="1048" w16cid:durableId="161707264">
    <w:abstractNumId w:val="47"/>
  </w:num>
  <w:num w:numId="1049" w16cid:durableId="1669402649">
    <w:abstractNumId w:val="1123"/>
  </w:num>
  <w:num w:numId="1050" w16cid:durableId="1337028937">
    <w:abstractNumId w:val="316"/>
  </w:num>
  <w:num w:numId="1051" w16cid:durableId="1371763809">
    <w:abstractNumId w:val="1124"/>
  </w:num>
  <w:num w:numId="1052" w16cid:durableId="2096898102">
    <w:abstractNumId w:val="504"/>
  </w:num>
  <w:num w:numId="1053" w16cid:durableId="1279097333">
    <w:abstractNumId w:val="1159"/>
  </w:num>
  <w:num w:numId="1054" w16cid:durableId="1950090643">
    <w:abstractNumId w:val="870"/>
  </w:num>
  <w:num w:numId="1055" w16cid:durableId="2084452851">
    <w:abstractNumId w:val="530"/>
  </w:num>
  <w:num w:numId="1056" w16cid:durableId="1375764273">
    <w:abstractNumId w:val="188"/>
  </w:num>
  <w:num w:numId="1057" w16cid:durableId="1270816248">
    <w:abstractNumId w:val="221"/>
  </w:num>
  <w:num w:numId="1058" w16cid:durableId="1737127386">
    <w:abstractNumId w:val="2"/>
  </w:num>
  <w:num w:numId="1059" w16cid:durableId="2056193300">
    <w:abstractNumId w:val="294"/>
  </w:num>
  <w:num w:numId="1060" w16cid:durableId="1910378265">
    <w:abstractNumId w:val="872"/>
  </w:num>
  <w:num w:numId="1061" w16cid:durableId="1983272133">
    <w:abstractNumId w:val="627"/>
  </w:num>
  <w:num w:numId="1062" w16cid:durableId="1246308529">
    <w:abstractNumId w:val="219"/>
  </w:num>
  <w:num w:numId="1063" w16cid:durableId="1131434678">
    <w:abstractNumId w:val="718"/>
  </w:num>
  <w:num w:numId="1064" w16cid:durableId="1745835248">
    <w:abstractNumId w:val="908"/>
  </w:num>
  <w:num w:numId="1065" w16cid:durableId="1356737304">
    <w:abstractNumId w:val="1427"/>
  </w:num>
  <w:num w:numId="1066" w16cid:durableId="30762934">
    <w:abstractNumId w:val="859"/>
  </w:num>
  <w:num w:numId="1067" w16cid:durableId="2004158649">
    <w:abstractNumId w:val="1364"/>
  </w:num>
  <w:num w:numId="1068" w16cid:durableId="1381245427">
    <w:abstractNumId w:val="1250"/>
  </w:num>
  <w:num w:numId="1069" w16cid:durableId="690570742">
    <w:abstractNumId w:val="905"/>
  </w:num>
  <w:num w:numId="1070" w16cid:durableId="645816469">
    <w:abstractNumId w:val="117"/>
  </w:num>
  <w:num w:numId="1071" w16cid:durableId="178929939">
    <w:abstractNumId w:val="929"/>
  </w:num>
  <w:num w:numId="1072" w16cid:durableId="892082225">
    <w:abstractNumId w:val="740"/>
  </w:num>
  <w:num w:numId="1073" w16cid:durableId="1077678328">
    <w:abstractNumId w:val="477"/>
  </w:num>
  <w:num w:numId="1074" w16cid:durableId="830609040">
    <w:abstractNumId w:val="1152"/>
  </w:num>
  <w:num w:numId="1075" w16cid:durableId="988553041">
    <w:abstractNumId w:val="644"/>
  </w:num>
  <w:num w:numId="1076" w16cid:durableId="674307567">
    <w:abstractNumId w:val="291"/>
  </w:num>
  <w:num w:numId="1077" w16cid:durableId="260532901">
    <w:abstractNumId w:val="461"/>
  </w:num>
  <w:num w:numId="1078" w16cid:durableId="204761361">
    <w:abstractNumId w:val="225"/>
  </w:num>
  <w:num w:numId="1079" w16cid:durableId="1822194017">
    <w:abstractNumId w:val="599"/>
  </w:num>
  <w:num w:numId="1080" w16cid:durableId="1330139870">
    <w:abstractNumId w:val="1367"/>
  </w:num>
  <w:num w:numId="1081" w16cid:durableId="1514690227">
    <w:abstractNumId w:val="1345"/>
  </w:num>
  <w:num w:numId="1082" w16cid:durableId="1818959574">
    <w:abstractNumId w:val="1154"/>
  </w:num>
  <w:num w:numId="1083" w16cid:durableId="822628246">
    <w:abstractNumId w:val="940"/>
  </w:num>
  <w:num w:numId="1084" w16cid:durableId="1741707217">
    <w:abstractNumId w:val="351"/>
  </w:num>
  <w:num w:numId="1085" w16cid:durableId="1132282767">
    <w:abstractNumId w:val="1114"/>
  </w:num>
  <w:num w:numId="1086" w16cid:durableId="158156211">
    <w:abstractNumId w:val="848"/>
  </w:num>
  <w:num w:numId="1087" w16cid:durableId="924269646">
    <w:abstractNumId w:val="1066"/>
  </w:num>
  <w:num w:numId="1088" w16cid:durableId="862788164">
    <w:abstractNumId w:val="594"/>
  </w:num>
  <w:num w:numId="1089" w16cid:durableId="1750931428">
    <w:abstractNumId w:val="397"/>
  </w:num>
  <w:num w:numId="1090" w16cid:durableId="776289003">
    <w:abstractNumId w:val="1304"/>
  </w:num>
  <w:num w:numId="1091" w16cid:durableId="55397047">
    <w:abstractNumId w:val="106"/>
  </w:num>
  <w:num w:numId="1092" w16cid:durableId="561868876">
    <w:abstractNumId w:val="7"/>
  </w:num>
  <w:num w:numId="1093" w16cid:durableId="1923374084">
    <w:abstractNumId w:val="126"/>
  </w:num>
  <w:num w:numId="1094" w16cid:durableId="1324047703">
    <w:abstractNumId w:val="1274"/>
  </w:num>
  <w:num w:numId="1095" w16cid:durableId="628978748">
    <w:abstractNumId w:val="227"/>
  </w:num>
  <w:num w:numId="1096" w16cid:durableId="1791390147">
    <w:abstractNumId w:val="120"/>
  </w:num>
  <w:num w:numId="1097" w16cid:durableId="283388788">
    <w:abstractNumId w:val="418"/>
  </w:num>
  <w:num w:numId="1098" w16cid:durableId="866799851">
    <w:abstractNumId w:val="1209"/>
  </w:num>
  <w:num w:numId="1099" w16cid:durableId="45958527">
    <w:abstractNumId w:val="1263"/>
  </w:num>
  <w:num w:numId="1100" w16cid:durableId="1511678015">
    <w:abstractNumId w:val="990"/>
  </w:num>
  <w:num w:numId="1101" w16cid:durableId="151725452">
    <w:abstractNumId w:val="705"/>
  </w:num>
  <w:num w:numId="1102" w16cid:durableId="311911438">
    <w:abstractNumId w:val="102"/>
  </w:num>
  <w:num w:numId="1103" w16cid:durableId="1282226700">
    <w:abstractNumId w:val="613"/>
  </w:num>
  <w:num w:numId="1104" w16cid:durableId="352921505">
    <w:abstractNumId w:val="811"/>
  </w:num>
  <w:num w:numId="1105" w16cid:durableId="409548213">
    <w:abstractNumId w:val="1352"/>
  </w:num>
  <w:num w:numId="1106" w16cid:durableId="314385050">
    <w:abstractNumId w:val="761"/>
  </w:num>
  <w:num w:numId="1107" w16cid:durableId="546456164">
    <w:abstractNumId w:val="517"/>
  </w:num>
  <w:num w:numId="1108" w16cid:durableId="1261914122">
    <w:abstractNumId w:val="1392"/>
  </w:num>
  <w:num w:numId="1109" w16cid:durableId="1837070530">
    <w:abstractNumId w:val="1084"/>
  </w:num>
  <w:num w:numId="1110" w16cid:durableId="2118215590">
    <w:abstractNumId w:val="1293"/>
  </w:num>
  <w:num w:numId="1111" w16cid:durableId="487064403">
    <w:abstractNumId w:val="186"/>
  </w:num>
  <w:num w:numId="1112" w16cid:durableId="1127430410">
    <w:abstractNumId w:val="267"/>
  </w:num>
  <w:num w:numId="1113" w16cid:durableId="45296144">
    <w:abstractNumId w:val="30"/>
  </w:num>
  <w:num w:numId="1114" w16cid:durableId="1861621653">
    <w:abstractNumId w:val="805"/>
  </w:num>
  <w:num w:numId="1115" w16cid:durableId="1865241627">
    <w:abstractNumId w:val="1155"/>
  </w:num>
  <w:num w:numId="1116" w16cid:durableId="1635870691">
    <w:abstractNumId w:val="716"/>
  </w:num>
  <w:num w:numId="1117" w16cid:durableId="827094899">
    <w:abstractNumId w:val="1043"/>
  </w:num>
  <w:num w:numId="1118" w16cid:durableId="1400254295">
    <w:abstractNumId w:val="358"/>
  </w:num>
  <w:num w:numId="1119" w16cid:durableId="1661809900">
    <w:abstractNumId w:val="827"/>
  </w:num>
  <w:num w:numId="1120" w16cid:durableId="46101975">
    <w:abstractNumId w:val="1073"/>
  </w:num>
  <w:num w:numId="1121" w16cid:durableId="359861415">
    <w:abstractNumId w:val="824"/>
  </w:num>
  <w:num w:numId="1122" w16cid:durableId="527642488">
    <w:abstractNumId w:val="342"/>
  </w:num>
  <w:num w:numId="1123" w16cid:durableId="1370914785">
    <w:abstractNumId w:val="1307"/>
  </w:num>
  <w:num w:numId="1124" w16cid:durableId="1094672541">
    <w:abstractNumId w:val="1252"/>
  </w:num>
  <w:num w:numId="1125" w16cid:durableId="634406588">
    <w:abstractNumId w:val="462"/>
  </w:num>
  <w:num w:numId="1126" w16cid:durableId="1283921958">
    <w:abstractNumId w:val="39"/>
  </w:num>
  <w:num w:numId="1127" w16cid:durableId="222722867">
    <w:abstractNumId w:val="1085"/>
  </w:num>
  <w:num w:numId="1128" w16cid:durableId="570624866">
    <w:abstractNumId w:val="1007"/>
  </w:num>
  <w:num w:numId="1129" w16cid:durableId="1920559254">
    <w:abstractNumId w:val="1033"/>
  </w:num>
  <w:num w:numId="1130" w16cid:durableId="224413760">
    <w:abstractNumId w:val="1227"/>
  </w:num>
  <w:num w:numId="1131" w16cid:durableId="346174038">
    <w:abstractNumId w:val="1196"/>
  </w:num>
  <w:num w:numId="1132" w16cid:durableId="1329402994">
    <w:abstractNumId w:val="94"/>
  </w:num>
  <w:num w:numId="1133" w16cid:durableId="385186004">
    <w:abstractNumId w:val="819"/>
  </w:num>
  <w:num w:numId="1134" w16cid:durableId="503857414">
    <w:abstractNumId w:val="1243"/>
  </w:num>
  <w:num w:numId="1135" w16cid:durableId="878323805">
    <w:abstractNumId w:val="1111"/>
  </w:num>
  <w:num w:numId="1136" w16cid:durableId="907417248">
    <w:abstractNumId w:val="153"/>
  </w:num>
  <w:num w:numId="1137" w16cid:durableId="846214182">
    <w:abstractNumId w:val="823"/>
  </w:num>
  <w:num w:numId="1138" w16cid:durableId="1379040302">
    <w:abstractNumId w:val="1272"/>
  </w:num>
  <w:num w:numId="1139" w16cid:durableId="837385054">
    <w:abstractNumId w:val="1415"/>
  </w:num>
  <w:num w:numId="1140" w16cid:durableId="327712728">
    <w:abstractNumId w:val="337"/>
  </w:num>
  <w:num w:numId="1141" w16cid:durableId="1222905061">
    <w:abstractNumId w:val="1429"/>
  </w:num>
  <w:num w:numId="1142" w16cid:durableId="1380743397">
    <w:abstractNumId w:val="832"/>
  </w:num>
  <w:num w:numId="1143" w16cid:durableId="1265381974">
    <w:abstractNumId w:val="520"/>
  </w:num>
  <w:num w:numId="1144" w16cid:durableId="1032655415">
    <w:abstractNumId w:val="820"/>
  </w:num>
  <w:num w:numId="1145" w16cid:durableId="1886286955">
    <w:abstractNumId w:val="1045"/>
  </w:num>
  <w:num w:numId="1146" w16cid:durableId="205266405">
    <w:abstractNumId w:val="1362"/>
  </w:num>
  <w:num w:numId="1147" w16cid:durableId="180123697">
    <w:abstractNumId w:val="711"/>
  </w:num>
  <w:num w:numId="1148" w16cid:durableId="1239828307">
    <w:abstractNumId w:val="977"/>
  </w:num>
  <w:num w:numId="1149" w16cid:durableId="1945919404">
    <w:abstractNumId w:val="559"/>
  </w:num>
  <w:num w:numId="1150" w16cid:durableId="592477145">
    <w:abstractNumId w:val="345"/>
  </w:num>
  <w:num w:numId="1151" w16cid:durableId="63652991">
    <w:abstractNumId w:val="486"/>
  </w:num>
  <w:num w:numId="1152" w16cid:durableId="129636492">
    <w:abstractNumId w:val="1294"/>
  </w:num>
  <w:num w:numId="1153" w16cid:durableId="1737316269">
    <w:abstractNumId w:val="719"/>
  </w:num>
  <w:num w:numId="1154" w16cid:durableId="1149788672">
    <w:abstractNumId w:val="475"/>
  </w:num>
  <w:num w:numId="1155" w16cid:durableId="1655259763">
    <w:abstractNumId w:val="1442"/>
  </w:num>
  <w:num w:numId="1156" w16cid:durableId="1778720029">
    <w:abstractNumId w:val="445"/>
  </w:num>
  <w:num w:numId="1157" w16cid:durableId="524175746">
    <w:abstractNumId w:val="360"/>
  </w:num>
  <w:num w:numId="1158" w16cid:durableId="1085494998">
    <w:abstractNumId w:val="637"/>
  </w:num>
  <w:num w:numId="1159" w16cid:durableId="525143309">
    <w:abstractNumId w:val="1240"/>
  </w:num>
  <w:num w:numId="1160" w16cid:durableId="1504516213">
    <w:abstractNumId w:val="10"/>
  </w:num>
  <w:num w:numId="1161" w16cid:durableId="10769107">
    <w:abstractNumId w:val="777"/>
  </w:num>
  <w:num w:numId="1162" w16cid:durableId="872815011">
    <w:abstractNumId w:val="500"/>
  </w:num>
  <w:num w:numId="1163" w16cid:durableId="724449286">
    <w:abstractNumId w:val="749"/>
  </w:num>
  <w:num w:numId="1164" w16cid:durableId="141703460">
    <w:abstractNumId w:val="1215"/>
  </w:num>
  <w:num w:numId="1165" w16cid:durableId="1237128112">
    <w:abstractNumId w:val="1311"/>
  </w:num>
  <w:num w:numId="1166" w16cid:durableId="157967258">
    <w:abstractNumId w:val="97"/>
  </w:num>
  <w:num w:numId="1167" w16cid:durableId="1702779735">
    <w:abstractNumId w:val="1151"/>
  </w:num>
  <w:num w:numId="1168" w16cid:durableId="1678194092">
    <w:abstractNumId w:val="318"/>
  </w:num>
  <w:num w:numId="1169" w16cid:durableId="901061019">
    <w:abstractNumId w:val="808"/>
  </w:num>
  <w:num w:numId="1170" w16cid:durableId="2001303545">
    <w:abstractNumId w:val="1365"/>
  </w:num>
  <w:num w:numId="1171" w16cid:durableId="1335718129">
    <w:abstractNumId w:val="1402"/>
  </w:num>
  <w:num w:numId="1172" w16cid:durableId="386877123">
    <w:abstractNumId w:val="1121"/>
  </w:num>
  <w:num w:numId="1173" w16cid:durableId="1877280502">
    <w:abstractNumId w:val="1181"/>
  </w:num>
  <w:num w:numId="1174" w16cid:durableId="943342167">
    <w:abstractNumId w:val="122"/>
  </w:num>
  <w:num w:numId="1175" w16cid:durableId="1280524159">
    <w:abstractNumId w:val="331"/>
  </w:num>
  <w:num w:numId="1176" w16cid:durableId="1010260099">
    <w:abstractNumId w:val="618"/>
  </w:num>
  <w:num w:numId="1177" w16cid:durableId="1723212461">
    <w:abstractNumId w:val="1383"/>
  </w:num>
  <w:num w:numId="1178" w16cid:durableId="1956134100">
    <w:abstractNumId w:val="433"/>
  </w:num>
  <w:num w:numId="1179" w16cid:durableId="1572420369">
    <w:abstractNumId w:val="993"/>
  </w:num>
  <w:num w:numId="1180" w16cid:durableId="964431507">
    <w:abstractNumId w:val="560"/>
  </w:num>
  <w:num w:numId="1181" w16cid:durableId="1052071773">
    <w:abstractNumId w:val="1059"/>
  </w:num>
  <w:num w:numId="1182" w16cid:durableId="1458066254">
    <w:abstractNumId w:val="124"/>
  </w:num>
  <w:num w:numId="1183" w16cid:durableId="403181127">
    <w:abstractNumId w:val="610"/>
  </w:num>
  <w:num w:numId="1184" w16cid:durableId="1630428144">
    <w:abstractNumId w:val="531"/>
  </w:num>
  <w:num w:numId="1185" w16cid:durableId="1051227205">
    <w:abstractNumId w:val="1353"/>
  </w:num>
  <w:num w:numId="1186" w16cid:durableId="1287396090">
    <w:abstractNumId w:val="110"/>
  </w:num>
  <w:num w:numId="1187" w16cid:durableId="704453082">
    <w:abstractNumId w:val="1081"/>
  </w:num>
  <w:num w:numId="1188" w16cid:durableId="72548758">
    <w:abstractNumId w:val="731"/>
  </w:num>
  <w:num w:numId="1189" w16cid:durableId="137113462">
    <w:abstractNumId w:val="246"/>
  </w:num>
  <w:num w:numId="1190" w16cid:durableId="204759208">
    <w:abstractNumId w:val="645"/>
  </w:num>
  <w:num w:numId="1191" w16cid:durableId="1634628706">
    <w:abstractNumId w:val="1223"/>
  </w:num>
  <w:num w:numId="1192" w16cid:durableId="678431486">
    <w:abstractNumId w:val="907"/>
  </w:num>
  <w:num w:numId="1193" w16cid:durableId="1817409608">
    <w:abstractNumId w:val="1001"/>
  </w:num>
  <w:num w:numId="1194" w16cid:durableId="777481660">
    <w:abstractNumId w:val="179"/>
  </w:num>
  <w:num w:numId="1195" w16cid:durableId="232006857">
    <w:abstractNumId w:val="420"/>
  </w:num>
  <w:num w:numId="1196" w16cid:durableId="1597901144">
    <w:abstractNumId w:val="134"/>
  </w:num>
  <w:num w:numId="1197" w16cid:durableId="454176619">
    <w:abstractNumId w:val="776"/>
  </w:num>
  <w:num w:numId="1198" w16cid:durableId="1757943811">
    <w:abstractNumId w:val="1141"/>
  </w:num>
  <w:num w:numId="1199" w16cid:durableId="1447311517">
    <w:abstractNumId w:val="938"/>
  </w:num>
  <w:num w:numId="1200" w16cid:durableId="354618288">
    <w:abstractNumId w:val="668"/>
  </w:num>
  <w:num w:numId="1201" w16cid:durableId="9335591">
    <w:abstractNumId w:val="1053"/>
  </w:num>
  <w:num w:numId="1202" w16cid:durableId="2084637530">
    <w:abstractNumId w:val="1106"/>
  </w:num>
  <w:num w:numId="1203" w16cid:durableId="1003778818">
    <w:abstractNumId w:val="192"/>
  </w:num>
  <w:num w:numId="1204" w16cid:durableId="1989557102">
    <w:abstractNumId w:val="931"/>
  </w:num>
  <w:num w:numId="1205" w16cid:durableId="684552410">
    <w:abstractNumId w:val="1267"/>
  </w:num>
  <w:num w:numId="1206" w16cid:durableId="762343265">
    <w:abstractNumId w:val="306"/>
  </w:num>
  <w:num w:numId="1207" w16cid:durableId="495419207">
    <w:abstractNumId w:val="984"/>
  </w:num>
  <w:num w:numId="1208" w16cid:durableId="634215108">
    <w:abstractNumId w:val="368"/>
  </w:num>
  <w:num w:numId="1209" w16cid:durableId="1770270686">
    <w:abstractNumId w:val="303"/>
  </w:num>
  <w:num w:numId="1210" w16cid:durableId="201479354">
    <w:abstractNumId w:val="200"/>
  </w:num>
  <w:num w:numId="1211" w16cid:durableId="943155149">
    <w:abstractNumId w:val="495"/>
  </w:num>
  <w:num w:numId="1212" w16cid:durableId="1820345205">
    <w:abstractNumId w:val="927"/>
  </w:num>
  <w:num w:numId="1213" w16cid:durableId="383410594">
    <w:abstractNumId w:val="726"/>
  </w:num>
  <w:num w:numId="1214" w16cid:durableId="1599945447">
    <w:abstractNumId w:val="1135"/>
  </w:num>
  <w:num w:numId="1215" w16cid:durableId="703753618">
    <w:abstractNumId w:val="313"/>
  </w:num>
  <w:num w:numId="1216" w16cid:durableId="1222256171">
    <w:abstractNumId w:val="1406"/>
  </w:num>
  <w:num w:numId="1217" w16cid:durableId="1719355139">
    <w:abstractNumId w:val="1015"/>
  </w:num>
  <w:num w:numId="1218" w16cid:durableId="2092001407">
    <w:abstractNumId w:val="208"/>
  </w:num>
  <w:num w:numId="1219" w16cid:durableId="644120186">
    <w:abstractNumId w:val="924"/>
  </w:num>
  <w:num w:numId="1220" w16cid:durableId="1851524405">
    <w:abstractNumId w:val="72"/>
  </w:num>
  <w:num w:numId="1221" w16cid:durableId="1653607429">
    <w:abstractNumId w:val="964"/>
  </w:num>
  <w:num w:numId="1222" w16cid:durableId="1354378928">
    <w:abstractNumId w:val="81"/>
  </w:num>
  <w:num w:numId="1223" w16cid:durableId="1401757547">
    <w:abstractNumId w:val="1237"/>
  </w:num>
  <w:num w:numId="1224" w16cid:durableId="255141539">
    <w:abstractNumId w:val="324"/>
  </w:num>
  <w:num w:numId="1225" w16cid:durableId="1373767774">
    <w:abstractNumId w:val="1279"/>
  </w:num>
  <w:num w:numId="1226" w16cid:durableId="467820567">
    <w:abstractNumId w:val="558"/>
  </w:num>
  <w:num w:numId="1227" w16cid:durableId="348993236">
    <w:abstractNumId w:val="245"/>
  </w:num>
  <w:num w:numId="1228" w16cid:durableId="316148299">
    <w:abstractNumId w:val="1310"/>
  </w:num>
  <w:num w:numId="1229" w16cid:durableId="219051882">
    <w:abstractNumId w:val="388"/>
  </w:num>
  <w:num w:numId="1230" w16cid:durableId="1863277370">
    <w:abstractNumId w:val="407"/>
  </w:num>
  <w:num w:numId="1231" w16cid:durableId="1991520414">
    <w:abstractNumId w:val="1180"/>
  </w:num>
  <w:num w:numId="1232" w16cid:durableId="1469936508">
    <w:abstractNumId w:val="994"/>
  </w:num>
  <w:num w:numId="1233" w16cid:durableId="606622702">
    <w:abstractNumId w:val="9"/>
  </w:num>
  <w:num w:numId="1234" w16cid:durableId="497962121">
    <w:abstractNumId w:val="607"/>
  </w:num>
  <w:num w:numId="1235" w16cid:durableId="1972666034">
    <w:abstractNumId w:val="237"/>
  </w:num>
  <w:num w:numId="1236" w16cid:durableId="1424689824">
    <w:abstractNumId w:val="687"/>
  </w:num>
  <w:num w:numId="1237" w16cid:durableId="1615404516">
    <w:abstractNumId w:val="1228"/>
  </w:num>
  <w:num w:numId="1238" w16cid:durableId="1548029345">
    <w:abstractNumId w:val="1351"/>
  </w:num>
  <w:num w:numId="1239" w16cid:durableId="379331061">
    <w:abstractNumId w:val="941"/>
  </w:num>
  <w:num w:numId="1240" w16cid:durableId="1677994935">
    <w:abstractNumId w:val="1109"/>
  </w:num>
  <w:num w:numId="1241" w16cid:durableId="1265966886">
    <w:abstractNumId w:val="101"/>
  </w:num>
  <w:num w:numId="1242" w16cid:durableId="541404751">
    <w:abstractNumId w:val="1248"/>
  </w:num>
  <w:num w:numId="1243" w16cid:durableId="1205600481">
    <w:abstractNumId w:val="1224"/>
  </w:num>
  <w:num w:numId="1244" w16cid:durableId="1540708118">
    <w:abstractNumId w:val="1366"/>
  </w:num>
  <w:num w:numId="1245" w16cid:durableId="1066954703">
    <w:abstractNumId w:val="141"/>
  </w:num>
  <w:num w:numId="1246" w16cid:durableId="713236901">
    <w:abstractNumId w:val="1313"/>
  </w:num>
  <w:num w:numId="1247" w16cid:durableId="1621758932">
    <w:abstractNumId w:val="1183"/>
  </w:num>
  <w:num w:numId="1248" w16cid:durableId="1516530314">
    <w:abstractNumId w:val="1145"/>
  </w:num>
  <w:num w:numId="1249" w16cid:durableId="77361620">
    <w:abstractNumId w:val="224"/>
  </w:num>
  <w:num w:numId="1250" w16cid:durableId="509877581">
    <w:abstractNumId w:val="198"/>
  </w:num>
  <w:num w:numId="1251" w16cid:durableId="1035228017">
    <w:abstractNumId w:val="35"/>
  </w:num>
  <w:num w:numId="1252" w16cid:durableId="1855221848">
    <w:abstractNumId w:val="524"/>
  </w:num>
  <w:num w:numId="1253" w16cid:durableId="910850119">
    <w:abstractNumId w:val="748"/>
  </w:num>
  <w:num w:numId="1254" w16cid:durableId="449278369">
    <w:abstractNumId w:val="735"/>
  </w:num>
  <w:num w:numId="1255" w16cid:durableId="119231721">
    <w:abstractNumId w:val="662"/>
  </w:num>
  <w:num w:numId="1256" w16cid:durableId="738285765">
    <w:abstractNumId w:val="1005"/>
  </w:num>
  <w:num w:numId="1257" w16cid:durableId="1436292414">
    <w:abstractNumId w:val="45"/>
  </w:num>
  <w:num w:numId="1258" w16cid:durableId="595595091">
    <w:abstractNumId w:val="564"/>
  </w:num>
  <w:num w:numId="1259" w16cid:durableId="663440377">
    <w:abstractNumId w:val="1440"/>
  </w:num>
  <w:num w:numId="1260" w16cid:durableId="1392533420">
    <w:abstractNumId w:val="399"/>
  </w:num>
  <w:num w:numId="1261" w16cid:durableId="335696462">
    <w:abstractNumId w:val="636"/>
  </w:num>
  <w:num w:numId="1262" w16cid:durableId="1152454300">
    <w:abstractNumId w:val="696"/>
  </w:num>
  <w:num w:numId="1263" w16cid:durableId="528029493">
    <w:abstractNumId w:val="1102"/>
  </w:num>
  <w:num w:numId="1264" w16cid:durableId="190993738">
    <w:abstractNumId w:val="76"/>
  </w:num>
  <w:num w:numId="1265" w16cid:durableId="1232426347">
    <w:abstractNumId w:val="1086"/>
  </w:num>
  <w:num w:numId="1266" w16cid:durableId="1065034567">
    <w:abstractNumId w:val="900"/>
  </w:num>
  <w:num w:numId="1267" w16cid:durableId="401173138">
    <w:abstractNumId w:val="260"/>
  </w:num>
  <w:num w:numId="1268" w16cid:durableId="1022249440">
    <w:abstractNumId w:val="1391"/>
  </w:num>
  <w:num w:numId="1269" w16cid:durableId="1225215916">
    <w:abstractNumId w:val="204"/>
  </w:num>
  <w:num w:numId="1270" w16cid:durableId="953249015">
    <w:abstractNumId w:val="1096"/>
  </w:num>
  <w:num w:numId="1271" w16cid:durableId="2098476390">
    <w:abstractNumId w:val="1190"/>
  </w:num>
  <w:num w:numId="1272" w16cid:durableId="1263296645">
    <w:abstractNumId w:val="723"/>
  </w:num>
  <w:num w:numId="1273" w16cid:durableId="578053643">
    <w:abstractNumId w:val="1380"/>
  </w:num>
  <w:num w:numId="1274" w16cid:durableId="143398779">
    <w:abstractNumId w:val="1078"/>
  </w:num>
  <w:num w:numId="1275" w16cid:durableId="64689594">
    <w:abstractNumId w:val="1342"/>
  </w:num>
  <w:num w:numId="1276" w16cid:durableId="812869824">
    <w:abstractNumId w:val="689"/>
  </w:num>
  <w:num w:numId="1277" w16cid:durableId="1701010009">
    <w:abstractNumId w:val="1255"/>
  </w:num>
  <w:num w:numId="1278" w16cid:durableId="1327899628">
    <w:abstractNumId w:val="693"/>
  </w:num>
  <w:num w:numId="1279" w16cid:durableId="1405688508">
    <w:abstractNumId w:val="491"/>
  </w:num>
  <w:num w:numId="1280" w16cid:durableId="1602834699">
    <w:abstractNumId w:val="1009"/>
  </w:num>
  <w:num w:numId="1281" w16cid:durableId="1311788732">
    <w:abstractNumId w:val="347"/>
  </w:num>
  <w:num w:numId="1282" w16cid:durableId="1382166919">
    <w:abstractNumId w:val="701"/>
  </w:num>
  <w:num w:numId="1283" w16cid:durableId="894659890">
    <w:abstractNumId w:val="525"/>
  </w:num>
  <w:num w:numId="1284" w16cid:durableId="1909609696">
    <w:abstractNumId w:val="133"/>
  </w:num>
  <w:num w:numId="1285" w16cid:durableId="1692608252">
    <w:abstractNumId w:val="671"/>
  </w:num>
  <w:num w:numId="1286" w16cid:durableId="1185899321">
    <w:abstractNumId w:val="157"/>
  </w:num>
  <w:num w:numId="1287" w16cid:durableId="1254359581">
    <w:abstractNumId w:val="389"/>
  </w:num>
  <w:num w:numId="1288" w16cid:durableId="852763444">
    <w:abstractNumId w:val="1335"/>
  </w:num>
  <w:num w:numId="1289" w16cid:durableId="1094471514">
    <w:abstractNumId w:val="919"/>
  </w:num>
  <w:num w:numId="1290" w16cid:durableId="2134249061">
    <w:abstractNumId w:val="170"/>
  </w:num>
  <w:num w:numId="1291" w16cid:durableId="2107966452">
    <w:abstractNumId w:val="717"/>
  </w:num>
  <w:num w:numId="1292" w16cid:durableId="1256280893">
    <w:abstractNumId w:val="979"/>
  </w:num>
  <w:num w:numId="1293" w16cid:durableId="569116113">
    <w:abstractNumId w:val="1405"/>
  </w:num>
  <w:num w:numId="1294" w16cid:durableId="1089429612">
    <w:abstractNumId w:val="1034"/>
  </w:num>
  <w:num w:numId="1295" w16cid:durableId="1462461996">
    <w:abstractNumId w:val="1089"/>
  </w:num>
  <w:num w:numId="1296" w16cid:durableId="1969312669">
    <w:abstractNumId w:val="298"/>
  </w:num>
  <w:num w:numId="1297" w16cid:durableId="1992830780">
    <w:abstractNumId w:val="372"/>
  </w:num>
  <w:num w:numId="1298" w16cid:durableId="1154839170">
    <w:abstractNumId w:val="1020"/>
  </w:num>
  <w:num w:numId="1299" w16cid:durableId="1049573160">
    <w:abstractNumId w:val="152"/>
  </w:num>
  <w:num w:numId="1300" w16cid:durableId="1173572712">
    <w:abstractNumId w:val="939"/>
  </w:num>
  <w:num w:numId="1301" w16cid:durableId="1884902558">
    <w:abstractNumId w:val="209"/>
  </w:num>
  <w:num w:numId="1302" w16cid:durableId="2044087945">
    <w:abstractNumId w:val="425"/>
  </w:num>
  <w:num w:numId="1303" w16cid:durableId="851384193">
    <w:abstractNumId w:val="1002"/>
  </w:num>
  <w:num w:numId="1304" w16cid:durableId="1598368320">
    <w:abstractNumId w:val="289"/>
  </w:num>
  <w:num w:numId="1305" w16cid:durableId="325476898">
    <w:abstractNumId w:val="1108"/>
  </w:num>
  <w:num w:numId="1306" w16cid:durableId="70125601">
    <w:abstractNumId w:val="1113"/>
  </w:num>
  <w:num w:numId="1307" w16cid:durableId="18284967">
    <w:abstractNumId w:val="174"/>
  </w:num>
  <w:num w:numId="1308" w16cid:durableId="539317087">
    <w:abstractNumId w:val="1080"/>
  </w:num>
  <w:num w:numId="1309" w16cid:durableId="932398413">
    <w:abstractNumId w:val="322"/>
  </w:num>
  <w:num w:numId="1310" w16cid:durableId="1457026599">
    <w:abstractNumId w:val="605"/>
  </w:num>
  <w:num w:numId="1311" w16cid:durableId="169028570">
    <w:abstractNumId w:val="1251"/>
  </w:num>
  <w:num w:numId="1312" w16cid:durableId="205026678">
    <w:abstractNumId w:val="1438"/>
  </w:num>
  <w:num w:numId="1313" w16cid:durableId="113183029">
    <w:abstractNumId w:val="724"/>
  </w:num>
  <w:num w:numId="1314" w16cid:durableId="1955943041">
    <w:abstractNumId w:val="6"/>
  </w:num>
  <w:num w:numId="1315" w16cid:durableId="1566918218">
    <w:abstractNumId w:val="1101"/>
  </w:num>
  <w:num w:numId="1316" w16cid:durableId="1043091817">
    <w:abstractNumId w:val="363"/>
  </w:num>
  <w:num w:numId="1317" w16cid:durableId="17584001">
    <w:abstractNumId w:val="408"/>
  </w:num>
  <w:num w:numId="1318" w16cid:durableId="1427919065">
    <w:abstractNumId w:val="547"/>
  </w:num>
  <w:num w:numId="1319" w16cid:durableId="1807165357">
    <w:abstractNumId w:val="1343"/>
  </w:num>
  <w:num w:numId="1320" w16cid:durableId="1649742032">
    <w:abstractNumId w:val="914"/>
  </w:num>
  <w:num w:numId="1321" w16cid:durableId="837766547">
    <w:abstractNumId w:val="1428"/>
  </w:num>
  <w:num w:numId="1322" w16cid:durableId="1149327200">
    <w:abstractNumId w:val="608"/>
  </w:num>
  <w:num w:numId="1323" w16cid:durableId="1423837992">
    <w:abstractNumId w:val="194"/>
  </w:num>
  <w:num w:numId="1324" w16cid:durableId="1017001110">
    <w:abstractNumId w:val="67"/>
  </w:num>
  <w:num w:numId="1325" w16cid:durableId="606083504">
    <w:abstractNumId w:val="973"/>
  </w:num>
  <w:num w:numId="1326" w16cid:durableId="1003582098">
    <w:abstractNumId w:val="1197"/>
  </w:num>
  <w:num w:numId="1327" w16cid:durableId="645669354">
    <w:abstractNumId w:val="1254"/>
  </w:num>
  <w:num w:numId="1328" w16cid:durableId="990600258">
    <w:abstractNumId w:val="384"/>
  </w:num>
  <w:num w:numId="1329" w16cid:durableId="141310702">
    <w:abstractNumId w:val="205"/>
  </w:num>
  <w:num w:numId="1330" w16cid:durableId="1779719065">
    <w:abstractNumId w:val="673"/>
  </w:num>
  <w:num w:numId="1331" w16cid:durableId="1191257015">
    <w:abstractNumId w:val="78"/>
  </w:num>
  <w:num w:numId="1332" w16cid:durableId="1238445353">
    <w:abstractNumId w:val="1160"/>
  </w:num>
  <w:num w:numId="1333" w16cid:durableId="1174415103">
    <w:abstractNumId w:val="793"/>
  </w:num>
  <w:num w:numId="1334" w16cid:durableId="1181968107">
    <w:abstractNumId w:val="1165"/>
  </w:num>
  <w:num w:numId="1335" w16cid:durableId="211960376">
    <w:abstractNumId w:val="1052"/>
  </w:num>
  <w:num w:numId="1336" w16cid:durableId="840701773">
    <w:abstractNumId w:val="272"/>
  </w:num>
  <w:num w:numId="1337" w16cid:durableId="688065507">
    <w:abstractNumId w:val="1082"/>
  </w:num>
  <w:num w:numId="1338" w16cid:durableId="1159079414">
    <w:abstractNumId w:val="1163"/>
  </w:num>
  <w:num w:numId="1339" w16cid:durableId="389618853">
    <w:abstractNumId w:val="1200"/>
  </w:num>
  <w:num w:numId="1340" w16cid:durableId="796679082">
    <w:abstractNumId w:val="522"/>
  </w:num>
  <w:num w:numId="1341" w16cid:durableId="1460685994">
    <w:abstractNumId w:val="1385"/>
  </w:num>
  <w:num w:numId="1342" w16cid:durableId="1467316389">
    <w:abstractNumId w:val="960"/>
  </w:num>
  <w:num w:numId="1343" w16cid:durableId="406150383">
    <w:abstractNumId w:val="46"/>
  </w:num>
  <w:num w:numId="1344" w16cid:durableId="416706535">
    <w:abstractNumId w:val="1259"/>
  </w:num>
  <w:num w:numId="1345" w16cid:durableId="1124811858">
    <w:abstractNumId w:val="800"/>
  </w:num>
  <w:num w:numId="1346" w16cid:durableId="1181234961">
    <w:abstractNumId w:val="121"/>
  </w:num>
  <w:num w:numId="1347" w16cid:durableId="1161196090">
    <w:abstractNumId w:val="1051"/>
  </w:num>
  <w:num w:numId="1348" w16cid:durableId="1795440000">
    <w:abstractNumId w:val="957"/>
  </w:num>
  <w:num w:numId="1349" w16cid:durableId="190343564">
    <w:abstractNumId w:val="918"/>
  </w:num>
  <w:num w:numId="1350" w16cid:durableId="1826241310">
    <w:abstractNumId w:val="455"/>
  </w:num>
  <w:num w:numId="1351" w16cid:durableId="764108448">
    <w:abstractNumId w:val="649"/>
  </w:num>
  <w:num w:numId="1352" w16cid:durableId="1633293760">
    <w:abstractNumId w:val="361"/>
  </w:num>
  <w:num w:numId="1353" w16cid:durableId="536045741">
    <w:abstractNumId w:val="1430"/>
  </w:num>
  <w:num w:numId="1354" w16cid:durableId="1734040377">
    <w:abstractNumId w:val="1171"/>
  </w:num>
  <w:num w:numId="1355" w16cid:durableId="1480883248">
    <w:abstractNumId w:val="1314"/>
  </w:num>
  <w:num w:numId="1356" w16cid:durableId="399863108">
    <w:abstractNumId w:val="921"/>
  </w:num>
  <w:num w:numId="1357" w16cid:durableId="164442781">
    <w:abstractNumId w:val="226"/>
  </w:num>
  <w:num w:numId="1358" w16cid:durableId="2064791820">
    <w:abstractNumId w:val="1321"/>
  </w:num>
  <w:num w:numId="1359" w16cid:durableId="1278561796">
    <w:abstractNumId w:val="296"/>
  </w:num>
  <w:num w:numId="1360" w16cid:durableId="747313532">
    <w:abstractNumId w:val="400"/>
  </w:num>
  <w:num w:numId="1361" w16cid:durableId="1302690313">
    <w:abstractNumId w:val="263"/>
  </w:num>
  <w:num w:numId="1362" w16cid:durableId="257258839">
    <w:abstractNumId w:val="428"/>
  </w:num>
  <w:num w:numId="1363" w16cid:durableId="1678464329">
    <w:abstractNumId w:val="580"/>
  </w:num>
  <w:num w:numId="1364" w16cid:durableId="624579332">
    <w:abstractNumId w:val="1099"/>
  </w:num>
  <w:num w:numId="1365" w16cid:durableId="2125071392">
    <w:abstractNumId w:val="1134"/>
  </w:num>
  <w:num w:numId="1366" w16cid:durableId="2129465467">
    <w:abstractNumId w:val="53"/>
  </w:num>
  <w:num w:numId="1367" w16cid:durableId="2101831686">
    <w:abstractNumId w:val="1301"/>
  </w:num>
  <w:num w:numId="1368" w16cid:durableId="1803845401">
    <w:abstractNumId w:val="653"/>
  </w:num>
  <w:num w:numId="1369" w16cid:durableId="790591155">
    <w:abstractNumId w:val="587"/>
  </w:num>
  <w:num w:numId="1370" w16cid:durableId="67775873">
    <w:abstractNumId w:val="947"/>
  </w:num>
  <w:num w:numId="1371" w16cid:durableId="1701318894">
    <w:abstractNumId w:val="1013"/>
  </w:num>
  <w:num w:numId="1372" w16cid:durableId="817187332">
    <w:abstractNumId w:val="1350"/>
  </w:num>
  <w:num w:numId="1373" w16cid:durableId="1152452724">
    <w:abstractNumId w:val="828"/>
  </w:num>
  <w:num w:numId="1374" w16cid:durableId="1871524555">
    <w:abstractNumId w:val="869"/>
  </w:num>
  <w:num w:numId="1375" w16cid:durableId="1172721967">
    <w:abstractNumId w:val="659"/>
  </w:num>
  <w:num w:numId="1376" w16cid:durableId="1115977614">
    <w:abstractNumId w:val="553"/>
  </w:num>
  <w:num w:numId="1377" w16cid:durableId="1715427454">
    <w:abstractNumId w:val="190"/>
  </w:num>
  <w:num w:numId="1378" w16cid:durableId="454636726">
    <w:abstractNumId w:val="301"/>
  </w:num>
  <w:num w:numId="1379" w16cid:durableId="1749112748">
    <w:abstractNumId w:val="189"/>
  </w:num>
  <w:num w:numId="1380" w16cid:durableId="664556822">
    <w:abstractNumId w:val="262"/>
  </w:num>
  <w:num w:numId="1381" w16cid:durableId="91826991">
    <w:abstractNumId w:val="333"/>
  </w:num>
  <w:num w:numId="1382" w16cid:durableId="1592665285">
    <w:abstractNumId w:val="822"/>
  </w:num>
  <w:num w:numId="1383" w16cid:durableId="1678576527">
    <w:abstractNumId w:val="925"/>
  </w:num>
  <w:num w:numId="1384" w16cid:durableId="679090336">
    <w:abstractNumId w:val="88"/>
  </w:num>
  <w:num w:numId="1385" w16cid:durableId="1472866969">
    <w:abstractNumId w:val="652"/>
  </w:num>
  <w:num w:numId="1386" w16cid:durableId="1468738485">
    <w:abstractNumId w:val="22"/>
  </w:num>
  <w:num w:numId="1387" w16cid:durableId="2041663007">
    <w:abstractNumId w:val="28"/>
  </w:num>
  <w:num w:numId="1388" w16cid:durableId="82843867">
    <w:abstractNumId w:val="1008"/>
  </w:num>
  <w:num w:numId="1389" w16cid:durableId="1223446817">
    <w:abstractNumId w:val="851"/>
  </w:num>
  <w:num w:numId="1390" w16cid:durableId="598414974">
    <w:abstractNumId w:val="1371"/>
  </w:num>
  <w:num w:numId="1391" w16cid:durableId="104082866">
    <w:abstractNumId w:val="288"/>
  </w:num>
  <w:num w:numId="1392" w16cid:durableId="954169222">
    <w:abstractNumId w:val="958"/>
  </w:num>
  <w:num w:numId="1393" w16cid:durableId="569733983">
    <w:abstractNumId w:val="1389"/>
  </w:num>
  <w:num w:numId="1394" w16cid:durableId="1592353020">
    <w:abstractNumId w:val="1046"/>
  </w:num>
  <w:num w:numId="1395" w16cid:durableId="1545365871">
    <w:abstractNumId w:val="436"/>
  </w:num>
  <w:num w:numId="1396" w16cid:durableId="258569339">
    <w:abstractNumId w:val="655"/>
  </w:num>
  <w:num w:numId="1397" w16cid:durableId="1465735489">
    <w:abstractNumId w:val="395"/>
  </w:num>
  <w:num w:numId="1398" w16cid:durableId="1726836905">
    <w:abstractNumId w:val="1040"/>
  </w:num>
  <w:num w:numId="1399" w16cid:durableId="1691711959">
    <w:abstractNumId w:val="997"/>
  </w:num>
  <w:num w:numId="1400" w16cid:durableId="263340308">
    <w:abstractNumId w:val="257"/>
  </w:num>
  <w:num w:numId="1401" w16cid:durableId="1297371137">
    <w:abstractNumId w:val="1382"/>
  </w:num>
  <w:num w:numId="1402" w16cid:durableId="228659187">
    <w:abstractNumId w:val="74"/>
  </w:num>
  <w:num w:numId="1403" w16cid:durableId="216748050">
    <w:abstractNumId w:val="987"/>
  </w:num>
  <w:num w:numId="1404" w16cid:durableId="389692433">
    <w:abstractNumId w:val="405"/>
  </w:num>
  <w:num w:numId="1405" w16cid:durableId="97533331">
    <w:abstractNumId w:val="1347"/>
  </w:num>
  <w:num w:numId="1406" w16cid:durableId="2066558591">
    <w:abstractNumId w:val="489"/>
  </w:num>
  <w:num w:numId="1407" w16cid:durableId="2004040898">
    <w:abstractNumId w:val="1016"/>
  </w:num>
  <w:num w:numId="1408" w16cid:durableId="789518664">
    <w:abstractNumId w:val="826"/>
  </w:num>
  <w:num w:numId="1409" w16cid:durableId="612787564">
    <w:abstractNumId w:val="759"/>
  </w:num>
  <w:num w:numId="1410" w16cid:durableId="976107045">
    <w:abstractNumId w:val="571"/>
  </w:num>
  <w:num w:numId="1411" w16cid:durableId="1615864062">
    <w:abstractNumId w:val="132"/>
  </w:num>
  <w:num w:numId="1412" w16cid:durableId="1897549955">
    <w:abstractNumId w:val="576"/>
  </w:num>
  <w:num w:numId="1413" w16cid:durableId="1927349109">
    <w:abstractNumId w:val="453"/>
  </w:num>
  <w:num w:numId="1414" w16cid:durableId="1410497570">
    <w:abstractNumId w:val="1125"/>
  </w:num>
  <w:num w:numId="1415" w16cid:durableId="1705518893">
    <w:abstractNumId w:val="447"/>
  </w:num>
  <w:num w:numId="1416" w16cid:durableId="792747973">
    <w:abstractNumId w:val="1195"/>
  </w:num>
  <w:num w:numId="1417" w16cid:durableId="1645425336">
    <w:abstractNumId w:val="831"/>
  </w:num>
  <w:num w:numId="1418" w16cid:durableId="63726489">
    <w:abstractNumId w:val="1344"/>
  </w:num>
  <w:num w:numId="1419" w16cid:durableId="1031225454">
    <w:abstractNumId w:val="33"/>
  </w:num>
  <w:num w:numId="1420" w16cid:durableId="1908104545">
    <w:abstractNumId w:val="667"/>
  </w:num>
  <w:num w:numId="1421" w16cid:durableId="360207997">
    <w:abstractNumId w:val="1170"/>
  </w:num>
  <w:num w:numId="1422" w16cid:durableId="1396928757">
    <w:abstractNumId w:val="622"/>
  </w:num>
  <w:num w:numId="1423" w16cid:durableId="607852067">
    <w:abstractNumId w:val="359"/>
  </w:num>
  <w:num w:numId="1424" w16cid:durableId="1907375372">
    <w:abstractNumId w:val="1373"/>
  </w:num>
  <w:num w:numId="1425" w16cid:durableId="1012611024">
    <w:abstractNumId w:val="789"/>
  </w:num>
  <w:num w:numId="1426" w16cid:durableId="1975519242">
    <w:abstractNumId w:val="310"/>
  </w:num>
  <w:num w:numId="1427" w16cid:durableId="709765059">
    <w:abstractNumId w:val="1260"/>
  </w:num>
  <w:num w:numId="1428" w16cid:durableId="725106167">
    <w:abstractNumId w:val="1042"/>
  </w:num>
  <w:num w:numId="1429" w16cid:durableId="1749693609">
    <w:abstractNumId w:val="1400"/>
  </w:num>
  <w:num w:numId="1430" w16cid:durableId="32195111">
    <w:abstractNumId w:val="1242"/>
  </w:num>
  <w:num w:numId="1431" w16cid:durableId="649528733">
    <w:abstractNumId w:val="951"/>
  </w:num>
  <w:num w:numId="1432" w16cid:durableId="2004359708">
    <w:abstractNumId w:val="87"/>
  </w:num>
  <w:num w:numId="1433" w16cid:durableId="1807697497">
    <w:abstractNumId w:val="597"/>
  </w:num>
  <w:num w:numId="1434" w16cid:durableId="2049180340">
    <w:abstractNumId w:val="880"/>
  </w:num>
  <w:num w:numId="1435" w16cid:durableId="1869102464">
    <w:abstractNumId w:val="1337"/>
  </w:num>
  <w:num w:numId="1436" w16cid:durableId="639118721">
    <w:abstractNumId w:val="989"/>
  </w:num>
  <w:num w:numId="1437" w16cid:durableId="1472290467">
    <w:abstractNumId w:val="393"/>
  </w:num>
  <w:num w:numId="1438" w16cid:durableId="1314136307">
    <w:abstractNumId w:val="335"/>
  </w:num>
  <w:num w:numId="1439" w16cid:durableId="1431468064">
    <w:abstractNumId w:val="516"/>
  </w:num>
  <w:num w:numId="1440" w16cid:durableId="796336681">
    <w:abstractNumId w:val="1318"/>
  </w:num>
  <w:num w:numId="1441" w16cid:durableId="945192127">
    <w:abstractNumId w:val="1070"/>
  </w:num>
  <w:num w:numId="1442" w16cid:durableId="1834374950">
    <w:abstractNumId w:val="518"/>
  </w:num>
  <w:num w:numId="1443" w16cid:durableId="1415660446">
    <w:abstractNumId w:val="573"/>
  </w:num>
  <w:num w:numId="1444" w16cid:durableId="720062274">
    <w:abstractNumId w:val="686"/>
  </w:num>
  <w:num w:numId="1445" w16cid:durableId="1840852941">
    <w:abstractNumId w:val="566"/>
  </w:num>
  <w:numIdMacAtCleanup w:val="14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removePersonalInformation/>
  <w:removeDateAndTime/>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6B1"/>
    <w:rsid w:val="00050A11"/>
    <w:rsid w:val="00052D12"/>
    <w:rsid w:val="000559EB"/>
    <w:rsid w:val="000A2D1A"/>
    <w:rsid w:val="000A7C81"/>
    <w:rsid w:val="000B3BF3"/>
    <w:rsid w:val="000E40C5"/>
    <w:rsid w:val="0012098C"/>
    <w:rsid w:val="00143EFD"/>
    <w:rsid w:val="00172822"/>
    <w:rsid w:val="001C23F5"/>
    <w:rsid w:val="001D70B3"/>
    <w:rsid w:val="001E6D23"/>
    <w:rsid w:val="001F5212"/>
    <w:rsid w:val="002352B4"/>
    <w:rsid w:val="0024516A"/>
    <w:rsid w:val="00264F6B"/>
    <w:rsid w:val="00271C9A"/>
    <w:rsid w:val="0029379B"/>
    <w:rsid w:val="002A31BB"/>
    <w:rsid w:val="002B059A"/>
    <w:rsid w:val="00355A8A"/>
    <w:rsid w:val="003765EA"/>
    <w:rsid w:val="003A7886"/>
    <w:rsid w:val="003D50B5"/>
    <w:rsid w:val="003D7F29"/>
    <w:rsid w:val="003E33EC"/>
    <w:rsid w:val="00421AA3"/>
    <w:rsid w:val="004358C4"/>
    <w:rsid w:val="004475C7"/>
    <w:rsid w:val="004649E7"/>
    <w:rsid w:val="00473E49"/>
    <w:rsid w:val="00561EC0"/>
    <w:rsid w:val="00563F35"/>
    <w:rsid w:val="00591818"/>
    <w:rsid w:val="00594A95"/>
    <w:rsid w:val="005E2CCF"/>
    <w:rsid w:val="005E2CFA"/>
    <w:rsid w:val="005F558B"/>
    <w:rsid w:val="00606DCE"/>
    <w:rsid w:val="00613CA9"/>
    <w:rsid w:val="0061562B"/>
    <w:rsid w:val="0062019D"/>
    <w:rsid w:val="00627E13"/>
    <w:rsid w:val="00635F8E"/>
    <w:rsid w:val="00637A07"/>
    <w:rsid w:val="006513BE"/>
    <w:rsid w:val="006552B6"/>
    <w:rsid w:val="00663E36"/>
    <w:rsid w:val="006955C7"/>
    <w:rsid w:val="006C441C"/>
    <w:rsid w:val="006F07B7"/>
    <w:rsid w:val="00721FF8"/>
    <w:rsid w:val="00726CC4"/>
    <w:rsid w:val="00732C79"/>
    <w:rsid w:val="00734690"/>
    <w:rsid w:val="00734703"/>
    <w:rsid w:val="0076250E"/>
    <w:rsid w:val="00784145"/>
    <w:rsid w:val="0078418F"/>
    <w:rsid w:val="007B5DB2"/>
    <w:rsid w:val="007D1E8C"/>
    <w:rsid w:val="007E7A74"/>
    <w:rsid w:val="007F7098"/>
    <w:rsid w:val="00831347"/>
    <w:rsid w:val="008448A4"/>
    <w:rsid w:val="00854E6D"/>
    <w:rsid w:val="008556B1"/>
    <w:rsid w:val="008937AD"/>
    <w:rsid w:val="008A14A1"/>
    <w:rsid w:val="008A2C94"/>
    <w:rsid w:val="008A3A28"/>
    <w:rsid w:val="008E311F"/>
    <w:rsid w:val="00912676"/>
    <w:rsid w:val="009173DE"/>
    <w:rsid w:val="0096330B"/>
    <w:rsid w:val="0098576C"/>
    <w:rsid w:val="009D4470"/>
    <w:rsid w:val="009F19B5"/>
    <w:rsid w:val="00A2400B"/>
    <w:rsid w:val="00A2712A"/>
    <w:rsid w:val="00A505A8"/>
    <w:rsid w:val="00A516D2"/>
    <w:rsid w:val="00A84574"/>
    <w:rsid w:val="00AC02AC"/>
    <w:rsid w:val="00B31B00"/>
    <w:rsid w:val="00B549FD"/>
    <w:rsid w:val="00B54AE1"/>
    <w:rsid w:val="00B65A57"/>
    <w:rsid w:val="00B74B74"/>
    <w:rsid w:val="00BC7A06"/>
    <w:rsid w:val="00BD7757"/>
    <w:rsid w:val="00BF48FE"/>
    <w:rsid w:val="00C30E67"/>
    <w:rsid w:val="00C31A1F"/>
    <w:rsid w:val="00C34300"/>
    <w:rsid w:val="00C43545"/>
    <w:rsid w:val="00C57714"/>
    <w:rsid w:val="00C6596A"/>
    <w:rsid w:val="00CA545E"/>
    <w:rsid w:val="00CB3F8B"/>
    <w:rsid w:val="00CC4809"/>
    <w:rsid w:val="00D5219C"/>
    <w:rsid w:val="00DA3D71"/>
    <w:rsid w:val="00DE4F92"/>
    <w:rsid w:val="00DF506C"/>
    <w:rsid w:val="00E46579"/>
    <w:rsid w:val="00E47883"/>
    <w:rsid w:val="00E571E3"/>
    <w:rsid w:val="00E64570"/>
    <w:rsid w:val="00E7203D"/>
    <w:rsid w:val="00EA1A89"/>
    <w:rsid w:val="00EA3549"/>
    <w:rsid w:val="00EB0240"/>
    <w:rsid w:val="00EF001C"/>
    <w:rsid w:val="00EF0EC7"/>
    <w:rsid w:val="00F357AF"/>
    <w:rsid w:val="00F57C8E"/>
    <w:rsid w:val="00FB5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887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4"/>
        <w:szCs w:val="22"/>
        <w:lang w:val="en-US" w:eastAsia="en-US" w:bidi="ar-SA"/>
      </w:rPr>
    </w:rPrDefault>
    <w:pPrDefault>
      <w:pPr>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6B1"/>
    <w:pPr>
      <w:spacing w:after="160" w:line="259" w:lineRule="auto"/>
      <w:ind w:left="0"/>
    </w:pPr>
    <w:rPr>
      <w:rFonts w:asciiTheme="minorHAnsi" w:hAnsiTheme="minorHAnsi"/>
      <w:color w:val="auto"/>
      <w:sz w:val="22"/>
    </w:rPr>
  </w:style>
  <w:style w:type="paragraph" w:styleId="Heading1">
    <w:name w:val="heading 1"/>
    <w:basedOn w:val="Normal"/>
    <w:link w:val="Heading1Char"/>
    <w:uiPriority w:val="9"/>
    <w:qFormat/>
    <w:rsid w:val="008556B1"/>
    <w:pPr>
      <w:spacing w:before="100" w:beforeAutospacing="1" w:after="100" w:afterAutospacing="1" w:line="240" w:lineRule="auto"/>
      <w:outlineLvl w:val="0"/>
    </w:pPr>
    <w:rPr>
      <w:rFonts w:ascii="Times New Roman" w:eastAsiaTheme="minorEastAsia" w:hAnsi="Times New Roman" w:cs="Times New Roman"/>
      <w:b/>
      <w:bCs/>
      <w:kern w:val="36"/>
      <w:sz w:val="48"/>
      <w:szCs w:val="48"/>
    </w:rPr>
  </w:style>
  <w:style w:type="paragraph" w:styleId="Heading2">
    <w:name w:val="heading 2"/>
    <w:basedOn w:val="Normal"/>
    <w:link w:val="Heading2Char"/>
    <w:uiPriority w:val="9"/>
    <w:qFormat/>
    <w:rsid w:val="008556B1"/>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paragraph" w:styleId="Heading3">
    <w:name w:val="heading 3"/>
    <w:basedOn w:val="Normal"/>
    <w:link w:val="Heading3Char"/>
    <w:uiPriority w:val="9"/>
    <w:qFormat/>
    <w:rsid w:val="008556B1"/>
    <w:pPr>
      <w:spacing w:before="100" w:beforeAutospacing="1" w:after="100" w:afterAutospacing="1" w:line="240" w:lineRule="auto"/>
      <w:outlineLvl w:val="2"/>
    </w:pPr>
    <w:rPr>
      <w:rFonts w:ascii="Times New Roman" w:eastAsiaTheme="minorEastAsia" w:hAnsi="Times New Roman" w:cs="Times New Roman"/>
      <w:b/>
      <w:bCs/>
      <w:sz w:val="27"/>
      <w:szCs w:val="27"/>
    </w:rPr>
  </w:style>
  <w:style w:type="paragraph" w:styleId="Heading4">
    <w:name w:val="heading 4"/>
    <w:basedOn w:val="Normal"/>
    <w:link w:val="Heading4Char"/>
    <w:uiPriority w:val="9"/>
    <w:qFormat/>
    <w:rsid w:val="008556B1"/>
    <w:pPr>
      <w:spacing w:before="100" w:beforeAutospacing="1" w:after="100" w:afterAutospacing="1" w:line="240" w:lineRule="auto"/>
      <w:outlineLvl w:val="3"/>
    </w:pPr>
    <w:rPr>
      <w:rFonts w:ascii="Times New Roman" w:eastAsiaTheme="minorEastAsia" w:hAnsi="Times New Roman" w:cs="Times New Roman"/>
      <w:b/>
      <w:bCs/>
      <w:sz w:val="24"/>
      <w:szCs w:val="24"/>
    </w:rPr>
  </w:style>
  <w:style w:type="paragraph" w:styleId="Heading5">
    <w:name w:val="heading 5"/>
    <w:basedOn w:val="Normal"/>
    <w:link w:val="Heading5Char"/>
    <w:uiPriority w:val="9"/>
    <w:qFormat/>
    <w:rsid w:val="008556B1"/>
    <w:pPr>
      <w:spacing w:before="100" w:beforeAutospacing="1" w:after="100" w:afterAutospacing="1" w:line="240" w:lineRule="auto"/>
      <w:outlineLvl w:val="4"/>
    </w:pPr>
    <w:rPr>
      <w:rFonts w:ascii="Times New Roman" w:eastAsiaTheme="minorEastAsia"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56B1"/>
    <w:rPr>
      <w:rFonts w:ascii="Times New Roman" w:eastAsiaTheme="minorEastAsia" w:hAnsi="Times New Roman" w:cs="Times New Roman"/>
      <w:b/>
      <w:bCs/>
      <w:color w:val="auto"/>
      <w:kern w:val="36"/>
      <w:sz w:val="48"/>
      <w:szCs w:val="48"/>
    </w:rPr>
  </w:style>
  <w:style w:type="character" w:customStyle="1" w:styleId="Heading2Char">
    <w:name w:val="Heading 2 Char"/>
    <w:basedOn w:val="DefaultParagraphFont"/>
    <w:link w:val="Heading2"/>
    <w:uiPriority w:val="9"/>
    <w:rsid w:val="008556B1"/>
    <w:rPr>
      <w:rFonts w:ascii="Times New Roman" w:eastAsiaTheme="minorEastAsia" w:hAnsi="Times New Roman" w:cs="Times New Roman"/>
      <w:b/>
      <w:bCs/>
      <w:color w:val="auto"/>
      <w:sz w:val="36"/>
      <w:szCs w:val="36"/>
    </w:rPr>
  </w:style>
  <w:style w:type="character" w:customStyle="1" w:styleId="Heading3Char">
    <w:name w:val="Heading 3 Char"/>
    <w:basedOn w:val="DefaultParagraphFont"/>
    <w:link w:val="Heading3"/>
    <w:uiPriority w:val="9"/>
    <w:rsid w:val="008556B1"/>
    <w:rPr>
      <w:rFonts w:ascii="Times New Roman" w:eastAsiaTheme="minorEastAsia" w:hAnsi="Times New Roman" w:cs="Times New Roman"/>
      <w:b/>
      <w:bCs/>
      <w:color w:val="auto"/>
      <w:sz w:val="27"/>
      <w:szCs w:val="27"/>
    </w:rPr>
  </w:style>
  <w:style w:type="character" w:customStyle="1" w:styleId="Heading4Char">
    <w:name w:val="Heading 4 Char"/>
    <w:basedOn w:val="DefaultParagraphFont"/>
    <w:link w:val="Heading4"/>
    <w:uiPriority w:val="9"/>
    <w:rsid w:val="008556B1"/>
    <w:rPr>
      <w:rFonts w:ascii="Times New Roman" w:eastAsiaTheme="minorEastAsia" w:hAnsi="Times New Roman" w:cs="Times New Roman"/>
      <w:b/>
      <w:bCs/>
      <w:color w:val="auto"/>
      <w:szCs w:val="24"/>
    </w:rPr>
  </w:style>
  <w:style w:type="character" w:customStyle="1" w:styleId="Heading5Char">
    <w:name w:val="Heading 5 Char"/>
    <w:basedOn w:val="DefaultParagraphFont"/>
    <w:link w:val="Heading5"/>
    <w:uiPriority w:val="9"/>
    <w:rsid w:val="008556B1"/>
    <w:rPr>
      <w:rFonts w:ascii="Times New Roman" w:eastAsiaTheme="minorEastAsia" w:hAnsi="Times New Roman" w:cs="Times New Roman"/>
      <w:b/>
      <w:bCs/>
      <w:color w:val="auto"/>
      <w:sz w:val="20"/>
      <w:szCs w:val="20"/>
    </w:rPr>
  </w:style>
  <w:style w:type="character" w:styleId="Hyperlink">
    <w:name w:val="Hyperlink"/>
    <w:basedOn w:val="DefaultParagraphFont"/>
    <w:uiPriority w:val="99"/>
    <w:unhideWhenUsed/>
    <w:rsid w:val="008556B1"/>
    <w:rPr>
      <w:color w:val="0000FF"/>
      <w:u w:val="single"/>
    </w:rPr>
  </w:style>
  <w:style w:type="paragraph" w:styleId="NormalWeb">
    <w:name w:val="Normal (Web)"/>
    <w:basedOn w:val="Normal"/>
    <w:uiPriority w:val="99"/>
    <w:semiHidden/>
    <w:unhideWhenUsed/>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9320">
    <w:name w:val="menu-9320"/>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3251">
    <w:name w:val="menu-325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2776">
    <w:name w:val="menu-277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2778">
    <w:name w:val="menu-2778"/>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328">
    <w:name w:val="menu-328"/>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styleId="z-TopofForm">
    <w:name w:val="HTML Top of Form"/>
    <w:basedOn w:val="Normal"/>
    <w:next w:val="Normal"/>
    <w:link w:val="z-TopofFormChar"/>
    <w:hidden/>
    <w:uiPriority w:val="99"/>
    <w:semiHidden/>
    <w:unhideWhenUsed/>
    <w:rsid w:val="008556B1"/>
    <w:pPr>
      <w:pBdr>
        <w:bottom w:val="single" w:sz="6" w:space="1" w:color="auto"/>
      </w:pBdr>
      <w:spacing w:after="0" w:line="240" w:lineRule="auto"/>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8556B1"/>
    <w:rPr>
      <w:rFonts w:eastAsiaTheme="minorEastAsia" w:cs="Arial"/>
      <w:vanish/>
      <w:color w:val="auto"/>
      <w:sz w:val="16"/>
      <w:szCs w:val="16"/>
    </w:rPr>
  </w:style>
  <w:style w:type="paragraph" w:styleId="z-BottomofForm">
    <w:name w:val="HTML Bottom of Form"/>
    <w:basedOn w:val="Normal"/>
    <w:next w:val="Normal"/>
    <w:link w:val="z-BottomofFormChar"/>
    <w:hidden/>
    <w:uiPriority w:val="99"/>
    <w:semiHidden/>
    <w:unhideWhenUsed/>
    <w:rsid w:val="008556B1"/>
    <w:pPr>
      <w:pBdr>
        <w:top w:val="single" w:sz="6" w:space="1" w:color="auto"/>
      </w:pBdr>
      <w:spacing w:after="0" w:line="240" w:lineRule="auto"/>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8556B1"/>
    <w:rPr>
      <w:rFonts w:eastAsiaTheme="minorEastAsia" w:cs="Arial"/>
      <w:vanish/>
      <w:color w:val="auto"/>
      <w:sz w:val="16"/>
      <w:szCs w:val="16"/>
    </w:rPr>
  </w:style>
  <w:style w:type="character" w:customStyle="1" w:styleId="navspan">
    <w:name w:val="navspan"/>
    <w:basedOn w:val="DefaultParagraphFont"/>
    <w:rsid w:val="008556B1"/>
  </w:style>
  <w:style w:type="character" w:styleId="Strong">
    <w:name w:val="Strong"/>
    <w:basedOn w:val="DefaultParagraphFont"/>
    <w:uiPriority w:val="22"/>
    <w:qFormat/>
    <w:rsid w:val="008556B1"/>
    <w:rPr>
      <w:b/>
      <w:bCs/>
    </w:rPr>
  </w:style>
  <w:style w:type="character" w:customStyle="1" w:styleId="hiddenlinktext">
    <w:name w:val="hiddenlinktext"/>
    <w:basedOn w:val="DefaultParagraphFont"/>
    <w:rsid w:val="008556B1"/>
  </w:style>
  <w:style w:type="paragraph" w:customStyle="1" w:styleId="zerobottommargin">
    <w:name w:val="zerobottommargi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lignright">
    <w:name w:val="alignrigh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r-only1">
    <w:name w:val="sr-only1"/>
    <w:basedOn w:val="DefaultParagraphFont"/>
    <w:rsid w:val="008556B1"/>
    <w:rPr>
      <w:bdr w:val="none" w:sz="0" w:space="0" w:color="auto" w:frame="1"/>
    </w:rPr>
  </w:style>
  <w:style w:type="character" w:customStyle="1" w:styleId="headertextsub-chat-off1">
    <w:name w:val="headertextsub-chat-off1"/>
    <w:basedOn w:val="DefaultParagraphFont"/>
    <w:rsid w:val="008556B1"/>
    <w:rPr>
      <w:color w:val="9DDD59"/>
    </w:rPr>
  </w:style>
  <w:style w:type="character" w:styleId="FollowedHyperlink">
    <w:name w:val="FollowedHyperlink"/>
    <w:basedOn w:val="DefaultParagraphFont"/>
    <w:uiPriority w:val="99"/>
    <w:semiHidden/>
    <w:unhideWhenUsed/>
    <w:rsid w:val="008556B1"/>
    <w:rPr>
      <w:color w:val="800080"/>
      <w:u w:val="single"/>
    </w:rPr>
  </w:style>
  <w:style w:type="paragraph" w:customStyle="1" w:styleId="msonormal0">
    <w:name w:val="msonorma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error">
    <w:name w:val="error"/>
    <w:basedOn w:val="Normal"/>
    <w:rsid w:val="008556B1"/>
    <w:pPr>
      <w:spacing w:before="100" w:beforeAutospacing="1" w:after="100" w:afterAutospacing="1" w:line="240" w:lineRule="auto"/>
    </w:pPr>
    <w:rPr>
      <w:rFonts w:ascii="Times New Roman" w:eastAsiaTheme="minorEastAsia" w:hAnsi="Times New Roman" w:cs="Times New Roman"/>
      <w:color w:val="8C2E0B"/>
      <w:sz w:val="24"/>
      <w:szCs w:val="24"/>
    </w:rPr>
  </w:style>
  <w:style w:type="paragraph" w:customStyle="1" w:styleId="tabledrag-toggle-weight-wrapper">
    <w:name w:val="tabledrag-toggle-weight-wrapper"/>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ajax-progress-bar">
    <w:name w:val="ajax-progress-ba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owrap">
    <w:name w:val="nowrap"/>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element-hidden">
    <w:name w:val="element-hidden"/>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lement-invisible">
    <w:name w:val="element-in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breadcrumb">
    <w:name w:val="breadcrumb"/>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ok">
    <w:name w:val="ok"/>
    <w:basedOn w:val="Normal"/>
    <w:rsid w:val="008556B1"/>
    <w:pPr>
      <w:spacing w:before="100" w:beforeAutospacing="1" w:after="100" w:afterAutospacing="1" w:line="240" w:lineRule="auto"/>
    </w:pPr>
    <w:rPr>
      <w:rFonts w:ascii="Times New Roman" w:eastAsiaTheme="minorEastAsia" w:hAnsi="Times New Roman" w:cs="Times New Roman"/>
      <w:color w:val="234600"/>
      <w:sz w:val="24"/>
      <w:szCs w:val="24"/>
    </w:rPr>
  </w:style>
  <w:style w:type="paragraph" w:customStyle="1" w:styleId="warning">
    <w:name w:val="warning"/>
    <w:basedOn w:val="Normal"/>
    <w:rsid w:val="008556B1"/>
    <w:pPr>
      <w:spacing w:before="100" w:beforeAutospacing="1" w:after="100" w:afterAutospacing="1" w:line="240" w:lineRule="auto"/>
    </w:pPr>
    <w:rPr>
      <w:rFonts w:ascii="Times New Roman" w:eastAsiaTheme="minorEastAsia" w:hAnsi="Times New Roman" w:cs="Times New Roman"/>
      <w:color w:val="884400"/>
      <w:sz w:val="24"/>
      <w:szCs w:val="24"/>
    </w:rPr>
  </w:style>
  <w:style w:type="paragraph" w:customStyle="1" w:styleId="form-item">
    <w:name w:val="form-item"/>
    <w:basedOn w:val="Normal"/>
    <w:rsid w:val="008556B1"/>
    <w:pPr>
      <w:spacing w:before="240" w:after="240" w:line="240" w:lineRule="auto"/>
    </w:pPr>
    <w:rPr>
      <w:rFonts w:ascii="Times New Roman" w:eastAsiaTheme="minorEastAsia" w:hAnsi="Times New Roman" w:cs="Times New Roman"/>
      <w:sz w:val="24"/>
      <w:szCs w:val="24"/>
    </w:rPr>
  </w:style>
  <w:style w:type="paragraph" w:customStyle="1" w:styleId="form-actions">
    <w:name w:val="form-actions"/>
    <w:basedOn w:val="Normal"/>
    <w:rsid w:val="008556B1"/>
    <w:pPr>
      <w:spacing w:before="240" w:after="240" w:line="240" w:lineRule="auto"/>
    </w:pPr>
    <w:rPr>
      <w:rFonts w:ascii="Times New Roman" w:eastAsiaTheme="minorEastAsia" w:hAnsi="Times New Roman" w:cs="Times New Roman"/>
      <w:sz w:val="24"/>
      <w:szCs w:val="24"/>
    </w:rPr>
  </w:style>
  <w:style w:type="paragraph" w:customStyle="1" w:styleId="marker">
    <w:name w:val="marker"/>
    <w:basedOn w:val="Normal"/>
    <w:rsid w:val="008556B1"/>
    <w:pP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form-required">
    <w:name w:val="form-required"/>
    <w:basedOn w:val="Normal"/>
    <w:rsid w:val="008556B1"/>
    <w:pP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more-link">
    <w:name w:val="more-link"/>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more-help-link">
    <w:name w:val="more-help-link"/>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pager-current">
    <w:name w:val="pager-current"/>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tabledrag-toggle-weight">
    <w:name w:val="tabledrag-toggle-weight"/>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progress">
    <w:name w:val="progress"/>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node-unpublished">
    <w:name w:val="node-unpublished"/>
    <w:basedOn w:val="Normal"/>
    <w:rsid w:val="008556B1"/>
    <w:pPr>
      <w:shd w:val="clear" w:color="auto" w:fill="FFF4F4"/>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earch-form">
    <w:name w:val="search-form"/>
    <w:basedOn w:val="Normal"/>
    <w:rsid w:val="008556B1"/>
    <w:pPr>
      <w:spacing w:before="100" w:beforeAutospacing="1" w:after="240" w:line="240" w:lineRule="auto"/>
    </w:pPr>
    <w:rPr>
      <w:rFonts w:ascii="Times New Roman" w:eastAsiaTheme="minorEastAsia" w:hAnsi="Times New Roman" w:cs="Times New Roman"/>
      <w:sz w:val="24"/>
      <w:szCs w:val="24"/>
    </w:rPr>
  </w:style>
  <w:style w:type="paragraph" w:customStyle="1" w:styleId="password-strength">
    <w:name w:val="password-strength"/>
    <w:basedOn w:val="Normal"/>
    <w:rsid w:val="008556B1"/>
    <w:pPr>
      <w:spacing w:before="336" w:after="100" w:afterAutospacing="1" w:line="240" w:lineRule="auto"/>
    </w:pPr>
    <w:rPr>
      <w:rFonts w:ascii="Times New Roman" w:eastAsiaTheme="minorEastAsia" w:hAnsi="Times New Roman" w:cs="Times New Roman"/>
      <w:sz w:val="24"/>
      <w:szCs w:val="24"/>
    </w:rPr>
  </w:style>
  <w:style w:type="paragraph" w:customStyle="1" w:styleId="password-strength-title">
    <w:name w:val="password-strength-tit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password-strength-text">
    <w:name w:val="password-strength-text"/>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password-indicator">
    <w:name w:val="password-indicator"/>
    <w:basedOn w:val="Normal"/>
    <w:rsid w:val="008556B1"/>
    <w:pPr>
      <w:shd w:val="clear" w:color="auto" w:fill="C4C4C4"/>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onfirm-parent">
    <w:name w:val="confirm-parent"/>
    <w:basedOn w:val="Normal"/>
    <w:rsid w:val="008556B1"/>
    <w:pPr>
      <w:spacing w:after="0" w:line="240" w:lineRule="auto"/>
    </w:pPr>
    <w:rPr>
      <w:rFonts w:ascii="Times New Roman" w:eastAsiaTheme="minorEastAsia" w:hAnsi="Times New Roman" w:cs="Times New Roman"/>
      <w:sz w:val="24"/>
      <w:szCs w:val="24"/>
    </w:rPr>
  </w:style>
  <w:style w:type="paragraph" w:customStyle="1" w:styleId="password-parent">
    <w:name w:val="password-parent"/>
    <w:basedOn w:val="Normal"/>
    <w:rsid w:val="008556B1"/>
    <w:pPr>
      <w:spacing w:after="0" w:line="240" w:lineRule="auto"/>
    </w:pPr>
    <w:rPr>
      <w:rFonts w:ascii="Times New Roman" w:eastAsiaTheme="minorEastAsia" w:hAnsi="Times New Roman" w:cs="Times New Roman"/>
      <w:sz w:val="24"/>
      <w:szCs w:val="24"/>
    </w:rPr>
  </w:style>
  <w:style w:type="paragraph" w:customStyle="1" w:styleId="profile">
    <w:name w:val="profile"/>
    <w:basedOn w:val="Normal"/>
    <w:rsid w:val="008556B1"/>
    <w:pPr>
      <w:spacing w:before="240" w:after="240" w:line="240" w:lineRule="auto"/>
    </w:pPr>
    <w:rPr>
      <w:rFonts w:ascii="Times New Roman" w:eastAsiaTheme="minorEastAsia" w:hAnsi="Times New Roman" w:cs="Times New Roman"/>
      <w:sz w:val="24"/>
      <w:szCs w:val="24"/>
    </w:rPr>
  </w:style>
  <w:style w:type="paragraph" w:customStyle="1" w:styleId="views-exposed-widgets">
    <w:name w:val="views-exposed-widgets"/>
    <w:basedOn w:val="Normal"/>
    <w:rsid w:val="008556B1"/>
    <w:pPr>
      <w:spacing w:before="100" w:beforeAutospacing="1" w:after="120" w:line="240" w:lineRule="auto"/>
    </w:pPr>
    <w:rPr>
      <w:rFonts w:ascii="Times New Roman" w:eastAsiaTheme="minorEastAsia" w:hAnsi="Times New Roman" w:cs="Times New Roman"/>
      <w:sz w:val="24"/>
      <w:szCs w:val="24"/>
    </w:rPr>
  </w:style>
  <w:style w:type="paragraph" w:customStyle="1" w:styleId="views-align-left">
    <w:name w:val="views-align-lef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views-align-right">
    <w:name w:val="views-align-right"/>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views-align-center">
    <w:name w:val="views-align-center"/>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ctools-locked">
    <w:name w:val="ctools-locked"/>
    <w:basedOn w:val="Normal"/>
    <w:rsid w:val="008556B1"/>
    <w:pPr>
      <w:pBdr>
        <w:top w:val="single" w:sz="6" w:space="12" w:color="FF0000"/>
        <w:left w:val="single" w:sz="6" w:space="12" w:color="FF0000"/>
        <w:bottom w:val="single" w:sz="6" w:space="12" w:color="FF0000"/>
        <w:right w:val="single" w:sz="6" w:space="12" w:color="FF0000"/>
      </w:pBd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ctools-owns-lock">
    <w:name w:val="ctools-owns-lock"/>
    <w:basedOn w:val="Normal"/>
    <w:rsid w:val="008556B1"/>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multiple-table">
    <w:name w:val="field-multiple-ta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add-more-submit">
    <w:name w:val="field-add-more-submi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rippie">
    <w:name w:val="grippi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bar">
    <w:name w:val="ba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lled">
    <w:name w:val="filled"/>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
    <w:name w:val="throbb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ssage">
    <w:name w:val="messa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set-wrapper">
    <w:name w:val="fieldset-wrapp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1">
    <w:name w:val="Titl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scription">
    <w:name w:val="descript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pager">
    <w:name w:val="pag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label">
    <w:name w:val="field-labe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ode">
    <w:name w:val="nod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earch-snippet-info">
    <w:name w:val="search-snippet-info"/>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earch-info">
    <w:name w:val="search-info"/>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riterion">
    <w:name w:val="criter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ction">
    <w:name w:val="act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ser-picture">
    <w:name w:val="user-pictur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views-exposed-widget">
    <w:name w:val="views-exposed-widge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
    <w:name w:val="form-submi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
    <w:name w:val="hand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
    <w:name w:val="js-hid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name">
    <w:name w:val="form-item-nam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ummary">
    <w:name w:val="summary"/>
    <w:basedOn w:val="DefaultParagraphFont"/>
    <w:rsid w:val="008556B1"/>
  </w:style>
  <w:style w:type="paragraph" w:customStyle="1" w:styleId="expanded">
    <w:name w:val="expanded"/>
    <w:basedOn w:val="Normal"/>
    <w:rsid w:val="008556B1"/>
    <w:pPr>
      <w:spacing w:after="0" w:line="240" w:lineRule="auto"/>
    </w:pPr>
    <w:rPr>
      <w:rFonts w:ascii="Times New Roman" w:eastAsiaTheme="minorEastAsia" w:hAnsi="Times New Roman" w:cs="Times New Roman"/>
      <w:sz w:val="24"/>
      <w:szCs w:val="24"/>
    </w:rPr>
  </w:style>
  <w:style w:type="paragraph" w:customStyle="1" w:styleId="collapsed">
    <w:name w:val="collapsed"/>
    <w:basedOn w:val="Normal"/>
    <w:rsid w:val="008556B1"/>
    <w:pPr>
      <w:spacing w:after="0" w:line="240" w:lineRule="auto"/>
    </w:pPr>
    <w:rPr>
      <w:rFonts w:ascii="Times New Roman" w:eastAsiaTheme="minorEastAsia" w:hAnsi="Times New Roman" w:cs="Times New Roman"/>
      <w:sz w:val="24"/>
      <w:szCs w:val="24"/>
    </w:rPr>
  </w:style>
  <w:style w:type="paragraph" w:customStyle="1" w:styleId="leaf">
    <w:name w:val="leaf"/>
    <w:basedOn w:val="Normal"/>
    <w:rsid w:val="008556B1"/>
    <w:pPr>
      <w:spacing w:after="0" w:line="240" w:lineRule="auto"/>
    </w:pPr>
    <w:rPr>
      <w:rFonts w:ascii="Times New Roman" w:eastAsiaTheme="minorEastAsia" w:hAnsi="Times New Roman" w:cs="Times New Roman"/>
      <w:sz w:val="24"/>
      <w:szCs w:val="24"/>
    </w:rPr>
  </w:style>
  <w:style w:type="paragraph" w:customStyle="1" w:styleId="selected">
    <w:name w:val="selected"/>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rippie1">
    <w:name w:val="grippie1"/>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1">
    <w:name w:val="handle1"/>
    <w:basedOn w:val="Normal"/>
    <w:rsid w:val="008556B1"/>
    <w:pPr>
      <w:spacing w:after="0" w:line="240" w:lineRule="auto"/>
      <w:ind w:left="120" w:right="120"/>
    </w:pPr>
    <w:rPr>
      <w:rFonts w:ascii="Times New Roman" w:eastAsiaTheme="minorEastAsia" w:hAnsi="Times New Roman" w:cs="Times New Roman"/>
      <w:sz w:val="24"/>
      <w:szCs w:val="24"/>
    </w:rPr>
  </w:style>
  <w:style w:type="paragraph" w:customStyle="1" w:styleId="bar1">
    <w:name w:val="bar1"/>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 w:val="24"/>
      <w:szCs w:val="24"/>
    </w:rPr>
  </w:style>
  <w:style w:type="paragraph" w:customStyle="1" w:styleId="filled1">
    <w:name w:val="filled1"/>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1">
    <w:name w:val="throbber1"/>
    <w:basedOn w:val="Normal"/>
    <w:rsid w:val="008556B1"/>
    <w:pPr>
      <w:spacing w:before="30" w:after="30" w:line="240" w:lineRule="auto"/>
      <w:ind w:left="30" w:right="30"/>
    </w:pPr>
    <w:rPr>
      <w:rFonts w:ascii="Times New Roman" w:eastAsiaTheme="minorEastAsia" w:hAnsi="Times New Roman" w:cs="Times New Roman"/>
      <w:sz w:val="24"/>
      <w:szCs w:val="24"/>
    </w:rPr>
  </w:style>
  <w:style w:type="paragraph" w:customStyle="1" w:styleId="message1">
    <w:name w:val="messag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2">
    <w:name w:val="throbber2"/>
    <w:basedOn w:val="Normal"/>
    <w:rsid w:val="008556B1"/>
    <w:pPr>
      <w:spacing w:after="0" w:line="240" w:lineRule="auto"/>
      <w:ind w:left="30" w:right="30"/>
    </w:pPr>
    <w:rPr>
      <w:rFonts w:ascii="Times New Roman" w:eastAsiaTheme="minorEastAsia" w:hAnsi="Times New Roman" w:cs="Times New Roman"/>
      <w:sz w:val="24"/>
      <w:szCs w:val="24"/>
    </w:rPr>
  </w:style>
  <w:style w:type="paragraph" w:customStyle="1" w:styleId="fieldset-wrapper1">
    <w:name w:val="fieldset-wrapper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1">
    <w:name w:val="js-hide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xpanded1">
    <w:name w:val="expanded1"/>
    <w:basedOn w:val="Normal"/>
    <w:rsid w:val="008556B1"/>
    <w:pPr>
      <w:spacing w:after="0" w:line="240" w:lineRule="auto"/>
    </w:pPr>
    <w:rPr>
      <w:rFonts w:ascii="Times New Roman" w:eastAsiaTheme="minorEastAsia" w:hAnsi="Times New Roman" w:cs="Times New Roman"/>
      <w:sz w:val="24"/>
      <w:szCs w:val="24"/>
    </w:rPr>
  </w:style>
  <w:style w:type="paragraph" w:customStyle="1" w:styleId="collapsed1">
    <w:name w:val="collapsed1"/>
    <w:basedOn w:val="Normal"/>
    <w:rsid w:val="008556B1"/>
    <w:pPr>
      <w:spacing w:after="0" w:line="240" w:lineRule="auto"/>
    </w:pPr>
    <w:rPr>
      <w:rFonts w:ascii="Times New Roman" w:eastAsiaTheme="minorEastAsia" w:hAnsi="Times New Roman" w:cs="Times New Roman"/>
      <w:sz w:val="24"/>
      <w:szCs w:val="24"/>
    </w:rPr>
  </w:style>
  <w:style w:type="paragraph" w:customStyle="1" w:styleId="leaf1">
    <w:name w:val="leaf1"/>
    <w:basedOn w:val="Normal"/>
    <w:rsid w:val="008556B1"/>
    <w:pPr>
      <w:spacing w:after="0" w:line="240" w:lineRule="auto"/>
    </w:pPr>
    <w:rPr>
      <w:rFonts w:ascii="Times New Roman" w:eastAsiaTheme="minorEastAsia" w:hAnsi="Times New Roman" w:cs="Times New Roman"/>
      <w:sz w:val="24"/>
      <w:szCs w:val="24"/>
    </w:rPr>
  </w:style>
  <w:style w:type="paragraph" w:customStyle="1" w:styleId="error1">
    <w:name w:val="error1"/>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title10">
    <w:name w:val="title1"/>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orm-item1">
    <w:name w:val="form-item1"/>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2">
    <w:name w:val="form-item2"/>
    <w:basedOn w:val="Normal"/>
    <w:rsid w:val="008556B1"/>
    <w:pPr>
      <w:spacing w:after="0" w:line="240" w:lineRule="auto"/>
    </w:pPr>
    <w:rPr>
      <w:rFonts w:ascii="Times New Roman" w:eastAsiaTheme="minorEastAsia" w:hAnsi="Times New Roman" w:cs="Times New Roman"/>
      <w:sz w:val="24"/>
      <w:szCs w:val="24"/>
    </w:rPr>
  </w:style>
  <w:style w:type="paragraph" w:customStyle="1" w:styleId="description1">
    <w:name w:val="description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3">
    <w:name w:val="form-item3"/>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form-item4">
    <w:name w:val="form-item4"/>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description2">
    <w:name w:val="description2"/>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description3">
    <w:name w:val="description3"/>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pager1">
    <w:name w:val="pager1"/>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selected1">
    <w:name w:val="selected1"/>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 w:val="24"/>
      <w:szCs w:val="24"/>
    </w:rPr>
  </w:style>
  <w:style w:type="character" w:customStyle="1" w:styleId="summary1">
    <w:name w:val="summary1"/>
    <w:basedOn w:val="DefaultParagraphFont"/>
    <w:rsid w:val="008556B1"/>
    <w:rPr>
      <w:color w:val="999999"/>
      <w:sz w:val="22"/>
      <w:szCs w:val="22"/>
    </w:rPr>
  </w:style>
  <w:style w:type="paragraph" w:customStyle="1" w:styleId="field-label1">
    <w:name w:val="field-label1"/>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ield-multiple-table1">
    <w:name w:val="field-multiple-table1"/>
    <w:basedOn w:val="Normal"/>
    <w:rsid w:val="008556B1"/>
    <w:pPr>
      <w:spacing w:after="0" w:line="240" w:lineRule="auto"/>
    </w:pPr>
    <w:rPr>
      <w:rFonts w:ascii="Times New Roman" w:eastAsiaTheme="minorEastAsia" w:hAnsi="Times New Roman" w:cs="Times New Roman"/>
      <w:sz w:val="24"/>
      <w:szCs w:val="24"/>
    </w:rPr>
  </w:style>
  <w:style w:type="paragraph" w:customStyle="1" w:styleId="field-add-more-submit1">
    <w:name w:val="field-add-more-submit1"/>
    <w:basedOn w:val="Normal"/>
    <w:rsid w:val="008556B1"/>
    <w:pPr>
      <w:spacing w:before="120" w:after="0" w:line="240" w:lineRule="auto"/>
    </w:pPr>
    <w:rPr>
      <w:rFonts w:ascii="Times New Roman" w:eastAsiaTheme="minorEastAsia" w:hAnsi="Times New Roman" w:cs="Times New Roman"/>
      <w:sz w:val="24"/>
      <w:szCs w:val="24"/>
    </w:rPr>
  </w:style>
  <w:style w:type="paragraph" w:customStyle="1" w:styleId="node1">
    <w:name w:val="node1"/>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2">
    <w:name w:val="title2"/>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1">
    <w:name w:val="search-snippet-info1"/>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search-info1">
    <w:name w:val="search-info1"/>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1">
    <w:name w:val="criterion1"/>
    <w:basedOn w:val="Normal"/>
    <w:rsid w:val="008556B1"/>
    <w:pPr>
      <w:spacing w:before="100" w:beforeAutospacing="1" w:after="100" w:afterAutospacing="1" w:line="240" w:lineRule="auto"/>
      <w:ind w:right="480"/>
    </w:pPr>
    <w:rPr>
      <w:rFonts w:ascii="Times New Roman" w:eastAsiaTheme="minorEastAsia" w:hAnsi="Times New Roman" w:cs="Times New Roman"/>
      <w:sz w:val="24"/>
      <w:szCs w:val="24"/>
    </w:rPr>
  </w:style>
  <w:style w:type="paragraph" w:customStyle="1" w:styleId="action1">
    <w:name w:val="action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5">
    <w:name w:val="form-item5"/>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6">
    <w:name w:val="form-item6"/>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name1">
    <w:name w:val="form-item-name1"/>
    <w:basedOn w:val="Normal"/>
    <w:rsid w:val="008556B1"/>
    <w:pPr>
      <w:spacing w:before="100" w:beforeAutospacing="1" w:after="100" w:afterAutospacing="1" w:line="240" w:lineRule="auto"/>
      <w:ind w:right="240"/>
    </w:pPr>
    <w:rPr>
      <w:rFonts w:ascii="Times New Roman" w:eastAsiaTheme="minorEastAsia" w:hAnsi="Times New Roman" w:cs="Times New Roman"/>
      <w:sz w:val="24"/>
      <w:szCs w:val="24"/>
    </w:rPr>
  </w:style>
  <w:style w:type="paragraph" w:customStyle="1" w:styleId="user-picture1">
    <w:name w:val="user-picture1"/>
    <w:basedOn w:val="Normal"/>
    <w:rsid w:val="008556B1"/>
    <w:pPr>
      <w:spacing w:after="240" w:line="240" w:lineRule="auto"/>
      <w:ind w:right="240"/>
    </w:pPr>
    <w:rPr>
      <w:rFonts w:ascii="Times New Roman" w:eastAsiaTheme="minorEastAsia" w:hAnsi="Times New Roman" w:cs="Times New Roman"/>
      <w:sz w:val="24"/>
      <w:szCs w:val="24"/>
    </w:rPr>
  </w:style>
  <w:style w:type="paragraph" w:customStyle="1" w:styleId="views-exposed-widget1">
    <w:name w:val="views-exposed-widget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1">
    <w:name w:val="form-submit1"/>
    <w:basedOn w:val="Normal"/>
    <w:rsid w:val="008556B1"/>
    <w:pPr>
      <w:spacing w:before="384" w:after="0" w:line="240" w:lineRule="auto"/>
    </w:pPr>
    <w:rPr>
      <w:rFonts w:ascii="Times New Roman" w:eastAsiaTheme="minorEastAsia" w:hAnsi="Times New Roman" w:cs="Times New Roman"/>
      <w:sz w:val="24"/>
      <w:szCs w:val="24"/>
    </w:rPr>
  </w:style>
  <w:style w:type="paragraph" w:customStyle="1" w:styleId="form-item7">
    <w:name w:val="form-item7"/>
    <w:basedOn w:val="Normal"/>
    <w:rsid w:val="008556B1"/>
    <w:pPr>
      <w:spacing w:after="0" w:line="240" w:lineRule="auto"/>
    </w:pPr>
    <w:rPr>
      <w:rFonts w:ascii="Times New Roman" w:eastAsiaTheme="minorEastAsia" w:hAnsi="Times New Roman" w:cs="Times New Roman"/>
      <w:sz w:val="24"/>
      <w:szCs w:val="24"/>
    </w:rPr>
  </w:style>
  <w:style w:type="paragraph" w:customStyle="1" w:styleId="form-submit2">
    <w:name w:val="form-submit2"/>
    <w:basedOn w:val="Normal"/>
    <w:rsid w:val="008556B1"/>
    <w:pPr>
      <w:spacing w:after="0" w:line="240" w:lineRule="auto"/>
    </w:pPr>
    <w:rPr>
      <w:rFonts w:ascii="Times New Roman" w:eastAsiaTheme="minorEastAsia" w:hAnsi="Times New Roman" w:cs="Times New Roman"/>
      <w:sz w:val="24"/>
      <w:szCs w:val="24"/>
    </w:rPr>
  </w:style>
  <w:style w:type="character" w:customStyle="1" w:styleId="rdf-meta">
    <w:name w:val="rdf-meta"/>
    <w:basedOn w:val="DefaultParagraphFont"/>
    <w:rsid w:val="008556B1"/>
  </w:style>
  <w:style w:type="paragraph" w:customStyle="1" w:styleId="grippie2">
    <w:name w:val="grippie2"/>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2">
    <w:name w:val="handle2"/>
    <w:basedOn w:val="Normal"/>
    <w:rsid w:val="008556B1"/>
    <w:pPr>
      <w:spacing w:after="0" w:line="240" w:lineRule="auto"/>
      <w:ind w:left="120" w:right="120"/>
    </w:pPr>
    <w:rPr>
      <w:rFonts w:ascii="Times New Roman" w:eastAsiaTheme="minorEastAsia" w:hAnsi="Times New Roman" w:cs="Times New Roman"/>
      <w:sz w:val="24"/>
      <w:szCs w:val="24"/>
    </w:rPr>
  </w:style>
  <w:style w:type="paragraph" w:customStyle="1" w:styleId="bar2">
    <w:name w:val="bar2"/>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 w:val="24"/>
      <w:szCs w:val="24"/>
    </w:rPr>
  </w:style>
  <w:style w:type="paragraph" w:customStyle="1" w:styleId="filled2">
    <w:name w:val="filled2"/>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3">
    <w:name w:val="throbber3"/>
    <w:basedOn w:val="Normal"/>
    <w:rsid w:val="008556B1"/>
    <w:pPr>
      <w:spacing w:before="30" w:after="30" w:line="240" w:lineRule="auto"/>
      <w:ind w:left="30" w:right="30"/>
    </w:pPr>
    <w:rPr>
      <w:rFonts w:ascii="Times New Roman" w:eastAsiaTheme="minorEastAsia" w:hAnsi="Times New Roman" w:cs="Times New Roman"/>
      <w:sz w:val="24"/>
      <w:szCs w:val="24"/>
    </w:rPr>
  </w:style>
  <w:style w:type="paragraph" w:customStyle="1" w:styleId="message2">
    <w:name w:val="message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4">
    <w:name w:val="throbber4"/>
    <w:basedOn w:val="Normal"/>
    <w:rsid w:val="008556B1"/>
    <w:pPr>
      <w:spacing w:after="0" w:line="240" w:lineRule="auto"/>
      <w:ind w:left="30" w:right="30"/>
    </w:pPr>
    <w:rPr>
      <w:rFonts w:ascii="Times New Roman" w:eastAsiaTheme="minorEastAsia" w:hAnsi="Times New Roman" w:cs="Times New Roman"/>
      <w:sz w:val="24"/>
      <w:szCs w:val="24"/>
    </w:rPr>
  </w:style>
  <w:style w:type="paragraph" w:customStyle="1" w:styleId="fieldset-wrapper2">
    <w:name w:val="fieldset-wrapper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2">
    <w:name w:val="js-hide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xpanded2">
    <w:name w:val="expanded2"/>
    <w:basedOn w:val="Normal"/>
    <w:rsid w:val="008556B1"/>
    <w:pPr>
      <w:spacing w:after="0" w:line="240" w:lineRule="auto"/>
    </w:pPr>
    <w:rPr>
      <w:rFonts w:ascii="Times New Roman" w:eastAsiaTheme="minorEastAsia" w:hAnsi="Times New Roman" w:cs="Times New Roman"/>
      <w:sz w:val="24"/>
      <w:szCs w:val="24"/>
    </w:rPr>
  </w:style>
  <w:style w:type="paragraph" w:customStyle="1" w:styleId="collapsed2">
    <w:name w:val="collapsed2"/>
    <w:basedOn w:val="Normal"/>
    <w:rsid w:val="008556B1"/>
    <w:pPr>
      <w:spacing w:after="0" w:line="240" w:lineRule="auto"/>
    </w:pPr>
    <w:rPr>
      <w:rFonts w:ascii="Times New Roman" w:eastAsiaTheme="minorEastAsia" w:hAnsi="Times New Roman" w:cs="Times New Roman"/>
      <w:sz w:val="24"/>
      <w:szCs w:val="24"/>
    </w:rPr>
  </w:style>
  <w:style w:type="paragraph" w:customStyle="1" w:styleId="leaf2">
    <w:name w:val="leaf2"/>
    <w:basedOn w:val="Normal"/>
    <w:rsid w:val="008556B1"/>
    <w:pPr>
      <w:spacing w:after="0" w:line="240" w:lineRule="auto"/>
    </w:pPr>
    <w:rPr>
      <w:rFonts w:ascii="Times New Roman" w:eastAsiaTheme="minorEastAsia" w:hAnsi="Times New Roman" w:cs="Times New Roman"/>
      <w:sz w:val="24"/>
      <w:szCs w:val="24"/>
    </w:rPr>
  </w:style>
  <w:style w:type="paragraph" w:customStyle="1" w:styleId="error2">
    <w:name w:val="error2"/>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title3">
    <w:name w:val="title3"/>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orm-item8">
    <w:name w:val="form-item8"/>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9">
    <w:name w:val="form-item9"/>
    <w:basedOn w:val="Normal"/>
    <w:rsid w:val="008556B1"/>
    <w:pPr>
      <w:spacing w:after="0" w:line="240" w:lineRule="auto"/>
    </w:pPr>
    <w:rPr>
      <w:rFonts w:ascii="Times New Roman" w:eastAsiaTheme="minorEastAsia" w:hAnsi="Times New Roman" w:cs="Times New Roman"/>
      <w:sz w:val="24"/>
      <w:szCs w:val="24"/>
    </w:rPr>
  </w:style>
  <w:style w:type="paragraph" w:customStyle="1" w:styleId="description4">
    <w:name w:val="description4"/>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10">
    <w:name w:val="form-item10"/>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form-item11">
    <w:name w:val="form-item11"/>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description5">
    <w:name w:val="description5"/>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description6">
    <w:name w:val="description6"/>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pager2">
    <w:name w:val="pager2"/>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selected2">
    <w:name w:val="selected2"/>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 w:val="24"/>
      <w:szCs w:val="24"/>
    </w:rPr>
  </w:style>
  <w:style w:type="character" w:customStyle="1" w:styleId="summary2">
    <w:name w:val="summary2"/>
    <w:basedOn w:val="DefaultParagraphFont"/>
    <w:rsid w:val="008556B1"/>
    <w:rPr>
      <w:color w:val="999999"/>
      <w:sz w:val="22"/>
      <w:szCs w:val="22"/>
    </w:rPr>
  </w:style>
  <w:style w:type="paragraph" w:customStyle="1" w:styleId="field-label2">
    <w:name w:val="field-label2"/>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ield-multiple-table2">
    <w:name w:val="field-multiple-table2"/>
    <w:basedOn w:val="Normal"/>
    <w:rsid w:val="008556B1"/>
    <w:pPr>
      <w:spacing w:after="0" w:line="240" w:lineRule="auto"/>
    </w:pPr>
    <w:rPr>
      <w:rFonts w:ascii="Times New Roman" w:eastAsiaTheme="minorEastAsia" w:hAnsi="Times New Roman" w:cs="Times New Roman"/>
      <w:sz w:val="24"/>
      <w:szCs w:val="24"/>
    </w:rPr>
  </w:style>
  <w:style w:type="paragraph" w:customStyle="1" w:styleId="field-add-more-submit2">
    <w:name w:val="field-add-more-submit2"/>
    <w:basedOn w:val="Normal"/>
    <w:rsid w:val="008556B1"/>
    <w:pPr>
      <w:spacing w:before="120" w:after="0" w:line="240" w:lineRule="auto"/>
    </w:pPr>
    <w:rPr>
      <w:rFonts w:ascii="Times New Roman" w:eastAsiaTheme="minorEastAsia" w:hAnsi="Times New Roman" w:cs="Times New Roman"/>
      <w:sz w:val="24"/>
      <w:szCs w:val="24"/>
    </w:rPr>
  </w:style>
  <w:style w:type="paragraph" w:customStyle="1" w:styleId="node2">
    <w:name w:val="node2"/>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4">
    <w:name w:val="title4"/>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2">
    <w:name w:val="search-snippet-info2"/>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search-info2">
    <w:name w:val="search-info2"/>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2">
    <w:name w:val="criterion2"/>
    <w:basedOn w:val="Normal"/>
    <w:rsid w:val="008556B1"/>
    <w:pPr>
      <w:spacing w:before="100" w:beforeAutospacing="1" w:after="100" w:afterAutospacing="1" w:line="240" w:lineRule="auto"/>
      <w:ind w:right="480"/>
    </w:pPr>
    <w:rPr>
      <w:rFonts w:ascii="Times New Roman" w:eastAsiaTheme="minorEastAsia" w:hAnsi="Times New Roman" w:cs="Times New Roman"/>
      <w:sz w:val="24"/>
      <w:szCs w:val="24"/>
    </w:rPr>
  </w:style>
  <w:style w:type="paragraph" w:customStyle="1" w:styleId="action2">
    <w:name w:val="action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12">
    <w:name w:val="form-item12"/>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13">
    <w:name w:val="form-item13"/>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name2">
    <w:name w:val="form-item-name2"/>
    <w:basedOn w:val="Normal"/>
    <w:rsid w:val="008556B1"/>
    <w:pPr>
      <w:spacing w:before="100" w:beforeAutospacing="1" w:after="100" w:afterAutospacing="1" w:line="240" w:lineRule="auto"/>
      <w:ind w:right="240"/>
    </w:pPr>
    <w:rPr>
      <w:rFonts w:ascii="Times New Roman" w:eastAsiaTheme="minorEastAsia" w:hAnsi="Times New Roman" w:cs="Times New Roman"/>
      <w:sz w:val="24"/>
      <w:szCs w:val="24"/>
    </w:rPr>
  </w:style>
  <w:style w:type="paragraph" w:customStyle="1" w:styleId="user-picture2">
    <w:name w:val="user-picture2"/>
    <w:basedOn w:val="Normal"/>
    <w:rsid w:val="008556B1"/>
    <w:pPr>
      <w:spacing w:after="240" w:line="240" w:lineRule="auto"/>
      <w:ind w:right="240"/>
    </w:pPr>
    <w:rPr>
      <w:rFonts w:ascii="Times New Roman" w:eastAsiaTheme="minorEastAsia" w:hAnsi="Times New Roman" w:cs="Times New Roman"/>
      <w:sz w:val="24"/>
      <w:szCs w:val="24"/>
    </w:rPr>
  </w:style>
  <w:style w:type="paragraph" w:customStyle="1" w:styleId="views-exposed-widget2">
    <w:name w:val="views-exposed-widget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3">
    <w:name w:val="form-submit3"/>
    <w:basedOn w:val="Normal"/>
    <w:rsid w:val="008556B1"/>
    <w:pPr>
      <w:spacing w:before="384" w:after="0" w:line="240" w:lineRule="auto"/>
    </w:pPr>
    <w:rPr>
      <w:rFonts w:ascii="Times New Roman" w:eastAsiaTheme="minorEastAsia" w:hAnsi="Times New Roman" w:cs="Times New Roman"/>
      <w:sz w:val="24"/>
      <w:szCs w:val="24"/>
    </w:rPr>
  </w:style>
  <w:style w:type="paragraph" w:customStyle="1" w:styleId="form-item14">
    <w:name w:val="form-item14"/>
    <w:basedOn w:val="Normal"/>
    <w:rsid w:val="008556B1"/>
    <w:pPr>
      <w:spacing w:after="0" w:line="240" w:lineRule="auto"/>
    </w:pPr>
    <w:rPr>
      <w:rFonts w:ascii="Times New Roman" w:eastAsiaTheme="minorEastAsia" w:hAnsi="Times New Roman" w:cs="Times New Roman"/>
      <w:sz w:val="24"/>
      <w:szCs w:val="24"/>
    </w:rPr>
  </w:style>
  <w:style w:type="paragraph" w:customStyle="1" w:styleId="form-submit4">
    <w:name w:val="form-submit4"/>
    <w:basedOn w:val="Normal"/>
    <w:rsid w:val="008556B1"/>
    <w:pPr>
      <w:spacing w:after="0" w:line="240" w:lineRule="auto"/>
    </w:pPr>
    <w:rPr>
      <w:rFonts w:ascii="Times New Roman" w:eastAsiaTheme="minorEastAsia" w:hAnsi="Times New Roman" w:cs="Times New Roman"/>
      <w:sz w:val="24"/>
      <w:szCs w:val="24"/>
    </w:rPr>
  </w:style>
  <w:style w:type="character" w:styleId="HTMLAcronym">
    <w:name w:val="HTML Acronym"/>
    <w:basedOn w:val="DefaultParagraphFont"/>
    <w:uiPriority w:val="99"/>
    <w:semiHidden/>
    <w:unhideWhenUsed/>
    <w:rsid w:val="008556B1"/>
  </w:style>
  <w:style w:type="paragraph" w:customStyle="1" w:styleId="headerbox-chat-off">
    <w:name w:val="headerbox-chat-off"/>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eadertextsub-chat-off">
    <w:name w:val="headertextsub-chat-off"/>
    <w:basedOn w:val="Normal"/>
    <w:rsid w:val="008556B1"/>
    <w:pPr>
      <w:spacing w:before="100" w:beforeAutospacing="1" w:after="100" w:afterAutospacing="1" w:line="240" w:lineRule="auto"/>
    </w:pPr>
    <w:rPr>
      <w:rFonts w:ascii="Times New Roman" w:eastAsiaTheme="minorEastAsia" w:hAnsi="Times New Roman" w:cs="Times New Roman"/>
      <w:color w:val="9DDD59"/>
      <w:sz w:val="24"/>
      <w:szCs w:val="24"/>
    </w:rPr>
  </w:style>
  <w:style w:type="paragraph" w:customStyle="1" w:styleId="open-chat">
    <w:name w:val="open-chat"/>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close-chat">
    <w:name w:val="close-chat"/>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close">
    <w:name w:val="clos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r-only">
    <w:name w:val="sr-only"/>
    <w:basedOn w:val="Normal"/>
    <w:rsid w:val="008556B1"/>
    <w:pPr>
      <w:spacing w:after="0" w:line="240" w:lineRule="auto"/>
      <w:ind w:left="-15" w:right="-15"/>
    </w:pPr>
    <w:rPr>
      <w:rFonts w:ascii="Times New Roman" w:eastAsiaTheme="minorEastAsia" w:hAnsi="Times New Roman" w:cs="Times New Roman"/>
      <w:sz w:val="24"/>
      <w:szCs w:val="24"/>
    </w:rPr>
  </w:style>
  <w:style w:type="paragraph" w:customStyle="1" w:styleId="hidecontent">
    <w:name w:val="hidecontent"/>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headertextmain-chat-off">
    <w:name w:val="headertextmain-chat-off"/>
    <w:basedOn w:val="Normal"/>
    <w:rsid w:val="008556B1"/>
    <w:pP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grippie3">
    <w:name w:val="grippie3"/>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3">
    <w:name w:val="handle3"/>
    <w:basedOn w:val="Normal"/>
    <w:rsid w:val="008556B1"/>
    <w:pPr>
      <w:spacing w:after="0" w:line="240" w:lineRule="auto"/>
      <w:ind w:left="120" w:right="120"/>
    </w:pPr>
    <w:rPr>
      <w:rFonts w:ascii="Times New Roman" w:eastAsiaTheme="minorEastAsia" w:hAnsi="Times New Roman" w:cs="Times New Roman"/>
      <w:sz w:val="24"/>
      <w:szCs w:val="24"/>
    </w:rPr>
  </w:style>
  <w:style w:type="paragraph" w:customStyle="1" w:styleId="bar3">
    <w:name w:val="bar3"/>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 w:val="24"/>
      <w:szCs w:val="24"/>
    </w:rPr>
  </w:style>
  <w:style w:type="paragraph" w:customStyle="1" w:styleId="filled3">
    <w:name w:val="filled3"/>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5">
    <w:name w:val="throbber5"/>
    <w:basedOn w:val="Normal"/>
    <w:rsid w:val="008556B1"/>
    <w:pPr>
      <w:spacing w:before="30" w:after="30" w:line="240" w:lineRule="auto"/>
      <w:ind w:left="30" w:right="30"/>
    </w:pPr>
    <w:rPr>
      <w:rFonts w:ascii="Times New Roman" w:eastAsiaTheme="minorEastAsia" w:hAnsi="Times New Roman" w:cs="Times New Roman"/>
      <w:sz w:val="24"/>
      <w:szCs w:val="24"/>
    </w:rPr>
  </w:style>
  <w:style w:type="paragraph" w:customStyle="1" w:styleId="message3">
    <w:name w:val="message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6">
    <w:name w:val="throbber6"/>
    <w:basedOn w:val="Normal"/>
    <w:rsid w:val="008556B1"/>
    <w:pPr>
      <w:spacing w:after="0" w:line="240" w:lineRule="auto"/>
      <w:ind w:left="30" w:right="30"/>
    </w:pPr>
    <w:rPr>
      <w:rFonts w:ascii="Times New Roman" w:eastAsiaTheme="minorEastAsia" w:hAnsi="Times New Roman" w:cs="Times New Roman"/>
      <w:sz w:val="24"/>
      <w:szCs w:val="24"/>
    </w:rPr>
  </w:style>
  <w:style w:type="paragraph" w:customStyle="1" w:styleId="fieldset-wrapper3">
    <w:name w:val="fieldset-wrapper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3">
    <w:name w:val="js-hide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xpanded3">
    <w:name w:val="expanded3"/>
    <w:basedOn w:val="Normal"/>
    <w:rsid w:val="008556B1"/>
    <w:pPr>
      <w:spacing w:after="0" w:line="240" w:lineRule="auto"/>
    </w:pPr>
    <w:rPr>
      <w:rFonts w:ascii="Times New Roman" w:eastAsiaTheme="minorEastAsia" w:hAnsi="Times New Roman" w:cs="Times New Roman"/>
      <w:sz w:val="24"/>
      <w:szCs w:val="24"/>
    </w:rPr>
  </w:style>
  <w:style w:type="paragraph" w:customStyle="1" w:styleId="collapsed3">
    <w:name w:val="collapsed3"/>
    <w:basedOn w:val="Normal"/>
    <w:rsid w:val="008556B1"/>
    <w:pPr>
      <w:spacing w:after="0" w:line="240" w:lineRule="auto"/>
    </w:pPr>
    <w:rPr>
      <w:rFonts w:ascii="Times New Roman" w:eastAsiaTheme="minorEastAsia" w:hAnsi="Times New Roman" w:cs="Times New Roman"/>
      <w:sz w:val="24"/>
      <w:szCs w:val="24"/>
    </w:rPr>
  </w:style>
  <w:style w:type="paragraph" w:customStyle="1" w:styleId="leaf3">
    <w:name w:val="leaf3"/>
    <w:basedOn w:val="Normal"/>
    <w:rsid w:val="008556B1"/>
    <w:pPr>
      <w:spacing w:after="0" w:line="240" w:lineRule="auto"/>
    </w:pPr>
    <w:rPr>
      <w:rFonts w:ascii="Times New Roman" w:eastAsiaTheme="minorEastAsia" w:hAnsi="Times New Roman" w:cs="Times New Roman"/>
      <w:sz w:val="24"/>
      <w:szCs w:val="24"/>
    </w:rPr>
  </w:style>
  <w:style w:type="paragraph" w:customStyle="1" w:styleId="error3">
    <w:name w:val="error3"/>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title5">
    <w:name w:val="title5"/>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orm-item15">
    <w:name w:val="form-item15"/>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16">
    <w:name w:val="form-item16"/>
    <w:basedOn w:val="Normal"/>
    <w:rsid w:val="008556B1"/>
    <w:pPr>
      <w:spacing w:after="0" w:line="240" w:lineRule="auto"/>
    </w:pPr>
    <w:rPr>
      <w:rFonts w:ascii="Times New Roman" w:eastAsiaTheme="minorEastAsia" w:hAnsi="Times New Roman" w:cs="Times New Roman"/>
      <w:sz w:val="24"/>
      <w:szCs w:val="24"/>
    </w:rPr>
  </w:style>
  <w:style w:type="paragraph" w:customStyle="1" w:styleId="description7">
    <w:name w:val="description7"/>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17">
    <w:name w:val="form-item17"/>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form-item18">
    <w:name w:val="form-item18"/>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description8">
    <w:name w:val="description8"/>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description9">
    <w:name w:val="description9"/>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pager3">
    <w:name w:val="pager3"/>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selected3">
    <w:name w:val="selected3"/>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 w:val="24"/>
      <w:szCs w:val="24"/>
    </w:rPr>
  </w:style>
  <w:style w:type="character" w:customStyle="1" w:styleId="summary3">
    <w:name w:val="summary3"/>
    <w:basedOn w:val="DefaultParagraphFont"/>
    <w:rsid w:val="008556B1"/>
    <w:rPr>
      <w:color w:val="999999"/>
      <w:sz w:val="22"/>
      <w:szCs w:val="22"/>
    </w:rPr>
  </w:style>
  <w:style w:type="paragraph" w:customStyle="1" w:styleId="field-label3">
    <w:name w:val="field-label3"/>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ield-multiple-table3">
    <w:name w:val="field-multiple-table3"/>
    <w:basedOn w:val="Normal"/>
    <w:rsid w:val="008556B1"/>
    <w:pPr>
      <w:spacing w:after="0" w:line="240" w:lineRule="auto"/>
    </w:pPr>
    <w:rPr>
      <w:rFonts w:ascii="Times New Roman" w:eastAsiaTheme="minorEastAsia" w:hAnsi="Times New Roman" w:cs="Times New Roman"/>
      <w:sz w:val="24"/>
      <w:szCs w:val="24"/>
    </w:rPr>
  </w:style>
  <w:style w:type="paragraph" w:customStyle="1" w:styleId="field-add-more-submit3">
    <w:name w:val="field-add-more-submit3"/>
    <w:basedOn w:val="Normal"/>
    <w:rsid w:val="008556B1"/>
    <w:pPr>
      <w:spacing w:before="120" w:after="0" w:line="240" w:lineRule="auto"/>
    </w:pPr>
    <w:rPr>
      <w:rFonts w:ascii="Times New Roman" w:eastAsiaTheme="minorEastAsia" w:hAnsi="Times New Roman" w:cs="Times New Roman"/>
      <w:sz w:val="24"/>
      <w:szCs w:val="24"/>
    </w:rPr>
  </w:style>
  <w:style w:type="paragraph" w:customStyle="1" w:styleId="node3">
    <w:name w:val="node3"/>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6">
    <w:name w:val="title6"/>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3">
    <w:name w:val="search-snippet-info3"/>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search-info3">
    <w:name w:val="search-info3"/>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3">
    <w:name w:val="criterion3"/>
    <w:basedOn w:val="Normal"/>
    <w:rsid w:val="008556B1"/>
    <w:pPr>
      <w:spacing w:before="100" w:beforeAutospacing="1" w:after="100" w:afterAutospacing="1" w:line="240" w:lineRule="auto"/>
      <w:ind w:right="480"/>
    </w:pPr>
    <w:rPr>
      <w:rFonts w:ascii="Times New Roman" w:eastAsiaTheme="minorEastAsia" w:hAnsi="Times New Roman" w:cs="Times New Roman"/>
      <w:sz w:val="24"/>
      <w:szCs w:val="24"/>
    </w:rPr>
  </w:style>
  <w:style w:type="paragraph" w:customStyle="1" w:styleId="action3">
    <w:name w:val="action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19">
    <w:name w:val="form-item19"/>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20">
    <w:name w:val="form-item20"/>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name3">
    <w:name w:val="form-item-name3"/>
    <w:basedOn w:val="Normal"/>
    <w:rsid w:val="008556B1"/>
    <w:pPr>
      <w:spacing w:before="100" w:beforeAutospacing="1" w:after="100" w:afterAutospacing="1" w:line="240" w:lineRule="auto"/>
      <w:ind w:right="240"/>
    </w:pPr>
    <w:rPr>
      <w:rFonts w:ascii="Times New Roman" w:eastAsiaTheme="minorEastAsia" w:hAnsi="Times New Roman" w:cs="Times New Roman"/>
      <w:sz w:val="24"/>
      <w:szCs w:val="24"/>
    </w:rPr>
  </w:style>
  <w:style w:type="paragraph" w:customStyle="1" w:styleId="user-picture3">
    <w:name w:val="user-picture3"/>
    <w:basedOn w:val="Normal"/>
    <w:rsid w:val="008556B1"/>
    <w:pPr>
      <w:spacing w:after="240" w:line="240" w:lineRule="auto"/>
      <w:ind w:right="240"/>
    </w:pPr>
    <w:rPr>
      <w:rFonts w:ascii="Times New Roman" w:eastAsiaTheme="minorEastAsia" w:hAnsi="Times New Roman" w:cs="Times New Roman"/>
      <w:sz w:val="24"/>
      <w:szCs w:val="24"/>
    </w:rPr>
  </w:style>
  <w:style w:type="paragraph" w:customStyle="1" w:styleId="views-exposed-widget3">
    <w:name w:val="views-exposed-widget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5">
    <w:name w:val="form-submit5"/>
    <w:basedOn w:val="Normal"/>
    <w:rsid w:val="008556B1"/>
    <w:pPr>
      <w:spacing w:before="384" w:after="0" w:line="240" w:lineRule="auto"/>
    </w:pPr>
    <w:rPr>
      <w:rFonts w:ascii="Times New Roman" w:eastAsiaTheme="minorEastAsia" w:hAnsi="Times New Roman" w:cs="Times New Roman"/>
      <w:sz w:val="24"/>
      <w:szCs w:val="24"/>
    </w:rPr>
  </w:style>
  <w:style w:type="paragraph" w:customStyle="1" w:styleId="form-item21">
    <w:name w:val="form-item21"/>
    <w:basedOn w:val="Normal"/>
    <w:rsid w:val="008556B1"/>
    <w:pPr>
      <w:spacing w:after="0" w:line="240" w:lineRule="auto"/>
    </w:pPr>
    <w:rPr>
      <w:rFonts w:ascii="Times New Roman" w:eastAsiaTheme="minorEastAsia" w:hAnsi="Times New Roman" w:cs="Times New Roman"/>
      <w:sz w:val="24"/>
      <w:szCs w:val="24"/>
    </w:rPr>
  </w:style>
  <w:style w:type="paragraph" w:customStyle="1" w:styleId="form-submit6">
    <w:name w:val="form-submit6"/>
    <w:basedOn w:val="Normal"/>
    <w:rsid w:val="008556B1"/>
    <w:pPr>
      <w:spacing w:after="0" w:line="240" w:lineRule="auto"/>
    </w:pPr>
    <w:rPr>
      <w:rFonts w:ascii="Times New Roman" w:eastAsiaTheme="minorEastAsia" w:hAnsi="Times New Roman" w:cs="Times New Roman"/>
      <w:sz w:val="24"/>
      <w:szCs w:val="24"/>
    </w:rPr>
  </w:style>
  <w:style w:type="character" w:styleId="HTMLCite">
    <w:name w:val="HTML Cite"/>
    <w:basedOn w:val="DefaultParagraphFont"/>
    <w:uiPriority w:val="99"/>
    <w:semiHidden/>
    <w:unhideWhenUsed/>
    <w:rsid w:val="008556B1"/>
    <w:rPr>
      <w:i/>
      <w:iCs/>
    </w:rPr>
  </w:style>
  <w:style w:type="character" w:styleId="Emphasis">
    <w:name w:val="Emphasis"/>
    <w:basedOn w:val="DefaultParagraphFont"/>
    <w:uiPriority w:val="20"/>
    <w:qFormat/>
    <w:rsid w:val="008556B1"/>
    <w:rPr>
      <w:i/>
      <w:iCs/>
    </w:rPr>
  </w:style>
  <w:style w:type="paragraph" w:customStyle="1" w:styleId="gsc-control">
    <w:name w:val="gsc-contro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ntrol-cse">
    <w:name w:val="gsc-control-cse"/>
    <w:basedOn w:val="Normal"/>
    <w:rsid w:val="008556B1"/>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40" w:lineRule="auto"/>
    </w:pPr>
    <w:rPr>
      <w:rFonts w:ascii="Trebuchet MS" w:eastAsiaTheme="minorEastAsia" w:hAnsi="Trebuchet MS" w:cs="Arial"/>
      <w:sz w:val="20"/>
      <w:szCs w:val="20"/>
    </w:rPr>
  </w:style>
  <w:style w:type="paragraph" w:customStyle="1" w:styleId="gsc-control-wrapper-cse">
    <w:name w:val="gsc-control-wrapper-cs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search-button">
    <w:name w:val="gsc-search-button"/>
    <w:basedOn w:val="Normal"/>
    <w:rsid w:val="008556B1"/>
    <w:pPr>
      <w:spacing w:before="100" w:beforeAutospacing="1" w:after="100" w:afterAutospacing="1" w:line="240" w:lineRule="auto"/>
      <w:ind w:left="30"/>
    </w:pPr>
    <w:rPr>
      <w:rFonts w:ascii="Times New Roman" w:eastAsiaTheme="minorEastAsia" w:hAnsi="Times New Roman" w:cs="Times New Roman"/>
      <w:sz w:val="24"/>
      <w:szCs w:val="24"/>
    </w:rPr>
  </w:style>
  <w:style w:type="paragraph" w:customStyle="1" w:styleId="gsc-clear-button">
    <w:name w:val="gsc-clear-button"/>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sz w:val="24"/>
      <w:szCs w:val="24"/>
    </w:rPr>
  </w:style>
  <w:style w:type="paragraph" w:customStyle="1" w:styleId="gsc-branding">
    <w:name w:val="gsc-branding"/>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csc-branding">
    <w:name w:val="gcsc-branding"/>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randing-text">
    <w:name w:val="gsc-branding-text"/>
    <w:basedOn w:val="Normal"/>
    <w:rsid w:val="008556B1"/>
    <w:pPr>
      <w:spacing w:before="100" w:beforeAutospacing="1" w:after="100" w:afterAutospacing="1" w:line="240" w:lineRule="auto"/>
      <w:ind w:right="30"/>
      <w:jc w:val="right"/>
      <w:textAlignment w:val="top"/>
    </w:pPr>
    <w:rPr>
      <w:rFonts w:ascii="Times New Roman" w:eastAsiaTheme="minorEastAsia" w:hAnsi="Times New Roman" w:cs="Times New Roman"/>
      <w:color w:val="666666"/>
      <w:sz w:val="17"/>
      <w:szCs w:val="17"/>
    </w:rPr>
  </w:style>
  <w:style w:type="paragraph" w:customStyle="1" w:styleId="gcsc-branding-text">
    <w:name w:val="gcsc-branding-text"/>
    <w:basedOn w:val="Normal"/>
    <w:rsid w:val="008556B1"/>
    <w:pPr>
      <w:spacing w:after="0" w:line="240" w:lineRule="auto"/>
      <w:ind w:left="30" w:right="30"/>
      <w:jc w:val="right"/>
      <w:textAlignment w:val="top"/>
    </w:pPr>
    <w:rPr>
      <w:rFonts w:ascii="Times New Roman" w:eastAsiaTheme="minorEastAsia" w:hAnsi="Times New Roman" w:cs="Times New Roman"/>
      <w:color w:val="666666"/>
      <w:sz w:val="17"/>
      <w:szCs w:val="17"/>
    </w:rPr>
  </w:style>
  <w:style w:type="paragraph" w:customStyle="1" w:styleId="gsc-branding-img-noclear">
    <w:name w:val="gsc-branding-img-noclear"/>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csc-branding-img-noclear">
    <w:name w:val="gcsc-branding-img-noclear"/>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img">
    <w:name w:val="gsc-branding-img"/>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csc-branding-img">
    <w:name w:val="gcsc-branding-img"/>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results-close-btn">
    <w:name w:val="gsc-results-close-btn"/>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close-btn-visible">
    <w:name w:val="gsc-results-close-btn-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s-wrapper-overlay">
    <w:name w:val="gsc-results-wrapper-overlay"/>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modal-background-image">
    <w:name w:val="gsc-modal-background-image"/>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modal-background-image-visible">
    <w:name w:val="gsc-modal-background-image-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input-box-hover">
    <w:name w:val="gsc-input-box-hover"/>
    <w:basedOn w:val="Normal"/>
    <w:rsid w:val="008556B1"/>
    <w:pPr>
      <w:pBdr>
        <w:top w:val="single" w:sz="6" w:space="0" w:color="C3C3C3"/>
        <w:left w:val="single" w:sz="6" w:space="0" w:color="C3C3C3"/>
        <w:bottom w:val="single" w:sz="6" w:space="0" w:color="C3C3C3"/>
        <w:right w:val="single" w:sz="6" w:space="0" w:color="C3C3C3"/>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keeper">
    <w:name w:val="gsc-keeper"/>
    <w:basedOn w:val="Normal"/>
    <w:rsid w:val="008556B1"/>
    <w:pPr>
      <w:spacing w:before="100" w:beforeAutospacing="1" w:after="100" w:afterAutospacing="1" w:line="240" w:lineRule="auto"/>
    </w:pPr>
    <w:rPr>
      <w:rFonts w:ascii="Times New Roman" w:eastAsiaTheme="minorEastAsia" w:hAnsi="Times New Roman" w:cs="Times New Roman"/>
      <w:color w:val="3366CC"/>
      <w:sz w:val="20"/>
      <w:szCs w:val="20"/>
      <w:u w:val="single"/>
    </w:rPr>
  </w:style>
  <w:style w:type="paragraph" w:customStyle="1" w:styleId="gsc-tabsarea">
    <w:name w:val="gsc-tabsarea"/>
    <w:basedOn w:val="Normal"/>
    <w:rsid w:val="008556B1"/>
    <w:pPr>
      <w:pBdr>
        <w:bottom w:val="single" w:sz="6" w:space="0" w:color="DFE1E5"/>
      </w:pBdr>
      <w:spacing w:before="90" w:after="100" w:afterAutospacing="1" w:line="240" w:lineRule="auto"/>
    </w:pPr>
    <w:rPr>
      <w:rFonts w:ascii="Times New Roman" w:eastAsiaTheme="minorEastAsia" w:hAnsi="Times New Roman" w:cs="Times New Roman"/>
      <w:sz w:val="24"/>
      <w:szCs w:val="24"/>
    </w:rPr>
  </w:style>
  <w:style w:type="paragraph" w:customStyle="1" w:styleId="gsc-tabsareainvisible">
    <w:name w:val="gsc-tabsarea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finementsareainvisible">
    <w:name w:val="gsc-refinementsarea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finementblockinvisible">
    <w:name w:val="gsc-refinementblock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tabheader">
    <w:name w:val="gsc-tabheader"/>
    <w:basedOn w:val="Normal"/>
    <w:rsid w:val="008556B1"/>
    <w:pPr>
      <w:spacing w:before="100" w:beforeAutospacing="1" w:after="100" w:afterAutospacing="1" w:line="405" w:lineRule="atLeast"/>
      <w:jc w:val="center"/>
    </w:pPr>
    <w:rPr>
      <w:rFonts w:ascii="Times New Roman" w:eastAsiaTheme="minorEastAsia" w:hAnsi="Times New Roman" w:cs="Times New Roman"/>
      <w:b/>
      <w:bCs/>
      <w:sz w:val="20"/>
      <w:szCs w:val="20"/>
    </w:rPr>
  </w:style>
  <w:style w:type="paragraph" w:customStyle="1" w:styleId="gsc-refinementsarea">
    <w:name w:val="gsc-refinementsarea"/>
    <w:basedOn w:val="Normal"/>
    <w:rsid w:val="008556B1"/>
    <w:pPr>
      <w:pBdr>
        <w:bottom w:val="single" w:sz="6" w:space="0" w:color="DFE1E5"/>
      </w:pBdr>
      <w:spacing w:before="90" w:after="60" w:line="240" w:lineRule="auto"/>
    </w:pPr>
    <w:rPr>
      <w:rFonts w:ascii="Times New Roman" w:eastAsiaTheme="minorEastAsia" w:hAnsi="Times New Roman" w:cs="Times New Roman"/>
      <w:sz w:val="24"/>
      <w:szCs w:val="24"/>
    </w:rPr>
  </w:style>
  <w:style w:type="paragraph" w:customStyle="1" w:styleId="gsc-refinementheader">
    <w:name w:val="gsc-refinementheader"/>
    <w:basedOn w:val="Normal"/>
    <w:rsid w:val="008556B1"/>
    <w:pPr>
      <w:spacing w:before="100" w:beforeAutospacing="1" w:after="100" w:afterAutospacing="1" w:line="405" w:lineRule="atLeast"/>
    </w:pPr>
    <w:rPr>
      <w:rFonts w:ascii="Times New Roman" w:eastAsiaTheme="minorEastAsia" w:hAnsi="Times New Roman" w:cs="Times New Roman"/>
      <w:b/>
      <w:bCs/>
      <w:color w:val="444444"/>
      <w:sz w:val="24"/>
      <w:szCs w:val="24"/>
    </w:rPr>
  </w:style>
  <w:style w:type="paragraph" w:customStyle="1" w:styleId="gsc-completion-selected">
    <w:name w:val="gsc-completion-selected"/>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container">
    <w:name w:val="gsc-completion-container"/>
    <w:basedOn w:val="Normal"/>
    <w:rsid w:val="008556B1"/>
    <w:pPr>
      <w:pBdr>
        <w:top w:val="single" w:sz="6" w:space="0" w:color="BBBBBB"/>
        <w:left w:val="single" w:sz="6" w:space="0" w:color="BBBBBB"/>
        <w:bottom w:val="single" w:sz="6" w:space="0" w:color="BBBBBB"/>
        <w:right w:val="single" w:sz="6" w:space="0" w:color="BBBBBB"/>
      </w:pBdr>
      <w:shd w:val="clear" w:color="auto" w:fill="FFFFFF"/>
      <w:spacing w:after="0" w:line="240" w:lineRule="auto"/>
    </w:pPr>
    <w:rPr>
      <w:rFonts w:ascii="Arial" w:eastAsiaTheme="minorEastAsia" w:hAnsi="Arial" w:cs="Arial"/>
      <w:sz w:val="24"/>
      <w:szCs w:val="24"/>
    </w:rPr>
  </w:style>
  <w:style w:type="paragraph" w:customStyle="1" w:styleId="gsc-completion-title">
    <w:name w:val="gsc-completion-title"/>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ompletion-snippet">
    <w:name w:val="gsc-completion-snippet"/>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completion-icon">
    <w:name w:val="gsc-completion-icon"/>
    <w:basedOn w:val="Normal"/>
    <w:rsid w:val="008556B1"/>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sbox-visible">
    <w:name w:val="gsc-resultsbox-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sbox-invisible">
    <w:name w:val="gsc-resultsbox-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
    <w:name w:val="gsc-results"/>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
    <w:name w:val="gsc-result"/>
    <w:basedOn w:val="Normal"/>
    <w:rsid w:val="008556B1"/>
    <w:pPr>
      <w:spacing w:before="100" w:beforeAutospacing="1" w:after="150" w:line="240" w:lineRule="auto"/>
    </w:pPr>
    <w:rPr>
      <w:rFonts w:ascii="Times New Roman" w:eastAsiaTheme="minorEastAsia" w:hAnsi="Times New Roman" w:cs="Times New Roman"/>
      <w:sz w:val="24"/>
      <w:szCs w:val="24"/>
    </w:rPr>
  </w:style>
  <w:style w:type="paragraph" w:customStyle="1" w:styleId="gsc-wrapper">
    <w:name w:val="gsc-wrapp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block">
    <w:name w:val="gsc-adblock"/>
    <w:basedOn w:val="Normal"/>
    <w:rsid w:val="008556B1"/>
    <w:pPr>
      <w:pBdr>
        <w:bottom w:val="single" w:sz="6" w:space="4" w:color="E9E9E9"/>
      </w:pBdr>
      <w:spacing w:before="100" w:beforeAutospacing="1" w:after="60" w:line="240" w:lineRule="auto"/>
    </w:pPr>
    <w:rPr>
      <w:rFonts w:ascii="Times New Roman" w:eastAsiaTheme="minorEastAsia" w:hAnsi="Times New Roman" w:cs="Times New Roman"/>
      <w:sz w:val="24"/>
      <w:szCs w:val="24"/>
    </w:rPr>
  </w:style>
  <w:style w:type="paragraph" w:customStyle="1" w:styleId="gsc-adblocknoheight">
    <w:name w:val="gsc-adblocknoheigh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blockinvisible">
    <w:name w:val="gsc-adblock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dblockvertical">
    <w:name w:val="gsc-adblockvertica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blockbottom">
    <w:name w:val="gsc-adblockbottom"/>
    <w:basedOn w:val="Normal"/>
    <w:rsid w:val="008556B1"/>
    <w:pPr>
      <w:pBdr>
        <w:top w:val="single" w:sz="6" w:space="0" w:color="E9E9E9"/>
        <w:bottom w:val="single" w:sz="6" w:space="0" w:color="E9E9E9"/>
      </w:pBdr>
      <w:spacing w:before="100" w:beforeAutospacing="1" w:after="60" w:line="240" w:lineRule="auto"/>
    </w:pPr>
    <w:rPr>
      <w:rFonts w:ascii="Times New Roman" w:eastAsiaTheme="minorEastAsia" w:hAnsi="Times New Roman" w:cs="Times New Roman"/>
      <w:sz w:val="24"/>
      <w:szCs w:val="24"/>
    </w:rPr>
  </w:style>
  <w:style w:type="paragraph" w:customStyle="1" w:styleId="gsc-thinwrapper">
    <w:name w:val="gsc-thinwrapp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nfig">
    <w:name w:val="gsc-config"/>
    <w:basedOn w:val="Normal"/>
    <w:rsid w:val="008556B1"/>
    <w:pPr>
      <w:pBdr>
        <w:top w:val="single" w:sz="6" w:space="2" w:color="E9E9E9"/>
        <w:left w:val="single" w:sz="6" w:space="5" w:color="E9E9E9"/>
        <w:bottom w:val="single" w:sz="6" w:space="5" w:color="E9E9E9"/>
        <w:right w:val="single" w:sz="6" w:space="5" w:color="E9E9E9"/>
      </w:pBdr>
      <w:spacing w:after="0" w:line="240" w:lineRule="auto"/>
    </w:pPr>
    <w:rPr>
      <w:rFonts w:ascii="Times New Roman" w:eastAsiaTheme="minorEastAsia" w:hAnsi="Times New Roman" w:cs="Times New Roman"/>
      <w:sz w:val="24"/>
      <w:szCs w:val="24"/>
    </w:rPr>
  </w:style>
  <w:style w:type="paragraph" w:customStyle="1" w:styleId="gsc-configsetting">
    <w:name w:val="gsc-configsetting"/>
    <w:basedOn w:val="Normal"/>
    <w:rsid w:val="008556B1"/>
    <w:pPr>
      <w:spacing w:before="90" w:after="100" w:afterAutospacing="1" w:line="240" w:lineRule="auto"/>
    </w:pPr>
    <w:rPr>
      <w:rFonts w:ascii="Times New Roman" w:eastAsiaTheme="minorEastAsia" w:hAnsi="Times New Roman" w:cs="Times New Roman"/>
      <w:sz w:val="24"/>
      <w:szCs w:val="24"/>
    </w:rPr>
  </w:style>
  <w:style w:type="paragraph" w:customStyle="1" w:styleId="gsc-configsettinglabel">
    <w:name w:val="gsc-configsetting_label"/>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c-configsettinginput">
    <w:name w:val="gsc-configsettinginput"/>
    <w:basedOn w:val="Normal"/>
    <w:rsid w:val="008556B1"/>
    <w:pPr>
      <w:pBdr>
        <w:top w:val="single" w:sz="6" w:space="0" w:color="E9E9E9"/>
        <w:left w:val="single" w:sz="6" w:space="0" w:color="E9E9E9"/>
        <w:bottom w:val="single" w:sz="6" w:space="0" w:color="E9E9E9"/>
        <w:right w:val="single" w:sz="6" w:space="0" w:color="E9E9E9"/>
      </w:pBd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c-configsettingcheckbox">
    <w:name w:val="gsc-configsettingcheckbox"/>
    <w:basedOn w:val="Normal"/>
    <w:rsid w:val="008556B1"/>
    <w:pPr>
      <w:spacing w:before="100" w:beforeAutospacing="1" w:after="100" w:afterAutospacing="1" w:line="240" w:lineRule="auto"/>
      <w:ind w:right="90"/>
    </w:pPr>
    <w:rPr>
      <w:rFonts w:ascii="Times New Roman" w:eastAsiaTheme="minorEastAsia" w:hAnsi="Times New Roman" w:cs="Times New Roman"/>
      <w:color w:val="676767"/>
      <w:sz w:val="24"/>
      <w:szCs w:val="24"/>
    </w:rPr>
  </w:style>
  <w:style w:type="paragraph" w:customStyle="1" w:styleId="gsc-configsettingcheckboxlabel">
    <w:name w:val="gsc-configsettingcheckboxlabel"/>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c-configsettingsubmit">
    <w:name w:val="gsc-configsettingsubmit"/>
    <w:basedOn w:val="Normal"/>
    <w:rsid w:val="008556B1"/>
    <w:pPr>
      <w:spacing w:before="120" w:after="100" w:afterAutospacing="1" w:line="240" w:lineRule="auto"/>
      <w:jc w:val="right"/>
    </w:pPr>
    <w:rPr>
      <w:rFonts w:ascii="Times New Roman" w:eastAsiaTheme="minorEastAsia" w:hAnsi="Times New Roman" w:cs="Times New Roman"/>
      <w:sz w:val="17"/>
      <w:szCs w:val="17"/>
    </w:rPr>
  </w:style>
  <w:style w:type="paragraph" w:customStyle="1" w:styleId="gsc-above-wrapper-area">
    <w:name w:val="gsc-above-wrapper-area"/>
    <w:basedOn w:val="Normal"/>
    <w:rsid w:val="008556B1"/>
    <w:pPr>
      <w:pBdr>
        <w:bottom w:val="single" w:sz="6" w:space="4" w:color="E9E9E9"/>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bove-wrapper-area-invisible">
    <w:name w:val="gsc-above-wrapper-area-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bove-wrapper-area-container">
    <w:name w:val="gsc-above-wrapper-area-contain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info">
    <w:name w:val="gsc-result-info"/>
    <w:basedOn w:val="Normal"/>
    <w:rsid w:val="008556B1"/>
    <w:pPr>
      <w:spacing w:after="0" w:line="240" w:lineRule="auto"/>
    </w:pPr>
    <w:rPr>
      <w:rFonts w:ascii="Times New Roman" w:eastAsiaTheme="minorEastAsia" w:hAnsi="Times New Roman" w:cs="Times New Roman"/>
      <w:color w:val="676767"/>
      <w:sz w:val="20"/>
      <w:szCs w:val="20"/>
    </w:rPr>
  </w:style>
  <w:style w:type="paragraph" w:customStyle="1" w:styleId="gsc-result-info-container">
    <w:name w:val="gsc-result-info-contain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info-invisible">
    <w:name w:val="gsc-result-info-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orderby-container">
    <w:name w:val="gsc-orderby-container"/>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gsc-orderby-invisible">
    <w:name w:val="gsc-orderby-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orderby-label">
    <w:name w:val="gsc-orderby-label"/>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c-selected-option-container">
    <w:name w:val="gsc-selected-option-container"/>
    <w:basedOn w:val="Normal"/>
    <w:rsid w:val="008556B1"/>
    <w:pPr>
      <w:shd w:val="clear" w:color="auto" w:fill="F5F5F5"/>
      <w:spacing w:before="100" w:beforeAutospacing="1" w:after="100" w:afterAutospacing="1" w:line="405" w:lineRule="atLeast"/>
      <w:jc w:val="center"/>
    </w:pPr>
    <w:rPr>
      <w:rFonts w:ascii="Times New Roman" w:eastAsiaTheme="minorEastAsia" w:hAnsi="Times New Roman" w:cs="Times New Roman"/>
      <w:b/>
      <w:bCs/>
      <w:color w:val="444444"/>
      <w:sz w:val="17"/>
      <w:szCs w:val="17"/>
    </w:rPr>
  </w:style>
  <w:style w:type="paragraph" w:customStyle="1" w:styleId="gsc-selected-option">
    <w:name w:val="gsc-selected-opt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ption-menu-invisible">
    <w:name w:val="gsc-option-menu-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option-menu-item">
    <w:name w:val="gsc-option-menu-item"/>
    <w:basedOn w:val="Normal"/>
    <w:rsid w:val="008556B1"/>
    <w:pPr>
      <w:spacing w:after="0" w:line="240" w:lineRule="auto"/>
    </w:pPr>
    <w:rPr>
      <w:rFonts w:ascii="Times New Roman" w:eastAsiaTheme="minorEastAsia" w:hAnsi="Times New Roman" w:cs="Times New Roman"/>
      <w:color w:val="777777"/>
      <w:sz w:val="24"/>
      <w:szCs w:val="24"/>
    </w:rPr>
  </w:style>
  <w:style w:type="paragraph" w:customStyle="1" w:styleId="gsc-option-menu-item-highlighted">
    <w:name w:val="gsc-option-menu-item-highlighted"/>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option">
    <w:name w:val="gsc-option"/>
    <w:basedOn w:val="Normal"/>
    <w:rsid w:val="008556B1"/>
    <w:pPr>
      <w:spacing w:before="100" w:beforeAutospacing="1" w:after="100" w:afterAutospacing="1" w:line="405" w:lineRule="atLeast"/>
    </w:pPr>
    <w:rPr>
      <w:rFonts w:ascii="Times New Roman" w:eastAsiaTheme="minorEastAsia" w:hAnsi="Times New Roman" w:cs="Times New Roman"/>
      <w:sz w:val="24"/>
      <w:szCs w:val="24"/>
    </w:rPr>
  </w:style>
  <w:style w:type="paragraph" w:customStyle="1" w:styleId="gs-web-image-box">
    <w:name w:val="gs-web-image-box"/>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promotion-image-box">
    <w:name w:val="gs-promotion-image-box"/>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action">
    <w:name w:val="gs-action"/>
    <w:basedOn w:val="Normal"/>
    <w:rsid w:val="008556B1"/>
    <w:pPr>
      <w:spacing w:before="100" w:beforeAutospacing="1" w:after="100" w:afterAutospacing="1" w:line="240" w:lineRule="auto"/>
      <w:ind w:right="144"/>
    </w:pPr>
    <w:rPr>
      <w:rFonts w:ascii="Times New Roman" w:eastAsiaTheme="minorEastAsia" w:hAnsi="Times New Roman" w:cs="Times New Roman"/>
      <w:sz w:val="24"/>
      <w:szCs w:val="24"/>
    </w:rPr>
  </w:style>
  <w:style w:type="paragraph" w:customStyle="1" w:styleId="gs-ellipsis">
    <w:name w:val="gs-ellipsi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imageresult-column">
    <w:name w:val="gsc-imageresult-column"/>
    <w:basedOn w:val="Normal"/>
    <w:rsid w:val="008556B1"/>
    <w:pPr>
      <w:spacing w:before="100" w:beforeAutospacing="1" w:after="100" w:afterAutospacing="1" w:line="240" w:lineRule="auto"/>
      <w:ind w:right="1050"/>
    </w:pPr>
    <w:rPr>
      <w:rFonts w:ascii="Times New Roman" w:eastAsiaTheme="minorEastAsia" w:hAnsi="Times New Roman" w:cs="Times New Roman"/>
      <w:sz w:val="24"/>
      <w:szCs w:val="24"/>
    </w:rPr>
  </w:style>
  <w:style w:type="paragraph" w:customStyle="1" w:styleId="gs-image-scalable">
    <w:name w:val="gs-image-scala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electedimageresult">
    <w:name w:val="gs-selectedimageresul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review">
    <w:name w:val="gs-imagepreview"/>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reviewarea">
    <w:name w:val="gs-imagepreviewarea"/>
    <w:basedOn w:val="Normal"/>
    <w:rsid w:val="008556B1"/>
    <w:pPr>
      <w:shd w:val="clear" w:color="auto" w:fill="222222"/>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reviewarea-invisible">
    <w:name w:val="gs-imagepreviewarea-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previewsnippet">
    <w:name w:val="gs-previewsnippet"/>
    <w:basedOn w:val="Normal"/>
    <w:rsid w:val="008556B1"/>
    <w:pPr>
      <w:spacing w:before="450" w:after="450" w:line="240" w:lineRule="auto"/>
      <w:ind w:left="450" w:right="450"/>
    </w:pPr>
    <w:rPr>
      <w:rFonts w:ascii="Times New Roman" w:eastAsiaTheme="minorEastAsia" w:hAnsi="Times New Roman" w:cs="Times New Roman"/>
      <w:sz w:val="24"/>
      <w:szCs w:val="24"/>
    </w:rPr>
  </w:style>
  <w:style w:type="paragraph" w:customStyle="1" w:styleId="gs-previewlink">
    <w:name w:val="gs-previewlink"/>
    <w:basedOn w:val="Normal"/>
    <w:rsid w:val="008556B1"/>
    <w:pPr>
      <w:spacing w:before="100" w:beforeAutospacing="1" w:after="100" w:afterAutospacing="1" w:line="240" w:lineRule="auto"/>
    </w:pPr>
    <w:rPr>
      <w:rFonts w:ascii="Times New Roman" w:eastAsiaTheme="minorEastAsia" w:hAnsi="Times New Roman" w:cs="Times New Roman"/>
      <w:color w:val="EEEEEE"/>
      <w:sz w:val="27"/>
      <w:szCs w:val="27"/>
    </w:rPr>
  </w:style>
  <w:style w:type="paragraph" w:customStyle="1" w:styleId="gs-previewtitle">
    <w:name w:val="gs-previewtitle"/>
    <w:basedOn w:val="Normal"/>
    <w:rsid w:val="008556B1"/>
    <w:pPr>
      <w:spacing w:before="150" w:after="150" w:line="240" w:lineRule="auto"/>
    </w:pPr>
    <w:rPr>
      <w:rFonts w:ascii="Times New Roman" w:eastAsiaTheme="minorEastAsia" w:hAnsi="Times New Roman" w:cs="Times New Roman"/>
      <w:color w:val="EEEEEE"/>
      <w:sz w:val="24"/>
      <w:szCs w:val="24"/>
    </w:rPr>
  </w:style>
  <w:style w:type="paragraph" w:customStyle="1" w:styleId="gs-previewurl">
    <w:name w:val="gs-previewurl"/>
    <w:basedOn w:val="Normal"/>
    <w:rsid w:val="008556B1"/>
    <w:pPr>
      <w:spacing w:before="150" w:after="150" w:line="240" w:lineRule="auto"/>
    </w:pPr>
    <w:rPr>
      <w:rFonts w:ascii="Times New Roman" w:eastAsiaTheme="minorEastAsia" w:hAnsi="Times New Roman" w:cs="Times New Roman"/>
      <w:color w:val="EEEEEE"/>
      <w:sz w:val="24"/>
      <w:szCs w:val="24"/>
    </w:rPr>
  </w:style>
  <w:style w:type="paragraph" w:customStyle="1" w:styleId="gs-previewsize">
    <w:name w:val="gs-previewsize"/>
    <w:basedOn w:val="Normal"/>
    <w:rsid w:val="008556B1"/>
    <w:pPr>
      <w:spacing w:before="150" w:after="150" w:line="240" w:lineRule="auto"/>
    </w:pPr>
    <w:rPr>
      <w:rFonts w:ascii="Times New Roman" w:eastAsiaTheme="minorEastAsia" w:hAnsi="Times New Roman" w:cs="Times New Roman"/>
      <w:color w:val="EEEEEE"/>
      <w:sz w:val="24"/>
      <w:szCs w:val="24"/>
    </w:rPr>
  </w:style>
  <w:style w:type="paragraph" w:customStyle="1" w:styleId="gs-previewdescription">
    <w:name w:val="gs-previewdescription"/>
    <w:basedOn w:val="Normal"/>
    <w:rsid w:val="008556B1"/>
    <w:pPr>
      <w:spacing w:before="300" w:after="300" w:line="240" w:lineRule="auto"/>
    </w:pPr>
    <w:rPr>
      <w:rFonts w:ascii="Times New Roman" w:eastAsiaTheme="minorEastAsia" w:hAnsi="Times New Roman" w:cs="Times New Roman"/>
      <w:color w:val="CCCCCC"/>
      <w:sz w:val="24"/>
      <w:szCs w:val="24"/>
    </w:rPr>
  </w:style>
  <w:style w:type="paragraph" w:customStyle="1" w:styleId="gs-divider">
    <w:name w:val="gs-divider"/>
    <w:basedOn w:val="Normal"/>
    <w:rsid w:val="008556B1"/>
    <w:pPr>
      <w:spacing w:before="100" w:beforeAutospacing="1" w:after="100" w:afterAutospacing="1" w:line="240" w:lineRule="auto"/>
      <w:jc w:val="center"/>
    </w:pPr>
    <w:rPr>
      <w:rFonts w:ascii="Times New Roman" w:eastAsiaTheme="minorEastAsia" w:hAnsi="Times New Roman" w:cs="Times New Roman"/>
      <w:color w:val="676767"/>
      <w:sz w:val="24"/>
      <w:szCs w:val="24"/>
    </w:rPr>
  </w:style>
  <w:style w:type="paragraph" w:customStyle="1" w:styleId="gs-relativepublisheddate">
    <w:name w:val="gs-relativepublisheddate"/>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ublisheddate">
    <w:name w:val="gs-publisheddate"/>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fileformat">
    <w:name w:val="gs-fileformat"/>
    <w:basedOn w:val="Normal"/>
    <w:rsid w:val="008556B1"/>
    <w:pPr>
      <w:spacing w:before="100" w:beforeAutospacing="1" w:after="100" w:afterAutospacing="1" w:line="240" w:lineRule="auto"/>
    </w:pPr>
    <w:rPr>
      <w:rFonts w:ascii="Times New Roman" w:eastAsiaTheme="minorEastAsia" w:hAnsi="Times New Roman" w:cs="Times New Roman"/>
      <w:color w:val="666666"/>
      <w:sz w:val="18"/>
      <w:szCs w:val="18"/>
    </w:rPr>
  </w:style>
  <w:style w:type="paragraph" w:customStyle="1" w:styleId="gs-fileformattype">
    <w:name w:val="gs-fileformattype"/>
    <w:basedOn w:val="Normal"/>
    <w:rsid w:val="008556B1"/>
    <w:pPr>
      <w:spacing w:before="100" w:beforeAutospacing="1" w:after="100" w:afterAutospacing="1" w:line="240" w:lineRule="auto"/>
    </w:pPr>
    <w:rPr>
      <w:rFonts w:ascii="Times New Roman" w:eastAsiaTheme="minorEastAsia" w:hAnsi="Times New Roman" w:cs="Times New Roman"/>
      <w:color w:val="333333"/>
      <w:sz w:val="18"/>
      <w:szCs w:val="18"/>
    </w:rPr>
  </w:style>
  <w:style w:type="paragraph" w:customStyle="1" w:styleId="gs-captcha-wrapper">
    <w:name w:val="gs-captcha-wrapper"/>
    <w:basedOn w:val="Normal"/>
    <w:rsid w:val="008556B1"/>
    <w:pPr>
      <w:spacing w:before="180" w:after="100" w:afterAutospacing="1" w:line="240" w:lineRule="auto"/>
    </w:pPr>
    <w:rPr>
      <w:rFonts w:ascii="Times New Roman" w:eastAsiaTheme="minorEastAsia" w:hAnsi="Times New Roman" w:cs="Times New Roman"/>
      <w:sz w:val="24"/>
      <w:szCs w:val="24"/>
    </w:rPr>
  </w:style>
  <w:style w:type="paragraph" w:customStyle="1" w:styleId="gs-stylized-error-result">
    <w:name w:val="gs-stylized-error-result"/>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stylized-error-message">
    <w:name w:val="gs-stylized-error-message"/>
    <w:basedOn w:val="Normal"/>
    <w:rsid w:val="008556B1"/>
    <w:pPr>
      <w:spacing w:after="300" w:line="240" w:lineRule="auto"/>
    </w:pPr>
    <w:rPr>
      <w:rFonts w:ascii="Times New Roman" w:eastAsiaTheme="minorEastAsia" w:hAnsi="Times New Roman" w:cs="Times New Roman"/>
      <w:sz w:val="36"/>
      <w:szCs w:val="36"/>
    </w:rPr>
  </w:style>
  <w:style w:type="paragraph" w:customStyle="1" w:styleId="gs-stylized-error-submessage">
    <w:name w:val="gs-stylized-error-submessage"/>
    <w:basedOn w:val="Normal"/>
    <w:rsid w:val="008556B1"/>
    <w:pPr>
      <w:spacing w:after="300" w:line="240" w:lineRule="auto"/>
    </w:pPr>
    <w:rPr>
      <w:rFonts w:ascii="Times New Roman" w:eastAsiaTheme="minorEastAsia" w:hAnsi="Times New Roman" w:cs="Times New Roman"/>
      <w:sz w:val="24"/>
      <w:szCs w:val="24"/>
    </w:rPr>
  </w:style>
  <w:style w:type="paragraph" w:customStyle="1" w:styleId="gs-stylized-error-link">
    <w:name w:val="gs-stylized-error-link"/>
    <w:basedOn w:val="Normal"/>
    <w:rsid w:val="008556B1"/>
    <w:pPr>
      <w:shd w:val="clear" w:color="auto" w:fill="1A73E8"/>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gs-results-attribution">
    <w:name w:val="gs-results-attribution"/>
    <w:basedOn w:val="Normal"/>
    <w:rsid w:val="008556B1"/>
    <w:pPr>
      <w:spacing w:before="100" w:beforeAutospacing="1" w:after="60" w:line="240" w:lineRule="auto"/>
      <w:jc w:val="center"/>
    </w:pPr>
    <w:rPr>
      <w:rFonts w:ascii="Times New Roman" w:eastAsiaTheme="minorEastAsia" w:hAnsi="Times New Roman" w:cs="Times New Roman"/>
      <w:sz w:val="24"/>
      <w:szCs w:val="24"/>
    </w:rPr>
  </w:style>
  <w:style w:type="paragraph" w:customStyle="1" w:styleId="gs-city">
    <w:name w:val="gs-city"/>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region">
    <w:name w:val="gs-reg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untry">
    <w:name w:val="gs-country"/>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book-image-box">
    <w:name w:val="gs-book-image-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
    <w:name w:val="gs-spelling"/>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bidi-start-align">
    <w:name w:val="gs-bidi-start-alig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bidi-end-align">
    <w:name w:val="gs-bidi-end-align"/>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gs-snippet">
    <w:name w:val="gs-snippet"/>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c-snippet-metadata">
    <w:name w:val="gsc-snippet-metadata"/>
    <w:basedOn w:val="Normal"/>
    <w:rsid w:val="008556B1"/>
    <w:pPr>
      <w:spacing w:before="100" w:beforeAutospacing="1" w:after="100" w:afterAutospacing="1" w:line="240" w:lineRule="auto"/>
      <w:textAlignment w:val="top"/>
    </w:pPr>
    <w:rPr>
      <w:rFonts w:ascii="Times New Roman" w:eastAsiaTheme="minorEastAsia" w:hAnsi="Times New Roman" w:cs="Times New Roman"/>
      <w:color w:val="666666"/>
      <w:sz w:val="24"/>
      <w:szCs w:val="24"/>
    </w:rPr>
  </w:style>
  <w:style w:type="paragraph" w:customStyle="1" w:styleId="gsc-role">
    <w:name w:val="gsc-role"/>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tel">
    <w:name w:val="gsc-tel"/>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org">
    <w:name w:val="gsc-org"/>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location">
    <w:name w:val="gsc-location"/>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reviewer">
    <w:name w:val="gsc-reviewer"/>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author">
    <w:name w:val="gsc-author"/>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rating-bar">
    <w:name w:val="gsc-rating-bar"/>
    <w:basedOn w:val="Normal"/>
    <w:rsid w:val="008556B1"/>
    <w:pPr>
      <w:spacing w:before="45" w:after="0" w:line="240" w:lineRule="auto"/>
      <w:textAlignment w:val="top"/>
    </w:pPr>
    <w:rPr>
      <w:rFonts w:ascii="Times New Roman" w:eastAsiaTheme="minorEastAsia" w:hAnsi="Times New Roman" w:cs="Times New Roman"/>
      <w:sz w:val="24"/>
      <w:szCs w:val="24"/>
    </w:rPr>
  </w:style>
  <w:style w:type="paragraph" w:customStyle="1" w:styleId="gsc-review-agregate-first-line">
    <w:name w:val="gsc-review-agregate-first-line"/>
    <w:basedOn w:val="Normal"/>
    <w:rsid w:val="008556B1"/>
    <w:pPr>
      <w:spacing w:after="0" w:line="240" w:lineRule="auto"/>
      <w:ind w:right="600"/>
    </w:pPr>
    <w:rPr>
      <w:rFonts w:ascii="Times New Roman" w:eastAsiaTheme="minorEastAsia" w:hAnsi="Times New Roman" w:cs="Times New Roman"/>
      <w:sz w:val="24"/>
      <w:szCs w:val="24"/>
    </w:rPr>
  </w:style>
  <w:style w:type="paragraph" w:customStyle="1" w:styleId="gsc-review-agregate-odd-lines">
    <w:name w:val="gsc-review-agregate-odd-lines"/>
    <w:basedOn w:val="Normal"/>
    <w:rsid w:val="008556B1"/>
    <w:pPr>
      <w:pBdr>
        <w:top w:val="single" w:sz="6" w:space="5" w:color="EBEBEB"/>
      </w:pBdr>
      <w:spacing w:after="0" w:line="240" w:lineRule="auto"/>
      <w:ind w:right="600"/>
    </w:pPr>
    <w:rPr>
      <w:rFonts w:ascii="Times New Roman" w:eastAsiaTheme="minorEastAsia" w:hAnsi="Times New Roman" w:cs="Times New Roman"/>
      <w:sz w:val="24"/>
      <w:szCs w:val="24"/>
    </w:rPr>
  </w:style>
  <w:style w:type="paragraph" w:customStyle="1" w:styleId="gsc-review-agregate-even-lines">
    <w:name w:val="gsc-review-agregate-even-lines"/>
    <w:basedOn w:val="Normal"/>
    <w:rsid w:val="008556B1"/>
    <w:pPr>
      <w:pBdr>
        <w:top w:val="single" w:sz="6" w:space="5" w:color="EBEBEB"/>
      </w:pBdr>
      <w:spacing w:after="0" w:line="240" w:lineRule="auto"/>
      <w:ind w:right="600"/>
    </w:pPr>
    <w:rPr>
      <w:rFonts w:ascii="Times New Roman" w:eastAsiaTheme="minorEastAsia" w:hAnsi="Times New Roman" w:cs="Times New Roman"/>
      <w:sz w:val="24"/>
      <w:szCs w:val="24"/>
    </w:rPr>
  </w:style>
  <w:style w:type="paragraph" w:customStyle="1" w:styleId="gsc-table-result">
    <w:name w:val="gsc-table-resul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table">
    <w:name w:val="gs-promotion-ta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humbnail-inside">
    <w:name w:val="gsc-thumbnail-insid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top">
    <w:name w:val="gsc-url-top"/>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able-cell-thumbnail">
    <w:name w:val="gsc-table-cell-thumbnail"/>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promotion-image-cell">
    <w:name w:val="gs-promotion-image-cell"/>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c-table-cell-snippet-close">
    <w:name w:val="gsc-table-cell-snippet-close"/>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promotion-text-cell">
    <w:name w:val="gs-promotion-text-cell"/>
    <w:basedOn w:val="Normal"/>
    <w:rsid w:val="008556B1"/>
    <w:pPr>
      <w:spacing w:before="100" w:beforeAutospacing="1" w:after="100" w:afterAutospacing="1" w:line="240" w:lineRule="auto"/>
      <w:ind w:left="120" w:right="120"/>
      <w:textAlignment w:val="top"/>
    </w:pPr>
    <w:rPr>
      <w:rFonts w:ascii="Times New Roman" w:eastAsiaTheme="minorEastAsia" w:hAnsi="Times New Roman" w:cs="Times New Roman"/>
      <w:sz w:val="24"/>
      <w:szCs w:val="24"/>
    </w:rPr>
  </w:style>
  <w:style w:type="paragraph" w:customStyle="1" w:styleId="gsc-table-cell-snippet-open">
    <w:name w:val="gsc-table-cell-snippet-open"/>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c-preview-reviews">
    <w:name w:val="gsc-preview-reviews"/>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zippy">
    <w:name w:val="gsc-zippy"/>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thumbnail-left">
    <w:name w:val="gsc-thumbnail-left"/>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main-box-visible">
    <w:name w:val="gsc-label-result-main-box-visible"/>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label-result-main-box-invisible">
    <w:name w:val="gsc-label-result-main-box-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url">
    <w:name w:val="gsc-label-result-url"/>
    <w:basedOn w:val="Normal"/>
    <w:rsid w:val="008556B1"/>
    <w:pPr>
      <w:spacing w:before="75" w:after="100" w:afterAutospacing="1" w:line="240" w:lineRule="auto"/>
    </w:pPr>
    <w:rPr>
      <w:rFonts w:ascii="Times New Roman" w:eastAsiaTheme="minorEastAsia" w:hAnsi="Times New Roman" w:cs="Times New Roman"/>
      <w:color w:val="008000"/>
      <w:sz w:val="20"/>
      <w:szCs w:val="20"/>
    </w:rPr>
  </w:style>
  <w:style w:type="paragraph" w:customStyle="1" w:styleId="gsc-label-result-url-title">
    <w:name w:val="gsc-label-result-url-title"/>
    <w:basedOn w:val="Normal"/>
    <w:rsid w:val="008556B1"/>
    <w:pPr>
      <w:spacing w:before="150" w:after="100" w:afterAutospacing="1" w:line="240" w:lineRule="auto"/>
    </w:pPr>
    <w:rPr>
      <w:rFonts w:ascii="Times New Roman" w:eastAsiaTheme="minorEastAsia" w:hAnsi="Times New Roman" w:cs="Times New Roman"/>
      <w:color w:val="0000CC"/>
      <w:sz w:val="23"/>
      <w:szCs w:val="23"/>
      <w:u w:val="single"/>
    </w:rPr>
  </w:style>
  <w:style w:type="paragraph" w:customStyle="1" w:styleId="gsc-label-result-url-heading">
    <w:name w:val="gsc-label-result-url-heading"/>
    <w:basedOn w:val="Normal"/>
    <w:rsid w:val="008556B1"/>
    <w:pPr>
      <w:spacing w:before="100" w:beforeAutospacing="1" w:after="225" w:line="240" w:lineRule="auto"/>
    </w:pPr>
    <w:rPr>
      <w:rFonts w:ascii="Times New Roman" w:eastAsiaTheme="minorEastAsia" w:hAnsi="Times New Roman" w:cs="Times New Roman"/>
      <w:sz w:val="24"/>
      <w:szCs w:val="24"/>
    </w:rPr>
  </w:style>
  <w:style w:type="paragraph" w:customStyle="1" w:styleId="gsc-label-result-labels">
    <w:name w:val="gsc-label-result-labels"/>
    <w:basedOn w:val="Normal"/>
    <w:rsid w:val="008556B1"/>
    <w:pPr>
      <w:spacing w:before="100" w:beforeAutospacing="1" w:after="100" w:afterAutospacing="1" w:line="240" w:lineRule="auto"/>
      <w:textAlignment w:val="top"/>
    </w:pPr>
    <w:rPr>
      <w:rFonts w:ascii="Times New Roman" w:eastAsiaTheme="minorEastAsia" w:hAnsi="Times New Roman" w:cs="Times New Roman"/>
      <w:color w:val="000000"/>
      <w:sz w:val="20"/>
      <w:szCs w:val="20"/>
    </w:rPr>
  </w:style>
  <w:style w:type="paragraph" w:customStyle="1" w:styleId="gsc-label-box">
    <w:name w:val="gsc-label-box"/>
    <w:basedOn w:val="Normal"/>
    <w:rsid w:val="008556B1"/>
    <w:pPr>
      <w:spacing w:before="75" w:after="100" w:afterAutospacing="1" w:line="240" w:lineRule="auto"/>
    </w:pPr>
    <w:rPr>
      <w:rFonts w:ascii="Times New Roman" w:eastAsiaTheme="minorEastAsia" w:hAnsi="Times New Roman" w:cs="Times New Roman"/>
      <w:sz w:val="24"/>
      <w:szCs w:val="24"/>
    </w:rPr>
  </w:style>
  <w:style w:type="paragraph" w:customStyle="1" w:styleId="gsc-labels-box">
    <w:name w:val="gsc-labels-box"/>
    <w:basedOn w:val="Normal"/>
    <w:rsid w:val="008556B1"/>
    <w:pPr>
      <w:spacing w:before="225" w:after="100" w:afterAutospacing="1" w:line="240" w:lineRule="auto"/>
    </w:pPr>
    <w:rPr>
      <w:rFonts w:ascii="Times New Roman" w:eastAsiaTheme="minorEastAsia" w:hAnsi="Times New Roman" w:cs="Times New Roman"/>
      <w:sz w:val="24"/>
      <w:szCs w:val="24"/>
    </w:rPr>
  </w:style>
  <w:style w:type="paragraph" w:customStyle="1" w:styleId="gsc-label-result-buttons">
    <w:name w:val="gsc-label-result-buttons"/>
    <w:basedOn w:val="Normal"/>
    <w:rsid w:val="008556B1"/>
    <w:pPr>
      <w:spacing w:before="300" w:after="100" w:afterAutospacing="1" w:line="240" w:lineRule="auto"/>
    </w:pPr>
    <w:rPr>
      <w:rFonts w:ascii="Times New Roman" w:eastAsiaTheme="minorEastAsia" w:hAnsi="Times New Roman" w:cs="Times New Roman"/>
      <w:sz w:val="24"/>
      <w:szCs w:val="24"/>
    </w:rPr>
  </w:style>
  <w:style w:type="paragraph" w:customStyle="1" w:styleId="gsc-labels-no-label-div-visible">
    <w:name w:val="gsc-labels-no-label-div-visible"/>
    <w:basedOn w:val="Normal"/>
    <w:rsid w:val="008556B1"/>
    <w:pPr>
      <w:spacing w:before="300" w:after="100" w:afterAutospacing="1" w:line="240" w:lineRule="auto"/>
    </w:pPr>
    <w:rPr>
      <w:rFonts w:ascii="Times New Roman" w:eastAsiaTheme="minorEastAsia" w:hAnsi="Times New Roman" w:cs="Times New Roman"/>
      <w:sz w:val="24"/>
      <w:szCs w:val="24"/>
    </w:rPr>
  </w:style>
  <w:style w:type="paragraph" w:customStyle="1" w:styleId="gsc-labels-no-label-div-invisible">
    <w:name w:val="gsc-labels-no-label-div-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s-label-div-visible">
    <w:name w:val="gsc-labels-label-div-visible"/>
    <w:basedOn w:val="Normal"/>
    <w:rsid w:val="008556B1"/>
    <w:pPr>
      <w:spacing w:before="150" w:after="100" w:afterAutospacing="1" w:line="240" w:lineRule="auto"/>
    </w:pPr>
    <w:rPr>
      <w:rFonts w:ascii="Times New Roman" w:eastAsiaTheme="minorEastAsia" w:hAnsi="Times New Roman" w:cs="Times New Roman"/>
      <w:sz w:val="24"/>
      <w:szCs w:val="24"/>
    </w:rPr>
  </w:style>
  <w:style w:type="paragraph" w:customStyle="1" w:styleId="gsc-labels-label-div-invisible">
    <w:name w:val="gsc-labels-label-div-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form-label">
    <w:name w:val="gsc-label-result-form-label"/>
    <w:basedOn w:val="Normal"/>
    <w:rsid w:val="008556B1"/>
    <w:pPr>
      <w:spacing w:before="100" w:beforeAutospacing="1" w:after="100" w:afterAutospacing="1" w:line="240" w:lineRule="auto"/>
      <w:ind w:left="30" w:right="300"/>
      <w:textAlignment w:val="top"/>
    </w:pPr>
    <w:rPr>
      <w:rFonts w:ascii="Times New Roman" w:eastAsiaTheme="minorEastAsia" w:hAnsi="Times New Roman" w:cs="Times New Roman"/>
      <w:color w:val="000000"/>
      <w:sz w:val="20"/>
      <w:szCs w:val="20"/>
    </w:rPr>
  </w:style>
  <w:style w:type="paragraph" w:customStyle="1" w:styleId="gsc-label-result-form-div">
    <w:name w:val="gsc-label-result-form-div"/>
    <w:basedOn w:val="Normal"/>
    <w:rsid w:val="008556B1"/>
    <w:pPr>
      <w:spacing w:before="75" w:after="100" w:afterAutospacing="1" w:line="240" w:lineRule="auto"/>
    </w:pPr>
    <w:rPr>
      <w:rFonts w:ascii="Times New Roman" w:eastAsiaTheme="minorEastAsia" w:hAnsi="Times New Roman" w:cs="Times New Roman"/>
      <w:sz w:val="24"/>
      <w:szCs w:val="24"/>
    </w:rPr>
  </w:style>
  <w:style w:type="paragraph" w:customStyle="1" w:styleId="gsc-label-result-label-prefix-visible">
    <w:name w:val="gsc-label-result-label-prefix-visible"/>
    <w:basedOn w:val="Normal"/>
    <w:rsid w:val="008556B1"/>
    <w:pPr>
      <w:spacing w:before="150" w:after="100" w:afterAutospacing="1" w:line="240" w:lineRule="auto"/>
    </w:pPr>
    <w:rPr>
      <w:rFonts w:ascii="Times New Roman" w:eastAsiaTheme="minorEastAsia" w:hAnsi="Times New Roman" w:cs="Times New Roman"/>
      <w:sz w:val="24"/>
      <w:szCs w:val="24"/>
    </w:rPr>
  </w:style>
  <w:style w:type="paragraph" w:customStyle="1" w:styleId="gsc-label-result-label-prefix-invisible">
    <w:name w:val="gsc-label-result-label-prefix-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label-prefix-error">
    <w:name w:val="gsc-label-result-label-prefix-error"/>
    <w:basedOn w:val="Normal"/>
    <w:rsid w:val="008556B1"/>
    <w:pPr>
      <w:spacing w:before="150" w:after="100" w:afterAutospacing="1" w:line="240" w:lineRule="auto"/>
    </w:pPr>
    <w:rPr>
      <w:rFonts w:ascii="Times New Roman" w:eastAsiaTheme="minorEastAsia" w:hAnsi="Times New Roman" w:cs="Times New Roman"/>
      <w:color w:val="FF0000"/>
      <w:sz w:val="24"/>
      <w:szCs w:val="24"/>
    </w:rPr>
  </w:style>
  <w:style w:type="paragraph" w:customStyle="1" w:styleId="gsc-label-result-label-prefix-error-invisible">
    <w:name w:val="gsc-label-result-label-prefix-error-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heading">
    <w:name w:val="gsc-label-result-heading"/>
    <w:basedOn w:val="Normal"/>
    <w:rsid w:val="008556B1"/>
    <w:pPr>
      <w:spacing w:before="100" w:beforeAutospacing="1" w:after="100" w:afterAutospacing="1" w:line="240" w:lineRule="auto"/>
    </w:pPr>
    <w:rPr>
      <w:rFonts w:ascii="Times New Roman" w:eastAsiaTheme="minorEastAsia" w:hAnsi="Times New Roman" w:cs="Times New Roman"/>
      <w:color w:val="000000"/>
      <w:sz w:val="26"/>
      <w:szCs w:val="26"/>
    </w:rPr>
  </w:style>
  <w:style w:type="paragraph" w:customStyle="1" w:styleId="gsc-result-label-button">
    <w:name w:val="gsc-result-label-button"/>
    <w:basedOn w:val="Normal"/>
    <w:rsid w:val="008556B1"/>
    <w:pPr>
      <w:pBdr>
        <w:top w:val="single" w:sz="6" w:space="0" w:color="DCDCDC"/>
        <w:left w:val="single" w:sz="6" w:space="6" w:color="DCDCDC"/>
        <w:bottom w:val="single" w:sz="6" w:space="0" w:color="DCDCDC"/>
        <w:right w:val="single" w:sz="6" w:space="6" w:color="DCDCDC"/>
      </w:pBdr>
      <w:shd w:val="clear" w:color="auto" w:fill="F5F5F5"/>
      <w:spacing w:before="100" w:beforeAutospacing="1" w:after="100" w:afterAutospacing="1" w:line="240" w:lineRule="auto"/>
      <w:ind w:right="150"/>
      <w:jc w:val="center"/>
    </w:pPr>
    <w:rPr>
      <w:rFonts w:ascii="Times New Roman" w:eastAsiaTheme="minorEastAsia" w:hAnsi="Times New Roman" w:cs="Times New Roman"/>
      <w:b/>
      <w:bCs/>
      <w:color w:val="444444"/>
      <w:sz w:val="24"/>
      <w:szCs w:val="24"/>
    </w:rPr>
  </w:style>
  <w:style w:type="paragraph" w:customStyle="1" w:styleId="gsc-result-label-save-button">
    <w:name w:val="gsc-result-label-save-button"/>
    <w:basedOn w:val="Normal"/>
    <w:rsid w:val="008556B1"/>
    <w:pP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gsc-add-label-error">
    <w:name w:val="gsc-add-label-error"/>
    <w:basedOn w:val="Normal"/>
    <w:rsid w:val="008556B1"/>
    <w:pP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gsc-add-label-error-invisible">
    <w:name w:val="gsc-add-label-error-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s-close-btn-visible">
    <w:name w:val="gsc-label-results-close-btn-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label-result-saving-popup">
    <w:name w:val="gsc-label-result-saving-popup"/>
    <w:basedOn w:val="Normal"/>
    <w:rsid w:val="008556B1"/>
    <w:pPr>
      <w:pBdr>
        <w:top w:val="single" w:sz="6" w:space="5" w:color="F0C36D"/>
        <w:left w:val="single" w:sz="6" w:space="12" w:color="F0C36D"/>
        <w:bottom w:val="single" w:sz="6" w:space="5" w:color="F0C36D"/>
        <w:right w:val="single" w:sz="6" w:space="12" w:color="F0C36D"/>
      </w:pBdr>
      <w:shd w:val="clear" w:color="auto" w:fill="F9EDBE"/>
      <w:spacing w:before="100" w:beforeAutospacing="1" w:after="100" w:afterAutospacing="1" w:line="240" w:lineRule="auto"/>
    </w:pPr>
    <w:rPr>
      <w:rFonts w:ascii="Times New Roman" w:eastAsiaTheme="minorEastAsia" w:hAnsi="Times New Roman" w:cs="Times New Roman"/>
      <w:color w:val="333333"/>
      <w:sz w:val="20"/>
      <w:szCs w:val="20"/>
    </w:rPr>
  </w:style>
  <w:style w:type="paragraph" w:customStyle="1" w:styleId="gsc-label-result-saving-popup-invisible">
    <w:name w:val="gsc-label-result-saving-popup-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ichsnippet-popup-box">
    <w:name w:val="gsc-richsnippet-popup-box"/>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ichsnippet-popup-box-invisible">
    <w:name w:val="gsc-richsnippet-popup-box-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ichsnippet-showsnippet-label">
    <w:name w:val="gsc-richsnippet-showsnippet-label"/>
    <w:basedOn w:val="Normal"/>
    <w:rsid w:val="008556B1"/>
    <w:pPr>
      <w:spacing w:before="100" w:beforeAutospacing="1" w:after="100" w:afterAutospacing="1" w:line="240" w:lineRule="auto"/>
    </w:pPr>
    <w:rPr>
      <w:rFonts w:ascii="Times New Roman" w:eastAsiaTheme="minorEastAsia" w:hAnsi="Times New Roman" w:cs="Times New Roman"/>
      <w:color w:val="000099"/>
      <w:sz w:val="20"/>
      <w:szCs w:val="20"/>
      <w:u w:val="single"/>
    </w:rPr>
  </w:style>
  <w:style w:type="paragraph" w:customStyle="1" w:styleId="gsc-richsnippet-individual-snippet-box">
    <w:name w:val="gsc-richsnippet-individual-snippet-box"/>
    <w:basedOn w:val="Normal"/>
    <w:rsid w:val="008556B1"/>
    <w:pPr>
      <w:pBdr>
        <w:top w:val="single" w:sz="6" w:space="11" w:color="EBEBEB"/>
        <w:left w:val="single" w:sz="6" w:space="11" w:color="EBEBEB"/>
        <w:bottom w:val="single" w:sz="6" w:space="11" w:color="EBEBEB"/>
        <w:right w:val="single" w:sz="6" w:space="11" w:color="EBEBEB"/>
      </w:pBdr>
      <w:spacing w:before="100" w:beforeAutospacing="1" w:after="300" w:line="240" w:lineRule="auto"/>
    </w:pPr>
    <w:rPr>
      <w:rFonts w:ascii="Times New Roman" w:eastAsiaTheme="minorEastAsia" w:hAnsi="Times New Roman" w:cs="Times New Roman"/>
      <w:sz w:val="24"/>
      <w:szCs w:val="24"/>
    </w:rPr>
  </w:style>
  <w:style w:type="paragraph" w:customStyle="1" w:styleId="gsc-richsnippet-individual-snippet-key">
    <w:name w:val="gsc-richsnippet-individual-snippet-key"/>
    <w:basedOn w:val="Normal"/>
    <w:rsid w:val="008556B1"/>
    <w:pPr>
      <w:spacing w:before="100" w:beforeAutospacing="1" w:after="100" w:afterAutospacing="1" w:line="240" w:lineRule="auto"/>
    </w:pPr>
    <w:rPr>
      <w:rFonts w:ascii="Times New Roman" w:eastAsiaTheme="minorEastAsia" w:hAnsi="Times New Roman" w:cs="Times New Roman"/>
      <w:color w:val="000099"/>
      <w:sz w:val="21"/>
      <w:szCs w:val="21"/>
    </w:rPr>
  </w:style>
  <w:style w:type="paragraph" w:customStyle="1" w:styleId="gsc-richsnippet-popup-box-title">
    <w:name w:val="gsc-richsnippet-popup-box-title"/>
    <w:basedOn w:val="Normal"/>
    <w:rsid w:val="008556B1"/>
    <w:pPr>
      <w:spacing w:before="100" w:beforeAutospacing="1" w:after="100" w:afterAutospacing="1" w:line="240" w:lineRule="auto"/>
    </w:pPr>
    <w:rPr>
      <w:rFonts w:ascii="Times New Roman" w:eastAsiaTheme="minorEastAsia" w:hAnsi="Times New Roman" w:cs="Times New Roman"/>
      <w:sz w:val="23"/>
      <w:szCs w:val="23"/>
    </w:rPr>
  </w:style>
  <w:style w:type="paragraph" w:customStyle="1" w:styleId="gsc-richsnippet-popup-box-title-text">
    <w:name w:val="gsc-richsnippet-popup-box-title-text"/>
    <w:basedOn w:val="Normal"/>
    <w:rsid w:val="008556B1"/>
    <w:pPr>
      <w:spacing w:before="100" w:beforeAutospacing="1" w:after="100" w:afterAutospacing="1" w:line="240" w:lineRule="auto"/>
    </w:pPr>
    <w:rPr>
      <w:rFonts w:ascii="Times New Roman" w:eastAsiaTheme="minorEastAsia" w:hAnsi="Times New Roman" w:cs="Times New Roman"/>
      <w:color w:val="404040"/>
      <w:sz w:val="24"/>
      <w:szCs w:val="24"/>
    </w:rPr>
  </w:style>
  <w:style w:type="paragraph" w:customStyle="1" w:styleId="gsc-richsnippet-popup-box-title-url">
    <w:name w:val="gsc-richsnippet-popup-box-title-url"/>
    <w:basedOn w:val="Normal"/>
    <w:rsid w:val="008556B1"/>
    <w:pPr>
      <w:spacing w:before="100" w:beforeAutospacing="1" w:after="100" w:afterAutospacing="1" w:line="240" w:lineRule="auto"/>
    </w:pPr>
    <w:rPr>
      <w:rFonts w:ascii="Times New Roman" w:eastAsiaTheme="minorEastAsia" w:hAnsi="Times New Roman" w:cs="Times New Roman"/>
      <w:b/>
      <w:bCs/>
      <w:color w:val="000000"/>
      <w:sz w:val="24"/>
      <w:szCs w:val="24"/>
    </w:rPr>
  </w:style>
  <w:style w:type="paragraph" w:customStyle="1" w:styleId="gsc-richsnippet-individual-snippet-keyvalue">
    <w:name w:val="gsc-richsnippet-individual-snippet-keyvalue"/>
    <w:basedOn w:val="Normal"/>
    <w:rsid w:val="008556B1"/>
    <w:pPr>
      <w:spacing w:before="100" w:beforeAutospacing="1" w:after="90" w:line="240" w:lineRule="auto"/>
    </w:pPr>
    <w:rPr>
      <w:rFonts w:ascii="Times New Roman" w:eastAsiaTheme="minorEastAsia" w:hAnsi="Times New Roman" w:cs="Times New Roman"/>
      <w:sz w:val="24"/>
      <w:szCs w:val="24"/>
    </w:rPr>
  </w:style>
  <w:style w:type="paragraph" w:customStyle="1" w:styleId="gsc-richsnippet-individual-snippet-keyelem">
    <w:name w:val="gsc-richsnippet-individual-snippet-keyelem"/>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gsc-richsnippet-individual-snippet-valueelem">
    <w:name w:val="gsc-richsnippet-individual-snippet-valueelem"/>
    <w:basedOn w:val="Normal"/>
    <w:rsid w:val="008556B1"/>
    <w:pPr>
      <w:spacing w:before="100" w:beforeAutospacing="1" w:after="100" w:afterAutospacing="1" w:line="240" w:lineRule="auto"/>
      <w:ind w:left="90"/>
    </w:pPr>
    <w:rPr>
      <w:rFonts w:ascii="Times New Roman" w:eastAsiaTheme="minorEastAsia" w:hAnsi="Times New Roman" w:cs="Times New Roman"/>
      <w:sz w:val="24"/>
      <w:szCs w:val="24"/>
    </w:rPr>
  </w:style>
  <w:style w:type="paragraph" w:customStyle="1" w:styleId="gsc-richsnippet-popup-close-button">
    <w:name w:val="gsc-richsnippet-popup-close-butt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csc-find-more-on-google">
    <w:name w:val="gcsc-find-more-on-google"/>
    <w:basedOn w:val="Normal"/>
    <w:rsid w:val="008556B1"/>
    <w:pPr>
      <w:spacing w:before="100" w:beforeAutospacing="1" w:after="100" w:afterAutospacing="1" w:line="240" w:lineRule="auto"/>
      <w:ind w:left="150"/>
    </w:pPr>
    <w:rPr>
      <w:rFonts w:ascii="Times New Roman" w:eastAsiaTheme="minorEastAsia" w:hAnsi="Times New Roman" w:cs="Times New Roman"/>
      <w:color w:val="428BCA"/>
      <w:sz w:val="24"/>
      <w:szCs w:val="24"/>
    </w:rPr>
  </w:style>
  <w:style w:type="paragraph" w:customStyle="1" w:styleId="gcsc-find-more-on-google-magnifier">
    <w:name w:val="gcsc-find-more-on-google-magnifier"/>
    <w:basedOn w:val="Normal"/>
    <w:rsid w:val="008556B1"/>
    <w:pPr>
      <w:spacing w:before="100" w:beforeAutospacing="1" w:after="100" w:afterAutospacing="1" w:line="240" w:lineRule="auto"/>
      <w:ind w:right="150"/>
      <w:textAlignment w:val="center"/>
    </w:pPr>
    <w:rPr>
      <w:rFonts w:ascii="Times New Roman" w:eastAsiaTheme="minorEastAsia" w:hAnsi="Times New Roman" w:cs="Times New Roman"/>
      <w:sz w:val="24"/>
      <w:szCs w:val="24"/>
    </w:rPr>
  </w:style>
  <w:style w:type="paragraph" w:customStyle="1" w:styleId="gcsc-find-more-on-google-text">
    <w:name w:val="gcsc-find-more-on-google-text"/>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csc-find-more-on-google-query">
    <w:name w:val="gcsc-find-more-on-google-query"/>
    <w:basedOn w:val="Normal"/>
    <w:rsid w:val="008556B1"/>
    <w:pPr>
      <w:spacing w:before="100" w:beforeAutospacing="1" w:after="100" w:afterAutospacing="1" w:line="240" w:lineRule="auto"/>
      <w:textAlignment w:val="center"/>
    </w:pPr>
    <w:rPr>
      <w:rFonts w:ascii="Times New Roman" w:eastAsiaTheme="minorEastAsia" w:hAnsi="Times New Roman" w:cs="Times New Roman"/>
      <w:b/>
      <w:bCs/>
      <w:sz w:val="24"/>
      <w:szCs w:val="24"/>
    </w:rPr>
  </w:style>
  <w:style w:type="paragraph" w:customStyle="1" w:styleId="gsc-context-box">
    <w:name w:val="gsc-context-box"/>
    <w:basedOn w:val="Normal"/>
    <w:rsid w:val="008556B1"/>
    <w:pPr>
      <w:spacing w:before="45" w:after="100" w:afterAutospacing="1" w:line="240" w:lineRule="auto"/>
    </w:pPr>
    <w:rPr>
      <w:rFonts w:ascii="Times New Roman" w:eastAsiaTheme="minorEastAsia" w:hAnsi="Times New Roman" w:cs="Times New Roman"/>
      <w:sz w:val="20"/>
      <w:szCs w:val="20"/>
    </w:rPr>
  </w:style>
  <w:style w:type="paragraph" w:customStyle="1" w:styleId="gsc-input">
    <w:name w:val="gsc-inpu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input-box">
    <w:name w:val="gsc-input-box"/>
    <w:basedOn w:val="Normal"/>
    <w:rsid w:val="008556B1"/>
    <w:pPr>
      <w:pBdr>
        <w:top w:val="single" w:sz="6" w:space="0" w:color="C3C3C3"/>
        <w:left w:val="single" w:sz="6" w:space="0" w:color="C3C3C3"/>
        <w:bottom w:val="single" w:sz="6" w:space="0" w:color="C3C3C3"/>
        <w:right w:val="single" w:sz="6" w:space="0" w:color="C3C3C3"/>
      </w:pBd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search-button-v2">
    <w:name w:val="gsc-search-button-v2"/>
    <w:basedOn w:val="Normal"/>
    <w:rsid w:val="008556B1"/>
    <w:pPr>
      <w:pBdr>
        <w:top w:val="single" w:sz="6" w:space="5" w:color="000000"/>
        <w:left w:val="single" w:sz="6" w:space="20" w:color="000000"/>
        <w:bottom w:val="single" w:sz="6" w:space="5" w:color="000000"/>
        <w:right w:val="single" w:sz="6" w:space="20" w:color="000000"/>
      </w:pBdr>
      <w:shd w:val="clear" w:color="auto" w:fill="333333"/>
      <w:spacing w:before="30" w:after="100" w:afterAutospacing="1" w:line="240" w:lineRule="auto"/>
      <w:textAlignment w:val="center"/>
    </w:pPr>
    <w:rPr>
      <w:rFonts w:ascii="Times New Roman" w:eastAsiaTheme="minorEastAsia" w:hAnsi="Times New Roman" w:cs="Times New Roman"/>
      <w:sz w:val="2"/>
      <w:szCs w:val="2"/>
    </w:rPr>
  </w:style>
  <w:style w:type="paragraph" w:customStyle="1" w:styleId="gsc-input-box-focus">
    <w:name w:val="gsc-input-box-focu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ursor-page">
    <w:name w:val="gsc-cursor-page"/>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ursor-box">
    <w:name w:val="gsc-cursor-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a">
    <w:name w:val="gscb_a"/>
    <w:basedOn w:val="Normal"/>
    <w:rsid w:val="008556B1"/>
    <w:pPr>
      <w:spacing w:before="100" w:beforeAutospacing="1" w:after="100" w:afterAutospacing="1" w:line="405" w:lineRule="atLeast"/>
    </w:pPr>
    <w:rPr>
      <w:rFonts w:ascii="Arial" w:eastAsiaTheme="minorEastAsia" w:hAnsi="Arial" w:cs="Arial"/>
      <w:sz w:val="41"/>
      <w:szCs w:val="41"/>
    </w:rPr>
  </w:style>
  <w:style w:type="paragraph" w:customStyle="1" w:styleId="gssta">
    <w:name w:val="gsst_a"/>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tb">
    <w:name w:val="gsst_b"/>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te">
    <w:name w:val="gsst_e"/>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stf">
    <w:name w:val="gsst_f"/>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tg">
    <w:name w:val="gsst_g"/>
    <w:basedOn w:val="Normal"/>
    <w:rsid w:val="008556B1"/>
    <w:pPr>
      <w:pBdr>
        <w:top w:val="single" w:sz="6" w:space="0" w:color="D9D9D9"/>
        <w:left w:val="single" w:sz="6" w:space="5" w:color="CCCCCC"/>
        <w:bottom w:val="single" w:sz="6" w:space="0" w:color="CCCCCC"/>
        <w:right w:val="single" w:sz="6" w:space="5" w:color="CCCCCC"/>
      </w:pBdr>
      <w:shd w:val="clear" w:color="auto" w:fill="FFFFFF"/>
      <w:spacing w:after="0" w:line="240" w:lineRule="auto"/>
      <w:ind w:left="-45" w:right="-45"/>
    </w:pPr>
    <w:rPr>
      <w:rFonts w:ascii="Times New Roman" w:eastAsiaTheme="minorEastAsia" w:hAnsi="Times New Roman" w:cs="Times New Roman"/>
      <w:sz w:val="24"/>
      <w:szCs w:val="24"/>
    </w:rPr>
  </w:style>
  <w:style w:type="paragraph" w:customStyle="1" w:styleId="gssth">
    <w:name w:val="gsst_h"/>
    <w:basedOn w:val="Normal"/>
    <w:rsid w:val="008556B1"/>
    <w:pPr>
      <w:shd w:val="clear" w:color="auto" w:fill="FFFFFF"/>
      <w:spacing w:before="100" w:beforeAutospacing="1" w:after="0" w:line="240" w:lineRule="auto"/>
    </w:pPr>
    <w:rPr>
      <w:rFonts w:ascii="Times New Roman" w:eastAsiaTheme="minorEastAsia" w:hAnsi="Times New Roman" w:cs="Times New Roman"/>
      <w:sz w:val="24"/>
      <w:szCs w:val="24"/>
    </w:rPr>
  </w:style>
  <w:style w:type="paragraph" w:customStyle="1" w:styleId="gsiba">
    <w:name w:val="gsib_a"/>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ibb">
    <w:name w:val="gsib_b"/>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sbc">
    <w:name w:val="gssb_c"/>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e">
    <w:name w:val="gssb_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f">
    <w:name w:val="gssb_f"/>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k">
    <w:name w:val="gssb_k"/>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qa">
    <w:name w:val="gsq_a"/>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a">
    <w:name w:val="gssb_a"/>
    <w:basedOn w:val="Normal"/>
    <w:rsid w:val="008556B1"/>
    <w:pPr>
      <w:spacing w:before="100" w:beforeAutospacing="1" w:after="100" w:afterAutospacing="1" w:line="330" w:lineRule="atLeast"/>
    </w:pPr>
    <w:rPr>
      <w:rFonts w:ascii="Times New Roman" w:eastAsiaTheme="minorEastAsia" w:hAnsi="Times New Roman" w:cs="Times New Roman"/>
      <w:sz w:val="24"/>
      <w:szCs w:val="24"/>
    </w:rPr>
  </w:style>
  <w:style w:type="paragraph" w:customStyle="1" w:styleId="gssbg">
    <w:name w:val="gssb_g"/>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sbh">
    <w:name w:val="gssb_h"/>
    <w:basedOn w:val="Normal"/>
    <w:rsid w:val="008556B1"/>
    <w:pPr>
      <w:spacing w:before="48" w:after="48" w:line="240" w:lineRule="auto"/>
      <w:ind w:left="48" w:right="48"/>
    </w:pPr>
    <w:rPr>
      <w:rFonts w:ascii="Times New Roman" w:eastAsiaTheme="minorEastAsia" w:hAnsi="Times New Roman" w:cs="Times New Roman"/>
      <w:sz w:val="23"/>
      <w:szCs w:val="23"/>
    </w:rPr>
  </w:style>
  <w:style w:type="paragraph" w:customStyle="1" w:styleId="gssbi">
    <w:name w:val="gssb_i"/>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ifl">
    <w:name w:val="gss_if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l">
    <w:name w:val="gssb_l"/>
    <w:basedOn w:val="Normal"/>
    <w:rsid w:val="008556B1"/>
    <w:pPr>
      <w:shd w:val="clear" w:color="auto" w:fill="E5E5E5"/>
      <w:spacing w:before="75" w:after="75" w:line="240" w:lineRule="auto"/>
    </w:pPr>
    <w:rPr>
      <w:rFonts w:ascii="Times New Roman" w:eastAsiaTheme="minorEastAsia" w:hAnsi="Times New Roman" w:cs="Times New Roman"/>
      <w:sz w:val="24"/>
      <w:szCs w:val="24"/>
    </w:rPr>
  </w:style>
  <w:style w:type="paragraph" w:customStyle="1" w:styleId="gssbm">
    <w:name w:val="gssb_m"/>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captcha-info-link">
    <w:name w:val="gs-captcha-info-link"/>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ptcha-msg">
    <w:name w:val="gs-captcha-msg"/>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
    <w:name w:val="gs-spac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icon-cell">
    <w:name w:val="gsc-completion-icon-cel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promotion-table">
    <w:name w:val="gsc-completion-promotion-ta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watermark">
    <w:name w:val="gs-watermark"/>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
    <w:name w:val="gsc-ad"/>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
    <w:name w:val="gs-visibleur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ption-selector">
    <w:name w:val="gsc-option-selecto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ption-menu-container">
    <w:name w:val="gsc-option-menu-contain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ption-menu">
    <w:name w:val="gsc-option-menu"/>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
    <w:name w:val="gs-ima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image">
    <w:name w:val="gs-promotion-ima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ext-box">
    <w:name w:val="gs-text-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itle">
    <w:name w:val="gs-tit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
    <w:name w:val="gs-visibleurl-shor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ize">
    <w:name w:val="gs-siz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
    <w:name w:val="gs-image-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result-popup">
    <w:name w:val="gs-imageresult-popup"/>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thumbnail-box">
    <w:name w:val="gs-image-thumbnail-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opup-box">
    <w:name w:val="gs-image-popup-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
    <w:name w:val="gsc-trailing-more-result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ursor">
    <w:name w:val="gsc-curso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lusterurl">
    <w:name w:val="gs-clusterur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ublisher">
    <w:name w:val="gs-publish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location">
    <w:name w:val="gs-locat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title-right">
    <w:name w:val="gs-promotion-title-righ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directions-to-from">
    <w:name w:val="gs-directions-to-from"/>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metadata">
    <w:name w:val="gs-metadata"/>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d-marker">
    <w:name w:val="gs-ad-mark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long">
    <w:name w:val="gs-visibleurl-long"/>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treet">
    <w:name w:val="gs-stree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row-1">
    <w:name w:val="gs-row-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s">
    <w:name w:val="gs-page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edge">
    <w:name w:val="gs-page-ed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uthor">
    <w:name w:val="gs-autho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count">
    <w:name w:val="gs-pagecoun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tent-number">
    <w:name w:val="gs-patent-numb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bottom">
    <w:name w:val="gsc-url-bottom"/>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l">
    <w:name w:val="gsc-co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label">
    <w:name w:val="gsc-facet-labe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hart">
    <w:name w:val="gsc-char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op">
    <w:name w:val="gsc-top"/>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ottom">
    <w:name w:val="gsc-bottom"/>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result">
    <w:name w:val="gsc-facet-resul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inputinput">
    <w:name w:val="gsc-input&gt;inpu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itle">
    <w:name w:val="gsc-tit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stats">
    <w:name w:val="gsc-stat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s-selector">
    <w:name w:val="gsc-results-selecto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ursor-current-page">
    <w:name w:val="gsc-cursor-current-pa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original">
    <w:name w:val="gs-spelling-origina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label">
    <w:name w:val="gs-labe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econdary-link">
    <w:name w:val="gs-secondary-link"/>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able-result1">
    <w:name w:val="gsc-table-result1"/>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1">
    <w:name w:val="gsc-branding-img-noclear1"/>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img1">
    <w:name w:val="gsc-branding-img1"/>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text1">
    <w:name w:val="gsc-branding-text1"/>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2">
    <w:name w:val="gsc-branding-img-noclear2"/>
    <w:basedOn w:val="Normal"/>
    <w:rsid w:val="008556B1"/>
    <w:pPr>
      <w:spacing w:after="0" w:line="240" w:lineRule="auto"/>
      <w:jc w:val="center"/>
      <w:textAlignment w:val="bottom"/>
    </w:pPr>
    <w:rPr>
      <w:rFonts w:ascii="Times New Roman" w:eastAsiaTheme="minorEastAsia" w:hAnsi="Times New Roman" w:cs="Times New Roman"/>
      <w:sz w:val="24"/>
      <w:szCs w:val="24"/>
    </w:rPr>
  </w:style>
  <w:style w:type="paragraph" w:customStyle="1" w:styleId="gsc-clear-button1">
    <w:name w:val="gsc-clear-button1"/>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 w:val="24"/>
      <w:szCs w:val="24"/>
    </w:rPr>
  </w:style>
  <w:style w:type="paragraph" w:customStyle="1" w:styleId="gsc-inputinput1">
    <w:name w:val="gsc-input&gt;input1"/>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1">
    <w:name w:val="gs-spacer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spacer2">
    <w:name w:val="gs-spacer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title1">
    <w:name w:val="gsc-title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stats1">
    <w:name w:val="gsc-stats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selector1">
    <w:name w:val="gsc-results-selector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completion-icon-cell1">
    <w:name w:val="gsc-completion-icon-cell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promotion-table1">
    <w:name w:val="gsc-completion-promotion-table1"/>
    <w:basedOn w:val="Normal"/>
    <w:rsid w:val="008556B1"/>
    <w:pPr>
      <w:spacing w:before="75" w:after="75" w:line="240" w:lineRule="auto"/>
    </w:pPr>
    <w:rPr>
      <w:rFonts w:ascii="Times New Roman" w:eastAsiaTheme="minorEastAsia" w:hAnsi="Times New Roman" w:cs="Times New Roman"/>
      <w:sz w:val="24"/>
      <w:szCs w:val="24"/>
    </w:rPr>
  </w:style>
  <w:style w:type="paragraph" w:customStyle="1" w:styleId="gs-watermark1">
    <w:name w:val="gs-watermark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ad-marker1">
    <w:name w:val="gs-ad-marker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d1">
    <w:name w:val="gsc-ad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2">
    <w:name w:val="gsc-ad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1">
    <w:name w:val="gs-visibleurl1"/>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c-option-selector1">
    <w:name w:val="gsc-option-selector1"/>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gsc-option-menu-container1">
    <w:name w:val="gsc-option-menu-container1"/>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1">
    <w:name w:val="gsc-option-menu1"/>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1">
    <w:name w:val="gs-image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image1">
    <w:name w:val="gs-promotion-image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ction1">
    <w:name w:val="gs-action1"/>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 w:val="24"/>
      <w:szCs w:val="24"/>
    </w:rPr>
  </w:style>
  <w:style w:type="paragraph" w:customStyle="1" w:styleId="gs-text-box1">
    <w:name w:val="gs-text-box1"/>
    <w:basedOn w:val="Normal"/>
    <w:rsid w:val="008556B1"/>
    <w:pPr>
      <w:spacing w:before="100" w:beforeAutospacing="1" w:after="100" w:afterAutospacing="1" w:line="240" w:lineRule="auto"/>
    </w:pPr>
    <w:rPr>
      <w:rFonts w:ascii="Times New Roman" w:eastAsiaTheme="minorEastAsia" w:hAnsi="Times New Roman" w:cs="Times New Roman"/>
      <w:color w:val="999999"/>
      <w:sz w:val="24"/>
      <w:szCs w:val="24"/>
    </w:rPr>
  </w:style>
  <w:style w:type="paragraph" w:customStyle="1" w:styleId="gs-title1">
    <w:name w:val="gs-titl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nippet1">
    <w:name w:val="gs-snippet1"/>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2">
    <w:name w:val="gs-visibleurl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1">
    <w:name w:val="gs-visibleurl-short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1">
    <w:name w:val="gs-spelling1"/>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size1">
    <w:name w:val="gs-siz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
    <w:name w:val="gs-image-box1"/>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image2">
    <w:name w:val="gs-image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result-popup1">
    <w:name w:val="gs-imageresult-popup1"/>
    <w:basedOn w:val="Normal"/>
    <w:rsid w:val="008556B1"/>
    <w:pPr>
      <w:spacing w:after="0" w:line="240" w:lineRule="auto"/>
    </w:pPr>
    <w:rPr>
      <w:rFonts w:ascii="Times New Roman" w:eastAsiaTheme="minorEastAsia" w:hAnsi="Times New Roman" w:cs="Times New Roman"/>
      <w:sz w:val="24"/>
      <w:szCs w:val="24"/>
    </w:rPr>
  </w:style>
  <w:style w:type="paragraph" w:customStyle="1" w:styleId="gs-image-thumbnail-box1">
    <w:name w:val="gs-image-thumbnail-box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2">
    <w:name w:val="gs-image-box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opup-box1">
    <w:name w:val="gs-image-popup-box1"/>
    <w:basedOn w:val="Normal"/>
    <w:rsid w:val="008556B1"/>
    <w:pPr>
      <w:spacing w:before="75" w:after="75" w:line="240" w:lineRule="auto"/>
      <w:ind w:left="75" w:right="75"/>
    </w:pPr>
    <w:rPr>
      <w:rFonts w:ascii="Times New Roman" w:eastAsiaTheme="minorEastAsia" w:hAnsi="Times New Roman" w:cs="Times New Roman"/>
      <w:vanish/>
      <w:sz w:val="24"/>
      <w:szCs w:val="24"/>
    </w:rPr>
  </w:style>
  <w:style w:type="paragraph" w:customStyle="1" w:styleId="gs-image-box3">
    <w:name w:val="gs-image-box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ext-box2">
    <w:name w:val="gs-text-box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itle2">
    <w:name w:val="gs-title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itle3">
    <w:name w:val="gs-title3"/>
    <w:basedOn w:val="Normal"/>
    <w:rsid w:val="008556B1"/>
    <w:pPr>
      <w:spacing w:before="100" w:beforeAutospacing="1" w:after="100" w:afterAutospacing="1" w:line="312" w:lineRule="atLeast"/>
    </w:pPr>
    <w:rPr>
      <w:rFonts w:ascii="Times New Roman" w:eastAsiaTheme="minorEastAsia" w:hAnsi="Times New Roman" w:cs="Times New Roman"/>
      <w:sz w:val="24"/>
      <w:szCs w:val="24"/>
    </w:rPr>
  </w:style>
  <w:style w:type="paragraph" w:customStyle="1" w:styleId="gs-snippet2">
    <w:name w:val="gs-snippet2"/>
    <w:basedOn w:val="Normal"/>
    <w:rsid w:val="008556B1"/>
    <w:pPr>
      <w:spacing w:before="15" w:after="100" w:afterAutospacing="1" w:line="312" w:lineRule="atLeast"/>
    </w:pPr>
    <w:rPr>
      <w:rFonts w:ascii="Times New Roman" w:eastAsiaTheme="minorEastAsia" w:hAnsi="Times New Roman" w:cs="Times New Roman"/>
      <w:color w:val="333333"/>
      <w:sz w:val="24"/>
      <w:szCs w:val="24"/>
    </w:rPr>
  </w:style>
  <w:style w:type="paragraph" w:customStyle="1" w:styleId="gsc-trailing-more-results1">
    <w:name w:val="gsc-trailing-more-results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2">
    <w:name w:val="gsc-trailing-more-results2"/>
    <w:basedOn w:val="Normal"/>
    <w:rsid w:val="008556B1"/>
    <w:pPr>
      <w:spacing w:before="100" w:beforeAutospacing="1" w:after="150" w:line="240" w:lineRule="auto"/>
    </w:pPr>
    <w:rPr>
      <w:rFonts w:ascii="Times New Roman" w:eastAsiaTheme="minorEastAsia" w:hAnsi="Times New Roman" w:cs="Times New Roman"/>
      <w:sz w:val="24"/>
      <w:szCs w:val="24"/>
    </w:rPr>
  </w:style>
  <w:style w:type="paragraph" w:customStyle="1" w:styleId="gsc-cursor-box1">
    <w:name w:val="gsc-cursor-box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3">
    <w:name w:val="gsc-trailing-more-results3"/>
    <w:basedOn w:val="Normal"/>
    <w:rsid w:val="008556B1"/>
    <w:pPr>
      <w:spacing w:before="100" w:beforeAutospacing="1" w:after="0" w:line="240" w:lineRule="auto"/>
    </w:pPr>
    <w:rPr>
      <w:rFonts w:ascii="Times New Roman" w:eastAsiaTheme="minorEastAsia" w:hAnsi="Times New Roman" w:cs="Times New Roman"/>
      <w:sz w:val="24"/>
      <w:szCs w:val="24"/>
    </w:rPr>
  </w:style>
  <w:style w:type="paragraph" w:customStyle="1" w:styleId="gsc-cursor1">
    <w:name w:val="gsc-cursor1"/>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cursor-box2">
    <w:name w:val="gsc-cursor-box2"/>
    <w:basedOn w:val="Normal"/>
    <w:rsid w:val="008556B1"/>
    <w:pPr>
      <w:spacing w:before="150" w:after="150" w:line="240" w:lineRule="auto"/>
      <w:ind w:left="150" w:right="150"/>
    </w:pPr>
    <w:rPr>
      <w:rFonts w:ascii="Times New Roman" w:eastAsiaTheme="minorEastAsia" w:hAnsi="Times New Roman" w:cs="Times New Roman"/>
      <w:sz w:val="24"/>
      <w:szCs w:val="24"/>
    </w:rPr>
  </w:style>
  <w:style w:type="paragraph" w:customStyle="1" w:styleId="gsc-cursor-page1">
    <w:name w:val="gsc-cursor-page1"/>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rPr>
  </w:style>
  <w:style w:type="paragraph" w:customStyle="1" w:styleId="gsc-cursor-current-page1">
    <w:name w:val="gsc-cursor-current-page1"/>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 w:val="24"/>
      <w:szCs w:val="24"/>
    </w:rPr>
  </w:style>
  <w:style w:type="paragraph" w:customStyle="1" w:styleId="gs-captcha-info-link1">
    <w:name w:val="gs-captcha-info-link1"/>
    <w:basedOn w:val="Normal"/>
    <w:rsid w:val="008556B1"/>
    <w:pPr>
      <w:spacing w:before="100" w:beforeAutospacing="1" w:after="100" w:afterAutospacing="1" w:line="240" w:lineRule="auto"/>
    </w:pPr>
    <w:rPr>
      <w:rFonts w:ascii="Times New Roman" w:eastAsiaTheme="minorEastAsia" w:hAnsi="Times New Roman" w:cs="Times New Roman"/>
      <w:color w:val="0000CC"/>
      <w:sz w:val="24"/>
      <w:szCs w:val="24"/>
      <w:u w:val="single"/>
    </w:rPr>
  </w:style>
  <w:style w:type="paragraph" w:customStyle="1" w:styleId="gs-spelling-original1">
    <w:name w:val="gs-spelling-original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1">
    <w:name w:val="gs-clusterurl1"/>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u w:val="single"/>
    </w:rPr>
  </w:style>
  <w:style w:type="paragraph" w:customStyle="1" w:styleId="gs-publisher1">
    <w:name w:val="gs-publisher1"/>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1">
    <w:name w:val="gs-relativepublisheddate1"/>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publisheddate1">
    <w:name w:val="gs-publisheddate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relativepublisheddate2">
    <w:name w:val="gs-relativepublisheddate2"/>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2">
    <w:name w:val="gs-publisheddate2"/>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3">
    <w:name w:val="gs-publisheddate3"/>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relativepublisheddate3">
    <w:name w:val="gs-relativepublisheddate3"/>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4">
    <w:name w:val="gs-relativepublisheddate4"/>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location1">
    <w:name w:val="gs-location1"/>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romotion-title-right1">
    <w:name w:val="gs-promotion-title-right1"/>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image3">
    <w:name w:val="gs-image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promotion-image2">
    <w:name w:val="gs-promotion-image2"/>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directions-to-from1">
    <w:name w:val="gs-directions-to-from1"/>
    <w:basedOn w:val="Normal"/>
    <w:rsid w:val="008556B1"/>
    <w:pPr>
      <w:spacing w:before="60" w:after="100" w:afterAutospacing="1" w:line="240" w:lineRule="auto"/>
    </w:pPr>
    <w:rPr>
      <w:rFonts w:ascii="Times New Roman" w:eastAsiaTheme="minorEastAsia" w:hAnsi="Times New Roman" w:cs="Times New Roman"/>
      <w:vanish/>
      <w:sz w:val="24"/>
      <w:szCs w:val="24"/>
    </w:rPr>
  </w:style>
  <w:style w:type="paragraph" w:customStyle="1" w:styleId="gs-label1">
    <w:name w:val="gs-label1"/>
    <w:basedOn w:val="Normal"/>
    <w:rsid w:val="008556B1"/>
    <w:pPr>
      <w:spacing w:before="100" w:beforeAutospacing="1" w:after="100" w:afterAutospacing="1" w:line="240" w:lineRule="auto"/>
      <w:ind w:right="60"/>
    </w:pPr>
    <w:rPr>
      <w:rFonts w:ascii="Times New Roman" w:eastAsiaTheme="minorEastAsia" w:hAnsi="Times New Roman" w:cs="Times New Roman"/>
      <w:sz w:val="24"/>
      <w:szCs w:val="24"/>
    </w:rPr>
  </w:style>
  <w:style w:type="paragraph" w:customStyle="1" w:styleId="gs-secondary-link1">
    <w:name w:val="gs-secondary-link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3">
    <w:name w:val="gs-spacer3"/>
    <w:basedOn w:val="Normal"/>
    <w:rsid w:val="008556B1"/>
    <w:pPr>
      <w:spacing w:before="100" w:beforeAutospacing="1" w:after="100" w:afterAutospacing="1" w:line="240" w:lineRule="auto"/>
      <w:ind w:left="45" w:right="45"/>
    </w:pPr>
    <w:rPr>
      <w:rFonts w:ascii="Times New Roman" w:eastAsiaTheme="minorEastAsia" w:hAnsi="Times New Roman" w:cs="Times New Roman"/>
      <w:sz w:val="24"/>
      <w:szCs w:val="24"/>
    </w:rPr>
  </w:style>
  <w:style w:type="paragraph" w:customStyle="1" w:styleId="gs-publisher2">
    <w:name w:val="gs-publisher2"/>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rPr>
  </w:style>
  <w:style w:type="paragraph" w:customStyle="1" w:styleId="gs-snippet3">
    <w:name w:val="gs-snippet3"/>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snippet4">
    <w:name w:val="gs-snippet4"/>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captcha-msg1">
    <w:name w:val="gs-captcha-msg1"/>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watermark2">
    <w:name w:val="gs-watermark2"/>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1">
    <w:name w:val="gs-metadata1"/>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ad-marker2">
    <w:name w:val="gs-ad-marker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d-marker3">
    <w:name w:val="gs-ad-marker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2">
    <w:name w:val="gs-visibleurl-short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visibleurl-short3">
    <w:name w:val="gs-visibleurl-short3"/>
    <w:basedOn w:val="Normal"/>
    <w:rsid w:val="008556B1"/>
    <w:pPr>
      <w:spacing w:before="100" w:beforeAutospacing="1" w:after="100" w:afterAutospacing="1" w:line="240" w:lineRule="auto"/>
    </w:pPr>
    <w:rPr>
      <w:rFonts w:ascii="Times New Roman" w:eastAsiaTheme="minorEastAsia" w:hAnsi="Times New Roman" w:cs="Times New Roman"/>
      <w:vanish/>
      <w:color w:val="428BCA"/>
      <w:sz w:val="24"/>
      <w:szCs w:val="24"/>
    </w:rPr>
  </w:style>
  <w:style w:type="paragraph" w:customStyle="1" w:styleId="gs-visibleurl-long1">
    <w:name w:val="gs-visibleurl-long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label2">
    <w:name w:val="gs-label2"/>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u w:val="single"/>
    </w:rPr>
  </w:style>
  <w:style w:type="paragraph" w:customStyle="1" w:styleId="gs-street1">
    <w:name w:val="gs-street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4">
    <w:name w:val="gs-image-box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ext-box3">
    <w:name w:val="gs-text-box3"/>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text-box4">
    <w:name w:val="gs-text-box4"/>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row-11">
    <w:name w:val="gs-row-11"/>
    <w:basedOn w:val="Normal"/>
    <w:rsid w:val="008556B1"/>
    <w:pPr>
      <w:spacing w:before="100" w:beforeAutospacing="1" w:after="100" w:afterAutospacing="1" w:line="105" w:lineRule="atLeast"/>
    </w:pPr>
    <w:rPr>
      <w:rFonts w:ascii="Times New Roman" w:eastAsiaTheme="minorEastAsia" w:hAnsi="Times New Roman" w:cs="Times New Roman"/>
      <w:sz w:val="24"/>
      <w:szCs w:val="24"/>
    </w:rPr>
  </w:style>
  <w:style w:type="paragraph" w:customStyle="1" w:styleId="gs-pages1">
    <w:name w:val="gs-pages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edge1">
    <w:name w:val="gs-page-edg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4">
    <w:name w:val="gs-image4"/>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uthor1">
    <w:name w:val="gs-author1"/>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ublisheddate4">
    <w:name w:val="gs-publisheddate4"/>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agecount1">
    <w:name w:val="gs-pagecount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patent-number1">
    <w:name w:val="gs-patent-number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ublisheddate5">
    <w:name w:val="gs-publisheddate5"/>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author2">
    <w:name w:val="gs-author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5">
    <w:name w:val="gs-image-box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5">
    <w:name w:val="gs-image5"/>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3">
    <w:name w:val="gs-visibleurl3"/>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5">
    <w:name w:val="gs-snippet5"/>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1">
    <w:name w:val="gsc-preview-reviews1"/>
    <w:basedOn w:val="Normal"/>
    <w:rsid w:val="008556B1"/>
    <w:pPr>
      <w:spacing w:before="100" w:beforeAutospacing="1" w:after="100" w:afterAutospacing="1" w:line="240" w:lineRule="auto"/>
    </w:pPr>
    <w:rPr>
      <w:rFonts w:ascii="Times New Roman" w:eastAsiaTheme="minorEastAsia" w:hAnsi="Times New Roman" w:cs="Times New Roman"/>
      <w:vanish/>
      <w:color w:val="333333"/>
      <w:sz w:val="24"/>
      <w:szCs w:val="24"/>
    </w:rPr>
  </w:style>
  <w:style w:type="paragraph" w:customStyle="1" w:styleId="gsc-zippy1">
    <w:name w:val="gsc-zippy1"/>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zippy2">
    <w:name w:val="gsc-zippy2"/>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url-top1">
    <w:name w:val="gsc-url-top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bottom1">
    <w:name w:val="gsc-url-bottom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top2">
    <w:name w:val="gsc-url-top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bottom2">
    <w:name w:val="gsc-url-bottom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l1">
    <w:name w:val="gsc-col1"/>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snippet6">
    <w:name w:val="gs-snippet6"/>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4">
    <w:name w:val="gs-visibleurl4"/>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ursor-page2">
    <w:name w:val="gsc-cursor-page2"/>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u w:val="single"/>
    </w:rPr>
  </w:style>
  <w:style w:type="paragraph" w:customStyle="1" w:styleId="gsc-facet-label1">
    <w:name w:val="gsc-facet-label1"/>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u w:val="single"/>
    </w:rPr>
  </w:style>
  <w:style w:type="paragraph" w:customStyle="1" w:styleId="gsc-chart1">
    <w:name w:val="gsc-chart1"/>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op1">
    <w:name w:val="gsc-top1"/>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ottom1">
    <w:name w:val="gsc-bottom1"/>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result1">
    <w:name w:val="gsc-facet-result1"/>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 w:val="24"/>
      <w:szCs w:val="24"/>
    </w:rPr>
  </w:style>
  <w:style w:type="paragraph" w:customStyle="1" w:styleId="gscba1">
    <w:name w:val="gscb_a1"/>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paragraph" w:customStyle="1" w:styleId="gsc-table-result2">
    <w:name w:val="gsc-table-result2"/>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3">
    <w:name w:val="gsc-branding-img-noclear3"/>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img2">
    <w:name w:val="gsc-branding-img2"/>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text2">
    <w:name w:val="gsc-branding-text2"/>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4">
    <w:name w:val="gsc-branding-img-noclear4"/>
    <w:basedOn w:val="Normal"/>
    <w:rsid w:val="008556B1"/>
    <w:pPr>
      <w:spacing w:after="0" w:line="240" w:lineRule="auto"/>
      <w:jc w:val="center"/>
      <w:textAlignment w:val="bottom"/>
    </w:pPr>
    <w:rPr>
      <w:rFonts w:ascii="Times New Roman" w:eastAsiaTheme="minorEastAsia" w:hAnsi="Times New Roman" w:cs="Times New Roman"/>
      <w:sz w:val="24"/>
      <w:szCs w:val="24"/>
    </w:rPr>
  </w:style>
  <w:style w:type="paragraph" w:customStyle="1" w:styleId="gsc-clear-button2">
    <w:name w:val="gsc-clear-button2"/>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 w:val="24"/>
      <w:szCs w:val="24"/>
    </w:rPr>
  </w:style>
  <w:style w:type="paragraph" w:customStyle="1" w:styleId="gsc-inputinput2">
    <w:name w:val="gsc-input&gt;input2"/>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4">
    <w:name w:val="gs-spacer4"/>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spacer5">
    <w:name w:val="gs-spacer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title2">
    <w:name w:val="gsc-title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stats2">
    <w:name w:val="gsc-stats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selector2">
    <w:name w:val="gsc-results-selector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completion-icon-cell2">
    <w:name w:val="gsc-completion-icon-cell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promotion-table2">
    <w:name w:val="gsc-completion-promotion-table2"/>
    <w:basedOn w:val="Normal"/>
    <w:rsid w:val="008556B1"/>
    <w:pPr>
      <w:spacing w:before="75" w:after="75" w:line="240" w:lineRule="auto"/>
    </w:pPr>
    <w:rPr>
      <w:rFonts w:ascii="Times New Roman" w:eastAsiaTheme="minorEastAsia" w:hAnsi="Times New Roman" w:cs="Times New Roman"/>
      <w:sz w:val="24"/>
      <w:szCs w:val="24"/>
    </w:rPr>
  </w:style>
  <w:style w:type="paragraph" w:customStyle="1" w:styleId="gs-watermark3">
    <w:name w:val="gs-watermark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ad-marker4">
    <w:name w:val="gs-ad-marker4"/>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d3">
    <w:name w:val="gsc-ad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4">
    <w:name w:val="gsc-ad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5">
    <w:name w:val="gs-visibleurl5"/>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c-option-selector2">
    <w:name w:val="gsc-option-selector2"/>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gsc-option-menu-container2">
    <w:name w:val="gsc-option-menu-container2"/>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2">
    <w:name w:val="gsc-option-menu2"/>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6">
    <w:name w:val="gs-image6"/>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image3">
    <w:name w:val="gs-promotion-image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ction2">
    <w:name w:val="gs-action2"/>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 w:val="24"/>
      <w:szCs w:val="24"/>
    </w:rPr>
  </w:style>
  <w:style w:type="paragraph" w:customStyle="1" w:styleId="gs-text-box5">
    <w:name w:val="gs-text-box5"/>
    <w:basedOn w:val="Normal"/>
    <w:rsid w:val="008556B1"/>
    <w:pPr>
      <w:spacing w:before="100" w:beforeAutospacing="1" w:after="100" w:afterAutospacing="1" w:line="240" w:lineRule="auto"/>
    </w:pPr>
    <w:rPr>
      <w:rFonts w:ascii="Times New Roman" w:eastAsiaTheme="minorEastAsia" w:hAnsi="Times New Roman" w:cs="Times New Roman"/>
      <w:color w:val="999999"/>
      <w:sz w:val="24"/>
      <w:szCs w:val="24"/>
    </w:rPr>
  </w:style>
  <w:style w:type="paragraph" w:customStyle="1" w:styleId="gs-title4">
    <w:name w:val="gs-title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nippet7">
    <w:name w:val="gs-snippet7"/>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6">
    <w:name w:val="gs-visibleurl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4">
    <w:name w:val="gs-visibleurl-short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2">
    <w:name w:val="gs-spelling2"/>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size2">
    <w:name w:val="gs-size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6">
    <w:name w:val="gs-image-box6"/>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image7">
    <w:name w:val="gs-image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result-popup2">
    <w:name w:val="gs-imageresult-popup2"/>
    <w:basedOn w:val="Normal"/>
    <w:rsid w:val="008556B1"/>
    <w:pPr>
      <w:spacing w:after="0" w:line="240" w:lineRule="auto"/>
    </w:pPr>
    <w:rPr>
      <w:rFonts w:ascii="Times New Roman" w:eastAsiaTheme="minorEastAsia" w:hAnsi="Times New Roman" w:cs="Times New Roman"/>
      <w:sz w:val="24"/>
      <w:szCs w:val="24"/>
    </w:rPr>
  </w:style>
  <w:style w:type="paragraph" w:customStyle="1" w:styleId="gs-image-thumbnail-box2">
    <w:name w:val="gs-image-thumbnail-box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7">
    <w:name w:val="gs-image-box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opup-box2">
    <w:name w:val="gs-image-popup-box2"/>
    <w:basedOn w:val="Normal"/>
    <w:rsid w:val="008556B1"/>
    <w:pPr>
      <w:spacing w:before="75" w:after="75" w:line="240" w:lineRule="auto"/>
      <w:ind w:left="75" w:right="75"/>
    </w:pPr>
    <w:rPr>
      <w:rFonts w:ascii="Times New Roman" w:eastAsiaTheme="minorEastAsia" w:hAnsi="Times New Roman" w:cs="Times New Roman"/>
      <w:vanish/>
      <w:sz w:val="24"/>
      <w:szCs w:val="24"/>
    </w:rPr>
  </w:style>
  <w:style w:type="paragraph" w:customStyle="1" w:styleId="gs-image-box8">
    <w:name w:val="gs-image-box8"/>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ext-box6">
    <w:name w:val="gs-text-box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itle5">
    <w:name w:val="gs-title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itle6">
    <w:name w:val="gs-title6"/>
    <w:basedOn w:val="Normal"/>
    <w:rsid w:val="008556B1"/>
    <w:pPr>
      <w:spacing w:before="100" w:beforeAutospacing="1" w:after="100" w:afterAutospacing="1" w:line="312" w:lineRule="atLeast"/>
    </w:pPr>
    <w:rPr>
      <w:rFonts w:ascii="Times New Roman" w:eastAsiaTheme="minorEastAsia" w:hAnsi="Times New Roman" w:cs="Times New Roman"/>
      <w:sz w:val="24"/>
      <w:szCs w:val="24"/>
    </w:rPr>
  </w:style>
  <w:style w:type="paragraph" w:customStyle="1" w:styleId="gs-snippet8">
    <w:name w:val="gs-snippet8"/>
    <w:basedOn w:val="Normal"/>
    <w:rsid w:val="008556B1"/>
    <w:pPr>
      <w:spacing w:before="15" w:after="100" w:afterAutospacing="1" w:line="312" w:lineRule="atLeast"/>
    </w:pPr>
    <w:rPr>
      <w:rFonts w:ascii="Times New Roman" w:eastAsiaTheme="minorEastAsia" w:hAnsi="Times New Roman" w:cs="Times New Roman"/>
      <w:color w:val="333333"/>
      <w:sz w:val="24"/>
      <w:szCs w:val="24"/>
    </w:rPr>
  </w:style>
  <w:style w:type="paragraph" w:customStyle="1" w:styleId="gsc-trailing-more-results4">
    <w:name w:val="gsc-trailing-more-results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5">
    <w:name w:val="gsc-trailing-more-results5"/>
    <w:basedOn w:val="Normal"/>
    <w:rsid w:val="008556B1"/>
    <w:pPr>
      <w:spacing w:before="100" w:beforeAutospacing="1" w:after="150" w:line="240" w:lineRule="auto"/>
    </w:pPr>
    <w:rPr>
      <w:rFonts w:ascii="Times New Roman" w:eastAsiaTheme="minorEastAsia" w:hAnsi="Times New Roman" w:cs="Times New Roman"/>
      <w:sz w:val="24"/>
      <w:szCs w:val="24"/>
    </w:rPr>
  </w:style>
  <w:style w:type="paragraph" w:customStyle="1" w:styleId="gsc-cursor-box3">
    <w:name w:val="gsc-cursor-box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6">
    <w:name w:val="gsc-trailing-more-results6"/>
    <w:basedOn w:val="Normal"/>
    <w:rsid w:val="008556B1"/>
    <w:pPr>
      <w:spacing w:before="100" w:beforeAutospacing="1" w:after="0" w:line="240" w:lineRule="auto"/>
    </w:pPr>
    <w:rPr>
      <w:rFonts w:ascii="Times New Roman" w:eastAsiaTheme="minorEastAsia" w:hAnsi="Times New Roman" w:cs="Times New Roman"/>
      <w:sz w:val="24"/>
      <w:szCs w:val="24"/>
    </w:rPr>
  </w:style>
  <w:style w:type="paragraph" w:customStyle="1" w:styleId="gsc-cursor2">
    <w:name w:val="gsc-cursor2"/>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cursor-box4">
    <w:name w:val="gsc-cursor-box4"/>
    <w:basedOn w:val="Normal"/>
    <w:rsid w:val="008556B1"/>
    <w:pPr>
      <w:spacing w:before="150" w:after="150" w:line="240" w:lineRule="auto"/>
      <w:ind w:left="150" w:right="150"/>
    </w:pPr>
    <w:rPr>
      <w:rFonts w:ascii="Times New Roman" w:eastAsiaTheme="minorEastAsia" w:hAnsi="Times New Roman" w:cs="Times New Roman"/>
      <w:sz w:val="24"/>
      <w:szCs w:val="24"/>
    </w:rPr>
  </w:style>
  <w:style w:type="paragraph" w:customStyle="1" w:styleId="gsc-cursor-page3">
    <w:name w:val="gsc-cursor-page3"/>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rPr>
  </w:style>
  <w:style w:type="paragraph" w:customStyle="1" w:styleId="gsc-cursor-current-page2">
    <w:name w:val="gsc-cursor-current-page2"/>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 w:val="24"/>
      <w:szCs w:val="24"/>
    </w:rPr>
  </w:style>
  <w:style w:type="paragraph" w:customStyle="1" w:styleId="gs-captcha-info-link2">
    <w:name w:val="gs-captcha-info-link2"/>
    <w:basedOn w:val="Normal"/>
    <w:rsid w:val="008556B1"/>
    <w:pPr>
      <w:spacing w:before="100" w:beforeAutospacing="1" w:after="100" w:afterAutospacing="1" w:line="240" w:lineRule="auto"/>
    </w:pPr>
    <w:rPr>
      <w:rFonts w:ascii="Times New Roman" w:eastAsiaTheme="minorEastAsia" w:hAnsi="Times New Roman" w:cs="Times New Roman"/>
      <w:color w:val="0000CC"/>
      <w:sz w:val="24"/>
      <w:szCs w:val="24"/>
      <w:u w:val="single"/>
    </w:rPr>
  </w:style>
  <w:style w:type="paragraph" w:customStyle="1" w:styleId="gs-spelling-original2">
    <w:name w:val="gs-spelling-original2"/>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2">
    <w:name w:val="gs-clusterurl2"/>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u w:val="single"/>
    </w:rPr>
  </w:style>
  <w:style w:type="paragraph" w:customStyle="1" w:styleId="gs-publisher3">
    <w:name w:val="gs-publisher3"/>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5">
    <w:name w:val="gs-relativepublisheddate5"/>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publisheddate6">
    <w:name w:val="gs-publisheddate6"/>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relativepublisheddate6">
    <w:name w:val="gs-relativepublisheddate6"/>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7">
    <w:name w:val="gs-publisheddate7"/>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8">
    <w:name w:val="gs-publisheddate8"/>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relativepublisheddate7">
    <w:name w:val="gs-relativepublisheddate7"/>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8">
    <w:name w:val="gs-relativepublisheddate8"/>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location2">
    <w:name w:val="gs-location2"/>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romotion-title-right2">
    <w:name w:val="gs-promotion-title-right2"/>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image8">
    <w:name w:val="gs-image8"/>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promotion-image4">
    <w:name w:val="gs-promotion-image4"/>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directions-to-from2">
    <w:name w:val="gs-directions-to-from2"/>
    <w:basedOn w:val="Normal"/>
    <w:rsid w:val="008556B1"/>
    <w:pPr>
      <w:spacing w:before="60" w:after="100" w:afterAutospacing="1" w:line="240" w:lineRule="auto"/>
    </w:pPr>
    <w:rPr>
      <w:rFonts w:ascii="Times New Roman" w:eastAsiaTheme="minorEastAsia" w:hAnsi="Times New Roman" w:cs="Times New Roman"/>
      <w:vanish/>
      <w:sz w:val="24"/>
      <w:szCs w:val="24"/>
    </w:rPr>
  </w:style>
  <w:style w:type="paragraph" w:customStyle="1" w:styleId="gs-label3">
    <w:name w:val="gs-label3"/>
    <w:basedOn w:val="Normal"/>
    <w:rsid w:val="008556B1"/>
    <w:pPr>
      <w:spacing w:before="100" w:beforeAutospacing="1" w:after="100" w:afterAutospacing="1" w:line="240" w:lineRule="auto"/>
      <w:ind w:right="60"/>
    </w:pPr>
    <w:rPr>
      <w:rFonts w:ascii="Times New Roman" w:eastAsiaTheme="minorEastAsia" w:hAnsi="Times New Roman" w:cs="Times New Roman"/>
      <w:sz w:val="24"/>
      <w:szCs w:val="24"/>
    </w:rPr>
  </w:style>
  <w:style w:type="paragraph" w:customStyle="1" w:styleId="gs-secondary-link2">
    <w:name w:val="gs-secondary-link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6">
    <w:name w:val="gs-spacer6"/>
    <w:basedOn w:val="Normal"/>
    <w:rsid w:val="008556B1"/>
    <w:pPr>
      <w:spacing w:before="100" w:beforeAutospacing="1" w:after="100" w:afterAutospacing="1" w:line="240" w:lineRule="auto"/>
      <w:ind w:left="45" w:right="45"/>
    </w:pPr>
    <w:rPr>
      <w:rFonts w:ascii="Times New Roman" w:eastAsiaTheme="minorEastAsia" w:hAnsi="Times New Roman" w:cs="Times New Roman"/>
      <w:sz w:val="24"/>
      <w:szCs w:val="24"/>
    </w:rPr>
  </w:style>
  <w:style w:type="paragraph" w:customStyle="1" w:styleId="gs-publisher4">
    <w:name w:val="gs-publisher4"/>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rPr>
  </w:style>
  <w:style w:type="paragraph" w:customStyle="1" w:styleId="gs-snippet9">
    <w:name w:val="gs-snippet9"/>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snippet10">
    <w:name w:val="gs-snippet10"/>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captcha-msg2">
    <w:name w:val="gs-captcha-msg2"/>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watermark4">
    <w:name w:val="gs-watermark4"/>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2">
    <w:name w:val="gs-metadata2"/>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ad-marker5">
    <w:name w:val="gs-ad-marker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d-marker6">
    <w:name w:val="gs-ad-marker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5">
    <w:name w:val="gs-visibleurl-short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visibleurl-short6">
    <w:name w:val="gs-visibleurl-short6"/>
    <w:basedOn w:val="Normal"/>
    <w:rsid w:val="008556B1"/>
    <w:pPr>
      <w:spacing w:before="100" w:beforeAutospacing="1" w:after="100" w:afterAutospacing="1" w:line="240" w:lineRule="auto"/>
    </w:pPr>
    <w:rPr>
      <w:rFonts w:ascii="Times New Roman" w:eastAsiaTheme="minorEastAsia" w:hAnsi="Times New Roman" w:cs="Times New Roman"/>
      <w:vanish/>
      <w:color w:val="428BCA"/>
      <w:sz w:val="24"/>
      <w:szCs w:val="24"/>
    </w:rPr>
  </w:style>
  <w:style w:type="paragraph" w:customStyle="1" w:styleId="gs-visibleurl-long2">
    <w:name w:val="gs-visibleurl-long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label4">
    <w:name w:val="gs-label4"/>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u w:val="single"/>
    </w:rPr>
  </w:style>
  <w:style w:type="paragraph" w:customStyle="1" w:styleId="gs-street2">
    <w:name w:val="gs-street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9">
    <w:name w:val="gs-image-box9"/>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ext-box7">
    <w:name w:val="gs-text-box7"/>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text-box8">
    <w:name w:val="gs-text-box8"/>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row-12">
    <w:name w:val="gs-row-12"/>
    <w:basedOn w:val="Normal"/>
    <w:rsid w:val="008556B1"/>
    <w:pPr>
      <w:spacing w:before="100" w:beforeAutospacing="1" w:after="100" w:afterAutospacing="1" w:line="105" w:lineRule="atLeast"/>
    </w:pPr>
    <w:rPr>
      <w:rFonts w:ascii="Times New Roman" w:eastAsiaTheme="minorEastAsia" w:hAnsi="Times New Roman" w:cs="Times New Roman"/>
      <w:sz w:val="24"/>
      <w:szCs w:val="24"/>
    </w:rPr>
  </w:style>
  <w:style w:type="paragraph" w:customStyle="1" w:styleId="gs-pages2">
    <w:name w:val="gs-pages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edge2">
    <w:name w:val="gs-page-edge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9">
    <w:name w:val="gs-image9"/>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uthor3">
    <w:name w:val="gs-author3"/>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ublisheddate9">
    <w:name w:val="gs-publisheddate9"/>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agecount2">
    <w:name w:val="gs-pagecount2"/>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patent-number2">
    <w:name w:val="gs-patent-number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ublisheddate10">
    <w:name w:val="gs-publisheddate10"/>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author4">
    <w:name w:val="gs-author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0">
    <w:name w:val="gs-image-box10"/>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10">
    <w:name w:val="gs-image10"/>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7">
    <w:name w:val="gs-visibleurl7"/>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11">
    <w:name w:val="gs-snippet11"/>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2">
    <w:name w:val="gsc-preview-reviews2"/>
    <w:basedOn w:val="Normal"/>
    <w:rsid w:val="008556B1"/>
    <w:pPr>
      <w:spacing w:before="100" w:beforeAutospacing="1" w:after="100" w:afterAutospacing="1" w:line="240" w:lineRule="auto"/>
    </w:pPr>
    <w:rPr>
      <w:rFonts w:ascii="Times New Roman" w:eastAsiaTheme="minorEastAsia" w:hAnsi="Times New Roman" w:cs="Times New Roman"/>
      <w:vanish/>
      <w:color w:val="333333"/>
      <w:sz w:val="24"/>
      <w:szCs w:val="24"/>
    </w:rPr>
  </w:style>
  <w:style w:type="paragraph" w:customStyle="1" w:styleId="gsc-zippy3">
    <w:name w:val="gsc-zippy3"/>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zippy4">
    <w:name w:val="gsc-zippy4"/>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url-top3">
    <w:name w:val="gsc-url-top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bottom3">
    <w:name w:val="gsc-url-bottom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top4">
    <w:name w:val="gsc-url-top4"/>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bottom4">
    <w:name w:val="gsc-url-bottom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l2">
    <w:name w:val="gsc-col2"/>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snippet12">
    <w:name w:val="gs-snippet12"/>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8">
    <w:name w:val="gs-visibleurl8"/>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ursor-page4">
    <w:name w:val="gsc-cursor-page4"/>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u w:val="single"/>
    </w:rPr>
  </w:style>
  <w:style w:type="paragraph" w:customStyle="1" w:styleId="gsc-facet-label2">
    <w:name w:val="gsc-facet-label2"/>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u w:val="single"/>
    </w:rPr>
  </w:style>
  <w:style w:type="paragraph" w:customStyle="1" w:styleId="gsc-chart2">
    <w:name w:val="gsc-chart2"/>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op2">
    <w:name w:val="gsc-top2"/>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ottom2">
    <w:name w:val="gsc-bottom2"/>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result2">
    <w:name w:val="gsc-facet-result2"/>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 w:val="24"/>
      <w:szCs w:val="24"/>
    </w:rPr>
  </w:style>
  <w:style w:type="paragraph" w:customStyle="1" w:styleId="gscba2">
    <w:name w:val="gscb_a2"/>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paragraph" w:customStyle="1" w:styleId="gsc-table-result3">
    <w:name w:val="gsc-table-result3"/>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5">
    <w:name w:val="gsc-branding-img-noclear5"/>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img3">
    <w:name w:val="gsc-branding-img3"/>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text3">
    <w:name w:val="gsc-branding-text3"/>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6">
    <w:name w:val="gsc-branding-img-noclear6"/>
    <w:basedOn w:val="Normal"/>
    <w:rsid w:val="008556B1"/>
    <w:pPr>
      <w:spacing w:after="0" w:line="240" w:lineRule="auto"/>
      <w:jc w:val="center"/>
      <w:textAlignment w:val="bottom"/>
    </w:pPr>
    <w:rPr>
      <w:rFonts w:ascii="Times New Roman" w:eastAsiaTheme="minorEastAsia" w:hAnsi="Times New Roman" w:cs="Times New Roman"/>
      <w:sz w:val="24"/>
      <w:szCs w:val="24"/>
    </w:rPr>
  </w:style>
  <w:style w:type="paragraph" w:customStyle="1" w:styleId="gsc-clear-button3">
    <w:name w:val="gsc-clear-button3"/>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 w:val="24"/>
      <w:szCs w:val="24"/>
    </w:rPr>
  </w:style>
  <w:style w:type="paragraph" w:customStyle="1" w:styleId="gsc-inputinput3">
    <w:name w:val="gsc-input&gt;input3"/>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7">
    <w:name w:val="gs-spacer7"/>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spacer8">
    <w:name w:val="gs-spacer8"/>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title3">
    <w:name w:val="gsc-title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stats3">
    <w:name w:val="gsc-stats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selector3">
    <w:name w:val="gsc-results-selector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completion-icon-cell3">
    <w:name w:val="gsc-completion-icon-cell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promotion-table3">
    <w:name w:val="gsc-completion-promotion-table3"/>
    <w:basedOn w:val="Normal"/>
    <w:rsid w:val="008556B1"/>
    <w:pPr>
      <w:spacing w:before="75" w:after="75" w:line="240" w:lineRule="auto"/>
    </w:pPr>
    <w:rPr>
      <w:rFonts w:ascii="Times New Roman" w:eastAsiaTheme="minorEastAsia" w:hAnsi="Times New Roman" w:cs="Times New Roman"/>
      <w:sz w:val="24"/>
      <w:szCs w:val="24"/>
    </w:rPr>
  </w:style>
  <w:style w:type="paragraph" w:customStyle="1" w:styleId="gs-watermark5">
    <w:name w:val="gs-watermark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ad-marker7">
    <w:name w:val="gs-ad-marker7"/>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d5">
    <w:name w:val="gsc-ad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6">
    <w:name w:val="gsc-ad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9">
    <w:name w:val="gs-visibleurl9"/>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c-option-selector3">
    <w:name w:val="gsc-option-selector3"/>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gsc-option-menu-container3">
    <w:name w:val="gsc-option-menu-container3"/>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3">
    <w:name w:val="gsc-option-menu3"/>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11">
    <w:name w:val="gs-image1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image5">
    <w:name w:val="gs-promotion-image5"/>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ction3">
    <w:name w:val="gs-action3"/>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 w:val="24"/>
      <w:szCs w:val="24"/>
    </w:rPr>
  </w:style>
  <w:style w:type="paragraph" w:customStyle="1" w:styleId="gs-text-box9">
    <w:name w:val="gs-text-box9"/>
    <w:basedOn w:val="Normal"/>
    <w:rsid w:val="008556B1"/>
    <w:pPr>
      <w:spacing w:before="100" w:beforeAutospacing="1" w:after="100" w:afterAutospacing="1" w:line="240" w:lineRule="auto"/>
    </w:pPr>
    <w:rPr>
      <w:rFonts w:ascii="Times New Roman" w:eastAsiaTheme="minorEastAsia" w:hAnsi="Times New Roman" w:cs="Times New Roman"/>
      <w:color w:val="999999"/>
      <w:sz w:val="24"/>
      <w:szCs w:val="24"/>
    </w:rPr>
  </w:style>
  <w:style w:type="paragraph" w:customStyle="1" w:styleId="gs-title7">
    <w:name w:val="gs-title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nippet13">
    <w:name w:val="gs-snippet13"/>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10">
    <w:name w:val="gs-visibleurl10"/>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7">
    <w:name w:val="gs-visibleurl-short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3">
    <w:name w:val="gs-spelling3"/>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size3">
    <w:name w:val="gs-size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1">
    <w:name w:val="gs-image-box11"/>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image12">
    <w:name w:val="gs-image1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result-popup3">
    <w:name w:val="gs-imageresult-popup3"/>
    <w:basedOn w:val="Normal"/>
    <w:rsid w:val="008556B1"/>
    <w:pPr>
      <w:spacing w:after="0" w:line="240" w:lineRule="auto"/>
    </w:pPr>
    <w:rPr>
      <w:rFonts w:ascii="Times New Roman" w:eastAsiaTheme="minorEastAsia" w:hAnsi="Times New Roman" w:cs="Times New Roman"/>
      <w:sz w:val="24"/>
      <w:szCs w:val="24"/>
    </w:rPr>
  </w:style>
  <w:style w:type="paragraph" w:customStyle="1" w:styleId="gs-image-thumbnail-box3">
    <w:name w:val="gs-image-thumbnail-box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2">
    <w:name w:val="gs-image-box1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opup-box3">
    <w:name w:val="gs-image-popup-box3"/>
    <w:basedOn w:val="Normal"/>
    <w:rsid w:val="008556B1"/>
    <w:pPr>
      <w:spacing w:before="75" w:after="75" w:line="240" w:lineRule="auto"/>
      <w:ind w:left="75" w:right="75"/>
    </w:pPr>
    <w:rPr>
      <w:rFonts w:ascii="Times New Roman" w:eastAsiaTheme="minorEastAsia" w:hAnsi="Times New Roman" w:cs="Times New Roman"/>
      <w:vanish/>
      <w:sz w:val="24"/>
      <w:szCs w:val="24"/>
    </w:rPr>
  </w:style>
  <w:style w:type="paragraph" w:customStyle="1" w:styleId="gs-image-box13">
    <w:name w:val="gs-image-box1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ext-box10">
    <w:name w:val="gs-text-box10"/>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itle8">
    <w:name w:val="gs-title8"/>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itle9">
    <w:name w:val="gs-title9"/>
    <w:basedOn w:val="Normal"/>
    <w:rsid w:val="008556B1"/>
    <w:pPr>
      <w:spacing w:before="100" w:beforeAutospacing="1" w:after="100" w:afterAutospacing="1" w:line="312" w:lineRule="atLeast"/>
    </w:pPr>
    <w:rPr>
      <w:rFonts w:ascii="Times New Roman" w:eastAsiaTheme="minorEastAsia" w:hAnsi="Times New Roman" w:cs="Times New Roman"/>
      <w:sz w:val="24"/>
      <w:szCs w:val="24"/>
    </w:rPr>
  </w:style>
  <w:style w:type="paragraph" w:customStyle="1" w:styleId="gs-snippet14">
    <w:name w:val="gs-snippet14"/>
    <w:basedOn w:val="Normal"/>
    <w:rsid w:val="008556B1"/>
    <w:pPr>
      <w:spacing w:before="15" w:after="100" w:afterAutospacing="1" w:line="312" w:lineRule="atLeast"/>
    </w:pPr>
    <w:rPr>
      <w:rFonts w:ascii="Times New Roman" w:eastAsiaTheme="minorEastAsia" w:hAnsi="Times New Roman" w:cs="Times New Roman"/>
      <w:color w:val="333333"/>
      <w:sz w:val="24"/>
      <w:szCs w:val="24"/>
    </w:rPr>
  </w:style>
  <w:style w:type="paragraph" w:customStyle="1" w:styleId="gsc-trailing-more-results7">
    <w:name w:val="gsc-trailing-more-results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8">
    <w:name w:val="gsc-trailing-more-results8"/>
    <w:basedOn w:val="Normal"/>
    <w:rsid w:val="008556B1"/>
    <w:pPr>
      <w:spacing w:before="100" w:beforeAutospacing="1" w:after="150" w:line="240" w:lineRule="auto"/>
    </w:pPr>
    <w:rPr>
      <w:rFonts w:ascii="Times New Roman" w:eastAsiaTheme="minorEastAsia" w:hAnsi="Times New Roman" w:cs="Times New Roman"/>
      <w:sz w:val="24"/>
      <w:szCs w:val="24"/>
    </w:rPr>
  </w:style>
  <w:style w:type="paragraph" w:customStyle="1" w:styleId="gsc-cursor-box5">
    <w:name w:val="gsc-cursor-box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9">
    <w:name w:val="gsc-trailing-more-results9"/>
    <w:basedOn w:val="Normal"/>
    <w:rsid w:val="008556B1"/>
    <w:pPr>
      <w:spacing w:before="100" w:beforeAutospacing="1" w:after="0" w:line="240" w:lineRule="auto"/>
    </w:pPr>
    <w:rPr>
      <w:rFonts w:ascii="Times New Roman" w:eastAsiaTheme="minorEastAsia" w:hAnsi="Times New Roman" w:cs="Times New Roman"/>
      <w:sz w:val="24"/>
      <w:szCs w:val="24"/>
    </w:rPr>
  </w:style>
  <w:style w:type="paragraph" w:customStyle="1" w:styleId="gsc-cursor3">
    <w:name w:val="gsc-cursor3"/>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cursor-box6">
    <w:name w:val="gsc-cursor-box6"/>
    <w:basedOn w:val="Normal"/>
    <w:rsid w:val="008556B1"/>
    <w:pPr>
      <w:spacing w:before="150" w:after="150" w:line="240" w:lineRule="auto"/>
      <w:ind w:left="150" w:right="150"/>
    </w:pPr>
    <w:rPr>
      <w:rFonts w:ascii="Times New Roman" w:eastAsiaTheme="minorEastAsia" w:hAnsi="Times New Roman" w:cs="Times New Roman"/>
      <w:sz w:val="24"/>
      <w:szCs w:val="24"/>
    </w:rPr>
  </w:style>
  <w:style w:type="paragraph" w:customStyle="1" w:styleId="gsc-cursor-page5">
    <w:name w:val="gsc-cursor-page5"/>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rPr>
  </w:style>
  <w:style w:type="paragraph" w:customStyle="1" w:styleId="gsc-cursor-current-page3">
    <w:name w:val="gsc-cursor-current-page3"/>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 w:val="24"/>
      <w:szCs w:val="24"/>
    </w:rPr>
  </w:style>
  <w:style w:type="paragraph" w:customStyle="1" w:styleId="gs-captcha-info-link3">
    <w:name w:val="gs-captcha-info-link3"/>
    <w:basedOn w:val="Normal"/>
    <w:rsid w:val="008556B1"/>
    <w:pPr>
      <w:spacing w:before="100" w:beforeAutospacing="1" w:after="100" w:afterAutospacing="1" w:line="240" w:lineRule="auto"/>
    </w:pPr>
    <w:rPr>
      <w:rFonts w:ascii="Times New Roman" w:eastAsiaTheme="minorEastAsia" w:hAnsi="Times New Roman" w:cs="Times New Roman"/>
      <w:color w:val="0000CC"/>
      <w:sz w:val="24"/>
      <w:szCs w:val="24"/>
      <w:u w:val="single"/>
    </w:rPr>
  </w:style>
  <w:style w:type="paragraph" w:customStyle="1" w:styleId="gs-spelling-original3">
    <w:name w:val="gs-spelling-original3"/>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3">
    <w:name w:val="gs-clusterurl3"/>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u w:val="single"/>
    </w:rPr>
  </w:style>
  <w:style w:type="paragraph" w:customStyle="1" w:styleId="gs-publisher5">
    <w:name w:val="gs-publisher5"/>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9">
    <w:name w:val="gs-relativepublisheddate9"/>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publisheddate11">
    <w:name w:val="gs-publisheddate1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relativepublisheddate10">
    <w:name w:val="gs-relativepublisheddate10"/>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12">
    <w:name w:val="gs-publisheddate12"/>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13">
    <w:name w:val="gs-publisheddate13"/>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relativepublisheddate11">
    <w:name w:val="gs-relativepublisheddate11"/>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12">
    <w:name w:val="gs-relativepublisheddate12"/>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location3">
    <w:name w:val="gs-location3"/>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romotion-title-right3">
    <w:name w:val="gs-promotion-title-right3"/>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image13">
    <w:name w:val="gs-image1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promotion-image6">
    <w:name w:val="gs-promotion-image6"/>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directions-to-from3">
    <w:name w:val="gs-directions-to-from3"/>
    <w:basedOn w:val="Normal"/>
    <w:rsid w:val="008556B1"/>
    <w:pPr>
      <w:spacing w:before="60" w:after="100" w:afterAutospacing="1" w:line="240" w:lineRule="auto"/>
    </w:pPr>
    <w:rPr>
      <w:rFonts w:ascii="Times New Roman" w:eastAsiaTheme="minorEastAsia" w:hAnsi="Times New Roman" w:cs="Times New Roman"/>
      <w:vanish/>
      <w:sz w:val="24"/>
      <w:szCs w:val="24"/>
    </w:rPr>
  </w:style>
  <w:style w:type="paragraph" w:customStyle="1" w:styleId="gs-label5">
    <w:name w:val="gs-label5"/>
    <w:basedOn w:val="Normal"/>
    <w:rsid w:val="008556B1"/>
    <w:pPr>
      <w:spacing w:before="100" w:beforeAutospacing="1" w:after="100" w:afterAutospacing="1" w:line="240" w:lineRule="auto"/>
      <w:ind w:right="60"/>
    </w:pPr>
    <w:rPr>
      <w:rFonts w:ascii="Times New Roman" w:eastAsiaTheme="minorEastAsia" w:hAnsi="Times New Roman" w:cs="Times New Roman"/>
      <w:sz w:val="24"/>
      <w:szCs w:val="24"/>
    </w:rPr>
  </w:style>
  <w:style w:type="paragraph" w:customStyle="1" w:styleId="gs-secondary-link3">
    <w:name w:val="gs-secondary-link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9">
    <w:name w:val="gs-spacer9"/>
    <w:basedOn w:val="Normal"/>
    <w:rsid w:val="008556B1"/>
    <w:pPr>
      <w:spacing w:before="100" w:beforeAutospacing="1" w:after="100" w:afterAutospacing="1" w:line="240" w:lineRule="auto"/>
      <w:ind w:left="45" w:right="45"/>
    </w:pPr>
    <w:rPr>
      <w:rFonts w:ascii="Times New Roman" w:eastAsiaTheme="minorEastAsia" w:hAnsi="Times New Roman" w:cs="Times New Roman"/>
      <w:sz w:val="24"/>
      <w:szCs w:val="24"/>
    </w:rPr>
  </w:style>
  <w:style w:type="paragraph" w:customStyle="1" w:styleId="gs-publisher6">
    <w:name w:val="gs-publisher6"/>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rPr>
  </w:style>
  <w:style w:type="paragraph" w:customStyle="1" w:styleId="gs-snippet15">
    <w:name w:val="gs-snippet15"/>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snippet16">
    <w:name w:val="gs-snippet16"/>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captcha-msg3">
    <w:name w:val="gs-captcha-msg3"/>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watermark6">
    <w:name w:val="gs-watermark6"/>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3">
    <w:name w:val="gs-metadata3"/>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ad-marker8">
    <w:name w:val="gs-ad-marker8"/>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d-marker9">
    <w:name w:val="gs-ad-marker9"/>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8">
    <w:name w:val="gs-visibleurl-short8"/>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visibleurl-short9">
    <w:name w:val="gs-visibleurl-short9"/>
    <w:basedOn w:val="Normal"/>
    <w:rsid w:val="008556B1"/>
    <w:pPr>
      <w:spacing w:before="100" w:beforeAutospacing="1" w:after="100" w:afterAutospacing="1" w:line="240" w:lineRule="auto"/>
    </w:pPr>
    <w:rPr>
      <w:rFonts w:ascii="Times New Roman" w:eastAsiaTheme="minorEastAsia" w:hAnsi="Times New Roman" w:cs="Times New Roman"/>
      <w:vanish/>
      <w:color w:val="428BCA"/>
      <w:sz w:val="24"/>
      <w:szCs w:val="24"/>
    </w:rPr>
  </w:style>
  <w:style w:type="paragraph" w:customStyle="1" w:styleId="gs-visibleurl-long3">
    <w:name w:val="gs-visibleurl-long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label6">
    <w:name w:val="gs-label6"/>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u w:val="single"/>
    </w:rPr>
  </w:style>
  <w:style w:type="paragraph" w:customStyle="1" w:styleId="gs-street3">
    <w:name w:val="gs-street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4">
    <w:name w:val="gs-image-box1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ext-box11">
    <w:name w:val="gs-text-box11"/>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text-box12">
    <w:name w:val="gs-text-box12"/>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row-13">
    <w:name w:val="gs-row-13"/>
    <w:basedOn w:val="Normal"/>
    <w:rsid w:val="008556B1"/>
    <w:pPr>
      <w:spacing w:before="100" w:beforeAutospacing="1" w:after="100" w:afterAutospacing="1" w:line="105" w:lineRule="atLeast"/>
    </w:pPr>
    <w:rPr>
      <w:rFonts w:ascii="Times New Roman" w:eastAsiaTheme="minorEastAsia" w:hAnsi="Times New Roman" w:cs="Times New Roman"/>
      <w:sz w:val="24"/>
      <w:szCs w:val="24"/>
    </w:rPr>
  </w:style>
  <w:style w:type="paragraph" w:customStyle="1" w:styleId="gs-pages3">
    <w:name w:val="gs-pages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edge3">
    <w:name w:val="gs-page-edge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14">
    <w:name w:val="gs-image14"/>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uthor5">
    <w:name w:val="gs-author5"/>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ublisheddate14">
    <w:name w:val="gs-publisheddate14"/>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agecount3">
    <w:name w:val="gs-pagecount3"/>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patent-number3">
    <w:name w:val="gs-patent-number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ublisheddate15">
    <w:name w:val="gs-publisheddate15"/>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author6">
    <w:name w:val="gs-author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5">
    <w:name w:val="gs-image-box1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15">
    <w:name w:val="gs-image15"/>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11">
    <w:name w:val="gs-visibleurl1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17">
    <w:name w:val="gs-snippet17"/>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3">
    <w:name w:val="gsc-preview-reviews3"/>
    <w:basedOn w:val="Normal"/>
    <w:rsid w:val="008556B1"/>
    <w:pPr>
      <w:spacing w:before="100" w:beforeAutospacing="1" w:after="100" w:afterAutospacing="1" w:line="240" w:lineRule="auto"/>
    </w:pPr>
    <w:rPr>
      <w:rFonts w:ascii="Times New Roman" w:eastAsiaTheme="minorEastAsia" w:hAnsi="Times New Roman" w:cs="Times New Roman"/>
      <w:vanish/>
      <w:color w:val="333333"/>
      <w:sz w:val="24"/>
      <w:szCs w:val="24"/>
    </w:rPr>
  </w:style>
  <w:style w:type="paragraph" w:customStyle="1" w:styleId="gsc-zippy5">
    <w:name w:val="gsc-zippy5"/>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zippy6">
    <w:name w:val="gsc-zippy6"/>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url-top5">
    <w:name w:val="gsc-url-top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bottom5">
    <w:name w:val="gsc-url-bottom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top6">
    <w:name w:val="gsc-url-top6"/>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bottom6">
    <w:name w:val="gsc-url-bottom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l3">
    <w:name w:val="gsc-col3"/>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snippet18">
    <w:name w:val="gs-snippet18"/>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12">
    <w:name w:val="gs-visibleurl12"/>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ursor-page6">
    <w:name w:val="gsc-cursor-page6"/>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u w:val="single"/>
    </w:rPr>
  </w:style>
  <w:style w:type="paragraph" w:customStyle="1" w:styleId="gsc-facet-label3">
    <w:name w:val="gsc-facet-label3"/>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u w:val="single"/>
    </w:rPr>
  </w:style>
  <w:style w:type="paragraph" w:customStyle="1" w:styleId="gsc-chart3">
    <w:name w:val="gsc-chart3"/>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op3">
    <w:name w:val="gsc-top3"/>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ottom3">
    <w:name w:val="gsc-bottom3"/>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result3">
    <w:name w:val="gsc-facet-result3"/>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 w:val="24"/>
      <w:szCs w:val="24"/>
    </w:rPr>
  </w:style>
  <w:style w:type="paragraph" w:customStyle="1" w:styleId="gscba3">
    <w:name w:val="gscb_a3"/>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character" w:styleId="UnresolvedMention">
    <w:name w:val="Unresolved Mention"/>
    <w:basedOn w:val="DefaultParagraphFont"/>
    <w:uiPriority w:val="99"/>
    <w:semiHidden/>
    <w:unhideWhenUsed/>
    <w:rsid w:val="008556B1"/>
    <w:rPr>
      <w:color w:val="605E5C"/>
      <w:shd w:val="clear" w:color="auto" w:fill="E1DFDD"/>
    </w:rPr>
  </w:style>
  <w:style w:type="paragraph" w:styleId="TOCHeading">
    <w:name w:val="TOC Heading"/>
    <w:basedOn w:val="Heading1"/>
    <w:next w:val="Normal"/>
    <w:uiPriority w:val="39"/>
    <w:unhideWhenUsed/>
    <w:qFormat/>
    <w:rsid w:val="009173DE"/>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9173DE"/>
    <w:pPr>
      <w:spacing w:after="100"/>
    </w:pPr>
  </w:style>
  <w:style w:type="paragraph" w:styleId="TOC2">
    <w:name w:val="toc 2"/>
    <w:basedOn w:val="Normal"/>
    <w:next w:val="Normal"/>
    <w:autoRedefine/>
    <w:uiPriority w:val="39"/>
    <w:unhideWhenUsed/>
    <w:rsid w:val="009173DE"/>
    <w:pPr>
      <w:spacing w:after="100"/>
      <w:ind w:left="220"/>
    </w:pPr>
  </w:style>
  <w:style w:type="paragraph" w:styleId="TOC3">
    <w:name w:val="toc 3"/>
    <w:basedOn w:val="Normal"/>
    <w:next w:val="Normal"/>
    <w:autoRedefine/>
    <w:uiPriority w:val="39"/>
    <w:unhideWhenUsed/>
    <w:rsid w:val="009173DE"/>
    <w:pPr>
      <w:spacing w:after="100"/>
      <w:ind w:left="440"/>
    </w:pPr>
  </w:style>
  <w:style w:type="paragraph" w:styleId="TOC4">
    <w:name w:val="toc 4"/>
    <w:basedOn w:val="Normal"/>
    <w:next w:val="Normal"/>
    <w:autoRedefine/>
    <w:uiPriority w:val="39"/>
    <w:unhideWhenUsed/>
    <w:rsid w:val="009173DE"/>
    <w:pPr>
      <w:spacing w:after="100"/>
      <w:ind w:left="660"/>
    </w:pPr>
    <w:rPr>
      <w:rFonts w:eastAsiaTheme="minorEastAsia"/>
    </w:rPr>
  </w:style>
  <w:style w:type="paragraph" w:styleId="TOC5">
    <w:name w:val="toc 5"/>
    <w:basedOn w:val="Normal"/>
    <w:next w:val="Normal"/>
    <w:autoRedefine/>
    <w:uiPriority w:val="39"/>
    <w:unhideWhenUsed/>
    <w:rsid w:val="009173DE"/>
    <w:pPr>
      <w:spacing w:after="100"/>
      <w:ind w:left="880"/>
    </w:pPr>
    <w:rPr>
      <w:rFonts w:eastAsiaTheme="minorEastAsia"/>
    </w:rPr>
  </w:style>
  <w:style w:type="paragraph" w:styleId="TOC6">
    <w:name w:val="toc 6"/>
    <w:basedOn w:val="Normal"/>
    <w:next w:val="Normal"/>
    <w:autoRedefine/>
    <w:uiPriority w:val="39"/>
    <w:unhideWhenUsed/>
    <w:rsid w:val="009173DE"/>
    <w:pPr>
      <w:spacing w:after="100"/>
      <w:ind w:left="1100"/>
    </w:pPr>
    <w:rPr>
      <w:rFonts w:eastAsiaTheme="minorEastAsia"/>
    </w:rPr>
  </w:style>
  <w:style w:type="paragraph" w:styleId="TOC7">
    <w:name w:val="toc 7"/>
    <w:basedOn w:val="Normal"/>
    <w:next w:val="Normal"/>
    <w:autoRedefine/>
    <w:uiPriority w:val="39"/>
    <w:unhideWhenUsed/>
    <w:rsid w:val="009173DE"/>
    <w:pPr>
      <w:spacing w:after="100"/>
      <w:ind w:left="1320"/>
    </w:pPr>
    <w:rPr>
      <w:rFonts w:eastAsiaTheme="minorEastAsia"/>
    </w:rPr>
  </w:style>
  <w:style w:type="paragraph" w:styleId="TOC8">
    <w:name w:val="toc 8"/>
    <w:basedOn w:val="Normal"/>
    <w:next w:val="Normal"/>
    <w:autoRedefine/>
    <w:uiPriority w:val="39"/>
    <w:unhideWhenUsed/>
    <w:rsid w:val="009173DE"/>
    <w:pPr>
      <w:spacing w:after="100"/>
      <w:ind w:left="1540"/>
    </w:pPr>
    <w:rPr>
      <w:rFonts w:eastAsiaTheme="minorEastAsia"/>
    </w:rPr>
  </w:style>
  <w:style w:type="paragraph" w:styleId="TOC9">
    <w:name w:val="toc 9"/>
    <w:basedOn w:val="Normal"/>
    <w:next w:val="Normal"/>
    <w:autoRedefine/>
    <w:uiPriority w:val="39"/>
    <w:unhideWhenUsed/>
    <w:rsid w:val="009173DE"/>
    <w:pPr>
      <w:spacing w:after="100"/>
      <w:ind w:left="1760"/>
    </w:pPr>
    <w:rPr>
      <w:rFonts w:eastAsiaTheme="minorEastAsia"/>
    </w:rPr>
  </w:style>
  <w:style w:type="paragraph" w:styleId="Header">
    <w:name w:val="header"/>
    <w:basedOn w:val="Normal"/>
    <w:link w:val="HeaderChar"/>
    <w:uiPriority w:val="99"/>
    <w:unhideWhenUsed/>
    <w:rsid w:val="00473E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E49"/>
    <w:rPr>
      <w:rFonts w:asciiTheme="minorHAnsi" w:hAnsiTheme="minorHAnsi"/>
      <w:color w:val="auto"/>
      <w:sz w:val="22"/>
    </w:rPr>
  </w:style>
  <w:style w:type="paragraph" w:styleId="Footer">
    <w:name w:val="footer"/>
    <w:basedOn w:val="Normal"/>
    <w:link w:val="FooterChar"/>
    <w:uiPriority w:val="99"/>
    <w:unhideWhenUsed/>
    <w:rsid w:val="00473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E49"/>
    <w:rPr>
      <w:rFonts w:asciiTheme="minorHAnsi" w:hAnsiTheme="minorHAnsi"/>
      <w:color w:val="auto"/>
      <w:sz w:val="22"/>
    </w:rPr>
  </w:style>
  <w:style w:type="paragraph" w:styleId="Revision">
    <w:name w:val="Revision"/>
    <w:hidden/>
    <w:uiPriority w:val="99"/>
    <w:semiHidden/>
    <w:rsid w:val="004358C4"/>
    <w:pPr>
      <w:ind w:left="0"/>
    </w:pPr>
    <w:rPr>
      <w:rFonts w:asciiTheme="minorHAnsi" w:hAnsiTheme="minorHAnsi"/>
      <w:color w:val="auto"/>
      <w:sz w:val="22"/>
    </w:rPr>
  </w:style>
  <w:style w:type="paragraph" w:styleId="ListParagraph">
    <w:name w:val="List Paragraph"/>
    <w:basedOn w:val="Normal"/>
    <w:uiPriority w:val="34"/>
    <w:qFormat/>
    <w:rsid w:val="009D4470"/>
    <w:pPr>
      <w:ind w:left="720"/>
      <w:contextualSpacing/>
    </w:pPr>
  </w:style>
  <w:style w:type="character" w:styleId="CommentReference">
    <w:name w:val="annotation reference"/>
    <w:basedOn w:val="DefaultParagraphFont"/>
    <w:uiPriority w:val="99"/>
    <w:semiHidden/>
    <w:unhideWhenUsed/>
    <w:rsid w:val="003D50B5"/>
    <w:rPr>
      <w:sz w:val="16"/>
      <w:szCs w:val="16"/>
    </w:rPr>
  </w:style>
  <w:style w:type="paragraph" w:styleId="CommentText">
    <w:name w:val="annotation text"/>
    <w:basedOn w:val="Normal"/>
    <w:link w:val="CommentTextChar"/>
    <w:uiPriority w:val="99"/>
    <w:unhideWhenUsed/>
    <w:rsid w:val="003D50B5"/>
    <w:pPr>
      <w:spacing w:line="240" w:lineRule="auto"/>
    </w:pPr>
    <w:rPr>
      <w:sz w:val="20"/>
      <w:szCs w:val="20"/>
    </w:rPr>
  </w:style>
  <w:style w:type="character" w:customStyle="1" w:styleId="CommentTextChar">
    <w:name w:val="Comment Text Char"/>
    <w:basedOn w:val="DefaultParagraphFont"/>
    <w:link w:val="CommentText"/>
    <w:uiPriority w:val="99"/>
    <w:rsid w:val="003D50B5"/>
    <w:rPr>
      <w:rFonts w:asciiTheme="minorHAnsi" w:hAnsiTheme="minorHAnsi"/>
      <w:color w:val="auto"/>
      <w:sz w:val="20"/>
      <w:szCs w:val="20"/>
    </w:rPr>
  </w:style>
  <w:style w:type="paragraph" w:styleId="CommentSubject">
    <w:name w:val="annotation subject"/>
    <w:basedOn w:val="CommentText"/>
    <w:next w:val="CommentText"/>
    <w:link w:val="CommentSubjectChar"/>
    <w:uiPriority w:val="99"/>
    <w:semiHidden/>
    <w:unhideWhenUsed/>
    <w:rsid w:val="003D50B5"/>
    <w:rPr>
      <w:b/>
      <w:bCs/>
    </w:rPr>
  </w:style>
  <w:style w:type="character" w:customStyle="1" w:styleId="CommentSubjectChar">
    <w:name w:val="Comment Subject Char"/>
    <w:basedOn w:val="CommentTextChar"/>
    <w:link w:val="CommentSubject"/>
    <w:uiPriority w:val="99"/>
    <w:semiHidden/>
    <w:rsid w:val="003D50B5"/>
    <w:rPr>
      <w:rFonts w:asciiTheme="minorHAnsi" w:hAnsiTheme="minorHAnsi"/>
      <w:b/>
      <w:b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heckedOut xmlns="6bfde61a-94c1-42db-b4d1-79e5b3c6adc0">1/11/2023 Bonnie</CheckedOut>
    <VerifiedPublication xmlns="6bfde61a-94c1-42db-b4d1-79e5b3c6adc0">false</VerifiedPublication>
    <Comments xmlns="6bfde61a-94c1-42db-b4d1-79e5b3c6adc0">Revised to update program specialist title required for consult before entering a CA record for Project Search.  Revised "VR counselor" to "VR staff" for obtaining verification of CA.</Comments>
    <Assignedto xmlns="6bfde61a-94c1-42db-b4d1-79e5b3c6adc0">
      <UserInfo>
        <DisplayName>Stanphill,Kimberly</DisplayName>
        <AccountId>974</AccountId>
        <AccountType/>
      </UserInfo>
    </Assignedt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5" ma:contentTypeDescription="Create a new document." ma:contentTypeScope="" ma:versionID="7d3b8a0dba3de35dbc62646a2c1feea0">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d305b6d0054b9d22b999c42710252d6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1E831C-5D9D-4E4F-A4D6-FA7025674E9B}">
  <ds:schemaRefs>
    <ds:schemaRef ds:uri="http://schemas.microsoft.com/office/2006/metadata/properties"/>
    <ds:schemaRef ds:uri="http://schemas.microsoft.com/office/infopath/2007/PartnerControls"/>
    <ds:schemaRef ds:uri="6bfde61a-94c1-42db-b4d1-79e5b3c6adc0"/>
  </ds:schemaRefs>
</ds:datastoreItem>
</file>

<file path=customXml/itemProps2.xml><?xml version="1.0" encoding="utf-8"?>
<ds:datastoreItem xmlns:ds="http://schemas.openxmlformats.org/officeDocument/2006/customXml" ds:itemID="{ACA66D2A-05E1-4FE4-93B1-429581C51A4E}">
  <ds:schemaRefs>
    <ds:schemaRef ds:uri="http://schemas.microsoft.com/sharepoint/v3/contenttype/forms"/>
  </ds:schemaRefs>
</ds:datastoreItem>
</file>

<file path=customXml/itemProps3.xml><?xml version="1.0" encoding="utf-8"?>
<ds:datastoreItem xmlns:ds="http://schemas.openxmlformats.org/officeDocument/2006/customXml" ds:itemID="{83D42E4A-FE97-406B-8868-B63303DA1221}"/>
</file>

<file path=docProps/app.xml><?xml version="1.0" encoding="utf-8"?>
<Properties xmlns="http://schemas.openxmlformats.org/officeDocument/2006/extended-properties" xmlns:vt="http://schemas.openxmlformats.org/officeDocument/2006/docPropsVTypes">
  <Template>Normal</Template>
  <TotalTime>0</TotalTime>
  <Pages>4</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VRSM A-600 Credentail Attainment</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A-600 Credentail Attainment</dc:title>
  <dc:subject/>
  <dc:creator/>
  <cp:keywords/>
  <dc:description/>
  <cp:lastModifiedBy/>
  <cp:revision>1</cp:revision>
  <dcterms:created xsi:type="dcterms:W3CDTF">2023-12-05T22:14:00Z</dcterms:created>
  <dcterms:modified xsi:type="dcterms:W3CDTF">2024-01-06T00:10:00Z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