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A5AC" w14:textId="616D5988" w:rsidR="00301590" w:rsidRDefault="009D6F42" w:rsidP="00D52EDE">
      <w:pPr>
        <w:pStyle w:val="Heading1"/>
        <w:rPr>
          <w:b/>
          <w:bCs/>
          <w:lang w:val="en"/>
        </w:rPr>
      </w:pPr>
      <w:r w:rsidRPr="00D52EDE">
        <w:rPr>
          <w:b/>
          <w:bCs/>
          <w:lang w:val="en"/>
        </w:rPr>
        <w:t>Vocational Rehabilitation Services Manual B-200: Processing Initial Contacts and Applications</w:t>
      </w:r>
    </w:p>
    <w:p w14:paraId="3B10B064" w14:textId="77777777" w:rsidR="00D52EDE" w:rsidRPr="00D52EDE" w:rsidRDefault="00D52EDE" w:rsidP="00D52EDE">
      <w:pPr>
        <w:rPr>
          <w:lang w:val="en"/>
        </w:rPr>
      </w:pPr>
    </w:p>
    <w:p w14:paraId="6831BF0B" w14:textId="7EDCF7AF" w:rsidR="009D6F42" w:rsidRDefault="009D6F42">
      <w:pPr>
        <w:rPr>
          <w:rFonts w:ascii="Arial" w:hAnsi="Arial" w:cs="Arial"/>
          <w:sz w:val="24"/>
          <w:szCs w:val="24"/>
          <w:lang w:val="en"/>
        </w:rPr>
      </w:pPr>
      <w:r w:rsidRPr="009D6F42">
        <w:rPr>
          <w:rFonts w:ascii="Arial" w:hAnsi="Arial" w:cs="Arial"/>
          <w:sz w:val="24"/>
          <w:szCs w:val="24"/>
          <w:lang w:val="en"/>
        </w:rPr>
        <w:t>Revise</w:t>
      </w:r>
      <w:r w:rsidR="00D976AA">
        <w:rPr>
          <w:rFonts w:ascii="Arial" w:hAnsi="Arial" w:cs="Arial"/>
          <w:sz w:val="24"/>
          <w:szCs w:val="24"/>
          <w:lang w:val="en"/>
        </w:rPr>
        <w:t>d</w:t>
      </w:r>
      <w:r w:rsidR="00EE7711">
        <w:rPr>
          <w:rFonts w:ascii="Arial" w:hAnsi="Arial" w:cs="Arial"/>
          <w:sz w:val="24"/>
          <w:szCs w:val="24"/>
          <w:lang w:val="en"/>
        </w:rPr>
        <w:t xml:space="preserve"> </w:t>
      </w:r>
      <w:r w:rsidR="00E75B3A">
        <w:rPr>
          <w:rFonts w:ascii="Arial" w:hAnsi="Arial" w:cs="Arial"/>
          <w:sz w:val="24"/>
          <w:szCs w:val="24"/>
          <w:lang w:val="en"/>
        </w:rPr>
        <w:t>June</w:t>
      </w:r>
      <w:r w:rsidR="000F3362">
        <w:rPr>
          <w:rFonts w:ascii="Arial" w:hAnsi="Arial" w:cs="Arial"/>
          <w:sz w:val="24"/>
          <w:szCs w:val="24"/>
          <w:lang w:val="en"/>
        </w:rPr>
        <w:t xml:space="preserve"> 26</w:t>
      </w:r>
      <w:r w:rsidR="0040440C">
        <w:rPr>
          <w:rFonts w:ascii="Arial" w:hAnsi="Arial" w:cs="Arial"/>
          <w:sz w:val="24"/>
          <w:szCs w:val="24"/>
          <w:lang w:val="en"/>
        </w:rPr>
        <w:t>, 2023</w:t>
      </w:r>
    </w:p>
    <w:p w14:paraId="7333040B" w14:textId="6F9A0419" w:rsidR="00D52EDE" w:rsidRDefault="00D52EDE">
      <w:pPr>
        <w:rPr>
          <w:ins w:id="0" w:author="Author"/>
          <w:rFonts w:ascii="Arial" w:hAnsi="Arial" w:cs="Arial"/>
          <w:sz w:val="24"/>
          <w:szCs w:val="24"/>
          <w:lang w:val="en"/>
        </w:rPr>
      </w:pPr>
      <w:r>
        <w:rPr>
          <w:rFonts w:ascii="Arial" w:hAnsi="Arial" w:cs="Arial"/>
          <w:sz w:val="24"/>
          <w:szCs w:val="24"/>
          <w:lang w:val="en"/>
        </w:rPr>
        <w:t>…</w:t>
      </w:r>
    </w:p>
    <w:p w14:paraId="23FE36AB" w14:textId="37C57E02" w:rsidR="00D52EDE" w:rsidRDefault="00D52EDE" w:rsidP="00135DC6">
      <w:pPr>
        <w:pStyle w:val="Heading2"/>
        <w:rPr>
          <w:rFonts w:eastAsia="Times New Roman"/>
        </w:rPr>
      </w:pPr>
      <w:r w:rsidRPr="00D52EDE">
        <w:rPr>
          <w:rFonts w:eastAsia="Times New Roman"/>
        </w:rPr>
        <w:t>B-203: Initial Contact</w:t>
      </w:r>
    </w:p>
    <w:p w14:paraId="2E7FF5A2" w14:textId="12DAB972" w:rsidR="00D52EDE" w:rsidRPr="00D52EDE" w:rsidRDefault="00D52EDE" w:rsidP="00D52EDE">
      <w:r>
        <w:t>…</w:t>
      </w:r>
    </w:p>
    <w:p w14:paraId="6A55486E" w14:textId="6613D0D4" w:rsidR="00D52EDE" w:rsidRPr="00D52EDE" w:rsidDel="00990AFA" w:rsidRDefault="00D52EDE" w:rsidP="00D52EDE">
      <w:pPr>
        <w:pStyle w:val="Heading3"/>
        <w:rPr>
          <w:del w:id="1" w:author="Author"/>
        </w:rPr>
      </w:pPr>
      <w:bookmarkStart w:id="2" w:name="_Hlk130378026"/>
      <w:del w:id="3" w:author="Author">
        <w:r w:rsidRPr="00D52EDE" w:rsidDel="00990AFA">
          <w:delText>B-203-4: Adjusting the Phase of an Initial Contact with Case Assignment to Initial Contact without Case Assignment</w:delText>
        </w:r>
      </w:del>
    </w:p>
    <w:bookmarkEnd w:id="2"/>
    <w:p w14:paraId="64C88F55" w14:textId="045DE8EC" w:rsidR="00D52EDE" w:rsidRPr="00D52EDE" w:rsidDel="00990AFA" w:rsidRDefault="00D52EDE" w:rsidP="00D52EDE">
      <w:pPr>
        <w:shd w:val="clear" w:color="auto" w:fill="FFFFFF"/>
        <w:spacing w:after="360" w:line="293" w:lineRule="atLeast"/>
        <w:rPr>
          <w:del w:id="4" w:author="Author"/>
          <w:rFonts w:ascii="Arial" w:eastAsia="Times New Roman" w:hAnsi="Arial" w:cs="Arial"/>
          <w:color w:val="000000"/>
          <w:sz w:val="24"/>
          <w:szCs w:val="24"/>
        </w:rPr>
      </w:pPr>
      <w:del w:id="5" w:author="Author">
        <w:r w:rsidRPr="00D52EDE" w:rsidDel="00990AFA">
          <w:rPr>
            <w:rFonts w:ascii="Arial" w:eastAsia="Times New Roman" w:hAnsi="Arial" w:cs="Arial"/>
            <w:color w:val="000000"/>
            <w:sz w:val="24"/>
            <w:szCs w:val="24"/>
          </w:rPr>
          <w:delText>To request and complete a phase adjustment from an Initial Contact with Case Assignment back to an Initial Contact without Case Assignment, follow the procedure below.</w:delText>
        </w:r>
      </w:del>
    </w:p>
    <w:p w14:paraId="7D2F94E1" w14:textId="7A7882BD" w:rsidR="00D52EDE" w:rsidRPr="00D52EDE" w:rsidDel="00990AFA" w:rsidRDefault="00D52EDE" w:rsidP="00D52EDE">
      <w:pPr>
        <w:shd w:val="clear" w:color="auto" w:fill="FFFFFF"/>
        <w:spacing w:after="360" w:line="293" w:lineRule="atLeast"/>
        <w:rPr>
          <w:del w:id="6" w:author="Author"/>
          <w:rFonts w:ascii="Arial" w:eastAsia="Times New Roman" w:hAnsi="Arial" w:cs="Arial"/>
          <w:color w:val="000000"/>
          <w:sz w:val="24"/>
          <w:szCs w:val="24"/>
        </w:rPr>
      </w:pPr>
      <w:del w:id="7" w:author="Author">
        <w:r w:rsidRPr="00D52EDE" w:rsidDel="00990AFA">
          <w:rPr>
            <w:rFonts w:ascii="Arial" w:eastAsia="Times New Roman" w:hAnsi="Arial" w:cs="Arial"/>
            <w:color w:val="000000"/>
            <w:sz w:val="24"/>
            <w:szCs w:val="24"/>
          </w:rPr>
          <w:delText>The VR Counselor does the following:</w:delText>
        </w:r>
      </w:del>
    </w:p>
    <w:p w14:paraId="256F763F" w14:textId="3067CF33" w:rsidR="00D52EDE" w:rsidRPr="00D52EDE" w:rsidDel="00990AFA" w:rsidRDefault="00D52EDE" w:rsidP="00135DC6">
      <w:pPr>
        <w:numPr>
          <w:ilvl w:val="0"/>
          <w:numId w:val="11"/>
        </w:numPr>
        <w:shd w:val="clear" w:color="auto" w:fill="FFFFFF"/>
        <w:spacing w:after="0" w:line="293" w:lineRule="atLeast"/>
        <w:ind w:left="1170" w:right="360"/>
        <w:rPr>
          <w:del w:id="8" w:author="Author"/>
          <w:rFonts w:ascii="Arial" w:eastAsia="Times New Roman" w:hAnsi="Arial" w:cs="Arial"/>
          <w:color w:val="000000"/>
          <w:sz w:val="24"/>
          <w:szCs w:val="24"/>
        </w:rPr>
      </w:pPr>
      <w:del w:id="9" w:author="Author">
        <w:r w:rsidRPr="00D52EDE" w:rsidDel="00990AFA">
          <w:rPr>
            <w:rFonts w:ascii="Arial" w:eastAsia="Times New Roman" w:hAnsi="Arial" w:cs="Arial"/>
            <w:color w:val="000000"/>
            <w:sz w:val="24"/>
            <w:szCs w:val="24"/>
          </w:rPr>
          <w:delText>Reviews the case and gathers information from the customer to ensure that a phase adjustment is appropriate</w:delText>
        </w:r>
      </w:del>
    </w:p>
    <w:p w14:paraId="40182820" w14:textId="0DFD89B8" w:rsidR="00D52EDE" w:rsidRPr="00D52EDE" w:rsidDel="00990AFA" w:rsidRDefault="00D52EDE" w:rsidP="00135DC6">
      <w:pPr>
        <w:numPr>
          <w:ilvl w:val="0"/>
          <w:numId w:val="11"/>
        </w:numPr>
        <w:shd w:val="clear" w:color="auto" w:fill="FFFFFF"/>
        <w:spacing w:after="0" w:line="293" w:lineRule="atLeast"/>
        <w:ind w:left="1170" w:right="360"/>
        <w:rPr>
          <w:del w:id="10" w:author="Author"/>
          <w:rFonts w:ascii="Arial" w:eastAsia="Times New Roman" w:hAnsi="Arial" w:cs="Arial"/>
          <w:color w:val="000000"/>
          <w:sz w:val="24"/>
          <w:szCs w:val="24"/>
        </w:rPr>
      </w:pPr>
      <w:del w:id="11" w:author="Author">
        <w:r w:rsidRPr="00D52EDE" w:rsidDel="00990AFA">
          <w:rPr>
            <w:rFonts w:ascii="Arial" w:eastAsia="Times New Roman" w:hAnsi="Arial" w:cs="Arial"/>
            <w:color w:val="000000"/>
            <w:sz w:val="24"/>
            <w:szCs w:val="24"/>
          </w:rPr>
          <w:delText>Selects the Phase Adjustment Request tab from the case in RHW</w:delText>
        </w:r>
      </w:del>
    </w:p>
    <w:p w14:paraId="79C83A46" w14:textId="6CCDD885" w:rsidR="00D52EDE" w:rsidRPr="00D52EDE" w:rsidDel="00990AFA" w:rsidRDefault="00D52EDE" w:rsidP="00135DC6">
      <w:pPr>
        <w:numPr>
          <w:ilvl w:val="0"/>
          <w:numId w:val="11"/>
        </w:numPr>
        <w:shd w:val="clear" w:color="auto" w:fill="FFFFFF"/>
        <w:spacing w:after="0" w:line="293" w:lineRule="atLeast"/>
        <w:ind w:left="1170" w:right="360"/>
        <w:rPr>
          <w:del w:id="12" w:author="Author"/>
          <w:rFonts w:ascii="Arial" w:eastAsia="Times New Roman" w:hAnsi="Arial" w:cs="Arial"/>
          <w:color w:val="000000"/>
          <w:sz w:val="24"/>
          <w:szCs w:val="24"/>
        </w:rPr>
      </w:pPr>
      <w:del w:id="13" w:author="Author">
        <w:r w:rsidRPr="00D52EDE" w:rsidDel="00990AFA">
          <w:rPr>
            <w:rFonts w:ascii="Arial" w:eastAsia="Times New Roman" w:hAnsi="Arial" w:cs="Arial"/>
            <w:color w:val="000000"/>
            <w:sz w:val="24"/>
            <w:szCs w:val="24"/>
          </w:rPr>
          <w:delText>Selects the Save tab to set the approval status to pending and to generate an action for the VR Supervisor in RHW</w:delText>
        </w:r>
      </w:del>
    </w:p>
    <w:p w14:paraId="117089CA" w14:textId="6393BB53" w:rsidR="00D52EDE" w:rsidRPr="00D52EDE" w:rsidDel="00990AFA" w:rsidRDefault="00D52EDE" w:rsidP="00135DC6">
      <w:pPr>
        <w:numPr>
          <w:ilvl w:val="0"/>
          <w:numId w:val="11"/>
        </w:numPr>
        <w:shd w:val="clear" w:color="auto" w:fill="FFFFFF"/>
        <w:spacing w:after="0" w:line="293" w:lineRule="atLeast"/>
        <w:ind w:left="1170" w:right="360"/>
        <w:rPr>
          <w:del w:id="14" w:author="Author"/>
          <w:rFonts w:ascii="Arial" w:eastAsia="Times New Roman" w:hAnsi="Arial" w:cs="Arial"/>
          <w:color w:val="000000"/>
          <w:sz w:val="24"/>
          <w:szCs w:val="24"/>
        </w:rPr>
      </w:pPr>
      <w:del w:id="15" w:author="Author">
        <w:r w:rsidRPr="00D52EDE" w:rsidDel="00990AFA">
          <w:rPr>
            <w:rFonts w:ascii="Arial" w:eastAsia="Times New Roman" w:hAnsi="Arial" w:cs="Arial"/>
            <w:color w:val="000000"/>
            <w:sz w:val="24"/>
            <w:szCs w:val="24"/>
          </w:rPr>
          <w:delText>Documents the justification for the phase adjustment in a case note that will automatically open in RHW when the phase adjustment request is saved</w:delText>
        </w:r>
      </w:del>
    </w:p>
    <w:p w14:paraId="2562D5B0" w14:textId="7DAEE71E" w:rsidR="00D52EDE" w:rsidRPr="00D52EDE" w:rsidDel="00990AFA" w:rsidRDefault="00D52EDE" w:rsidP="00D52EDE">
      <w:pPr>
        <w:shd w:val="clear" w:color="auto" w:fill="FFFFFF"/>
        <w:spacing w:after="360" w:line="293" w:lineRule="atLeast"/>
        <w:rPr>
          <w:del w:id="16" w:author="Author"/>
          <w:rFonts w:ascii="Arial" w:eastAsia="Times New Roman" w:hAnsi="Arial" w:cs="Arial"/>
          <w:color w:val="000000"/>
          <w:sz w:val="24"/>
          <w:szCs w:val="24"/>
        </w:rPr>
      </w:pPr>
      <w:del w:id="17" w:author="Author">
        <w:r w:rsidRPr="00D52EDE" w:rsidDel="00990AFA">
          <w:rPr>
            <w:rFonts w:ascii="Arial" w:eastAsia="Times New Roman" w:hAnsi="Arial" w:cs="Arial"/>
            <w:color w:val="000000"/>
            <w:sz w:val="24"/>
            <w:szCs w:val="24"/>
          </w:rPr>
          <w:delText>The VR Supervisor does the following:</w:delText>
        </w:r>
      </w:del>
    </w:p>
    <w:p w14:paraId="5BAC8977" w14:textId="6F8767D2" w:rsidR="00D52EDE" w:rsidRPr="00D52EDE" w:rsidDel="00990AFA" w:rsidRDefault="00D52EDE" w:rsidP="00135DC6">
      <w:pPr>
        <w:numPr>
          <w:ilvl w:val="0"/>
          <w:numId w:val="12"/>
        </w:numPr>
        <w:shd w:val="clear" w:color="auto" w:fill="FFFFFF"/>
        <w:spacing w:after="0" w:line="293" w:lineRule="atLeast"/>
        <w:ind w:left="1170" w:right="360"/>
        <w:rPr>
          <w:del w:id="18" w:author="Author"/>
          <w:rFonts w:ascii="Arial" w:eastAsia="Times New Roman" w:hAnsi="Arial" w:cs="Arial"/>
          <w:color w:val="000000"/>
          <w:sz w:val="24"/>
          <w:szCs w:val="24"/>
        </w:rPr>
      </w:pPr>
      <w:del w:id="19" w:author="Author">
        <w:r w:rsidRPr="00D52EDE" w:rsidDel="00990AFA">
          <w:rPr>
            <w:rFonts w:ascii="Arial" w:eastAsia="Times New Roman" w:hAnsi="Arial" w:cs="Arial"/>
            <w:color w:val="000000"/>
            <w:sz w:val="24"/>
            <w:szCs w:val="24"/>
          </w:rPr>
          <w:delText>Reviews and approves or denies the phase adjustment request in RHW by selecting the Phase Adjustment Approval tab from the case in RHW</w:delText>
        </w:r>
      </w:del>
    </w:p>
    <w:p w14:paraId="052293D8" w14:textId="71A6963B" w:rsidR="00D52EDE" w:rsidRPr="00D52EDE" w:rsidDel="00990AFA" w:rsidRDefault="00D52EDE" w:rsidP="00135DC6">
      <w:pPr>
        <w:numPr>
          <w:ilvl w:val="0"/>
          <w:numId w:val="12"/>
        </w:numPr>
        <w:shd w:val="clear" w:color="auto" w:fill="FFFFFF"/>
        <w:spacing w:after="0" w:line="293" w:lineRule="atLeast"/>
        <w:ind w:left="1170" w:right="360"/>
        <w:rPr>
          <w:del w:id="20" w:author="Author"/>
          <w:rFonts w:ascii="Arial" w:eastAsia="Times New Roman" w:hAnsi="Arial" w:cs="Arial"/>
          <w:color w:val="000000"/>
          <w:sz w:val="24"/>
          <w:szCs w:val="24"/>
        </w:rPr>
      </w:pPr>
      <w:del w:id="21" w:author="Author">
        <w:r w:rsidRPr="00D52EDE" w:rsidDel="00990AFA">
          <w:rPr>
            <w:rFonts w:ascii="Arial" w:eastAsia="Times New Roman" w:hAnsi="Arial" w:cs="Arial"/>
            <w:color w:val="000000"/>
            <w:sz w:val="24"/>
            <w:szCs w:val="24"/>
          </w:rPr>
          <w:delText>Documents the approval or non-approval of the decision for the phase adjustment in a case note in RHW</w:delText>
        </w:r>
      </w:del>
    </w:p>
    <w:p w14:paraId="1A8E7161" w14:textId="4F88A26B" w:rsidR="00D52EDE" w:rsidRPr="00D52EDE" w:rsidDel="00990AFA" w:rsidRDefault="00D52EDE" w:rsidP="00135DC6">
      <w:pPr>
        <w:numPr>
          <w:ilvl w:val="0"/>
          <w:numId w:val="12"/>
        </w:numPr>
        <w:shd w:val="clear" w:color="auto" w:fill="FFFFFF"/>
        <w:spacing w:after="0" w:line="293" w:lineRule="atLeast"/>
        <w:ind w:left="1170" w:right="360"/>
        <w:rPr>
          <w:del w:id="22" w:author="Author"/>
          <w:rFonts w:ascii="Arial" w:eastAsia="Times New Roman" w:hAnsi="Arial" w:cs="Arial"/>
          <w:color w:val="000000"/>
          <w:sz w:val="24"/>
          <w:szCs w:val="24"/>
        </w:rPr>
      </w:pPr>
      <w:del w:id="23" w:author="Author">
        <w:r w:rsidRPr="00D52EDE" w:rsidDel="00990AFA">
          <w:rPr>
            <w:rFonts w:ascii="Arial" w:eastAsia="Times New Roman" w:hAnsi="Arial" w:cs="Arial"/>
            <w:color w:val="000000"/>
            <w:sz w:val="24"/>
            <w:szCs w:val="24"/>
          </w:rPr>
          <w:delText>Notifies the VR counselor that the phase adjustment was approved or denied</w:delText>
        </w:r>
      </w:del>
    </w:p>
    <w:p w14:paraId="5B3ADC79" w14:textId="47CBB00C" w:rsidR="00D52EDE" w:rsidDel="00990AFA" w:rsidRDefault="00D52EDE" w:rsidP="00D52EDE">
      <w:pPr>
        <w:shd w:val="clear" w:color="auto" w:fill="FFFFFF"/>
        <w:spacing w:after="360" w:line="293" w:lineRule="atLeast"/>
        <w:rPr>
          <w:ins w:id="24" w:author="Author"/>
          <w:del w:id="25" w:author="Author"/>
          <w:rFonts w:ascii="Arial" w:eastAsia="Times New Roman" w:hAnsi="Arial" w:cs="Arial"/>
          <w:color w:val="000000"/>
          <w:sz w:val="24"/>
          <w:szCs w:val="24"/>
        </w:rPr>
      </w:pPr>
    </w:p>
    <w:p w14:paraId="41F18299" w14:textId="32DD8D33" w:rsidR="00D52EDE" w:rsidDel="00990AFA" w:rsidRDefault="00D52EDE" w:rsidP="00D52EDE">
      <w:pPr>
        <w:shd w:val="clear" w:color="auto" w:fill="FFFFFF"/>
        <w:spacing w:after="360" w:line="293" w:lineRule="atLeast"/>
        <w:rPr>
          <w:del w:id="26" w:author="Author"/>
          <w:rFonts w:ascii="Arial" w:eastAsia="Times New Roman" w:hAnsi="Arial" w:cs="Arial"/>
          <w:color w:val="000000"/>
          <w:sz w:val="24"/>
          <w:szCs w:val="24"/>
        </w:rPr>
      </w:pPr>
      <w:del w:id="27" w:author="Author">
        <w:r w:rsidRPr="00D52EDE" w:rsidDel="00990AFA">
          <w:rPr>
            <w:rFonts w:ascii="Arial" w:eastAsia="Times New Roman" w:hAnsi="Arial" w:cs="Arial"/>
            <w:color w:val="000000"/>
            <w:sz w:val="24"/>
            <w:szCs w:val="24"/>
          </w:rPr>
          <w:delText>Note: This is only available if the adjustment is within the program year quarter. If outside the quarter, but within the program year, email </w:delText>
        </w:r>
        <w:r w:rsidR="00990AFA" w:rsidDel="00990AFA">
          <w:fldChar w:fldCharType="begin"/>
        </w:r>
        <w:r w:rsidR="00990AFA" w:rsidDel="00990AFA">
          <w:delInstrText xml:space="preserve"> HYPERLINK "mailto:vr.rhwsupport@twc.texas.gov" </w:delInstrText>
        </w:r>
        <w:r w:rsidR="00990AFA" w:rsidDel="00990AFA">
          <w:fldChar w:fldCharType="separate"/>
        </w:r>
        <w:r w:rsidRPr="00D52EDE" w:rsidDel="00990AFA">
          <w:rPr>
            <w:rFonts w:ascii="Arial" w:eastAsia="Times New Roman" w:hAnsi="Arial" w:cs="Arial"/>
            <w:color w:val="003399"/>
            <w:sz w:val="24"/>
            <w:szCs w:val="24"/>
            <w:u w:val="single"/>
          </w:rPr>
          <w:delText>VR RHW Support</w:delText>
        </w:r>
        <w:r w:rsidR="00990AFA" w:rsidDel="00990AFA">
          <w:rPr>
            <w:rFonts w:ascii="Arial" w:eastAsia="Times New Roman" w:hAnsi="Arial" w:cs="Arial"/>
            <w:color w:val="003399"/>
            <w:sz w:val="24"/>
            <w:szCs w:val="24"/>
            <w:u w:val="single"/>
          </w:rPr>
          <w:fldChar w:fldCharType="end"/>
        </w:r>
        <w:r w:rsidRPr="00D52EDE" w:rsidDel="00990AFA">
          <w:rPr>
            <w:rFonts w:ascii="Arial" w:eastAsia="Times New Roman" w:hAnsi="Arial" w:cs="Arial"/>
            <w:color w:val="000000"/>
            <w:sz w:val="24"/>
            <w:szCs w:val="24"/>
          </w:rPr>
          <w:delText> to phase adjust the case with VR Supervisor approval.</w:delText>
        </w:r>
      </w:del>
    </w:p>
    <w:p w14:paraId="50FC0F67" w14:textId="63AEBF65" w:rsidR="000626D4" w:rsidRDefault="000626D4">
      <w:pPr>
        <w:rPr>
          <w:rFonts w:ascii="Arial" w:hAnsi="Arial" w:cs="Arial"/>
          <w:sz w:val="24"/>
          <w:szCs w:val="24"/>
          <w:lang w:val="en"/>
        </w:rPr>
      </w:pPr>
      <w:r>
        <w:rPr>
          <w:rFonts w:ascii="Arial" w:hAnsi="Arial" w:cs="Arial"/>
          <w:sz w:val="24"/>
          <w:szCs w:val="24"/>
          <w:lang w:val="en"/>
        </w:rPr>
        <w:lastRenderedPageBreak/>
        <w:t>…</w:t>
      </w:r>
    </w:p>
    <w:p w14:paraId="621073FB" w14:textId="77777777" w:rsidR="0040440C" w:rsidRDefault="0040440C" w:rsidP="000626D4">
      <w:pPr>
        <w:pStyle w:val="Heading2"/>
        <w:rPr>
          <w:rFonts w:eastAsia="Times New Roman"/>
        </w:rPr>
      </w:pPr>
      <w:r w:rsidRPr="0040440C">
        <w:rPr>
          <w:rFonts w:eastAsia="Times New Roman"/>
        </w:rPr>
        <w:t xml:space="preserve">B-206: Opening a Case </w:t>
      </w:r>
    </w:p>
    <w:p w14:paraId="7CCC2626" w14:textId="0559D36B" w:rsidR="00E6351A" w:rsidRPr="00E6351A" w:rsidRDefault="00E6351A" w:rsidP="00E6351A">
      <w:pPr>
        <w:spacing w:before="100" w:beforeAutospacing="1" w:after="100" w:afterAutospacing="1" w:line="240" w:lineRule="auto"/>
        <w:rPr>
          <w:rFonts w:ascii="Arial" w:eastAsia="Arial" w:hAnsi="Arial" w:cs="Arial"/>
          <w:sz w:val="24"/>
          <w:szCs w:val="24"/>
          <w:lang w:val="en"/>
        </w:rPr>
      </w:pPr>
      <w:r w:rsidRPr="00E6351A">
        <w:rPr>
          <w:rFonts w:ascii="Arial" w:eastAsia="Arial" w:hAnsi="Arial" w:cs="Arial"/>
          <w:sz w:val="24"/>
          <w:szCs w:val="24"/>
          <w:lang w:val="en"/>
        </w:rPr>
        <w:t>…</w:t>
      </w:r>
    </w:p>
    <w:p w14:paraId="3FD787CD" w14:textId="77777777" w:rsidR="00E75B3A" w:rsidRPr="00E75B3A" w:rsidRDefault="00E75B3A" w:rsidP="00E75B3A">
      <w:pPr>
        <w:pStyle w:val="Heading3"/>
        <w:rPr>
          <w:rFonts w:eastAsia="Times New Roman"/>
        </w:rPr>
      </w:pPr>
      <w:r w:rsidRPr="00E75B3A">
        <w:rPr>
          <w:rFonts w:eastAsia="Times New Roman"/>
        </w:rPr>
        <w:t>B-206-5: Adjusting the Phase of a Previously Closed Case</w:t>
      </w:r>
    </w:p>
    <w:p w14:paraId="4A819BD0"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A phase adjustment is a RHW process that changes a closed case.</w:t>
      </w:r>
    </w:p>
    <w:p w14:paraId="69435A52"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Phase adjustments must be used only when the:</w:t>
      </w:r>
    </w:p>
    <w:p w14:paraId="57ECDADF" w14:textId="53FF1762" w:rsidR="00E75B3A" w:rsidRPr="00E75B3A" w:rsidDel="00F24E56" w:rsidRDefault="00E75B3A" w:rsidP="00135DC6">
      <w:pPr>
        <w:numPr>
          <w:ilvl w:val="0"/>
          <w:numId w:val="1"/>
        </w:numPr>
        <w:shd w:val="clear" w:color="auto" w:fill="FFFFFF"/>
        <w:spacing w:after="0" w:line="293" w:lineRule="atLeast"/>
        <w:ind w:left="1080" w:right="360"/>
        <w:rPr>
          <w:del w:id="28" w:author="Author"/>
          <w:rFonts w:ascii="Arial" w:eastAsia="Times New Roman" w:hAnsi="Arial" w:cs="Arial"/>
          <w:color w:val="000000"/>
          <w:sz w:val="24"/>
          <w:szCs w:val="24"/>
        </w:rPr>
      </w:pPr>
      <w:del w:id="29" w:author="Author">
        <w:r w:rsidRPr="00E75B3A" w:rsidDel="00F24E56">
          <w:rPr>
            <w:rFonts w:ascii="Arial" w:eastAsia="Times New Roman" w:hAnsi="Arial" w:cs="Arial"/>
            <w:color w:val="000000"/>
            <w:sz w:val="24"/>
            <w:szCs w:val="24"/>
          </w:rPr>
          <w:delText>case closed before case assignment;</w:delText>
        </w:r>
      </w:del>
    </w:p>
    <w:p w14:paraId="34958A1C" w14:textId="2E742A59" w:rsidR="00E75B3A" w:rsidRPr="00E75B3A" w:rsidRDefault="00E75B3A" w:rsidP="00135DC6">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case </w:t>
      </w:r>
      <w:ins w:id="30" w:author="Author">
        <w:r w:rsidR="00F24E56">
          <w:rPr>
            <w:rFonts w:ascii="Arial" w:eastAsia="Times New Roman" w:hAnsi="Arial" w:cs="Arial"/>
            <w:color w:val="000000"/>
            <w:sz w:val="24"/>
            <w:szCs w:val="24"/>
          </w:rPr>
          <w:t xml:space="preserve">was </w:t>
        </w:r>
      </w:ins>
      <w:r w:rsidRPr="00E75B3A">
        <w:rPr>
          <w:rFonts w:ascii="Arial" w:eastAsia="Times New Roman" w:hAnsi="Arial" w:cs="Arial"/>
          <w:color w:val="000000"/>
          <w:sz w:val="24"/>
          <w:szCs w:val="24"/>
        </w:rPr>
        <w:t>closed either successfully or unsuccessfully after IPE; or</w:t>
      </w:r>
    </w:p>
    <w:p w14:paraId="67E019A1" w14:textId="7CC4FCAC" w:rsidR="00E75B3A" w:rsidRPr="00E75B3A" w:rsidRDefault="00E75B3A" w:rsidP="00135DC6">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case </w:t>
      </w:r>
      <w:ins w:id="31" w:author="Author">
        <w:r w:rsidR="00F24E56">
          <w:rPr>
            <w:rFonts w:ascii="Arial" w:eastAsia="Times New Roman" w:hAnsi="Arial" w:cs="Arial"/>
            <w:color w:val="000000"/>
            <w:sz w:val="24"/>
            <w:szCs w:val="24"/>
          </w:rPr>
          <w:t xml:space="preserve">was </w:t>
        </w:r>
      </w:ins>
      <w:r w:rsidRPr="00E75B3A">
        <w:rPr>
          <w:rFonts w:ascii="Arial" w:eastAsia="Times New Roman" w:hAnsi="Arial" w:cs="Arial"/>
          <w:color w:val="000000"/>
          <w:sz w:val="24"/>
          <w:szCs w:val="24"/>
        </w:rPr>
        <w:t>closed before application (potentially eligible cases only); and</w:t>
      </w:r>
    </w:p>
    <w:p w14:paraId="1B441DF1" w14:textId="70155AF9" w:rsidR="00E75B3A" w:rsidRDefault="00F24E56" w:rsidP="00135DC6">
      <w:pPr>
        <w:numPr>
          <w:ilvl w:val="0"/>
          <w:numId w:val="1"/>
        </w:numPr>
        <w:shd w:val="clear" w:color="auto" w:fill="FFFFFF"/>
        <w:spacing w:after="0" w:line="293" w:lineRule="atLeast"/>
        <w:ind w:left="1080" w:right="360"/>
        <w:rPr>
          <w:rFonts w:ascii="Arial" w:eastAsia="Times New Roman" w:hAnsi="Arial" w:cs="Arial"/>
          <w:color w:val="000000"/>
          <w:sz w:val="24"/>
          <w:szCs w:val="24"/>
        </w:rPr>
      </w:pPr>
      <w:ins w:id="32" w:author="Author">
        <w:r>
          <w:rPr>
            <w:rFonts w:ascii="Arial" w:eastAsia="Times New Roman" w:hAnsi="Arial" w:cs="Arial"/>
            <w:color w:val="000000"/>
            <w:sz w:val="24"/>
            <w:szCs w:val="24"/>
          </w:rPr>
          <w:t xml:space="preserve">case was </w:t>
        </w:r>
      </w:ins>
      <w:del w:id="33" w:author="Author">
        <w:r w:rsidR="00E75B3A" w:rsidRPr="00E75B3A" w:rsidDel="00F24E56">
          <w:rPr>
            <w:rFonts w:ascii="Arial" w:eastAsia="Times New Roman" w:hAnsi="Arial" w:cs="Arial"/>
            <w:color w:val="000000"/>
            <w:sz w:val="24"/>
            <w:szCs w:val="24"/>
          </w:rPr>
          <w:delText xml:space="preserve">date the case was </w:delText>
        </w:r>
      </w:del>
      <w:r w:rsidR="00E75B3A" w:rsidRPr="00E75B3A">
        <w:rPr>
          <w:rFonts w:ascii="Arial" w:eastAsia="Times New Roman" w:hAnsi="Arial" w:cs="Arial"/>
          <w:color w:val="000000"/>
          <w:sz w:val="24"/>
          <w:szCs w:val="24"/>
        </w:rPr>
        <w:t xml:space="preserve">phase adjusted </w:t>
      </w:r>
      <w:del w:id="34" w:author="Author">
        <w:r w:rsidR="00E75B3A" w:rsidRPr="00E75B3A" w:rsidDel="00F24E56">
          <w:rPr>
            <w:rFonts w:ascii="Arial" w:eastAsia="Times New Roman" w:hAnsi="Arial" w:cs="Arial"/>
            <w:color w:val="000000"/>
            <w:sz w:val="24"/>
            <w:szCs w:val="24"/>
          </w:rPr>
          <w:delText xml:space="preserve">is </w:delText>
        </w:r>
      </w:del>
      <w:r w:rsidR="00E75B3A" w:rsidRPr="00E75B3A">
        <w:rPr>
          <w:rFonts w:ascii="Arial" w:eastAsia="Times New Roman" w:hAnsi="Arial" w:cs="Arial"/>
          <w:color w:val="000000"/>
          <w:sz w:val="24"/>
          <w:szCs w:val="24"/>
        </w:rPr>
        <w:t>within the current program year.</w:t>
      </w:r>
    </w:p>
    <w:p w14:paraId="0877705E" w14:textId="77777777" w:rsidR="00E75B3A" w:rsidRPr="00E75B3A" w:rsidRDefault="00E75B3A" w:rsidP="00E75B3A">
      <w:pPr>
        <w:shd w:val="clear" w:color="auto" w:fill="FFFFFF"/>
        <w:spacing w:after="0" w:line="293" w:lineRule="atLeast"/>
        <w:ind w:right="360"/>
        <w:rPr>
          <w:rFonts w:ascii="Arial" w:eastAsia="Times New Roman" w:hAnsi="Arial" w:cs="Arial"/>
          <w:color w:val="000000"/>
          <w:sz w:val="24"/>
          <w:szCs w:val="24"/>
        </w:rPr>
      </w:pPr>
    </w:p>
    <w:p w14:paraId="1F3D61F9" w14:textId="6FA944B9" w:rsidR="00E75B3A" w:rsidRPr="00E75B3A" w:rsidDel="00990AFA" w:rsidRDefault="00E75B3A" w:rsidP="00E75B3A">
      <w:pPr>
        <w:pStyle w:val="Heading4"/>
        <w:rPr>
          <w:del w:id="35" w:author="Author"/>
          <w:rFonts w:eastAsia="Times New Roman"/>
        </w:rPr>
      </w:pPr>
      <w:del w:id="36" w:author="Author">
        <w:r w:rsidRPr="00E75B3A" w:rsidDel="00990AFA">
          <w:rPr>
            <w:rFonts w:eastAsia="Times New Roman"/>
          </w:rPr>
          <w:delText>Closure before Case Assignment Is Returned to Initial Contact without Case Assignment</w:delText>
        </w:r>
      </w:del>
    </w:p>
    <w:p w14:paraId="10E44282" w14:textId="6ED9778B" w:rsidR="00E75B3A" w:rsidRPr="00E75B3A" w:rsidDel="00990AFA" w:rsidRDefault="00E75B3A" w:rsidP="00E75B3A">
      <w:pPr>
        <w:shd w:val="clear" w:color="auto" w:fill="FFFFFF"/>
        <w:spacing w:after="360" w:line="293" w:lineRule="atLeast"/>
        <w:rPr>
          <w:del w:id="37" w:author="Author"/>
          <w:rFonts w:ascii="Arial" w:eastAsia="Times New Roman" w:hAnsi="Arial" w:cs="Arial"/>
          <w:color w:val="000000"/>
          <w:sz w:val="24"/>
          <w:szCs w:val="24"/>
        </w:rPr>
      </w:pPr>
      <w:del w:id="38" w:author="Author">
        <w:r w:rsidRPr="00E75B3A" w:rsidDel="00990AFA">
          <w:rPr>
            <w:rFonts w:ascii="Arial" w:eastAsia="Times New Roman" w:hAnsi="Arial" w:cs="Arial"/>
            <w:color w:val="000000"/>
            <w:sz w:val="24"/>
            <w:szCs w:val="24"/>
          </w:rPr>
          <w:delText>To request and complete a phase adjustment from a closed status before Case Assignment back to an Initial Contact without Case Assignment, follow the procedure below.</w:delText>
        </w:r>
      </w:del>
    </w:p>
    <w:p w14:paraId="1FD83FC8" w14:textId="57587C3E" w:rsidR="00E75B3A" w:rsidRPr="00E75B3A" w:rsidDel="00990AFA" w:rsidRDefault="00E75B3A" w:rsidP="00E75B3A">
      <w:pPr>
        <w:shd w:val="clear" w:color="auto" w:fill="FFFFFF"/>
        <w:spacing w:after="360" w:line="293" w:lineRule="atLeast"/>
        <w:rPr>
          <w:del w:id="39" w:author="Author"/>
          <w:rFonts w:ascii="Arial" w:eastAsia="Times New Roman" w:hAnsi="Arial" w:cs="Arial"/>
          <w:color w:val="000000"/>
          <w:sz w:val="24"/>
          <w:szCs w:val="24"/>
        </w:rPr>
      </w:pPr>
      <w:del w:id="40" w:author="Author">
        <w:r w:rsidRPr="00E75B3A" w:rsidDel="00990AFA">
          <w:rPr>
            <w:rFonts w:ascii="Arial" w:eastAsia="Times New Roman" w:hAnsi="Arial" w:cs="Arial"/>
            <w:color w:val="000000"/>
            <w:sz w:val="24"/>
            <w:szCs w:val="24"/>
          </w:rPr>
          <w:delText>The VR counselor does the following:</w:delText>
        </w:r>
      </w:del>
    </w:p>
    <w:p w14:paraId="4613AB3B" w14:textId="2A2C72CF" w:rsidR="00E75B3A" w:rsidRPr="00E75B3A" w:rsidDel="00990AFA" w:rsidRDefault="00E75B3A" w:rsidP="00135DC6">
      <w:pPr>
        <w:numPr>
          <w:ilvl w:val="0"/>
          <w:numId w:val="2"/>
        </w:numPr>
        <w:shd w:val="clear" w:color="auto" w:fill="FFFFFF"/>
        <w:spacing w:after="0" w:line="293" w:lineRule="atLeast"/>
        <w:ind w:left="1170" w:right="360"/>
        <w:rPr>
          <w:del w:id="41" w:author="Author"/>
          <w:rFonts w:ascii="Arial" w:eastAsia="Times New Roman" w:hAnsi="Arial" w:cs="Arial"/>
          <w:color w:val="000000"/>
          <w:sz w:val="24"/>
          <w:szCs w:val="24"/>
        </w:rPr>
      </w:pPr>
      <w:del w:id="42" w:author="Author">
        <w:r w:rsidRPr="00E75B3A" w:rsidDel="00990AFA">
          <w:rPr>
            <w:rFonts w:ascii="Arial" w:eastAsia="Times New Roman" w:hAnsi="Arial" w:cs="Arial"/>
            <w:color w:val="000000"/>
            <w:sz w:val="24"/>
            <w:szCs w:val="24"/>
          </w:rPr>
          <w:delText>Reviews the case and gathers information from the customer to ensure that a phase adjustment is appropriate</w:delText>
        </w:r>
      </w:del>
    </w:p>
    <w:p w14:paraId="7B9CCC86" w14:textId="7575F557" w:rsidR="00E75B3A" w:rsidRPr="00E75B3A" w:rsidDel="00990AFA" w:rsidRDefault="00E75B3A" w:rsidP="00135DC6">
      <w:pPr>
        <w:numPr>
          <w:ilvl w:val="0"/>
          <w:numId w:val="2"/>
        </w:numPr>
        <w:shd w:val="clear" w:color="auto" w:fill="FFFFFF"/>
        <w:spacing w:after="0" w:line="293" w:lineRule="atLeast"/>
        <w:ind w:left="1170" w:right="360"/>
        <w:rPr>
          <w:del w:id="43" w:author="Author"/>
          <w:rFonts w:ascii="Arial" w:eastAsia="Times New Roman" w:hAnsi="Arial" w:cs="Arial"/>
          <w:color w:val="000000"/>
          <w:sz w:val="24"/>
          <w:szCs w:val="24"/>
        </w:rPr>
      </w:pPr>
      <w:del w:id="44" w:author="Author">
        <w:r w:rsidRPr="00E75B3A" w:rsidDel="00990AFA">
          <w:rPr>
            <w:rFonts w:ascii="Arial" w:eastAsia="Times New Roman" w:hAnsi="Arial" w:cs="Arial"/>
            <w:color w:val="000000"/>
            <w:sz w:val="24"/>
            <w:szCs w:val="24"/>
          </w:rPr>
          <w:delText>Selects the Phase Adjustment Request tab from the case in RHW</w:delText>
        </w:r>
      </w:del>
    </w:p>
    <w:p w14:paraId="495F2591" w14:textId="4038ED2D" w:rsidR="00E75B3A" w:rsidRPr="00E75B3A" w:rsidDel="00990AFA" w:rsidRDefault="00E75B3A" w:rsidP="00135DC6">
      <w:pPr>
        <w:numPr>
          <w:ilvl w:val="0"/>
          <w:numId w:val="2"/>
        </w:numPr>
        <w:shd w:val="clear" w:color="auto" w:fill="FFFFFF"/>
        <w:spacing w:after="0" w:line="293" w:lineRule="atLeast"/>
        <w:ind w:left="1170" w:right="360"/>
        <w:rPr>
          <w:del w:id="45" w:author="Author"/>
          <w:rFonts w:ascii="Arial" w:eastAsia="Times New Roman" w:hAnsi="Arial" w:cs="Arial"/>
          <w:color w:val="000000"/>
          <w:sz w:val="24"/>
          <w:szCs w:val="24"/>
        </w:rPr>
      </w:pPr>
      <w:del w:id="46" w:author="Author">
        <w:r w:rsidRPr="00E75B3A" w:rsidDel="00990AFA">
          <w:rPr>
            <w:rFonts w:ascii="Arial" w:eastAsia="Times New Roman" w:hAnsi="Arial" w:cs="Arial"/>
            <w:color w:val="000000"/>
            <w:sz w:val="24"/>
            <w:szCs w:val="24"/>
          </w:rPr>
          <w:delText>Selects the Save tab to set the approval status to pending and to generate an action for the VR Supervisor in RHW</w:delText>
        </w:r>
      </w:del>
    </w:p>
    <w:p w14:paraId="6231134D" w14:textId="1D31755C" w:rsidR="00E75B3A" w:rsidRPr="00E75B3A" w:rsidDel="00990AFA" w:rsidRDefault="00E75B3A" w:rsidP="00135DC6">
      <w:pPr>
        <w:numPr>
          <w:ilvl w:val="0"/>
          <w:numId w:val="2"/>
        </w:numPr>
        <w:shd w:val="clear" w:color="auto" w:fill="FFFFFF"/>
        <w:spacing w:after="0" w:line="293" w:lineRule="atLeast"/>
        <w:ind w:left="1170" w:right="360"/>
        <w:rPr>
          <w:del w:id="47" w:author="Author"/>
          <w:rFonts w:ascii="Arial" w:eastAsia="Times New Roman" w:hAnsi="Arial" w:cs="Arial"/>
          <w:color w:val="000000"/>
          <w:sz w:val="24"/>
          <w:szCs w:val="24"/>
        </w:rPr>
      </w:pPr>
      <w:del w:id="48" w:author="Author">
        <w:r w:rsidRPr="00E75B3A" w:rsidDel="00990AFA">
          <w:rPr>
            <w:rFonts w:ascii="Arial" w:eastAsia="Times New Roman" w:hAnsi="Arial" w:cs="Arial"/>
            <w:color w:val="000000"/>
            <w:sz w:val="24"/>
            <w:szCs w:val="24"/>
          </w:rPr>
          <w:delText>Documents the justification for the phase adjustment in a case note that will automatically open in RHW when the phase adjustment request is saved</w:delText>
        </w:r>
      </w:del>
    </w:p>
    <w:p w14:paraId="0FBE52D5" w14:textId="1F5BFC9E" w:rsidR="00E75B3A" w:rsidRPr="00E75B3A" w:rsidDel="00990AFA" w:rsidRDefault="00E75B3A" w:rsidP="00E75B3A">
      <w:pPr>
        <w:shd w:val="clear" w:color="auto" w:fill="FFFFFF"/>
        <w:spacing w:after="360" w:line="293" w:lineRule="atLeast"/>
        <w:rPr>
          <w:del w:id="49" w:author="Author"/>
          <w:rFonts w:ascii="Arial" w:eastAsia="Times New Roman" w:hAnsi="Arial" w:cs="Arial"/>
          <w:color w:val="000000"/>
          <w:sz w:val="24"/>
          <w:szCs w:val="24"/>
        </w:rPr>
      </w:pPr>
      <w:del w:id="50" w:author="Author">
        <w:r w:rsidRPr="00E75B3A" w:rsidDel="00990AFA">
          <w:rPr>
            <w:rFonts w:ascii="Arial" w:eastAsia="Times New Roman" w:hAnsi="Arial" w:cs="Arial"/>
            <w:color w:val="000000"/>
            <w:sz w:val="24"/>
            <w:szCs w:val="24"/>
          </w:rPr>
          <w:delText>The VR Supervisor does the following:</w:delText>
        </w:r>
      </w:del>
    </w:p>
    <w:p w14:paraId="137C7166" w14:textId="6BCA2972" w:rsidR="00E75B3A" w:rsidRPr="00E75B3A" w:rsidDel="00990AFA" w:rsidRDefault="00E75B3A" w:rsidP="00135DC6">
      <w:pPr>
        <w:numPr>
          <w:ilvl w:val="0"/>
          <w:numId w:val="3"/>
        </w:numPr>
        <w:shd w:val="clear" w:color="auto" w:fill="FFFFFF"/>
        <w:spacing w:after="0" w:line="293" w:lineRule="atLeast"/>
        <w:ind w:left="1170" w:right="360"/>
        <w:rPr>
          <w:del w:id="51" w:author="Author"/>
          <w:rFonts w:ascii="Arial" w:eastAsia="Times New Roman" w:hAnsi="Arial" w:cs="Arial"/>
          <w:color w:val="000000"/>
          <w:sz w:val="24"/>
          <w:szCs w:val="24"/>
        </w:rPr>
      </w:pPr>
      <w:del w:id="52" w:author="Author">
        <w:r w:rsidRPr="00E75B3A" w:rsidDel="00990AFA">
          <w:rPr>
            <w:rFonts w:ascii="Arial" w:eastAsia="Times New Roman" w:hAnsi="Arial" w:cs="Arial"/>
            <w:color w:val="000000"/>
            <w:sz w:val="24"/>
            <w:szCs w:val="24"/>
          </w:rPr>
          <w:delText>Reviews and approves or denies the phase adjustment request in RHW by selecting the Phase Adjustment Approval tab from the case in RHW</w:delText>
        </w:r>
      </w:del>
    </w:p>
    <w:p w14:paraId="28171C7D" w14:textId="28265032" w:rsidR="00E75B3A" w:rsidRPr="00E75B3A" w:rsidDel="00990AFA" w:rsidRDefault="00E75B3A" w:rsidP="00135DC6">
      <w:pPr>
        <w:numPr>
          <w:ilvl w:val="0"/>
          <w:numId w:val="3"/>
        </w:numPr>
        <w:shd w:val="clear" w:color="auto" w:fill="FFFFFF"/>
        <w:spacing w:after="0" w:line="293" w:lineRule="atLeast"/>
        <w:ind w:left="1170" w:right="360"/>
        <w:rPr>
          <w:del w:id="53" w:author="Author"/>
          <w:rFonts w:ascii="Arial" w:eastAsia="Times New Roman" w:hAnsi="Arial" w:cs="Arial"/>
          <w:color w:val="000000"/>
          <w:sz w:val="24"/>
          <w:szCs w:val="24"/>
        </w:rPr>
      </w:pPr>
      <w:del w:id="54" w:author="Author">
        <w:r w:rsidRPr="00E75B3A" w:rsidDel="00990AFA">
          <w:rPr>
            <w:rFonts w:ascii="Arial" w:eastAsia="Times New Roman" w:hAnsi="Arial" w:cs="Arial"/>
            <w:color w:val="000000"/>
            <w:sz w:val="24"/>
            <w:szCs w:val="24"/>
          </w:rPr>
          <w:delText>Documents the approval or non-approval of the decision for the phase adjustment in a case note in RHW</w:delText>
        </w:r>
      </w:del>
    </w:p>
    <w:p w14:paraId="62514655" w14:textId="754F83E9" w:rsidR="00D52EDE" w:rsidDel="00990AFA" w:rsidRDefault="00E75B3A" w:rsidP="00135DC6">
      <w:pPr>
        <w:numPr>
          <w:ilvl w:val="0"/>
          <w:numId w:val="3"/>
        </w:numPr>
        <w:shd w:val="clear" w:color="auto" w:fill="FFFFFF"/>
        <w:spacing w:after="0" w:line="293" w:lineRule="atLeast"/>
        <w:ind w:left="1170" w:right="360"/>
        <w:rPr>
          <w:del w:id="55" w:author="Author"/>
          <w:rFonts w:ascii="Arial" w:eastAsia="Times New Roman" w:hAnsi="Arial" w:cs="Arial"/>
          <w:color w:val="000000"/>
          <w:sz w:val="24"/>
          <w:szCs w:val="24"/>
        </w:rPr>
      </w:pPr>
      <w:del w:id="56" w:author="Author">
        <w:r w:rsidRPr="00E75B3A" w:rsidDel="00990AFA">
          <w:rPr>
            <w:rFonts w:ascii="Arial" w:eastAsia="Times New Roman" w:hAnsi="Arial" w:cs="Arial"/>
            <w:color w:val="000000"/>
            <w:sz w:val="24"/>
            <w:szCs w:val="24"/>
          </w:rPr>
          <w:delText>Notifies the VR counselor that the phase adjustment was approved or denied</w:delText>
        </w:r>
      </w:del>
    </w:p>
    <w:p w14:paraId="51578C70" w14:textId="068489F1" w:rsidR="000F3362" w:rsidRPr="00135DC6" w:rsidDel="00990AFA" w:rsidRDefault="000F3362" w:rsidP="000F3362">
      <w:pPr>
        <w:shd w:val="clear" w:color="auto" w:fill="FFFFFF"/>
        <w:spacing w:after="0" w:line="293" w:lineRule="atLeast"/>
        <w:ind w:left="1170" w:right="360"/>
        <w:rPr>
          <w:del w:id="57" w:author="Author"/>
          <w:rFonts w:ascii="Arial" w:eastAsia="Times New Roman" w:hAnsi="Arial" w:cs="Arial"/>
          <w:color w:val="000000"/>
          <w:sz w:val="24"/>
          <w:szCs w:val="24"/>
        </w:rPr>
      </w:pPr>
    </w:p>
    <w:p w14:paraId="120316FF" w14:textId="6B5A4150" w:rsidR="00E75B3A" w:rsidRPr="00E75B3A" w:rsidDel="00990AFA" w:rsidRDefault="00E75B3A" w:rsidP="00E75B3A">
      <w:pPr>
        <w:shd w:val="clear" w:color="auto" w:fill="FFFFFF"/>
        <w:spacing w:after="360" w:line="293" w:lineRule="atLeast"/>
        <w:rPr>
          <w:del w:id="58" w:author="Author"/>
          <w:rFonts w:ascii="Arial" w:eastAsia="Times New Roman" w:hAnsi="Arial" w:cs="Arial"/>
          <w:color w:val="000000"/>
          <w:sz w:val="24"/>
          <w:szCs w:val="24"/>
        </w:rPr>
      </w:pPr>
      <w:del w:id="59" w:author="Author">
        <w:r w:rsidRPr="00E75B3A" w:rsidDel="00990AFA">
          <w:rPr>
            <w:rFonts w:ascii="Arial" w:eastAsia="Times New Roman" w:hAnsi="Arial" w:cs="Arial"/>
            <w:color w:val="000000"/>
            <w:sz w:val="24"/>
            <w:szCs w:val="24"/>
          </w:rPr>
          <w:lastRenderedPageBreak/>
          <w:delText>Note: This is only available if the adjustment is within the program year quarter the case was closed. </w:delText>
        </w:r>
      </w:del>
    </w:p>
    <w:p w14:paraId="1B95EE8F" w14:textId="77777777" w:rsidR="00E75B3A" w:rsidRPr="00E75B3A" w:rsidRDefault="00E75B3A" w:rsidP="00E75B3A">
      <w:pPr>
        <w:pStyle w:val="Heading4"/>
        <w:rPr>
          <w:rFonts w:eastAsia="Times New Roman"/>
        </w:rPr>
      </w:pPr>
      <w:r w:rsidRPr="00E75B3A">
        <w:rPr>
          <w:rFonts w:eastAsia="Times New Roman"/>
        </w:rPr>
        <w:t>Closure after IPE Is Returned to Active Status</w:t>
      </w:r>
    </w:p>
    <w:p w14:paraId="61EDA715"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To request and complete a phase adjustment from a closed status after IPE back to an active status, follow the procedure below.</w:t>
      </w:r>
    </w:p>
    <w:p w14:paraId="752FC73D" w14:textId="372C1451"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counselor </w:t>
      </w:r>
      <w:del w:id="60" w:author="Author">
        <w:r w:rsidRPr="00E75B3A" w:rsidDel="004653B0">
          <w:rPr>
            <w:rFonts w:ascii="Arial" w:eastAsia="Times New Roman" w:hAnsi="Arial" w:cs="Arial"/>
            <w:color w:val="000000"/>
            <w:sz w:val="24"/>
            <w:szCs w:val="24"/>
          </w:rPr>
          <w:delText xml:space="preserve">does </w:delText>
        </w:r>
      </w:del>
      <w:ins w:id="61" w:author="Author">
        <w:r w:rsidR="004653B0">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62" w:author="Author">
        <w:r w:rsidR="004653B0">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44FB5D9B" w14:textId="77777777" w:rsidR="00E75B3A" w:rsidRPr="00E75B3A" w:rsidRDefault="00E75B3A" w:rsidP="00135DC6">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Reviews the case and gathers information from the customer to ensure that a phase adjustment is appropriate</w:t>
      </w:r>
    </w:p>
    <w:p w14:paraId="7A42D341" w14:textId="77777777" w:rsidR="00E75B3A" w:rsidRPr="00E75B3A" w:rsidRDefault="00E75B3A" w:rsidP="00135DC6">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Phase Adjustment Request tab from the case in RHW</w:t>
      </w:r>
    </w:p>
    <w:p w14:paraId="70AF5D8B" w14:textId="77777777" w:rsidR="00E75B3A" w:rsidRPr="00E75B3A" w:rsidRDefault="00E75B3A" w:rsidP="00135DC6">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Save tab to set the approval status to pending and to generate an action for the VR Supervisor in RHW</w:t>
      </w:r>
    </w:p>
    <w:p w14:paraId="12A4A44C" w14:textId="1AA0F7F6" w:rsidR="00E75B3A" w:rsidRDefault="00E75B3A" w:rsidP="00135DC6">
      <w:pPr>
        <w:numPr>
          <w:ilvl w:val="0"/>
          <w:numId w:val="4"/>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justification for the phase adjustment in a case note that will automatically open in RHW when the phase adjustment request is saved</w:t>
      </w:r>
    </w:p>
    <w:p w14:paraId="2C555CA1" w14:textId="77777777" w:rsidR="00D966AC" w:rsidRPr="00E75B3A" w:rsidRDefault="00D966AC" w:rsidP="00D966AC">
      <w:pPr>
        <w:shd w:val="clear" w:color="auto" w:fill="FFFFFF"/>
        <w:spacing w:after="0" w:line="293" w:lineRule="atLeast"/>
        <w:ind w:left="1170" w:right="360"/>
        <w:rPr>
          <w:rFonts w:ascii="Arial" w:eastAsia="Times New Roman" w:hAnsi="Arial" w:cs="Arial"/>
          <w:color w:val="000000"/>
          <w:sz w:val="24"/>
          <w:szCs w:val="24"/>
        </w:rPr>
      </w:pPr>
    </w:p>
    <w:p w14:paraId="513FA265" w14:textId="2DF0BCE6"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Supervisor </w:t>
      </w:r>
      <w:del w:id="63" w:author="Author">
        <w:r w:rsidRPr="00E75B3A" w:rsidDel="005318A7">
          <w:rPr>
            <w:rFonts w:ascii="Arial" w:eastAsia="Times New Roman" w:hAnsi="Arial" w:cs="Arial"/>
            <w:color w:val="000000"/>
            <w:sz w:val="24"/>
            <w:szCs w:val="24"/>
          </w:rPr>
          <w:delText xml:space="preserve">does </w:delText>
        </w:r>
      </w:del>
      <w:ins w:id="64" w:author="Author">
        <w:r w:rsidR="005318A7">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65" w:author="Author">
        <w:r w:rsidR="005318A7">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1145CBAB" w14:textId="77777777" w:rsidR="00E75B3A" w:rsidRPr="00E75B3A" w:rsidRDefault="00E75B3A" w:rsidP="00135DC6">
      <w:pPr>
        <w:numPr>
          <w:ilvl w:val="0"/>
          <w:numId w:val="5"/>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Reviews and approves or denies the phase adjustment request in RHW by selecting the Phase Adjustment Approval tab from the case in RHW</w:t>
      </w:r>
    </w:p>
    <w:p w14:paraId="3DA323D5" w14:textId="77777777" w:rsidR="00E75B3A" w:rsidRPr="00E75B3A" w:rsidRDefault="00E75B3A" w:rsidP="00135DC6">
      <w:pPr>
        <w:numPr>
          <w:ilvl w:val="0"/>
          <w:numId w:val="5"/>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approval or non-approval of the decision for the phase adjustment in a case note in RHW</w:t>
      </w:r>
    </w:p>
    <w:p w14:paraId="36A26B83" w14:textId="1F0EC9FC" w:rsidR="00E75B3A" w:rsidRDefault="00E75B3A" w:rsidP="00135DC6">
      <w:pPr>
        <w:numPr>
          <w:ilvl w:val="0"/>
          <w:numId w:val="5"/>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Notifies the VR counselor that the phase adjustment was approved or denied</w:t>
      </w:r>
    </w:p>
    <w:p w14:paraId="156787A4" w14:textId="77777777" w:rsidR="00D966AC" w:rsidRPr="00E75B3A" w:rsidRDefault="00D966AC" w:rsidP="00D966AC">
      <w:pPr>
        <w:shd w:val="clear" w:color="auto" w:fill="FFFFFF"/>
        <w:spacing w:after="0" w:line="293" w:lineRule="atLeast"/>
        <w:ind w:left="1170" w:right="360"/>
        <w:rPr>
          <w:rFonts w:ascii="Arial" w:eastAsia="Times New Roman" w:hAnsi="Arial" w:cs="Arial"/>
          <w:color w:val="000000"/>
          <w:sz w:val="24"/>
          <w:szCs w:val="24"/>
        </w:rPr>
      </w:pPr>
    </w:p>
    <w:p w14:paraId="10033EDC" w14:textId="517C1335"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Note: This is </w:t>
      </w:r>
      <w:del w:id="66" w:author="Author">
        <w:r w:rsidRPr="00E75B3A" w:rsidDel="00771F59">
          <w:rPr>
            <w:rFonts w:ascii="Arial" w:eastAsia="Times New Roman" w:hAnsi="Arial" w:cs="Arial"/>
            <w:color w:val="000000"/>
            <w:sz w:val="24"/>
            <w:szCs w:val="24"/>
          </w:rPr>
          <w:delText xml:space="preserve">only </w:delText>
        </w:r>
      </w:del>
      <w:r w:rsidRPr="00E75B3A">
        <w:rPr>
          <w:rFonts w:ascii="Arial" w:eastAsia="Times New Roman" w:hAnsi="Arial" w:cs="Arial"/>
          <w:color w:val="000000"/>
          <w:sz w:val="24"/>
          <w:szCs w:val="24"/>
        </w:rPr>
        <w:t>available</w:t>
      </w:r>
      <w:ins w:id="67" w:author="Author">
        <w:r w:rsidR="00771F59">
          <w:rPr>
            <w:rFonts w:ascii="Arial" w:eastAsia="Times New Roman" w:hAnsi="Arial" w:cs="Arial"/>
            <w:color w:val="000000"/>
            <w:sz w:val="24"/>
            <w:szCs w:val="24"/>
          </w:rPr>
          <w:t xml:space="preserve"> only</w:t>
        </w:r>
      </w:ins>
      <w:r w:rsidRPr="00E75B3A">
        <w:rPr>
          <w:rFonts w:ascii="Arial" w:eastAsia="Times New Roman" w:hAnsi="Arial" w:cs="Arial"/>
          <w:color w:val="000000"/>
          <w:sz w:val="24"/>
          <w:szCs w:val="24"/>
        </w:rPr>
        <w:t xml:space="preserve"> if the adjustment is within the program year quarter the case was closed.</w:t>
      </w:r>
    </w:p>
    <w:p w14:paraId="678F2F39" w14:textId="77777777" w:rsidR="00E75B3A" w:rsidRPr="00E75B3A" w:rsidRDefault="00E75B3A" w:rsidP="00E75B3A">
      <w:pPr>
        <w:pStyle w:val="Heading4"/>
        <w:rPr>
          <w:rFonts w:eastAsia="Times New Roman"/>
        </w:rPr>
      </w:pPr>
      <w:r w:rsidRPr="00E75B3A">
        <w:rPr>
          <w:rFonts w:eastAsia="Times New Roman"/>
        </w:rPr>
        <w:t>Unsuccessful Closure Changed to a Successful Closure after IPE</w:t>
      </w:r>
    </w:p>
    <w:p w14:paraId="7B138B79"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If a customer whose case was closed as an unsuccessful closure became employed during the same program year quarter in which the case was closed, the VR counselor must first complete the phase adjustment process outlined above.</w:t>
      </w:r>
    </w:p>
    <w:p w14:paraId="37DAA522"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To change an unsuccessful closure after IPE to a successful closure, follow the procedure below.</w:t>
      </w:r>
    </w:p>
    <w:p w14:paraId="59FDCCB6" w14:textId="25543C11"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counselor </w:t>
      </w:r>
      <w:del w:id="68" w:author="Author">
        <w:r w:rsidRPr="00E75B3A" w:rsidDel="00771F59">
          <w:rPr>
            <w:rFonts w:ascii="Arial" w:eastAsia="Times New Roman" w:hAnsi="Arial" w:cs="Arial"/>
            <w:color w:val="000000"/>
            <w:sz w:val="24"/>
            <w:szCs w:val="24"/>
          </w:rPr>
          <w:delText xml:space="preserve">does </w:delText>
        </w:r>
      </w:del>
      <w:ins w:id="69" w:author="Author">
        <w:r w:rsidR="00771F59">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70" w:author="Author">
        <w:r w:rsidR="00771F59">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78A34744" w14:textId="391CA745" w:rsidR="00E75B3A" w:rsidRPr="00E75B3A" w:rsidRDefault="00E75B3A" w:rsidP="00135DC6">
      <w:pPr>
        <w:numPr>
          <w:ilvl w:val="0"/>
          <w:numId w:val="6"/>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Reviews the case to ensure that all criteria for Successful Closure are met (</w:t>
      </w:r>
      <w:del w:id="71" w:author="Author">
        <w:r w:rsidRPr="00E75B3A" w:rsidDel="003D05AF">
          <w:rPr>
            <w:rFonts w:ascii="Arial" w:eastAsia="Times New Roman" w:hAnsi="Arial" w:cs="Arial"/>
            <w:color w:val="000000"/>
            <w:sz w:val="24"/>
            <w:szCs w:val="24"/>
          </w:rPr>
          <w:delText>see</w:delText>
        </w:r>
      </w:del>
      <w:ins w:id="72" w:author="Author">
        <w:r w:rsidR="002E12E2">
          <w:rPr>
            <w:rFonts w:ascii="Arial" w:eastAsia="Times New Roman" w:hAnsi="Arial" w:cs="Arial"/>
            <w:color w:val="000000"/>
            <w:sz w:val="24"/>
            <w:szCs w:val="24"/>
          </w:rPr>
          <w:t>Refer to</w:t>
        </w:r>
      </w:ins>
      <w:r w:rsidRPr="00E75B3A">
        <w:rPr>
          <w:rFonts w:ascii="Arial" w:eastAsia="Times New Roman" w:hAnsi="Arial" w:cs="Arial"/>
          <w:color w:val="000000"/>
          <w:sz w:val="24"/>
          <w:szCs w:val="24"/>
        </w:rPr>
        <w:t> </w:t>
      </w:r>
      <w:hyperlink r:id="rId10" w:history="1">
        <w:r w:rsidRPr="00E75B3A">
          <w:rPr>
            <w:rFonts w:ascii="Arial" w:eastAsia="Times New Roman" w:hAnsi="Arial" w:cs="Arial"/>
            <w:color w:val="003399"/>
            <w:sz w:val="24"/>
            <w:szCs w:val="24"/>
            <w:u w:val="single"/>
          </w:rPr>
          <w:t>B-600: Closure</w:t>
        </w:r>
      </w:hyperlink>
      <w:r w:rsidRPr="00E75B3A">
        <w:rPr>
          <w:rFonts w:ascii="Arial" w:eastAsia="Times New Roman" w:hAnsi="Arial" w:cs="Arial"/>
          <w:color w:val="000000"/>
          <w:sz w:val="24"/>
          <w:szCs w:val="24"/>
        </w:rPr>
        <w:t>)</w:t>
      </w:r>
    </w:p>
    <w:p w14:paraId="2AF20426" w14:textId="743ED7EF" w:rsidR="00E75B3A" w:rsidRPr="00E75B3A" w:rsidRDefault="00E75B3A" w:rsidP="00135DC6">
      <w:pPr>
        <w:numPr>
          <w:ilvl w:val="0"/>
          <w:numId w:val="6"/>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lastRenderedPageBreak/>
        <w:t>Updates the employment information in RHW (</w:t>
      </w:r>
      <w:del w:id="73" w:author="Author">
        <w:r w:rsidRPr="00E75B3A" w:rsidDel="002E12E2">
          <w:rPr>
            <w:rFonts w:ascii="Arial" w:eastAsia="Times New Roman" w:hAnsi="Arial" w:cs="Arial"/>
            <w:color w:val="000000"/>
            <w:sz w:val="24"/>
            <w:szCs w:val="24"/>
          </w:rPr>
          <w:delText>see</w:delText>
        </w:r>
      </w:del>
      <w:ins w:id="74" w:author="Author">
        <w:r w:rsidR="002E12E2">
          <w:rPr>
            <w:rFonts w:ascii="Arial" w:eastAsia="Times New Roman" w:hAnsi="Arial" w:cs="Arial"/>
            <w:color w:val="000000"/>
            <w:sz w:val="24"/>
            <w:szCs w:val="24"/>
          </w:rPr>
          <w:t>Refer to</w:t>
        </w:r>
      </w:ins>
      <w:r w:rsidRPr="00E75B3A">
        <w:rPr>
          <w:rFonts w:ascii="Arial" w:eastAsia="Times New Roman" w:hAnsi="Arial" w:cs="Arial"/>
          <w:color w:val="000000"/>
          <w:sz w:val="24"/>
          <w:szCs w:val="24"/>
        </w:rPr>
        <w:t> </w:t>
      </w:r>
      <w:hyperlink r:id="rId11" w:history="1">
        <w:r w:rsidRPr="00E75B3A">
          <w:rPr>
            <w:rFonts w:ascii="Arial" w:eastAsia="Times New Roman" w:hAnsi="Arial" w:cs="Arial"/>
            <w:color w:val="003399"/>
            <w:sz w:val="24"/>
            <w:szCs w:val="24"/>
            <w:u w:val="single"/>
          </w:rPr>
          <w:t>B-600: Closure</w:t>
        </w:r>
      </w:hyperlink>
      <w:r w:rsidRPr="00E75B3A">
        <w:rPr>
          <w:rFonts w:ascii="Arial" w:eastAsia="Times New Roman" w:hAnsi="Arial" w:cs="Arial"/>
          <w:color w:val="000000"/>
          <w:sz w:val="24"/>
          <w:szCs w:val="24"/>
        </w:rPr>
        <w:t>)</w:t>
      </w:r>
    </w:p>
    <w:p w14:paraId="2195F6CE" w14:textId="77777777" w:rsidR="00E75B3A" w:rsidRPr="00E75B3A" w:rsidRDefault="00E75B3A" w:rsidP="00135DC6">
      <w:pPr>
        <w:numPr>
          <w:ilvl w:val="0"/>
          <w:numId w:val="6"/>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Phase Adjustment Request tab from the case in RHW</w:t>
      </w:r>
    </w:p>
    <w:p w14:paraId="1129FDE0" w14:textId="77777777" w:rsidR="00E75B3A" w:rsidRPr="00E75B3A" w:rsidRDefault="00E75B3A" w:rsidP="00135DC6">
      <w:pPr>
        <w:numPr>
          <w:ilvl w:val="0"/>
          <w:numId w:val="6"/>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Save tab to set the approval status to pending and to generate an action for the VR Supervisor in RHW</w:t>
      </w:r>
    </w:p>
    <w:p w14:paraId="12FD4754" w14:textId="3FCB5B4F" w:rsidR="00E75B3A" w:rsidRDefault="00E75B3A" w:rsidP="00135DC6">
      <w:pPr>
        <w:numPr>
          <w:ilvl w:val="0"/>
          <w:numId w:val="6"/>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justification for the phase adjustment in a case note that will automatically open in RHW when the phase adjustment request is saved</w:t>
      </w:r>
    </w:p>
    <w:p w14:paraId="777AB4C8" w14:textId="77777777" w:rsidR="00D966AC" w:rsidRPr="00E75B3A" w:rsidRDefault="00D966AC" w:rsidP="00D966AC">
      <w:pPr>
        <w:shd w:val="clear" w:color="auto" w:fill="FFFFFF"/>
        <w:spacing w:after="0" w:line="293" w:lineRule="atLeast"/>
        <w:ind w:left="1170" w:right="360"/>
        <w:rPr>
          <w:rFonts w:ascii="Arial" w:eastAsia="Times New Roman" w:hAnsi="Arial" w:cs="Arial"/>
          <w:color w:val="000000"/>
          <w:sz w:val="24"/>
          <w:szCs w:val="24"/>
        </w:rPr>
      </w:pPr>
    </w:p>
    <w:p w14:paraId="19A629E6" w14:textId="6183BEAE"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Supervisor </w:t>
      </w:r>
      <w:del w:id="75" w:author="Author">
        <w:r w:rsidRPr="00E75B3A" w:rsidDel="00771F59">
          <w:rPr>
            <w:rFonts w:ascii="Arial" w:eastAsia="Times New Roman" w:hAnsi="Arial" w:cs="Arial"/>
            <w:color w:val="000000"/>
            <w:sz w:val="24"/>
            <w:szCs w:val="24"/>
          </w:rPr>
          <w:delText xml:space="preserve">does </w:delText>
        </w:r>
      </w:del>
      <w:ins w:id="76" w:author="Author">
        <w:r w:rsidR="00771F59">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77" w:author="Author">
        <w:r w:rsidR="00771F59">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16A221DE" w14:textId="77777777" w:rsidR="00E75B3A" w:rsidRPr="00E75B3A" w:rsidRDefault="00E75B3A" w:rsidP="00135DC6">
      <w:pPr>
        <w:numPr>
          <w:ilvl w:val="0"/>
          <w:numId w:val="7"/>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Reviews and approves or denies the phase adjustment request in RHW by selecting the Phase Adjustment Approval tab from the case in RHW</w:t>
      </w:r>
    </w:p>
    <w:p w14:paraId="64F9F5CC" w14:textId="77777777" w:rsidR="00E75B3A" w:rsidRPr="00E75B3A" w:rsidRDefault="00E75B3A" w:rsidP="00135DC6">
      <w:pPr>
        <w:numPr>
          <w:ilvl w:val="0"/>
          <w:numId w:val="7"/>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approval or non-approval of the decision for the phase adjustment in a case note in RHW</w:t>
      </w:r>
    </w:p>
    <w:p w14:paraId="64577D22" w14:textId="39766554" w:rsidR="00E75B3A" w:rsidRDefault="00E75B3A" w:rsidP="00135DC6">
      <w:pPr>
        <w:numPr>
          <w:ilvl w:val="0"/>
          <w:numId w:val="7"/>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Notifies the VR counselor that the phase adjustment was approved or denied</w:t>
      </w:r>
    </w:p>
    <w:p w14:paraId="0E1A06FC" w14:textId="77777777" w:rsidR="00D966AC" w:rsidRPr="00E75B3A" w:rsidRDefault="00D966AC" w:rsidP="00D966AC">
      <w:pPr>
        <w:shd w:val="clear" w:color="auto" w:fill="FFFFFF"/>
        <w:spacing w:after="0" w:line="293" w:lineRule="atLeast"/>
        <w:ind w:left="1170" w:right="360"/>
        <w:rPr>
          <w:rFonts w:ascii="Arial" w:eastAsia="Times New Roman" w:hAnsi="Arial" w:cs="Arial"/>
          <w:color w:val="000000"/>
          <w:sz w:val="24"/>
          <w:szCs w:val="24"/>
        </w:rPr>
      </w:pPr>
    </w:p>
    <w:p w14:paraId="0B685C05" w14:textId="1CF47349"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Note: This is </w:t>
      </w:r>
      <w:del w:id="78" w:author="Author">
        <w:r w:rsidRPr="00E75B3A" w:rsidDel="002E12E2">
          <w:rPr>
            <w:rFonts w:ascii="Arial" w:eastAsia="Times New Roman" w:hAnsi="Arial" w:cs="Arial"/>
            <w:color w:val="000000"/>
            <w:sz w:val="24"/>
            <w:szCs w:val="24"/>
          </w:rPr>
          <w:delText xml:space="preserve">only </w:delText>
        </w:r>
      </w:del>
      <w:r w:rsidRPr="00E75B3A">
        <w:rPr>
          <w:rFonts w:ascii="Arial" w:eastAsia="Times New Roman" w:hAnsi="Arial" w:cs="Arial"/>
          <w:color w:val="000000"/>
          <w:sz w:val="24"/>
          <w:szCs w:val="24"/>
        </w:rPr>
        <w:t>available</w:t>
      </w:r>
      <w:ins w:id="79" w:author="Author">
        <w:r w:rsidR="002E12E2">
          <w:rPr>
            <w:rFonts w:ascii="Arial" w:eastAsia="Times New Roman" w:hAnsi="Arial" w:cs="Arial"/>
            <w:color w:val="000000"/>
            <w:sz w:val="24"/>
            <w:szCs w:val="24"/>
          </w:rPr>
          <w:t xml:space="preserve"> only</w:t>
        </w:r>
      </w:ins>
      <w:r w:rsidRPr="00E75B3A">
        <w:rPr>
          <w:rFonts w:ascii="Arial" w:eastAsia="Times New Roman" w:hAnsi="Arial" w:cs="Arial"/>
          <w:color w:val="000000"/>
          <w:sz w:val="24"/>
          <w:szCs w:val="24"/>
        </w:rPr>
        <w:t xml:space="preserve"> if the adjustment is within the program year quarter the case was closed.</w:t>
      </w:r>
    </w:p>
    <w:p w14:paraId="3D9ED70D"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If the phase adjustment is approved, the VR counselor closes the case as a successful closure in RHW.</w:t>
      </w:r>
    </w:p>
    <w:p w14:paraId="11ACE026" w14:textId="77777777" w:rsidR="00E75B3A" w:rsidRPr="00E75B3A" w:rsidRDefault="00E75B3A" w:rsidP="00E75B3A">
      <w:pPr>
        <w:pStyle w:val="Heading4"/>
        <w:rPr>
          <w:rFonts w:eastAsia="Times New Roman"/>
        </w:rPr>
      </w:pPr>
      <w:r w:rsidRPr="00E75B3A">
        <w:rPr>
          <w:rFonts w:eastAsia="Times New Roman"/>
        </w:rPr>
        <w:t>Successful Closure Changed to Unsuccessful Closure after IPE</w:t>
      </w:r>
    </w:p>
    <w:p w14:paraId="301FBDCA"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If a case was closed as a successful closure but did not meet the criteria for a successful closure, the VR counselor must first complete the phase adjustment process above.</w:t>
      </w:r>
    </w:p>
    <w:p w14:paraId="4CC0B9C3"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To change a successful closure after IPE to an unsuccessful closure, follow the procedure below.</w:t>
      </w:r>
    </w:p>
    <w:p w14:paraId="18A33D57" w14:textId="4C446FC0"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counselor </w:t>
      </w:r>
      <w:del w:id="80" w:author="Author">
        <w:r w:rsidRPr="00E75B3A" w:rsidDel="002E12E2">
          <w:rPr>
            <w:rFonts w:ascii="Arial" w:eastAsia="Times New Roman" w:hAnsi="Arial" w:cs="Arial"/>
            <w:color w:val="000000"/>
            <w:sz w:val="24"/>
            <w:szCs w:val="24"/>
          </w:rPr>
          <w:delText xml:space="preserve">does </w:delText>
        </w:r>
      </w:del>
      <w:ins w:id="81" w:author="Author">
        <w:r w:rsidR="002E12E2">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82" w:author="Author">
        <w:r w:rsidR="002E12E2">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497501BB" w14:textId="5DF4CC95" w:rsidR="00E75B3A" w:rsidRPr="00E75B3A" w:rsidRDefault="00E75B3A" w:rsidP="00135DC6">
      <w:pPr>
        <w:numPr>
          <w:ilvl w:val="0"/>
          <w:numId w:val="8"/>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Reviews the case to ensure that all criteria for Unsuccessful Closure are met (</w:t>
      </w:r>
      <w:del w:id="83" w:author="Author">
        <w:r w:rsidRPr="00E75B3A" w:rsidDel="002E12E2">
          <w:rPr>
            <w:rFonts w:ascii="Arial" w:eastAsia="Times New Roman" w:hAnsi="Arial" w:cs="Arial"/>
            <w:color w:val="000000"/>
            <w:sz w:val="24"/>
            <w:szCs w:val="24"/>
          </w:rPr>
          <w:delText>see</w:delText>
        </w:r>
      </w:del>
      <w:ins w:id="84" w:author="Author">
        <w:r w:rsidR="002E12E2">
          <w:rPr>
            <w:rFonts w:ascii="Arial" w:eastAsia="Times New Roman" w:hAnsi="Arial" w:cs="Arial"/>
            <w:color w:val="000000"/>
            <w:sz w:val="24"/>
            <w:szCs w:val="24"/>
          </w:rPr>
          <w:t>Refer to</w:t>
        </w:r>
      </w:ins>
      <w:r w:rsidRPr="00E75B3A">
        <w:rPr>
          <w:rFonts w:ascii="Arial" w:eastAsia="Times New Roman" w:hAnsi="Arial" w:cs="Arial"/>
          <w:color w:val="000000"/>
          <w:sz w:val="24"/>
          <w:szCs w:val="24"/>
        </w:rPr>
        <w:t> </w:t>
      </w:r>
      <w:hyperlink r:id="rId12" w:history="1">
        <w:r w:rsidRPr="00E75B3A">
          <w:rPr>
            <w:rFonts w:ascii="Arial" w:eastAsia="Times New Roman" w:hAnsi="Arial" w:cs="Arial"/>
            <w:color w:val="003399"/>
            <w:sz w:val="24"/>
            <w:szCs w:val="24"/>
            <w:u w:val="single"/>
          </w:rPr>
          <w:t>B-600: Closure</w:t>
        </w:r>
      </w:hyperlink>
      <w:r w:rsidRPr="00E75B3A">
        <w:rPr>
          <w:rFonts w:ascii="Arial" w:eastAsia="Times New Roman" w:hAnsi="Arial" w:cs="Arial"/>
          <w:color w:val="000000"/>
          <w:sz w:val="24"/>
          <w:szCs w:val="24"/>
        </w:rPr>
        <w:t>)</w:t>
      </w:r>
    </w:p>
    <w:p w14:paraId="28D03595" w14:textId="77777777" w:rsidR="00E75B3A" w:rsidRPr="00E75B3A" w:rsidRDefault="00E75B3A" w:rsidP="00135DC6">
      <w:pPr>
        <w:numPr>
          <w:ilvl w:val="0"/>
          <w:numId w:val="8"/>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Phase Adjustment Request tab from the case in RHW</w:t>
      </w:r>
    </w:p>
    <w:p w14:paraId="56A45604" w14:textId="77777777" w:rsidR="00E75B3A" w:rsidRPr="00E75B3A" w:rsidRDefault="00E75B3A" w:rsidP="00135DC6">
      <w:pPr>
        <w:numPr>
          <w:ilvl w:val="0"/>
          <w:numId w:val="8"/>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Save tab to set the approval status to pending and to generate an action for the VR Supervisor in RHW</w:t>
      </w:r>
    </w:p>
    <w:p w14:paraId="7984BCD4" w14:textId="178A9F42" w:rsidR="00E75B3A" w:rsidRDefault="00E75B3A" w:rsidP="00135DC6">
      <w:pPr>
        <w:numPr>
          <w:ilvl w:val="0"/>
          <w:numId w:val="8"/>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justification for the phase adjustment in a case note that will automatically open in RHW when the phase adjustment request is saved</w:t>
      </w:r>
    </w:p>
    <w:p w14:paraId="3C0C52CF" w14:textId="77777777" w:rsidR="00D966AC" w:rsidRPr="00E75B3A" w:rsidRDefault="00D966AC" w:rsidP="00D966AC">
      <w:pPr>
        <w:shd w:val="clear" w:color="auto" w:fill="FFFFFF"/>
        <w:spacing w:after="0" w:line="293" w:lineRule="atLeast"/>
        <w:ind w:left="1170" w:right="360"/>
        <w:rPr>
          <w:rFonts w:ascii="Arial" w:eastAsia="Times New Roman" w:hAnsi="Arial" w:cs="Arial"/>
          <w:color w:val="000000"/>
          <w:sz w:val="24"/>
          <w:szCs w:val="24"/>
        </w:rPr>
      </w:pPr>
    </w:p>
    <w:p w14:paraId="744D0800"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The VR Supervisor reviews and approves or denies the phase adjustment request in RHW by selecting the Phase Adjustment Approval tab from the case in RHW.</w:t>
      </w:r>
    </w:p>
    <w:p w14:paraId="4A38D2EC" w14:textId="2E272FFF"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Note: This is </w:t>
      </w:r>
      <w:del w:id="85" w:author="Author">
        <w:r w:rsidRPr="00E75B3A" w:rsidDel="002E12E2">
          <w:rPr>
            <w:rFonts w:ascii="Arial" w:eastAsia="Times New Roman" w:hAnsi="Arial" w:cs="Arial"/>
            <w:color w:val="000000"/>
            <w:sz w:val="24"/>
            <w:szCs w:val="24"/>
          </w:rPr>
          <w:delText xml:space="preserve">only </w:delText>
        </w:r>
      </w:del>
      <w:r w:rsidRPr="00E75B3A">
        <w:rPr>
          <w:rFonts w:ascii="Arial" w:eastAsia="Times New Roman" w:hAnsi="Arial" w:cs="Arial"/>
          <w:color w:val="000000"/>
          <w:sz w:val="24"/>
          <w:szCs w:val="24"/>
        </w:rPr>
        <w:t xml:space="preserve">available </w:t>
      </w:r>
      <w:ins w:id="86" w:author="Author">
        <w:r w:rsidR="002E12E2">
          <w:rPr>
            <w:rFonts w:ascii="Arial" w:eastAsia="Times New Roman" w:hAnsi="Arial" w:cs="Arial"/>
            <w:color w:val="000000"/>
            <w:sz w:val="24"/>
            <w:szCs w:val="24"/>
          </w:rPr>
          <w:t xml:space="preserve">only </w:t>
        </w:r>
      </w:ins>
      <w:r w:rsidRPr="00E75B3A">
        <w:rPr>
          <w:rFonts w:ascii="Arial" w:eastAsia="Times New Roman" w:hAnsi="Arial" w:cs="Arial"/>
          <w:color w:val="000000"/>
          <w:sz w:val="24"/>
          <w:szCs w:val="24"/>
        </w:rPr>
        <w:t>if the adjustment is within the program year quarter the case was closed.</w:t>
      </w:r>
    </w:p>
    <w:p w14:paraId="0100895F" w14:textId="77777777"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If the change is approved, the VR counselor closes the case as an unsuccessful closure in RHW.</w:t>
      </w:r>
    </w:p>
    <w:p w14:paraId="2181569D" w14:textId="4F4E8FF9" w:rsidR="00C72498" w:rsidRPr="00E77CA8" w:rsidDel="00E77CA8" w:rsidRDefault="00E75B3A" w:rsidP="00C72498">
      <w:pPr>
        <w:rPr>
          <w:ins w:id="87" w:author="Author"/>
          <w:del w:id="88" w:author="Author"/>
          <w:rFonts w:ascii="Arial" w:hAnsi="Arial" w:cs="Arial"/>
          <w:b/>
          <w:bCs/>
          <w:sz w:val="24"/>
          <w:szCs w:val="24"/>
        </w:rPr>
      </w:pPr>
      <w:r w:rsidRPr="00E77CA8">
        <w:rPr>
          <w:rFonts w:ascii="Arial" w:eastAsia="Times New Roman" w:hAnsi="Arial" w:cs="Arial"/>
          <w:b/>
          <w:bCs/>
          <w:sz w:val="24"/>
          <w:szCs w:val="24"/>
        </w:rPr>
        <w:t xml:space="preserve">Closure Before Application Is Returned to </w:t>
      </w:r>
      <w:del w:id="89" w:author="Author">
        <w:r w:rsidRPr="00E77CA8" w:rsidDel="00C72498">
          <w:rPr>
            <w:rFonts w:ascii="Arial" w:eastAsia="Times New Roman" w:hAnsi="Arial" w:cs="Arial"/>
            <w:b/>
            <w:bCs/>
            <w:sz w:val="24"/>
            <w:szCs w:val="24"/>
          </w:rPr>
          <w:delText>Initial Contact with Case Assignment (Potentially Eligible Cases Only)</w:delText>
        </w:r>
      </w:del>
      <w:ins w:id="90" w:author="Author">
        <w:del w:id="91" w:author="Author">
          <w:r w:rsidR="00C72498" w:rsidRPr="00E77CA8" w:rsidDel="00E77CA8">
            <w:rPr>
              <w:rFonts w:ascii="Arial" w:hAnsi="Arial" w:cs="Arial"/>
              <w:b/>
              <w:bCs/>
              <w:sz w:val="24"/>
              <w:szCs w:val="24"/>
            </w:rPr>
            <w:delText xml:space="preserve"> </w:delText>
          </w:r>
        </w:del>
        <w:r w:rsidR="00C72498" w:rsidRPr="00E77CA8">
          <w:rPr>
            <w:rFonts w:ascii="Arial" w:hAnsi="Arial" w:cs="Arial"/>
            <w:b/>
            <w:bCs/>
            <w:sz w:val="24"/>
            <w:szCs w:val="24"/>
          </w:rPr>
          <w:t>Potentially Eligible with Case Assignment (for Pre-ETS only)</w:t>
        </w:r>
      </w:ins>
    </w:p>
    <w:p w14:paraId="0CA2A8A1" w14:textId="79E48851" w:rsidR="00E75B3A" w:rsidDel="00E77CA8" w:rsidRDefault="00E75B3A" w:rsidP="00E75B3A">
      <w:pPr>
        <w:pStyle w:val="Heading4"/>
        <w:rPr>
          <w:del w:id="92" w:author="Author"/>
          <w:rFonts w:eastAsia="Times New Roman"/>
        </w:rPr>
      </w:pPr>
    </w:p>
    <w:p w14:paraId="5767BF43" w14:textId="77777777" w:rsidR="00A667B7" w:rsidRPr="00A667B7" w:rsidRDefault="00A667B7" w:rsidP="00A667B7">
      <w:pPr>
        <w:rPr>
          <w:ins w:id="93" w:author="Author"/>
        </w:rPr>
      </w:pPr>
    </w:p>
    <w:p w14:paraId="720592EA" w14:textId="797E5EF5" w:rsidR="00E75B3A" w:rsidRPr="00E75B3A" w:rsidDel="00D52EDE" w:rsidRDefault="00E75B3A" w:rsidP="00E75B3A">
      <w:pPr>
        <w:rPr>
          <w:del w:id="94" w:author="Author"/>
        </w:rPr>
      </w:pPr>
    </w:p>
    <w:p w14:paraId="572BD4EC" w14:textId="11ACAF88" w:rsidR="00E75B3A" w:rsidRPr="00E75B3A" w:rsidRDefault="005B27AC" w:rsidP="00E75B3A">
      <w:pPr>
        <w:shd w:val="clear" w:color="auto" w:fill="FFFFFF"/>
        <w:spacing w:after="360" w:line="293" w:lineRule="atLeast"/>
        <w:rPr>
          <w:rFonts w:ascii="Arial" w:eastAsia="Times New Roman" w:hAnsi="Arial" w:cs="Arial"/>
          <w:color w:val="000000"/>
          <w:sz w:val="24"/>
          <w:szCs w:val="24"/>
        </w:rPr>
      </w:pPr>
      <w:ins w:id="95" w:author="Author">
        <w:r>
          <w:rPr>
            <w:rFonts w:ascii="Arial" w:eastAsia="Times New Roman" w:hAnsi="Arial" w:cs="Arial"/>
            <w:color w:val="000000"/>
            <w:sz w:val="24"/>
            <w:szCs w:val="24"/>
          </w:rPr>
          <w:t xml:space="preserve">In order to </w:t>
        </w:r>
      </w:ins>
      <w:del w:id="96" w:author="Author">
        <w:r w:rsidR="00E75B3A" w:rsidRPr="00E75B3A" w:rsidDel="005B27AC">
          <w:rPr>
            <w:rFonts w:ascii="Arial" w:eastAsia="Times New Roman" w:hAnsi="Arial" w:cs="Arial"/>
            <w:color w:val="000000"/>
            <w:sz w:val="24"/>
            <w:szCs w:val="24"/>
          </w:rPr>
          <w:delText xml:space="preserve">To </w:delText>
        </w:r>
      </w:del>
      <w:r w:rsidR="00E75B3A" w:rsidRPr="00E75B3A">
        <w:rPr>
          <w:rFonts w:ascii="Arial" w:eastAsia="Times New Roman" w:hAnsi="Arial" w:cs="Arial"/>
          <w:color w:val="000000"/>
          <w:sz w:val="24"/>
          <w:szCs w:val="24"/>
        </w:rPr>
        <w:t xml:space="preserve">request and complete a phase adjustment from a </w:t>
      </w:r>
      <w:del w:id="97" w:author="Author">
        <w:r w:rsidR="00E75B3A" w:rsidRPr="00E75B3A" w:rsidDel="00F421A8">
          <w:rPr>
            <w:rFonts w:ascii="Arial" w:eastAsia="Times New Roman" w:hAnsi="Arial" w:cs="Arial"/>
            <w:color w:val="000000"/>
            <w:sz w:val="24"/>
            <w:szCs w:val="24"/>
          </w:rPr>
          <w:delText xml:space="preserve">closed status </w:delText>
        </w:r>
      </w:del>
      <w:ins w:id="98" w:author="Author">
        <w:r w:rsidR="00F421A8">
          <w:rPr>
            <w:rFonts w:ascii="Arial" w:eastAsia="Times New Roman" w:hAnsi="Arial" w:cs="Arial"/>
            <w:color w:val="000000"/>
            <w:sz w:val="24"/>
            <w:szCs w:val="24"/>
          </w:rPr>
          <w:t xml:space="preserve">Closure </w:t>
        </w:r>
      </w:ins>
      <w:r w:rsidR="00E75B3A" w:rsidRPr="00E75B3A">
        <w:rPr>
          <w:rFonts w:ascii="Arial" w:eastAsia="Times New Roman" w:hAnsi="Arial" w:cs="Arial"/>
          <w:color w:val="000000"/>
          <w:sz w:val="24"/>
          <w:szCs w:val="24"/>
        </w:rPr>
        <w:t xml:space="preserve">before </w:t>
      </w:r>
      <w:del w:id="99" w:author="Author">
        <w:r w:rsidR="00E75B3A" w:rsidRPr="00E75B3A" w:rsidDel="00603857">
          <w:rPr>
            <w:rFonts w:ascii="Arial" w:eastAsia="Times New Roman" w:hAnsi="Arial" w:cs="Arial"/>
            <w:color w:val="000000"/>
            <w:sz w:val="24"/>
            <w:szCs w:val="24"/>
          </w:rPr>
          <w:delText xml:space="preserve">after </w:delText>
        </w:r>
      </w:del>
      <w:r w:rsidR="00E75B3A" w:rsidRPr="00E75B3A">
        <w:rPr>
          <w:rFonts w:ascii="Arial" w:eastAsia="Times New Roman" w:hAnsi="Arial" w:cs="Arial"/>
          <w:color w:val="000000"/>
          <w:sz w:val="24"/>
          <w:szCs w:val="24"/>
        </w:rPr>
        <w:t xml:space="preserve">Application </w:t>
      </w:r>
      <w:del w:id="100" w:author="Author">
        <w:r w:rsidR="00E75B3A" w:rsidRPr="00E75B3A" w:rsidDel="00E75B3A">
          <w:rPr>
            <w:rFonts w:ascii="Arial" w:eastAsia="Times New Roman" w:hAnsi="Arial" w:cs="Arial"/>
            <w:color w:val="000000"/>
            <w:sz w:val="24"/>
            <w:szCs w:val="24"/>
          </w:rPr>
          <w:delText xml:space="preserve">back </w:delText>
        </w:r>
      </w:del>
      <w:ins w:id="101" w:author="Author">
        <w:r w:rsidR="00E75B3A">
          <w:rPr>
            <w:rFonts w:ascii="Arial" w:eastAsia="Times New Roman" w:hAnsi="Arial" w:cs="Arial"/>
            <w:color w:val="000000"/>
            <w:sz w:val="24"/>
            <w:szCs w:val="24"/>
          </w:rPr>
          <w:t>to Potentially Eligible with Case Assignment</w:t>
        </w:r>
        <w:del w:id="102" w:author="Author">
          <w:r w:rsidR="00E75B3A" w:rsidDel="00A06246">
            <w:rPr>
              <w:rFonts w:ascii="Arial" w:eastAsia="Times New Roman" w:hAnsi="Arial" w:cs="Arial"/>
              <w:color w:val="000000"/>
              <w:sz w:val="24"/>
              <w:szCs w:val="24"/>
            </w:rPr>
            <w:delText xml:space="preserve"> </w:delText>
          </w:r>
        </w:del>
      </w:ins>
      <w:del w:id="103" w:author="Author">
        <w:r w:rsidR="00E75B3A" w:rsidRPr="00E75B3A" w:rsidDel="00E75B3A">
          <w:rPr>
            <w:rFonts w:ascii="Arial" w:eastAsia="Times New Roman" w:hAnsi="Arial" w:cs="Arial"/>
            <w:color w:val="000000"/>
            <w:sz w:val="24"/>
            <w:szCs w:val="24"/>
          </w:rPr>
          <w:delText>to an Initial Contact with Case Assignment for potentially eligible cases</w:delText>
        </w:r>
      </w:del>
      <w:r w:rsidR="00E75B3A" w:rsidRPr="00E75B3A">
        <w:rPr>
          <w:rFonts w:ascii="Arial" w:eastAsia="Times New Roman" w:hAnsi="Arial" w:cs="Arial"/>
          <w:color w:val="000000"/>
          <w:sz w:val="24"/>
          <w:szCs w:val="24"/>
        </w:rPr>
        <w:t>, follow the procedure below.</w:t>
      </w:r>
    </w:p>
    <w:p w14:paraId="47943C0F" w14:textId="2A5B56C9"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counselor </w:t>
      </w:r>
      <w:del w:id="104" w:author="Author">
        <w:r w:rsidRPr="00E75B3A" w:rsidDel="00897FC3">
          <w:rPr>
            <w:rFonts w:ascii="Arial" w:eastAsia="Times New Roman" w:hAnsi="Arial" w:cs="Arial"/>
            <w:color w:val="000000"/>
            <w:sz w:val="24"/>
            <w:szCs w:val="24"/>
          </w:rPr>
          <w:delText xml:space="preserve">does </w:delText>
        </w:r>
      </w:del>
      <w:ins w:id="105" w:author="Author">
        <w:r w:rsidR="00897FC3">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106" w:author="Author">
        <w:r w:rsidR="00897FC3">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1CD0F733" w14:textId="77777777" w:rsidR="00E75B3A" w:rsidRPr="00E75B3A" w:rsidRDefault="00E75B3A" w:rsidP="00135DC6">
      <w:pPr>
        <w:numPr>
          <w:ilvl w:val="0"/>
          <w:numId w:val="9"/>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Reviews the case and gathers information from the customer to ensure that a phase adjustment is appropriate</w:t>
      </w:r>
    </w:p>
    <w:p w14:paraId="17A81AA6" w14:textId="77777777" w:rsidR="00E75B3A" w:rsidRPr="00E75B3A" w:rsidRDefault="00E75B3A" w:rsidP="00135DC6">
      <w:pPr>
        <w:numPr>
          <w:ilvl w:val="0"/>
          <w:numId w:val="9"/>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Phase Adjustment Request tab from the case in RHW</w:t>
      </w:r>
    </w:p>
    <w:p w14:paraId="271311D9" w14:textId="77777777" w:rsidR="00E75B3A" w:rsidRPr="00E75B3A" w:rsidRDefault="00E75B3A" w:rsidP="00135DC6">
      <w:pPr>
        <w:numPr>
          <w:ilvl w:val="0"/>
          <w:numId w:val="9"/>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Selects the Save tab to set the approval status to pending and to generate an action for the VR Supervisor in RHW</w:t>
      </w:r>
    </w:p>
    <w:p w14:paraId="21A06682" w14:textId="1528D005" w:rsidR="00E75B3A" w:rsidRDefault="00E75B3A" w:rsidP="00135DC6">
      <w:pPr>
        <w:numPr>
          <w:ilvl w:val="0"/>
          <w:numId w:val="9"/>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justification for the phase adjustment in a case note that will automatically open in RHW when the phase adjustment request is saved</w:t>
      </w:r>
    </w:p>
    <w:p w14:paraId="59C11CEB" w14:textId="77777777" w:rsidR="00A667B7" w:rsidRPr="00E75B3A" w:rsidRDefault="00A667B7" w:rsidP="00A667B7">
      <w:pPr>
        <w:shd w:val="clear" w:color="auto" w:fill="FFFFFF"/>
        <w:spacing w:after="0" w:line="293" w:lineRule="atLeast"/>
        <w:ind w:left="1170" w:right="360"/>
        <w:rPr>
          <w:rFonts w:ascii="Arial" w:eastAsia="Times New Roman" w:hAnsi="Arial" w:cs="Arial"/>
          <w:color w:val="000000"/>
          <w:sz w:val="24"/>
          <w:szCs w:val="24"/>
        </w:rPr>
      </w:pPr>
    </w:p>
    <w:p w14:paraId="2189574E" w14:textId="2D4132FA" w:rsidR="00E75B3A" w:rsidRPr="00E75B3A" w:rsidRDefault="00E75B3A" w:rsidP="00E75B3A">
      <w:pPr>
        <w:shd w:val="clear" w:color="auto" w:fill="FFFFFF"/>
        <w:spacing w:after="360" w:line="293" w:lineRule="atLeast"/>
        <w:rPr>
          <w:rFonts w:ascii="Arial" w:eastAsia="Times New Roman" w:hAnsi="Arial" w:cs="Arial"/>
          <w:color w:val="000000"/>
          <w:sz w:val="24"/>
          <w:szCs w:val="24"/>
        </w:rPr>
      </w:pPr>
      <w:r w:rsidRPr="00E75B3A">
        <w:rPr>
          <w:rFonts w:ascii="Arial" w:eastAsia="Times New Roman" w:hAnsi="Arial" w:cs="Arial"/>
          <w:color w:val="000000"/>
          <w:sz w:val="24"/>
          <w:szCs w:val="24"/>
        </w:rPr>
        <w:t xml:space="preserve">The VR Supervisor </w:t>
      </w:r>
      <w:del w:id="107" w:author="Author">
        <w:r w:rsidRPr="00E75B3A" w:rsidDel="009A3B06">
          <w:rPr>
            <w:rFonts w:ascii="Arial" w:eastAsia="Times New Roman" w:hAnsi="Arial" w:cs="Arial"/>
            <w:color w:val="000000"/>
            <w:sz w:val="24"/>
            <w:szCs w:val="24"/>
          </w:rPr>
          <w:delText xml:space="preserve">does </w:delText>
        </w:r>
      </w:del>
      <w:ins w:id="108" w:author="Author">
        <w:r w:rsidR="009A3B06">
          <w:rPr>
            <w:rFonts w:ascii="Arial" w:eastAsia="Times New Roman" w:hAnsi="Arial" w:cs="Arial"/>
            <w:color w:val="000000"/>
            <w:sz w:val="24"/>
            <w:szCs w:val="24"/>
          </w:rPr>
          <w:t xml:space="preserve">takes </w:t>
        </w:r>
      </w:ins>
      <w:r w:rsidRPr="00E75B3A">
        <w:rPr>
          <w:rFonts w:ascii="Arial" w:eastAsia="Times New Roman" w:hAnsi="Arial" w:cs="Arial"/>
          <w:color w:val="000000"/>
          <w:sz w:val="24"/>
          <w:szCs w:val="24"/>
        </w:rPr>
        <w:t>the following</w:t>
      </w:r>
      <w:ins w:id="109" w:author="Author">
        <w:r w:rsidR="009A3B06">
          <w:rPr>
            <w:rFonts w:ascii="Arial" w:eastAsia="Times New Roman" w:hAnsi="Arial" w:cs="Arial"/>
            <w:color w:val="000000"/>
            <w:sz w:val="24"/>
            <w:szCs w:val="24"/>
          </w:rPr>
          <w:t xml:space="preserve"> steps</w:t>
        </w:r>
      </w:ins>
      <w:r w:rsidRPr="00E75B3A">
        <w:rPr>
          <w:rFonts w:ascii="Arial" w:eastAsia="Times New Roman" w:hAnsi="Arial" w:cs="Arial"/>
          <w:color w:val="000000"/>
          <w:sz w:val="24"/>
          <w:szCs w:val="24"/>
        </w:rPr>
        <w:t>:</w:t>
      </w:r>
    </w:p>
    <w:p w14:paraId="2CE70927" w14:textId="4B078D2E" w:rsidR="00E75B3A" w:rsidRDefault="00E75B3A" w:rsidP="00135DC6">
      <w:pPr>
        <w:numPr>
          <w:ilvl w:val="0"/>
          <w:numId w:val="10"/>
        </w:numPr>
        <w:shd w:val="clear" w:color="auto" w:fill="FFFFFF"/>
        <w:spacing w:after="0" w:line="293" w:lineRule="atLeast"/>
        <w:ind w:left="1170" w:right="360"/>
        <w:rPr>
          <w:ins w:id="110" w:author="Author"/>
          <w:rFonts w:ascii="Arial" w:eastAsia="Times New Roman" w:hAnsi="Arial" w:cs="Arial"/>
          <w:color w:val="000000"/>
          <w:sz w:val="24"/>
          <w:szCs w:val="24"/>
        </w:rPr>
      </w:pPr>
      <w:r w:rsidRPr="00E75B3A">
        <w:rPr>
          <w:rFonts w:ascii="Arial" w:eastAsia="Times New Roman" w:hAnsi="Arial" w:cs="Arial"/>
          <w:color w:val="000000"/>
          <w:sz w:val="24"/>
          <w:szCs w:val="24"/>
        </w:rPr>
        <w:t>Reviews and approves or denies the phase adjustment request in RHW by selecting the Phase Adjustment Approval tab from the case in RHW</w:t>
      </w:r>
    </w:p>
    <w:p w14:paraId="0B4D5A6D" w14:textId="4AEFE93A" w:rsidR="00A81855" w:rsidRDefault="00E75B3A" w:rsidP="00135DC6">
      <w:pPr>
        <w:numPr>
          <w:ilvl w:val="0"/>
          <w:numId w:val="10"/>
        </w:numPr>
        <w:shd w:val="clear" w:color="auto" w:fill="FFFFFF"/>
        <w:spacing w:after="0" w:line="293" w:lineRule="atLeast"/>
        <w:ind w:left="1170" w:right="360"/>
        <w:rPr>
          <w:ins w:id="111" w:author="Author"/>
          <w:rFonts w:ascii="Arial" w:eastAsia="Times New Roman" w:hAnsi="Arial" w:cs="Arial"/>
          <w:color w:val="000000"/>
          <w:sz w:val="24"/>
          <w:szCs w:val="24"/>
        </w:rPr>
      </w:pPr>
      <w:ins w:id="112" w:author="Author">
        <w:r>
          <w:rPr>
            <w:rFonts w:ascii="Arial" w:eastAsia="Times New Roman" w:hAnsi="Arial" w:cs="Arial"/>
            <w:color w:val="000000"/>
            <w:sz w:val="24"/>
            <w:szCs w:val="24"/>
          </w:rPr>
          <w:t xml:space="preserve">If </w:t>
        </w:r>
        <w:r w:rsidR="00DA12B4">
          <w:rPr>
            <w:rFonts w:ascii="Arial" w:eastAsia="Times New Roman" w:hAnsi="Arial" w:cs="Arial"/>
            <w:color w:val="000000"/>
            <w:sz w:val="24"/>
            <w:szCs w:val="24"/>
          </w:rPr>
          <w:t xml:space="preserve">the phase adjustment </w:t>
        </w:r>
        <w:r>
          <w:rPr>
            <w:rFonts w:ascii="Arial" w:eastAsia="Times New Roman" w:hAnsi="Arial" w:cs="Arial"/>
            <w:color w:val="000000"/>
            <w:sz w:val="24"/>
            <w:szCs w:val="24"/>
          </w:rPr>
          <w:t>is approved</w:t>
        </w:r>
        <w:r w:rsidR="00DA12B4">
          <w:rPr>
            <w:rFonts w:ascii="Arial" w:eastAsia="Times New Roman" w:hAnsi="Arial" w:cs="Arial"/>
            <w:color w:val="000000"/>
            <w:sz w:val="24"/>
            <w:szCs w:val="24"/>
          </w:rPr>
          <w:t>,</w:t>
        </w:r>
        <w:r>
          <w:rPr>
            <w:rFonts w:ascii="Arial" w:eastAsia="Times New Roman" w:hAnsi="Arial" w:cs="Arial"/>
            <w:color w:val="000000"/>
            <w:sz w:val="24"/>
            <w:szCs w:val="24"/>
          </w:rPr>
          <w:t xml:space="preserve"> the VR </w:t>
        </w:r>
        <w:r w:rsidR="00A81855">
          <w:rPr>
            <w:rFonts w:ascii="Arial" w:eastAsia="Times New Roman" w:hAnsi="Arial" w:cs="Arial"/>
            <w:color w:val="000000"/>
            <w:sz w:val="24"/>
            <w:szCs w:val="24"/>
          </w:rPr>
          <w:t>Supervisor</w:t>
        </w:r>
        <w:r>
          <w:rPr>
            <w:rFonts w:ascii="Arial" w:eastAsia="Times New Roman" w:hAnsi="Arial" w:cs="Arial"/>
            <w:color w:val="000000"/>
            <w:sz w:val="24"/>
            <w:szCs w:val="24"/>
          </w:rPr>
          <w:t xml:space="preserve"> </w:t>
        </w:r>
        <w:r w:rsidR="00A81855" w:rsidRPr="00A81855">
          <w:rPr>
            <w:rFonts w:ascii="Arial" w:eastAsia="Times New Roman" w:hAnsi="Arial" w:cs="Arial"/>
            <w:color w:val="000000"/>
            <w:sz w:val="24"/>
            <w:szCs w:val="24"/>
          </w:rPr>
          <w:t>sav</w:t>
        </w:r>
        <w:r w:rsidR="00A81855">
          <w:rPr>
            <w:rFonts w:ascii="Arial" w:eastAsia="Times New Roman" w:hAnsi="Arial" w:cs="Arial"/>
            <w:color w:val="000000"/>
            <w:sz w:val="24"/>
            <w:szCs w:val="24"/>
          </w:rPr>
          <w:t>es</w:t>
        </w:r>
        <w:r w:rsidR="00A81855" w:rsidRPr="00A81855">
          <w:rPr>
            <w:rFonts w:ascii="Arial" w:eastAsia="Times New Roman" w:hAnsi="Arial" w:cs="Arial"/>
            <w:color w:val="000000"/>
            <w:sz w:val="24"/>
            <w:szCs w:val="24"/>
          </w:rPr>
          <w:t xml:space="preserve"> </w:t>
        </w:r>
        <w:r w:rsidR="00DA12B4">
          <w:rPr>
            <w:rFonts w:ascii="Arial" w:eastAsia="Times New Roman" w:hAnsi="Arial" w:cs="Arial"/>
            <w:color w:val="000000"/>
            <w:sz w:val="24"/>
            <w:szCs w:val="24"/>
          </w:rPr>
          <w:t xml:space="preserve">the </w:t>
        </w:r>
        <w:r w:rsidR="00A81855" w:rsidRPr="00A81855">
          <w:rPr>
            <w:rFonts w:ascii="Arial" w:eastAsia="Times New Roman" w:hAnsi="Arial" w:cs="Arial"/>
            <w:color w:val="000000"/>
            <w:sz w:val="24"/>
            <w:szCs w:val="24"/>
          </w:rPr>
          <w:t xml:space="preserve">Phase Adjustment Approval page </w:t>
        </w:r>
        <w:r w:rsidR="00DA12B4">
          <w:rPr>
            <w:rFonts w:ascii="Arial" w:eastAsia="Times New Roman" w:hAnsi="Arial" w:cs="Arial"/>
            <w:color w:val="000000"/>
            <w:sz w:val="24"/>
            <w:szCs w:val="24"/>
          </w:rPr>
          <w:t xml:space="preserve">as approved </w:t>
        </w:r>
        <w:r w:rsidR="00A81855" w:rsidRPr="00A81855">
          <w:rPr>
            <w:rFonts w:ascii="Arial" w:eastAsia="Times New Roman" w:hAnsi="Arial" w:cs="Arial"/>
            <w:color w:val="000000"/>
            <w:sz w:val="24"/>
            <w:szCs w:val="24"/>
          </w:rPr>
          <w:t xml:space="preserve">in the Management Unit Supervisor Approval drop-down </w:t>
        </w:r>
      </w:ins>
    </w:p>
    <w:p w14:paraId="4863DC2B" w14:textId="18C4E557" w:rsidR="00A81855" w:rsidRPr="00A81855" w:rsidRDefault="00A81855" w:rsidP="00135DC6">
      <w:pPr>
        <w:numPr>
          <w:ilvl w:val="0"/>
          <w:numId w:val="10"/>
        </w:numPr>
        <w:shd w:val="clear" w:color="auto" w:fill="FFFFFF"/>
        <w:spacing w:after="0" w:line="293" w:lineRule="atLeast"/>
        <w:ind w:left="1170" w:right="360"/>
        <w:rPr>
          <w:rFonts w:ascii="Arial" w:eastAsia="Times New Roman" w:hAnsi="Arial" w:cs="Arial"/>
          <w:color w:val="000000"/>
          <w:sz w:val="24"/>
          <w:szCs w:val="24"/>
        </w:rPr>
      </w:pPr>
      <w:ins w:id="113" w:author="Author">
        <w:r w:rsidRPr="00A81855">
          <w:rPr>
            <w:rFonts w:ascii="Arial" w:eastAsia="Times New Roman" w:hAnsi="Arial" w:cs="Arial"/>
            <w:color w:val="000000"/>
            <w:sz w:val="24"/>
            <w:szCs w:val="24"/>
          </w:rPr>
          <w:lastRenderedPageBreak/>
          <w:t xml:space="preserve">If </w:t>
        </w:r>
        <w:r w:rsidR="00425B26">
          <w:rPr>
            <w:rFonts w:ascii="Arial" w:eastAsia="Times New Roman" w:hAnsi="Arial" w:cs="Arial"/>
            <w:color w:val="000000"/>
            <w:sz w:val="24"/>
            <w:szCs w:val="24"/>
          </w:rPr>
          <w:t xml:space="preserve">the phase adjustment </w:t>
        </w:r>
        <w:r w:rsidRPr="00A81855">
          <w:rPr>
            <w:rFonts w:ascii="Arial" w:eastAsia="Times New Roman" w:hAnsi="Arial" w:cs="Arial"/>
            <w:color w:val="000000"/>
            <w:sz w:val="24"/>
            <w:szCs w:val="24"/>
          </w:rPr>
          <w:t xml:space="preserve">is </w:t>
        </w:r>
        <w:r>
          <w:rPr>
            <w:rFonts w:ascii="Arial" w:eastAsia="Times New Roman" w:hAnsi="Arial" w:cs="Arial"/>
            <w:color w:val="000000"/>
            <w:sz w:val="24"/>
            <w:szCs w:val="24"/>
          </w:rPr>
          <w:t>denied</w:t>
        </w:r>
        <w:r w:rsidR="00425B2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81855">
          <w:rPr>
            <w:rFonts w:ascii="Arial" w:eastAsia="Times New Roman" w:hAnsi="Arial" w:cs="Arial"/>
            <w:color w:val="000000"/>
            <w:sz w:val="24"/>
            <w:szCs w:val="24"/>
          </w:rPr>
          <w:t>the VR Supervisor saves</w:t>
        </w:r>
        <w:r w:rsidR="00425B26">
          <w:rPr>
            <w:rFonts w:ascii="Arial" w:eastAsia="Times New Roman" w:hAnsi="Arial" w:cs="Arial"/>
            <w:color w:val="000000"/>
            <w:sz w:val="24"/>
            <w:szCs w:val="24"/>
          </w:rPr>
          <w:t xml:space="preserve"> the</w:t>
        </w:r>
        <w:r w:rsidRPr="00A81855">
          <w:rPr>
            <w:rFonts w:ascii="Arial" w:eastAsia="Times New Roman" w:hAnsi="Arial" w:cs="Arial"/>
            <w:color w:val="000000"/>
            <w:sz w:val="24"/>
            <w:szCs w:val="24"/>
          </w:rPr>
          <w:t xml:space="preserve"> Phase Adjustment Approval</w:t>
        </w:r>
        <w:r w:rsidR="00425B26">
          <w:rPr>
            <w:rFonts w:ascii="Arial" w:eastAsia="Times New Roman" w:hAnsi="Arial" w:cs="Arial"/>
            <w:color w:val="000000"/>
            <w:sz w:val="24"/>
            <w:szCs w:val="24"/>
          </w:rPr>
          <w:t xml:space="preserve"> </w:t>
        </w:r>
        <w:r w:rsidRPr="00A81855">
          <w:rPr>
            <w:rFonts w:ascii="Arial" w:eastAsia="Times New Roman" w:hAnsi="Arial" w:cs="Arial"/>
            <w:color w:val="000000"/>
            <w:sz w:val="24"/>
            <w:szCs w:val="24"/>
          </w:rPr>
          <w:t xml:space="preserve">page with </w:t>
        </w:r>
        <w:r w:rsidR="00425B26">
          <w:rPr>
            <w:rFonts w:ascii="Arial" w:eastAsia="Times New Roman" w:hAnsi="Arial" w:cs="Arial"/>
            <w:color w:val="000000"/>
            <w:sz w:val="24"/>
            <w:szCs w:val="24"/>
          </w:rPr>
          <w:t xml:space="preserve">Denied </w:t>
        </w:r>
        <w:r w:rsidRPr="00A81855">
          <w:rPr>
            <w:rFonts w:ascii="Arial" w:eastAsia="Times New Roman" w:hAnsi="Arial" w:cs="Arial"/>
            <w:color w:val="000000"/>
            <w:sz w:val="24"/>
            <w:szCs w:val="24"/>
          </w:rPr>
          <w:t xml:space="preserve">in the Management Unit Supervisor Approval drop-down </w:t>
        </w:r>
      </w:ins>
    </w:p>
    <w:p w14:paraId="14F21A42" w14:textId="23DC9093" w:rsidR="00E75B3A" w:rsidRPr="00E75B3A" w:rsidRDefault="00E75B3A" w:rsidP="00135DC6">
      <w:pPr>
        <w:numPr>
          <w:ilvl w:val="0"/>
          <w:numId w:val="10"/>
        </w:numPr>
        <w:shd w:val="clear" w:color="auto" w:fill="FFFFFF"/>
        <w:spacing w:after="0" w:line="293" w:lineRule="atLeast"/>
        <w:ind w:left="1170" w:right="360"/>
        <w:rPr>
          <w:rFonts w:ascii="Arial" w:eastAsia="Times New Roman" w:hAnsi="Arial" w:cs="Arial"/>
          <w:color w:val="000000"/>
          <w:sz w:val="24"/>
          <w:szCs w:val="24"/>
        </w:rPr>
      </w:pPr>
      <w:r w:rsidRPr="00E75B3A">
        <w:rPr>
          <w:rFonts w:ascii="Arial" w:eastAsia="Times New Roman" w:hAnsi="Arial" w:cs="Arial"/>
          <w:color w:val="000000"/>
          <w:sz w:val="24"/>
          <w:szCs w:val="24"/>
        </w:rPr>
        <w:t>Documents the approval or non-approval of the decision for the phase adjustment in a case note in RHW</w:t>
      </w:r>
    </w:p>
    <w:p w14:paraId="40774319" w14:textId="20359023" w:rsidR="00E75B3A" w:rsidRDefault="00E75B3A" w:rsidP="00135DC6">
      <w:pPr>
        <w:numPr>
          <w:ilvl w:val="0"/>
          <w:numId w:val="10"/>
        </w:numPr>
        <w:shd w:val="clear" w:color="auto" w:fill="FFFFFF"/>
        <w:spacing w:after="0" w:line="293" w:lineRule="atLeast"/>
        <w:ind w:left="1170" w:right="360"/>
        <w:rPr>
          <w:ins w:id="114" w:author="Author"/>
          <w:rFonts w:ascii="Arial" w:eastAsia="Times New Roman" w:hAnsi="Arial" w:cs="Arial"/>
          <w:color w:val="000000"/>
          <w:sz w:val="24"/>
          <w:szCs w:val="24"/>
        </w:rPr>
      </w:pPr>
      <w:r w:rsidRPr="00E75B3A">
        <w:rPr>
          <w:rFonts w:ascii="Arial" w:eastAsia="Times New Roman" w:hAnsi="Arial" w:cs="Arial"/>
          <w:color w:val="000000"/>
          <w:sz w:val="24"/>
          <w:szCs w:val="24"/>
        </w:rPr>
        <w:t>Notifies the VR counselor that the phase adjustment was approved or denied</w:t>
      </w:r>
      <w:ins w:id="115" w:author="Author">
        <w:r>
          <w:rPr>
            <w:rFonts w:ascii="Arial" w:eastAsia="Times New Roman" w:hAnsi="Arial" w:cs="Arial"/>
            <w:color w:val="000000"/>
            <w:sz w:val="24"/>
            <w:szCs w:val="24"/>
          </w:rPr>
          <w:t xml:space="preserve"> </w:t>
        </w:r>
      </w:ins>
    </w:p>
    <w:p w14:paraId="41E74C62" w14:textId="77777777" w:rsidR="00A81855" w:rsidRPr="00E75B3A" w:rsidRDefault="00A81855" w:rsidP="00A81855">
      <w:pPr>
        <w:shd w:val="clear" w:color="auto" w:fill="FFFFFF"/>
        <w:spacing w:after="0" w:line="293" w:lineRule="atLeast"/>
        <w:ind w:left="810" w:right="360"/>
        <w:rPr>
          <w:rFonts w:ascii="Arial" w:eastAsia="Times New Roman" w:hAnsi="Arial" w:cs="Arial"/>
          <w:color w:val="000000"/>
          <w:sz w:val="24"/>
          <w:szCs w:val="24"/>
        </w:rPr>
      </w:pPr>
    </w:p>
    <w:p w14:paraId="2D8681E8" w14:textId="1FA596A2" w:rsidR="00A81855" w:rsidRDefault="00A81855" w:rsidP="00E75B3A">
      <w:pPr>
        <w:shd w:val="clear" w:color="auto" w:fill="FFFFFF"/>
        <w:spacing w:after="360" w:line="293" w:lineRule="atLeast"/>
        <w:rPr>
          <w:ins w:id="116" w:author="Author"/>
          <w:rFonts w:ascii="Arial" w:eastAsia="Times New Roman" w:hAnsi="Arial" w:cs="Arial"/>
          <w:color w:val="000000"/>
          <w:sz w:val="24"/>
          <w:szCs w:val="24"/>
        </w:rPr>
      </w:pPr>
      <w:ins w:id="117" w:author="Author">
        <w:r>
          <w:rPr>
            <w:rFonts w:ascii="Arial" w:eastAsia="Times New Roman" w:hAnsi="Arial" w:cs="Arial"/>
            <w:color w:val="000000"/>
            <w:sz w:val="24"/>
            <w:szCs w:val="24"/>
          </w:rPr>
          <w:t xml:space="preserve">For the definition </w:t>
        </w:r>
        <w:r w:rsidR="009F075A">
          <w:rPr>
            <w:rFonts w:ascii="Arial" w:eastAsia="Times New Roman" w:hAnsi="Arial" w:cs="Arial"/>
            <w:color w:val="000000"/>
            <w:sz w:val="24"/>
            <w:szCs w:val="24"/>
          </w:rPr>
          <w:t>of</w:t>
        </w:r>
        <w:r>
          <w:rPr>
            <w:rFonts w:ascii="Arial" w:eastAsia="Times New Roman" w:hAnsi="Arial" w:cs="Arial"/>
            <w:color w:val="000000"/>
            <w:sz w:val="24"/>
            <w:szCs w:val="24"/>
          </w:rPr>
          <w:t xml:space="preserve"> Pre-ETS eligibility</w:t>
        </w:r>
        <w:r w:rsidR="009F075A">
          <w:rPr>
            <w:rFonts w:ascii="Arial" w:eastAsia="Times New Roman" w:hAnsi="Arial" w:cs="Arial"/>
            <w:color w:val="000000"/>
            <w:sz w:val="24"/>
            <w:szCs w:val="24"/>
          </w:rPr>
          <w:t>,</w:t>
        </w:r>
        <w:r>
          <w:rPr>
            <w:rFonts w:ascii="Arial" w:eastAsia="Times New Roman" w:hAnsi="Arial" w:cs="Arial"/>
            <w:color w:val="000000"/>
            <w:sz w:val="24"/>
            <w:szCs w:val="24"/>
          </w:rPr>
          <w:t xml:space="preserve"> refer to C-1300 Transition Services for Students and Youth with Disabilities.</w:t>
        </w:r>
      </w:ins>
    </w:p>
    <w:p w14:paraId="2B5DDDA1" w14:textId="630F42C9" w:rsidR="00135DC6" w:rsidRDefault="00135DC6" w:rsidP="00E75B3A">
      <w:pPr>
        <w:shd w:val="clear" w:color="auto" w:fill="FFFFFF"/>
        <w:spacing w:after="360" w:line="293" w:lineRule="atLeast"/>
        <w:rPr>
          <w:rFonts w:ascii="Arial" w:eastAsia="Times New Roman" w:hAnsi="Arial" w:cs="Arial"/>
          <w:color w:val="000000"/>
          <w:sz w:val="24"/>
          <w:szCs w:val="24"/>
        </w:rPr>
      </w:pPr>
      <w:ins w:id="118" w:author="Author">
        <w:r>
          <w:rPr>
            <w:rFonts w:ascii="Arial" w:eastAsia="Times New Roman" w:hAnsi="Arial" w:cs="Arial"/>
            <w:color w:val="000000"/>
            <w:sz w:val="24"/>
            <w:szCs w:val="24"/>
          </w:rPr>
          <w:t>If</w:t>
        </w:r>
        <w:r w:rsidR="009C0ED8">
          <w:rPr>
            <w:rFonts w:ascii="Arial" w:eastAsia="Times New Roman" w:hAnsi="Arial" w:cs="Arial"/>
            <w:color w:val="000000"/>
            <w:sz w:val="24"/>
            <w:szCs w:val="24"/>
          </w:rPr>
          <w:t xml:space="preserve"> the</w:t>
        </w:r>
        <w:r>
          <w:rPr>
            <w:rFonts w:ascii="Arial" w:eastAsia="Times New Roman" w:hAnsi="Arial" w:cs="Arial"/>
            <w:color w:val="000000"/>
            <w:sz w:val="24"/>
            <w:szCs w:val="24"/>
          </w:rPr>
          <w:t xml:space="preserve"> case does not meet the criteria for Pre-ETS eligibility</w:t>
        </w:r>
        <w:r w:rsidR="009F075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9C0ED8">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case </w:t>
        </w:r>
        <w:r w:rsidR="00990AFA">
          <w:rPr>
            <w:rFonts w:ascii="Arial" w:eastAsia="Times New Roman" w:hAnsi="Arial" w:cs="Arial"/>
            <w:color w:val="000000"/>
            <w:sz w:val="24"/>
            <w:szCs w:val="24"/>
          </w:rPr>
          <w:t xml:space="preserve">will not be phased adjusted. </w:t>
        </w:r>
      </w:ins>
    </w:p>
    <w:p w14:paraId="3A55F1A5" w14:textId="58B399BF" w:rsidR="00E75B3A" w:rsidRDefault="00E75B3A" w:rsidP="00E75B3A">
      <w:pPr>
        <w:shd w:val="clear" w:color="auto" w:fill="FFFFFF"/>
        <w:spacing w:after="360" w:line="293" w:lineRule="atLeast"/>
        <w:rPr>
          <w:ins w:id="119" w:author="Author"/>
          <w:rFonts w:ascii="Arial" w:eastAsia="Times New Roman" w:hAnsi="Arial" w:cs="Arial"/>
          <w:color w:val="000000"/>
          <w:sz w:val="24"/>
          <w:szCs w:val="24"/>
        </w:rPr>
      </w:pPr>
      <w:r w:rsidRPr="00E75B3A">
        <w:rPr>
          <w:rFonts w:ascii="Arial" w:eastAsia="Times New Roman" w:hAnsi="Arial" w:cs="Arial"/>
          <w:color w:val="000000"/>
          <w:sz w:val="24"/>
          <w:szCs w:val="24"/>
        </w:rPr>
        <w:t xml:space="preserve">Note: This is </w:t>
      </w:r>
      <w:del w:id="120" w:author="Author">
        <w:r w:rsidRPr="00E75B3A" w:rsidDel="006F62FD">
          <w:rPr>
            <w:rFonts w:ascii="Arial" w:eastAsia="Times New Roman" w:hAnsi="Arial" w:cs="Arial"/>
            <w:color w:val="000000"/>
            <w:sz w:val="24"/>
            <w:szCs w:val="24"/>
          </w:rPr>
          <w:delText xml:space="preserve">only </w:delText>
        </w:r>
      </w:del>
      <w:r w:rsidRPr="00E75B3A">
        <w:rPr>
          <w:rFonts w:ascii="Arial" w:eastAsia="Times New Roman" w:hAnsi="Arial" w:cs="Arial"/>
          <w:color w:val="000000"/>
          <w:sz w:val="24"/>
          <w:szCs w:val="24"/>
        </w:rPr>
        <w:t>available</w:t>
      </w:r>
      <w:ins w:id="121" w:author="Author">
        <w:r w:rsidR="006F62FD">
          <w:rPr>
            <w:rFonts w:ascii="Arial" w:eastAsia="Times New Roman" w:hAnsi="Arial" w:cs="Arial"/>
            <w:color w:val="000000"/>
            <w:sz w:val="24"/>
            <w:szCs w:val="24"/>
          </w:rPr>
          <w:t xml:space="preserve"> only</w:t>
        </w:r>
      </w:ins>
      <w:r w:rsidRPr="00E75B3A">
        <w:rPr>
          <w:rFonts w:ascii="Arial" w:eastAsia="Times New Roman" w:hAnsi="Arial" w:cs="Arial"/>
          <w:color w:val="000000"/>
          <w:sz w:val="24"/>
          <w:szCs w:val="24"/>
        </w:rPr>
        <w:t xml:space="preserve"> if the adjustment is within the program year</w:t>
      </w:r>
      <w:ins w:id="122" w:author="Author">
        <w:r w:rsidR="001853D8">
          <w:rPr>
            <w:rFonts w:ascii="Arial" w:eastAsia="Times New Roman" w:hAnsi="Arial" w:cs="Arial"/>
            <w:color w:val="000000"/>
            <w:sz w:val="24"/>
            <w:szCs w:val="24"/>
          </w:rPr>
          <w:t xml:space="preserve"> (July 1-Jun</w:t>
        </w:r>
        <w:r w:rsidR="00D56824">
          <w:rPr>
            <w:rFonts w:ascii="Arial" w:eastAsia="Times New Roman" w:hAnsi="Arial" w:cs="Arial"/>
            <w:color w:val="000000"/>
            <w:sz w:val="24"/>
            <w:szCs w:val="24"/>
          </w:rPr>
          <w:t>e 30)</w:t>
        </w:r>
      </w:ins>
      <w:r w:rsidRPr="00E75B3A">
        <w:rPr>
          <w:rFonts w:ascii="Arial" w:eastAsia="Times New Roman" w:hAnsi="Arial" w:cs="Arial"/>
          <w:color w:val="000000"/>
          <w:sz w:val="24"/>
          <w:szCs w:val="24"/>
        </w:rPr>
        <w:t xml:space="preserve"> quarter. If</w:t>
      </w:r>
      <w:ins w:id="123" w:author="Author">
        <w:r w:rsidR="00D56824">
          <w:rPr>
            <w:rFonts w:ascii="Arial" w:eastAsia="Times New Roman" w:hAnsi="Arial" w:cs="Arial"/>
            <w:color w:val="000000"/>
            <w:sz w:val="24"/>
            <w:szCs w:val="24"/>
          </w:rPr>
          <w:t xml:space="preserve"> the adjustment is</w:t>
        </w:r>
      </w:ins>
      <w:r w:rsidRPr="00E75B3A">
        <w:rPr>
          <w:rFonts w:ascii="Arial" w:eastAsia="Times New Roman" w:hAnsi="Arial" w:cs="Arial"/>
          <w:color w:val="000000"/>
          <w:sz w:val="24"/>
          <w:szCs w:val="24"/>
        </w:rPr>
        <w:t xml:space="preserve"> outside the quarter, but within the program year, email </w:t>
      </w:r>
      <w:ins w:id="124" w:author="Author">
        <w:r w:rsidR="00415794">
          <w:rPr>
            <w:rFonts w:ascii="Arial" w:eastAsia="Times New Roman" w:hAnsi="Arial" w:cs="Arial"/>
            <w:color w:val="000000"/>
            <w:sz w:val="24"/>
            <w:szCs w:val="24"/>
          </w:rPr>
          <w:fldChar w:fldCharType="begin"/>
        </w:r>
        <w:r w:rsidR="00415794">
          <w:rPr>
            <w:rFonts w:ascii="Arial" w:eastAsia="Times New Roman" w:hAnsi="Arial" w:cs="Arial"/>
            <w:color w:val="000000"/>
            <w:sz w:val="24"/>
            <w:szCs w:val="24"/>
          </w:rPr>
          <w:instrText>HYPERLINK "mailto:vr.rhwsupport@twc.texas.gov"</w:instrText>
        </w:r>
        <w:r w:rsidR="00415794">
          <w:rPr>
            <w:rFonts w:ascii="Arial" w:eastAsia="Times New Roman" w:hAnsi="Arial" w:cs="Arial"/>
            <w:color w:val="000000"/>
            <w:sz w:val="24"/>
            <w:szCs w:val="24"/>
          </w:rPr>
          <w:fldChar w:fldCharType="separate"/>
        </w:r>
        <w:r w:rsidR="00415794">
          <w:rPr>
            <w:rStyle w:val="Hyperlink"/>
            <w:rFonts w:ascii="Arial" w:eastAsia="Times New Roman" w:hAnsi="Arial" w:cs="Arial"/>
            <w:sz w:val="24"/>
            <w:szCs w:val="24"/>
          </w:rPr>
          <w:t>vr.rhwsupport@twc.texas.gov</w:t>
        </w:r>
        <w:r w:rsidR="00415794">
          <w:rPr>
            <w:rFonts w:ascii="Arial" w:eastAsia="Times New Roman" w:hAnsi="Arial" w:cs="Arial"/>
            <w:color w:val="000000"/>
            <w:sz w:val="24"/>
            <w:szCs w:val="24"/>
          </w:rPr>
          <w:fldChar w:fldCharType="end"/>
        </w:r>
        <w:r w:rsidR="00415794">
          <w:rPr>
            <w:rFonts w:ascii="Arial" w:eastAsia="Times New Roman" w:hAnsi="Arial" w:cs="Arial"/>
            <w:color w:val="000000"/>
            <w:sz w:val="24"/>
            <w:szCs w:val="24"/>
          </w:rPr>
          <w:t xml:space="preserve"> </w:t>
        </w:r>
      </w:ins>
      <w:r w:rsidRPr="00E75B3A">
        <w:rPr>
          <w:rFonts w:ascii="Arial" w:eastAsia="Times New Roman" w:hAnsi="Arial" w:cs="Arial"/>
          <w:color w:val="000000"/>
          <w:sz w:val="24"/>
          <w:szCs w:val="24"/>
        </w:rPr>
        <w:t>to phase adjust the case with VR Supervisor approval. If the phase adjustment request is outside of the program year, approval by the Deputy Division Director for Field Services is required</w:t>
      </w:r>
      <w:r w:rsidR="006637C0">
        <w:rPr>
          <w:rFonts w:ascii="Arial" w:eastAsia="Times New Roman" w:hAnsi="Arial" w:cs="Arial"/>
          <w:color w:val="000000"/>
          <w:sz w:val="24"/>
          <w:szCs w:val="24"/>
        </w:rPr>
        <w:t>.</w:t>
      </w:r>
      <w:r w:rsidR="00F955D3" w:rsidRPr="00D52EDE">
        <w:rPr>
          <w:rFonts w:ascii="Arial" w:hAnsi="Arial" w:cs="Arial"/>
          <w:sz w:val="24"/>
          <w:szCs w:val="24"/>
        </w:rPr>
        <w:t xml:space="preserve"> </w:t>
      </w:r>
    </w:p>
    <w:p w14:paraId="689E5D42" w14:textId="1DD5480F" w:rsidR="00A81855" w:rsidRPr="00E75B3A" w:rsidDel="00135DC6" w:rsidRDefault="00A81855" w:rsidP="00E75B3A">
      <w:pPr>
        <w:shd w:val="clear" w:color="auto" w:fill="FFFFFF"/>
        <w:spacing w:after="360" w:line="293" w:lineRule="atLeast"/>
        <w:rPr>
          <w:del w:id="125" w:author="Author"/>
          <w:rFonts w:ascii="Arial" w:eastAsia="Times New Roman" w:hAnsi="Arial" w:cs="Arial"/>
          <w:color w:val="000000"/>
          <w:sz w:val="24"/>
          <w:szCs w:val="24"/>
        </w:rPr>
      </w:pPr>
    </w:p>
    <w:p w14:paraId="75DDC1A4" w14:textId="179C93E0" w:rsidR="0040440C" w:rsidRPr="0040440C" w:rsidRDefault="0040440C" w:rsidP="0040440C">
      <w:pPr>
        <w:shd w:val="clear" w:color="auto" w:fill="FFFFFF"/>
        <w:spacing w:after="0" w:line="293" w:lineRule="atLeast"/>
        <w:ind w:right="360"/>
        <w:rPr>
          <w:rFonts w:ascii="Arial" w:eastAsia="Times New Roman" w:hAnsi="Arial" w:cs="Arial"/>
          <w:color w:val="000000"/>
          <w:sz w:val="24"/>
          <w:szCs w:val="24"/>
        </w:rPr>
      </w:pPr>
      <w:r>
        <w:rPr>
          <w:rFonts w:ascii="Arial" w:eastAsia="Times New Roman" w:hAnsi="Arial" w:cs="Arial"/>
          <w:color w:val="000000"/>
          <w:sz w:val="24"/>
          <w:szCs w:val="24"/>
        </w:rPr>
        <w:t>…</w:t>
      </w:r>
    </w:p>
    <w:p w14:paraId="629F7123" w14:textId="20DDE212" w:rsidR="009D6F42" w:rsidRPr="009D6F42" w:rsidRDefault="009D6F42" w:rsidP="0040440C">
      <w:pPr>
        <w:keepNext/>
        <w:keepLines/>
        <w:spacing w:before="100" w:beforeAutospacing="1" w:after="100" w:afterAutospacing="1" w:line="240" w:lineRule="auto"/>
        <w:outlineLvl w:val="2"/>
        <w:rPr>
          <w:rFonts w:cs="Arial"/>
          <w:sz w:val="24"/>
          <w:szCs w:val="24"/>
        </w:rPr>
      </w:pPr>
    </w:p>
    <w:sectPr w:rsidR="009D6F42" w:rsidRPr="009D6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60BC" w14:textId="77777777" w:rsidR="007E0297" w:rsidRDefault="007E0297" w:rsidP="003A7701">
      <w:pPr>
        <w:spacing w:after="0" w:line="240" w:lineRule="auto"/>
      </w:pPr>
      <w:r>
        <w:separator/>
      </w:r>
    </w:p>
  </w:endnote>
  <w:endnote w:type="continuationSeparator" w:id="0">
    <w:p w14:paraId="6926E5C6" w14:textId="77777777" w:rsidR="007E0297" w:rsidRDefault="007E0297" w:rsidP="003A7701">
      <w:pPr>
        <w:spacing w:after="0" w:line="240" w:lineRule="auto"/>
      </w:pPr>
      <w:r>
        <w:continuationSeparator/>
      </w:r>
    </w:p>
  </w:endnote>
  <w:endnote w:type="continuationNotice" w:id="1">
    <w:p w14:paraId="6C99225B" w14:textId="77777777" w:rsidR="007E0297" w:rsidRDefault="007E0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7902" w14:textId="77777777" w:rsidR="007E0297" w:rsidRDefault="007E0297" w:rsidP="003A7701">
      <w:pPr>
        <w:spacing w:after="0" w:line="240" w:lineRule="auto"/>
      </w:pPr>
      <w:r>
        <w:separator/>
      </w:r>
    </w:p>
  </w:footnote>
  <w:footnote w:type="continuationSeparator" w:id="0">
    <w:p w14:paraId="057E6C07" w14:textId="77777777" w:rsidR="007E0297" w:rsidRDefault="007E0297" w:rsidP="003A7701">
      <w:pPr>
        <w:spacing w:after="0" w:line="240" w:lineRule="auto"/>
      </w:pPr>
      <w:r>
        <w:continuationSeparator/>
      </w:r>
    </w:p>
  </w:footnote>
  <w:footnote w:type="continuationNotice" w:id="1">
    <w:p w14:paraId="347C92A0" w14:textId="77777777" w:rsidR="007E0297" w:rsidRDefault="007E0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2D0"/>
    <w:multiLevelType w:val="multilevel"/>
    <w:tmpl w:val="1134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E6632"/>
    <w:multiLevelType w:val="multilevel"/>
    <w:tmpl w:val="3A00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C5455"/>
    <w:multiLevelType w:val="multilevel"/>
    <w:tmpl w:val="2480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F0EDF"/>
    <w:multiLevelType w:val="multilevel"/>
    <w:tmpl w:val="7CBA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E7130"/>
    <w:multiLevelType w:val="multilevel"/>
    <w:tmpl w:val="3A007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32A78"/>
    <w:multiLevelType w:val="multilevel"/>
    <w:tmpl w:val="F8D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CF548A"/>
    <w:multiLevelType w:val="multilevel"/>
    <w:tmpl w:val="0604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F83690"/>
    <w:multiLevelType w:val="multilevel"/>
    <w:tmpl w:val="3A00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F129E"/>
    <w:multiLevelType w:val="multilevel"/>
    <w:tmpl w:val="B74A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18245E"/>
    <w:multiLevelType w:val="multilevel"/>
    <w:tmpl w:val="ADF8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941BF"/>
    <w:multiLevelType w:val="multilevel"/>
    <w:tmpl w:val="13C0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7A5027"/>
    <w:multiLevelType w:val="multilevel"/>
    <w:tmpl w:val="5962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189952">
    <w:abstractNumId w:val="5"/>
  </w:num>
  <w:num w:numId="2" w16cid:durableId="364796429">
    <w:abstractNumId w:val="2"/>
  </w:num>
  <w:num w:numId="3" w16cid:durableId="2031299733">
    <w:abstractNumId w:val="6"/>
  </w:num>
  <w:num w:numId="4" w16cid:durableId="17432634">
    <w:abstractNumId w:val="9"/>
  </w:num>
  <w:num w:numId="5" w16cid:durableId="1797483568">
    <w:abstractNumId w:val="3"/>
  </w:num>
  <w:num w:numId="6" w16cid:durableId="748233996">
    <w:abstractNumId w:val="0"/>
  </w:num>
  <w:num w:numId="7" w16cid:durableId="2000689672">
    <w:abstractNumId w:val="10"/>
  </w:num>
  <w:num w:numId="8" w16cid:durableId="1550723027">
    <w:abstractNumId w:val="8"/>
  </w:num>
  <w:num w:numId="9" w16cid:durableId="2124960448">
    <w:abstractNumId w:val="11"/>
  </w:num>
  <w:num w:numId="10" w16cid:durableId="1529217993">
    <w:abstractNumId w:val="4"/>
  </w:num>
  <w:num w:numId="11" w16cid:durableId="1894854141">
    <w:abstractNumId w:val="7"/>
  </w:num>
  <w:num w:numId="12" w16cid:durableId="195960676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42"/>
    <w:rsid w:val="00000BFA"/>
    <w:rsid w:val="000503C9"/>
    <w:rsid w:val="000626D4"/>
    <w:rsid w:val="000D4513"/>
    <w:rsid w:val="000F3362"/>
    <w:rsid w:val="00125CD8"/>
    <w:rsid w:val="00135DC6"/>
    <w:rsid w:val="00173A5C"/>
    <w:rsid w:val="001853D8"/>
    <w:rsid w:val="00202988"/>
    <w:rsid w:val="002465CF"/>
    <w:rsid w:val="002821EB"/>
    <w:rsid w:val="002E12E2"/>
    <w:rsid w:val="00301590"/>
    <w:rsid w:val="003616C0"/>
    <w:rsid w:val="003A7701"/>
    <w:rsid w:val="003D05AF"/>
    <w:rsid w:val="0040440C"/>
    <w:rsid w:val="00415794"/>
    <w:rsid w:val="00425B26"/>
    <w:rsid w:val="00426D78"/>
    <w:rsid w:val="004653B0"/>
    <w:rsid w:val="00492DC5"/>
    <w:rsid w:val="004971B2"/>
    <w:rsid w:val="004C149E"/>
    <w:rsid w:val="004F3DFF"/>
    <w:rsid w:val="00503120"/>
    <w:rsid w:val="005318A7"/>
    <w:rsid w:val="005346DF"/>
    <w:rsid w:val="00553A3E"/>
    <w:rsid w:val="005B27AC"/>
    <w:rsid w:val="005D1653"/>
    <w:rsid w:val="005D4CEF"/>
    <w:rsid w:val="00603857"/>
    <w:rsid w:val="00632839"/>
    <w:rsid w:val="00635E3F"/>
    <w:rsid w:val="0065319E"/>
    <w:rsid w:val="006637C0"/>
    <w:rsid w:val="006A0F80"/>
    <w:rsid w:val="006F62FD"/>
    <w:rsid w:val="00711F81"/>
    <w:rsid w:val="00754AD3"/>
    <w:rsid w:val="00767B04"/>
    <w:rsid w:val="00771F59"/>
    <w:rsid w:val="007E0297"/>
    <w:rsid w:val="007E0E31"/>
    <w:rsid w:val="00822190"/>
    <w:rsid w:val="00857F07"/>
    <w:rsid w:val="008855A8"/>
    <w:rsid w:val="00897FC3"/>
    <w:rsid w:val="00910215"/>
    <w:rsid w:val="00910B63"/>
    <w:rsid w:val="00920B60"/>
    <w:rsid w:val="00990AFA"/>
    <w:rsid w:val="009A3B06"/>
    <w:rsid w:val="009C0ED8"/>
    <w:rsid w:val="009D6F42"/>
    <w:rsid w:val="009F075A"/>
    <w:rsid w:val="00A052F9"/>
    <w:rsid w:val="00A06246"/>
    <w:rsid w:val="00A667B7"/>
    <w:rsid w:val="00A67473"/>
    <w:rsid w:val="00A81855"/>
    <w:rsid w:val="00A906D3"/>
    <w:rsid w:val="00AB25B8"/>
    <w:rsid w:val="00B3412F"/>
    <w:rsid w:val="00B37228"/>
    <w:rsid w:val="00BB36B1"/>
    <w:rsid w:val="00C72498"/>
    <w:rsid w:val="00C777FB"/>
    <w:rsid w:val="00C815FA"/>
    <w:rsid w:val="00CE74E9"/>
    <w:rsid w:val="00D52EDE"/>
    <w:rsid w:val="00D56824"/>
    <w:rsid w:val="00D569D6"/>
    <w:rsid w:val="00D9335A"/>
    <w:rsid w:val="00D966AC"/>
    <w:rsid w:val="00D976AA"/>
    <w:rsid w:val="00DA12B4"/>
    <w:rsid w:val="00DE3A33"/>
    <w:rsid w:val="00E136D3"/>
    <w:rsid w:val="00E6351A"/>
    <w:rsid w:val="00E75B3A"/>
    <w:rsid w:val="00E77CA8"/>
    <w:rsid w:val="00EC1E74"/>
    <w:rsid w:val="00EE7711"/>
    <w:rsid w:val="00F033BA"/>
    <w:rsid w:val="00F24E56"/>
    <w:rsid w:val="00F34C7E"/>
    <w:rsid w:val="00F414D6"/>
    <w:rsid w:val="00F41E28"/>
    <w:rsid w:val="00F421A8"/>
    <w:rsid w:val="00F955D3"/>
    <w:rsid w:val="00FB3239"/>
    <w:rsid w:val="00FC7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E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E74"/>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EC1E74"/>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EC1E74"/>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EC1E74"/>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42"/>
    <w:rPr>
      <w:color w:val="0000FF" w:themeColor="hyperlink"/>
      <w:u w:val="single"/>
    </w:rPr>
  </w:style>
  <w:style w:type="character" w:styleId="UnresolvedMention">
    <w:name w:val="Unresolved Mention"/>
    <w:basedOn w:val="DefaultParagraphFont"/>
    <w:uiPriority w:val="99"/>
    <w:semiHidden/>
    <w:unhideWhenUsed/>
    <w:rsid w:val="009D6F42"/>
    <w:rPr>
      <w:color w:val="605E5C"/>
      <w:shd w:val="clear" w:color="auto" w:fill="E1DFDD"/>
    </w:rPr>
  </w:style>
  <w:style w:type="character" w:customStyle="1" w:styleId="Heading1Char">
    <w:name w:val="Heading 1 Char"/>
    <w:basedOn w:val="DefaultParagraphFont"/>
    <w:link w:val="Heading1"/>
    <w:uiPriority w:val="9"/>
    <w:rsid w:val="00EC1E74"/>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EC1E7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C1E7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C1E74"/>
    <w:rPr>
      <w:rFonts w:ascii="Arial" w:eastAsiaTheme="majorEastAsia" w:hAnsi="Arial" w:cstheme="majorBidi"/>
      <w:b/>
      <w:iCs/>
      <w:sz w:val="24"/>
    </w:rPr>
  </w:style>
  <w:style w:type="paragraph" w:styleId="ListParagraph">
    <w:name w:val="List Paragraph"/>
    <w:basedOn w:val="Normal"/>
    <w:uiPriority w:val="34"/>
    <w:qFormat/>
    <w:rsid w:val="00910B63"/>
    <w:pPr>
      <w:ind w:left="720"/>
      <w:contextualSpacing/>
    </w:pPr>
  </w:style>
  <w:style w:type="character" w:styleId="CommentReference">
    <w:name w:val="annotation reference"/>
    <w:basedOn w:val="DefaultParagraphFont"/>
    <w:uiPriority w:val="99"/>
    <w:semiHidden/>
    <w:unhideWhenUsed/>
    <w:rsid w:val="00E6351A"/>
    <w:rPr>
      <w:sz w:val="16"/>
      <w:szCs w:val="16"/>
    </w:rPr>
  </w:style>
  <w:style w:type="paragraph" w:styleId="CommentText">
    <w:name w:val="annotation text"/>
    <w:basedOn w:val="Normal"/>
    <w:link w:val="CommentTextChar"/>
    <w:uiPriority w:val="99"/>
    <w:semiHidden/>
    <w:unhideWhenUsed/>
    <w:rsid w:val="00E6351A"/>
    <w:pPr>
      <w:spacing w:before="100" w:beforeAutospacing="1" w:after="100" w:afterAutospacing="1"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E6351A"/>
    <w:rPr>
      <w:rFonts w:ascii="Arial" w:hAnsi="Arial"/>
      <w:sz w:val="20"/>
      <w:szCs w:val="20"/>
    </w:rPr>
  </w:style>
  <w:style w:type="paragraph" w:styleId="Header">
    <w:name w:val="header"/>
    <w:basedOn w:val="Normal"/>
    <w:link w:val="HeaderChar"/>
    <w:uiPriority w:val="99"/>
    <w:unhideWhenUsed/>
    <w:rsid w:val="003A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01"/>
  </w:style>
  <w:style w:type="paragraph" w:styleId="Footer">
    <w:name w:val="footer"/>
    <w:basedOn w:val="Normal"/>
    <w:link w:val="FooterChar"/>
    <w:uiPriority w:val="99"/>
    <w:unhideWhenUsed/>
    <w:rsid w:val="003A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01"/>
  </w:style>
  <w:style w:type="paragraph" w:styleId="Revision">
    <w:name w:val="Revision"/>
    <w:hidden/>
    <w:uiPriority w:val="99"/>
    <w:semiHidden/>
    <w:rsid w:val="00E75B3A"/>
    <w:pPr>
      <w:spacing w:after="0" w:line="240" w:lineRule="auto"/>
    </w:pPr>
  </w:style>
  <w:style w:type="paragraph" w:styleId="CommentSubject">
    <w:name w:val="annotation subject"/>
    <w:basedOn w:val="CommentText"/>
    <w:next w:val="CommentText"/>
    <w:link w:val="CommentSubjectChar"/>
    <w:uiPriority w:val="99"/>
    <w:semiHidden/>
    <w:unhideWhenUsed/>
    <w:rsid w:val="00A81855"/>
    <w:pPr>
      <w:spacing w:before="0" w:beforeAutospacing="0" w:after="200" w:afterAutospacing="0"/>
    </w:pPr>
    <w:rPr>
      <w:rFonts w:asciiTheme="minorHAnsi" w:hAnsiTheme="minorHAnsi"/>
      <w:b/>
      <w:bCs/>
    </w:rPr>
  </w:style>
  <w:style w:type="character" w:customStyle="1" w:styleId="CommentSubjectChar">
    <w:name w:val="Comment Subject Char"/>
    <w:basedOn w:val="CommentTextChar"/>
    <w:link w:val="CommentSubject"/>
    <w:uiPriority w:val="99"/>
    <w:semiHidden/>
    <w:rsid w:val="00A8185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777">
      <w:bodyDiv w:val="1"/>
      <w:marLeft w:val="0"/>
      <w:marRight w:val="0"/>
      <w:marTop w:val="0"/>
      <w:marBottom w:val="0"/>
      <w:divBdr>
        <w:top w:val="none" w:sz="0" w:space="0" w:color="auto"/>
        <w:left w:val="none" w:sz="0" w:space="0" w:color="auto"/>
        <w:bottom w:val="none" w:sz="0" w:space="0" w:color="auto"/>
        <w:right w:val="none" w:sz="0" w:space="0" w:color="auto"/>
      </w:divBdr>
      <w:divsChild>
        <w:div w:id="649749324">
          <w:marLeft w:val="0"/>
          <w:marRight w:val="0"/>
          <w:marTop w:val="0"/>
          <w:marBottom w:val="0"/>
          <w:divBdr>
            <w:top w:val="none" w:sz="0" w:space="0" w:color="auto"/>
            <w:left w:val="none" w:sz="0" w:space="0" w:color="auto"/>
            <w:bottom w:val="none" w:sz="0" w:space="0" w:color="auto"/>
            <w:right w:val="none" w:sz="0" w:space="0" w:color="auto"/>
          </w:divBdr>
        </w:div>
      </w:divsChild>
    </w:div>
    <w:div w:id="678509242">
      <w:bodyDiv w:val="1"/>
      <w:marLeft w:val="0"/>
      <w:marRight w:val="0"/>
      <w:marTop w:val="0"/>
      <w:marBottom w:val="0"/>
      <w:divBdr>
        <w:top w:val="none" w:sz="0" w:space="0" w:color="auto"/>
        <w:left w:val="none" w:sz="0" w:space="0" w:color="auto"/>
        <w:bottom w:val="none" w:sz="0" w:space="0" w:color="auto"/>
        <w:right w:val="none" w:sz="0" w:space="0" w:color="auto"/>
      </w:divBdr>
      <w:divsChild>
        <w:div w:id="1013383186">
          <w:marLeft w:val="0"/>
          <w:marRight w:val="0"/>
          <w:marTop w:val="0"/>
          <w:marBottom w:val="0"/>
          <w:divBdr>
            <w:top w:val="none" w:sz="0" w:space="0" w:color="auto"/>
            <w:left w:val="none" w:sz="0" w:space="0" w:color="auto"/>
            <w:bottom w:val="none" w:sz="0" w:space="0" w:color="auto"/>
            <w:right w:val="none" w:sz="0" w:space="0" w:color="auto"/>
          </w:divBdr>
          <w:divsChild>
            <w:div w:id="136384958">
              <w:marLeft w:val="0"/>
              <w:marRight w:val="0"/>
              <w:marTop w:val="0"/>
              <w:marBottom w:val="0"/>
              <w:divBdr>
                <w:top w:val="none" w:sz="0" w:space="0" w:color="auto"/>
                <w:left w:val="none" w:sz="0" w:space="0" w:color="auto"/>
                <w:bottom w:val="none" w:sz="0" w:space="0" w:color="auto"/>
                <w:right w:val="none" w:sz="0" w:space="0" w:color="auto"/>
              </w:divBdr>
              <w:divsChild>
                <w:div w:id="607930460">
                  <w:marLeft w:val="0"/>
                  <w:marRight w:val="0"/>
                  <w:marTop w:val="0"/>
                  <w:marBottom w:val="0"/>
                  <w:divBdr>
                    <w:top w:val="none" w:sz="0" w:space="0" w:color="auto"/>
                    <w:left w:val="none" w:sz="0" w:space="0" w:color="auto"/>
                    <w:bottom w:val="none" w:sz="0" w:space="0" w:color="auto"/>
                    <w:right w:val="none" w:sz="0" w:space="0" w:color="auto"/>
                  </w:divBdr>
                  <w:divsChild>
                    <w:div w:id="967051279">
                      <w:marLeft w:val="0"/>
                      <w:marRight w:val="0"/>
                      <w:marTop w:val="0"/>
                      <w:marBottom w:val="0"/>
                      <w:divBdr>
                        <w:top w:val="none" w:sz="0" w:space="0" w:color="auto"/>
                        <w:left w:val="none" w:sz="0" w:space="0" w:color="auto"/>
                        <w:bottom w:val="none" w:sz="0" w:space="0" w:color="auto"/>
                        <w:right w:val="none" w:sz="0" w:space="0" w:color="auto"/>
                      </w:divBdr>
                      <w:divsChild>
                        <w:div w:id="1194803923">
                          <w:marLeft w:val="0"/>
                          <w:marRight w:val="0"/>
                          <w:marTop w:val="0"/>
                          <w:marBottom w:val="0"/>
                          <w:divBdr>
                            <w:top w:val="none" w:sz="0" w:space="0" w:color="auto"/>
                            <w:left w:val="none" w:sz="0" w:space="0" w:color="auto"/>
                            <w:bottom w:val="none" w:sz="0" w:space="0" w:color="auto"/>
                            <w:right w:val="none" w:sz="0" w:space="0" w:color="auto"/>
                          </w:divBdr>
                          <w:divsChild>
                            <w:div w:id="2083674557">
                              <w:marLeft w:val="0"/>
                              <w:marRight w:val="0"/>
                              <w:marTop w:val="0"/>
                              <w:marBottom w:val="0"/>
                              <w:divBdr>
                                <w:top w:val="none" w:sz="0" w:space="0" w:color="auto"/>
                                <w:left w:val="none" w:sz="0" w:space="0" w:color="auto"/>
                                <w:bottom w:val="none" w:sz="0" w:space="0" w:color="auto"/>
                                <w:right w:val="none" w:sz="0" w:space="0" w:color="auto"/>
                              </w:divBdr>
                              <w:divsChild>
                                <w:div w:id="1311983674">
                                  <w:marLeft w:val="0"/>
                                  <w:marRight w:val="0"/>
                                  <w:marTop w:val="0"/>
                                  <w:marBottom w:val="0"/>
                                  <w:divBdr>
                                    <w:top w:val="none" w:sz="0" w:space="0" w:color="auto"/>
                                    <w:left w:val="none" w:sz="0" w:space="0" w:color="auto"/>
                                    <w:bottom w:val="none" w:sz="0" w:space="0" w:color="auto"/>
                                    <w:right w:val="none" w:sz="0" w:space="0" w:color="auto"/>
                                  </w:divBdr>
                                  <w:divsChild>
                                    <w:div w:id="1927112206">
                                      <w:marLeft w:val="0"/>
                                      <w:marRight w:val="0"/>
                                      <w:marTop w:val="0"/>
                                      <w:marBottom w:val="0"/>
                                      <w:divBdr>
                                        <w:top w:val="none" w:sz="0" w:space="0" w:color="auto"/>
                                        <w:left w:val="none" w:sz="0" w:space="0" w:color="auto"/>
                                        <w:bottom w:val="none" w:sz="0" w:space="0" w:color="auto"/>
                                        <w:right w:val="none" w:sz="0" w:space="0" w:color="auto"/>
                                      </w:divBdr>
                                      <w:divsChild>
                                        <w:div w:id="643506591">
                                          <w:marLeft w:val="0"/>
                                          <w:marRight w:val="0"/>
                                          <w:marTop w:val="0"/>
                                          <w:marBottom w:val="0"/>
                                          <w:divBdr>
                                            <w:top w:val="none" w:sz="0" w:space="0" w:color="auto"/>
                                            <w:left w:val="none" w:sz="0" w:space="0" w:color="auto"/>
                                            <w:bottom w:val="none" w:sz="0" w:space="0" w:color="auto"/>
                                            <w:right w:val="none" w:sz="0" w:space="0" w:color="auto"/>
                                          </w:divBdr>
                                          <w:divsChild>
                                            <w:div w:id="1017851705">
                                              <w:marLeft w:val="0"/>
                                              <w:marRight w:val="0"/>
                                              <w:marTop w:val="0"/>
                                              <w:marBottom w:val="0"/>
                                              <w:divBdr>
                                                <w:top w:val="none" w:sz="0" w:space="0" w:color="auto"/>
                                                <w:left w:val="none" w:sz="0" w:space="0" w:color="auto"/>
                                                <w:bottom w:val="none" w:sz="0" w:space="0" w:color="auto"/>
                                                <w:right w:val="none" w:sz="0" w:space="0" w:color="auto"/>
                                              </w:divBdr>
                                              <w:divsChild>
                                                <w:div w:id="1544177754">
                                                  <w:marLeft w:val="0"/>
                                                  <w:marRight w:val="0"/>
                                                  <w:marTop w:val="0"/>
                                                  <w:marBottom w:val="0"/>
                                                  <w:divBdr>
                                                    <w:top w:val="none" w:sz="0" w:space="0" w:color="auto"/>
                                                    <w:left w:val="none" w:sz="0" w:space="0" w:color="auto"/>
                                                    <w:bottom w:val="none" w:sz="0" w:space="0" w:color="auto"/>
                                                    <w:right w:val="none" w:sz="0" w:space="0" w:color="auto"/>
                                                  </w:divBdr>
                                                  <w:divsChild>
                                                    <w:div w:id="8010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406417">
      <w:bodyDiv w:val="1"/>
      <w:marLeft w:val="0"/>
      <w:marRight w:val="0"/>
      <w:marTop w:val="0"/>
      <w:marBottom w:val="0"/>
      <w:divBdr>
        <w:top w:val="none" w:sz="0" w:space="0" w:color="auto"/>
        <w:left w:val="none" w:sz="0" w:space="0" w:color="auto"/>
        <w:bottom w:val="none" w:sz="0" w:space="0" w:color="auto"/>
        <w:right w:val="none" w:sz="0" w:space="0" w:color="auto"/>
      </w:divBdr>
    </w:div>
    <w:div w:id="978000320">
      <w:bodyDiv w:val="1"/>
      <w:marLeft w:val="0"/>
      <w:marRight w:val="0"/>
      <w:marTop w:val="0"/>
      <w:marBottom w:val="0"/>
      <w:divBdr>
        <w:top w:val="none" w:sz="0" w:space="0" w:color="auto"/>
        <w:left w:val="none" w:sz="0" w:space="0" w:color="auto"/>
        <w:bottom w:val="none" w:sz="0" w:space="0" w:color="auto"/>
        <w:right w:val="none" w:sz="0" w:space="0" w:color="auto"/>
      </w:divBdr>
    </w:div>
    <w:div w:id="1388995289">
      <w:bodyDiv w:val="1"/>
      <w:marLeft w:val="0"/>
      <w:marRight w:val="0"/>
      <w:marTop w:val="0"/>
      <w:marBottom w:val="0"/>
      <w:divBdr>
        <w:top w:val="none" w:sz="0" w:space="0" w:color="auto"/>
        <w:left w:val="none" w:sz="0" w:space="0" w:color="auto"/>
        <w:bottom w:val="none" w:sz="0" w:space="0" w:color="auto"/>
        <w:right w:val="none" w:sz="0" w:space="0" w:color="auto"/>
      </w:divBdr>
    </w:div>
    <w:div w:id="1644121520">
      <w:bodyDiv w:val="1"/>
      <w:marLeft w:val="0"/>
      <w:marRight w:val="0"/>
      <w:marTop w:val="0"/>
      <w:marBottom w:val="0"/>
      <w:divBdr>
        <w:top w:val="none" w:sz="0" w:space="0" w:color="auto"/>
        <w:left w:val="none" w:sz="0" w:space="0" w:color="auto"/>
        <w:bottom w:val="none" w:sz="0" w:space="0" w:color="auto"/>
        <w:right w:val="none" w:sz="0" w:space="0" w:color="auto"/>
      </w:divBdr>
      <w:divsChild>
        <w:div w:id="598148793">
          <w:marLeft w:val="0"/>
          <w:marRight w:val="0"/>
          <w:marTop w:val="0"/>
          <w:marBottom w:val="0"/>
          <w:divBdr>
            <w:top w:val="none" w:sz="0" w:space="0" w:color="auto"/>
            <w:left w:val="none" w:sz="0" w:space="0" w:color="auto"/>
            <w:bottom w:val="none" w:sz="0" w:space="0" w:color="auto"/>
            <w:right w:val="none" w:sz="0" w:space="0" w:color="auto"/>
          </w:divBdr>
        </w:div>
      </w:divsChild>
    </w:div>
    <w:div w:id="1996646958">
      <w:bodyDiv w:val="1"/>
      <w:marLeft w:val="0"/>
      <w:marRight w:val="0"/>
      <w:marTop w:val="0"/>
      <w:marBottom w:val="0"/>
      <w:divBdr>
        <w:top w:val="none" w:sz="0" w:space="0" w:color="auto"/>
        <w:left w:val="none" w:sz="0" w:space="0" w:color="auto"/>
        <w:bottom w:val="none" w:sz="0" w:space="0" w:color="auto"/>
        <w:right w:val="none" w:sz="0" w:space="0" w:color="auto"/>
      </w:divBdr>
      <w:divsChild>
        <w:div w:id="561142284">
          <w:marLeft w:val="0"/>
          <w:marRight w:val="1800"/>
          <w:marTop w:val="0"/>
          <w:marBottom w:val="0"/>
          <w:divBdr>
            <w:top w:val="none" w:sz="0" w:space="0" w:color="auto"/>
            <w:left w:val="none" w:sz="0" w:space="0" w:color="auto"/>
            <w:bottom w:val="single" w:sz="48" w:space="0" w:color="FFFFFF"/>
            <w:right w:val="none" w:sz="0" w:space="0" w:color="auto"/>
          </w:divBdr>
          <w:divsChild>
            <w:div w:id="1098871166">
              <w:marLeft w:val="0"/>
              <w:marRight w:val="0"/>
              <w:marTop w:val="0"/>
              <w:marBottom w:val="0"/>
              <w:divBdr>
                <w:top w:val="none" w:sz="0" w:space="0" w:color="auto"/>
                <w:left w:val="none" w:sz="0" w:space="0" w:color="auto"/>
                <w:bottom w:val="none" w:sz="0" w:space="0" w:color="auto"/>
                <w:right w:val="none" w:sz="0" w:space="0" w:color="auto"/>
              </w:divBdr>
            </w:div>
          </w:divsChild>
        </w:div>
        <w:div w:id="636646045">
          <w:marLeft w:val="0"/>
          <w:marRight w:val="1800"/>
          <w:marTop w:val="0"/>
          <w:marBottom w:val="0"/>
          <w:divBdr>
            <w:top w:val="none" w:sz="0" w:space="0" w:color="auto"/>
            <w:left w:val="none" w:sz="0" w:space="0" w:color="auto"/>
            <w:bottom w:val="single" w:sz="48" w:space="0" w:color="FFFFFF"/>
            <w:right w:val="none" w:sz="0" w:space="0" w:color="auto"/>
          </w:divBdr>
          <w:divsChild>
            <w:div w:id="1511069882">
              <w:marLeft w:val="0"/>
              <w:marRight w:val="0"/>
              <w:marTop w:val="0"/>
              <w:marBottom w:val="0"/>
              <w:divBdr>
                <w:top w:val="none" w:sz="0" w:space="0" w:color="auto"/>
                <w:left w:val="none" w:sz="0" w:space="0" w:color="auto"/>
                <w:bottom w:val="none" w:sz="0" w:space="0" w:color="auto"/>
                <w:right w:val="none" w:sz="0" w:space="0" w:color="auto"/>
              </w:divBdr>
            </w:div>
          </w:divsChild>
        </w:div>
        <w:div w:id="913900165">
          <w:marLeft w:val="0"/>
          <w:marRight w:val="1800"/>
          <w:marTop w:val="0"/>
          <w:marBottom w:val="0"/>
          <w:divBdr>
            <w:top w:val="none" w:sz="0" w:space="0" w:color="auto"/>
            <w:left w:val="none" w:sz="0" w:space="0" w:color="auto"/>
            <w:bottom w:val="single" w:sz="48" w:space="0" w:color="FFFFFF"/>
            <w:right w:val="none" w:sz="0" w:space="0" w:color="auto"/>
          </w:divBdr>
          <w:divsChild>
            <w:div w:id="1250846398">
              <w:marLeft w:val="0"/>
              <w:marRight w:val="0"/>
              <w:marTop w:val="0"/>
              <w:marBottom w:val="0"/>
              <w:divBdr>
                <w:top w:val="none" w:sz="0" w:space="0" w:color="auto"/>
                <w:left w:val="none" w:sz="0" w:space="0" w:color="auto"/>
                <w:bottom w:val="none" w:sz="0" w:space="0" w:color="auto"/>
                <w:right w:val="none" w:sz="0" w:space="0" w:color="auto"/>
              </w:divBdr>
            </w:div>
          </w:divsChild>
        </w:div>
        <w:div w:id="1086881023">
          <w:marLeft w:val="0"/>
          <w:marRight w:val="1800"/>
          <w:marTop w:val="0"/>
          <w:marBottom w:val="0"/>
          <w:divBdr>
            <w:top w:val="none" w:sz="0" w:space="0" w:color="auto"/>
            <w:left w:val="none" w:sz="0" w:space="0" w:color="auto"/>
            <w:bottom w:val="single" w:sz="48" w:space="0" w:color="FFFFFF"/>
            <w:right w:val="none" w:sz="0" w:space="0" w:color="auto"/>
          </w:divBdr>
          <w:divsChild>
            <w:div w:id="939265717">
              <w:marLeft w:val="0"/>
              <w:marRight w:val="0"/>
              <w:marTop w:val="0"/>
              <w:marBottom w:val="0"/>
              <w:divBdr>
                <w:top w:val="none" w:sz="0" w:space="0" w:color="auto"/>
                <w:left w:val="none" w:sz="0" w:space="0" w:color="auto"/>
                <w:bottom w:val="none" w:sz="0" w:space="0" w:color="auto"/>
                <w:right w:val="none" w:sz="0" w:space="0" w:color="auto"/>
              </w:divBdr>
            </w:div>
          </w:divsChild>
        </w:div>
        <w:div w:id="1107315238">
          <w:marLeft w:val="0"/>
          <w:marRight w:val="1800"/>
          <w:marTop w:val="0"/>
          <w:marBottom w:val="0"/>
          <w:divBdr>
            <w:top w:val="none" w:sz="0" w:space="0" w:color="auto"/>
            <w:left w:val="none" w:sz="0" w:space="0" w:color="auto"/>
            <w:bottom w:val="single" w:sz="48" w:space="0" w:color="FFFFFF"/>
            <w:right w:val="none" w:sz="0" w:space="0" w:color="auto"/>
          </w:divBdr>
          <w:divsChild>
            <w:div w:id="494489827">
              <w:marLeft w:val="0"/>
              <w:marRight w:val="0"/>
              <w:marTop w:val="0"/>
              <w:marBottom w:val="0"/>
              <w:divBdr>
                <w:top w:val="none" w:sz="0" w:space="0" w:color="auto"/>
                <w:left w:val="none" w:sz="0" w:space="0" w:color="auto"/>
                <w:bottom w:val="none" w:sz="0" w:space="0" w:color="auto"/>
                <w:right w:val="none" w:sz="0" w:space="0" w:color="auto"/>
              </w:divBdr>
            </w:div>
          </w:divsChild>
        </w:div>
        <w:div w:id="1116364731">
          <w:marLeft w:val="0"/>
          <w:marRight w:val="1800"/>
          <w:marTop w:val="0"/>
          <w:marBottom w:val="0"/>
          <w:divBdr>
            <w:top w:val="none" w:sz="0" w:space="0" w:color="auto"/>
            <w:left w:val="none" w:sz="0" w:space="0" w:color="auto"/>
            <w:bottom w:val="single" w:sz="48" w:space="0" w:color="FFFFFF"/>
            <w:right w:val="none" w:sz="0" w:space="0" w:color="auto"/>
          </w:divBdr>
          <w:divsChild>
            <w:div w:id="1122652558">
              <w:marLeft w:val="0"/>
              <w:marRight w:val="0"/>
              <w:marTop w:val="0"/>
              <w:marBottom w:val="0"/>
              <w:divBdr>
                <w:top w:val="none" w:sz="0" w:space="0" w:color="auto"/>
                <w:left w:val="none" w:sz="0" w:space="0" w:color="auto"/>
                <w:bottom w:val="none" w:sz="0" w:space="0" w:color="auto"/>
                <w:right w:val="none" w:sz="0" w:space="0" w:color="auto"/>
              </w:divBdr>
            </w:div>
          </w:divsChild>
        </w:div>
        <w:div w:id="1202128217">
          <w:marLeft w:val="0"/>
          <w:marRight w:val="1800"/>
          <w:marTop w:val="0"/>
          <w:marBottom w:val="0"/>
          <w:divBdr>
            <w:top w:val="none" w:sz="0" w:space="0" w:color="auto"/>
            <w:left w:val="none" w:sz="0" w:space="0" w:color="auto"/>
            <w:bottom w:val="single" w:sz="48" w:space="0" w:color="FFFFFF"/>
            <w:right w:val="none" w:sz="0" w:space="0" w:color="auto"/>
          </w:divBdr>
          <w:divsChild>
            <w:div w:id="1064333098">
              <w:marLeft w:val="0"/>
              <w:marRight w:val="0"/>
              <w:marTop w:val="0"/>
              <w:marBottom w:val="0"/>
              <w:divBdr>
                <w:top w:val="none" w:sz="0" w:space="0" w:color="auto"/>
                <w:left w:val="none" w:sz="0" w:space="0" w:color="auto"/>
                <w:bottom w:val="none" w:sz="0" w:space="0" w:color="auto"/>
                <w:right w:val="none" w:sz="0" w:space="0" w:color="auto"/>
              </w:divBdr>
            </w:div>
          </w:divsChild>
        </w:div>
        <w:div w:id="1250387211">
          <w:marLeft w:val="0"/>
          <w:marRight w:val="1800"/>
          <w:marTop w:val="0"/>
          <w:marBottom w:val="0"/>
          <w:divBdr>
            <w:top w:val="none" w:sz="0" w:space="0" w:color="auto"/>
            <w:left w:val="none" w:sz="0" w:space="0" w:color="auto"/>
            <w:bottom w:val="single" w:sz="48" w:space="0" w:color="FFFFFF"/>
            <w:right w:val="none" w:sz="0" w:space="0" w:color="auto"/>
          </w:divBdr>
          <w:divsChild>
            <w:div w:id="1388141062">
              <w:marLeft w:val="0"/>
              <w:marRight w:val="0"/>
              <w:marTop w:val="0"/>
              <w:marBottom w:val="0"/>
              <w:divBdr>
                <w:top w:val="none" w:sz="0" w:space="0" w:color="auto"/>
                <w:left w:val="none" w:sz="0" w:space="0" w:color="auto"/>
                <w:bottom w:val="none" w:sz="0" w:space="0" w:color="auto"/>
                <w:right w:val="none" w:sz="0" w:space="0" w:color="auto"/>
              </w:divBdr>
            </w:div>
          </w:divsChild>
        </w:div>
        <w:div w:id="1319766993">
          <w:marLeft w:val="0"/>
          <w:marRight w:val="1800"/>
          <w:marTop w:val="0"/>
          <w:marBottom w:val="0"/>
          <w:divBdr>
            <w:top w:val="none" w:sz="0" w:space="0" w:color="auto"/>
            <w:left w:val="none" w:sz="0" w:space="0" w:color="auto"/>
            <w:bottom w:val="single" w:sz="48" w:space="0" w:color="FFFFFF"/>
            <w:right w:val="none" w:sz="0" w:space="0" w:color="auto"/>
          </w:divBdr>
          <w:divsChild>
            <w:div w:id="1005278219">
              <w:marLeft w:val="0"/>
              <w:marRight w:val="0"/>
              <w:marTop w:val="0"/>
              <w:marBottom w:val="0"/>
              <w:divBdr>
                <w:top w:val="none" w:sz="0" w:space="0" w:color="auto"/>
                <w:left w:val="none" w:sz="0" w:space="0" w:color="auto"/>
                <w:bottom w:val="none" w:sz="0" w:space="0" w:color="auto"/>
                <w:right w:val="none" w:sz="0" w:space="0" w:color="auto"/>
              </w:divBdr>
            </w:div>
          </w:divsChild>
        </w:div>
        <w:div w:id="1416051403">
          <w:marLeft w:val="0"/>
          <w:marRight w:val="1800"/>
          <w:marTop w:val="0"/>
          <w:marBottom w:val="0"/>
          <w:divBdr>
            <w:top w:val="none" w:sz="0" w:space="0" w:color="auto"/>
            <w:left w:val="none" w:sz="0" w:space="0" w:color="auto"/>
            <w:bottom w:val="single" w:sz="48" w:space="0" w:color="FFFFFF"/>
            <w:right w:val="none" w:sz="0" w:space="0" w:color="auto"/>
          </w:divBdr>
          <w:divsChild>
            <w:div w:id="84115430">
              <w:marLeft w:val="0"/>
              <w:marRight w:val="0"/>
              <w:marTop w:val="0"/>
              <w:marBottom w:val="0"/>
              <w:divBdr>
                <w:top w:val="none" w:sz="0" w:space="0" w:color="auto"/>
                <w:left w:val="none" w:sz="0" w:space="0" w:color="auto"/>
                <w:bottom w:val="none" w:sz="0" w:space="0" w:color="auto"/>
                <w:right w:val="none" w:sz="0" w:space="0" w:color="auto"/>
              </w:divBdr>
            </w:div>
          </w:divsChild>
        </w:div>
        <w:div w:id="1490944779">
          <w:marLeft w:val="0"/>
          <w:marRight w:val="1800"/>
          <w:marTop w:val="0"/>
          <w:marBottom w:val="0"/>
          <w:divBdr>
            <w:top w:val="none" w:sz="0" w:space="0" w:color="auto"/>
            <w:left w:val="none" w:sz="0" w:space="0" w:color="auto"/>
            <w:bottom w:val="single" w:sz="48" w:space="0" w:color="FFFFFF"/>
            <w:right w:val="none" w:sz="0" w:space="0" w:color="auto"/>
          </w:divBdr>
          <w:divsChild>
            <w:div w:id="746920210">
              <w:marLeft w:val="0"/>
              <w:marRight w:val="0"/>
              <w:marTop w:val="0"/>
              <w:marBottom w:val="0"/>
              <w:divBdr>
                <w:top w:val="none" w:sz="0" w:space="0" w:color="auto"/>
                <w:left w:val="none" w:sz="0" w:space="0" w:color="auto"/>
                <w:bottom w:val="none" w:sz="0" w:space="0" w:color="auto"/>
                <w:right w:val="none" w:sz="0" w:space="0" w:color="auto"/>
              </w:divBdr>
            </w:div>
          </w:divsChild>
        </w:div>
        <w:div w:id="1926302521">
          <w:marLeft w:val="0"/>
          <w:marRight w:val="1800"/>
          <w:marTop w:val="0"/>
          <w:marBottom w:val="0"/>
          <w:divBdr>
            <w:top w:val="none" w:sz="0" w:space="0" w:color="auto"/>
            <w:left w:val="none" w:sz="0" w:space="0" w:color="auto"/>
            <w:bottom w:val="single" w:sz="48" w:space="0" w:color="FFFFFF"/>
            <w:right w:val="none" w:sz="0" w:space="0" w:color="auto"/>
          </w:divBdr>
          <w:divsChild>
            <w:div w:id="6475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b-6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600" TargetMode="External"/><Relationship Id="rId5" Type="http://schemas.openxmlformats.org/officeDocument/2006/relationships/styles" Target="styles.xml"/><Relationship Id="rId10" Type="http://schemas.openxmlformats.org/officeDocument/2006/relationships/hyperlink" Target="https://twc.texas.gov/vr-services-manual/vrsm-b-6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staged 6/20/2023 node/160506 revised in CMS and staged in RL</CheckedOut>
    <Assignedto xmlns="6bfde61a-94c1-42db-b4d1-79e5b3c6adc0">
      <UserInfo>
        <DisplayName>Caillouet,Shelly</DisplayName>
        <AccountId>645</AccountId>
        <AccountType/>
      </UserInfo>
    </Assignedto>
    <Comments xmlns="6bfde61a-94c1-42db-b4d1-79e5b3c6adc0">Revised to edit information regarding phase adjustments for cases that will be in the potentially eligible phase. </Comments>
  </documentManagement>
</p:properties>
</file>

<file path=customXml/itemProps1.xml><?xml version="1.0" encoding="utf-8"?>
<ds:datastoreItem xmlns:ds="http://schemas.openxmlformats.org/officeDocument/2006/customXml" ds:itemID="{FFE5EC76-471C-4B12-8EAE-3768E9BF80F2}">
  <ds:schemaRefs>
    <ds:schemaRef ds:uri="http://schemas.microsoft.com/sharepoint/v3/contenttype/forms"/>
  </ds:schemaRefs>
</ds:datastoreItem>
</file>

<file path=customXml/itemProps2.xml><?xml version="1.0" encoding="utf-8"?>
<ds:datastoreItem xmlns:ds="http://schemas.openxmlformats.org/officeDocument/2006/customXml" ds:itemID="{1C1ED6E7-B963-4101-B5B7-1DC41606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1B9DB-DA13-4DC4-95AE-C4BE6FD680AA}">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2023-05-22T21:28:00Z</dcterms:created>
  <dcterms:modified xsi:type="dcterms:W3CDTF">2023-06-26T13:19:00Z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y fmtid="{D5CDD505-2E9C-101B-9397-08002B2CF9AE}" pid="3" name="MediaServiceImageTags">
    <vt:lpwstr/>
  </property>
</Properties>
</file>