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5D79C" w14:textId="03D7D5BA" w:rsidR="00E064B4" w:rsidRPr="001A2169" w:rsidRDefault="00A05996" w:rsidP="00A3676B">
      <w:pPr>
        <w:pStyle w:val="Heading1"/>
        <w:rPr>
          <w:rFonts w:eastAsia="Times New Roman"/>
          <w:lang w:val="en"/>
        </w:rPr>
      </w:pPr>
      <w:r w:rsidRPr="001A2169">
        <w:rPr>
          <w:rFonts w:eastAsia="Times New Roman"/>
          <w:lang w:val="en"/>
        </w:rPr>
        <w:t xml:space="preserve">Vocational Rehabilitation Services Manual </w:t>
      </w:r>
      <w:r w:rsidR="00A3676B" w:rsidRPr="00A3676B">
        <w:rPr>
          <w:rFonts w:eastAsia="Times New Roman"/>
          <w:lang w:val="en"/>
        </w:rPr>
        <w:t>B-200: Processing Initial Contacts and Applications</w:t>
      </w:r>
    </w:p>
    <w:p w14:paraId="1D2D3691" w14:textId="16C5B450" w:rsidR="00A05996" w:rsidRDefault="00A05996" w:rsidP="00A3676B">
      <w:pPr>
        <w:rPr>
          <w:lang w:val="en"/>
        </w:rPr>
      </w:pPr>
      <w:r w:rsidRPr="001A2169">
        <w:t xml:space="preserve">Revised </w:t>
      </w:r>
      <w:r w:rsidR="00A3676B">
        <w:rPr>
          <w:lang w:val="en"/>
        </w:rPr>
        <w:t>December 3</w:t>
      </w:r>
      <w:r w:rsidRPr="001A2169">
        <w:rPr>
          <w:lang w:val="en"/>
        </w:rPr>
        <w:t>, 2018</w:t>
      </w:r>
    </w:p>
    <w:p w14:paraId="39A31AAF" w14:textId="7F53E9E8" w:rsidR="00A3676B" w:rsidRDefault="00A3676B" w:rsidP="00A3676B">
      <w:pPr>
        <w:pStyle w:val="Heading2"/>
        <w:rPr>
          <w:rFonts w:eastAsia="Calibri"/>
          <w:lang w:val="en"/>
        </w:rPr>
      </w:pPr>
      <w:r>
        <w:rPr>
          <w:rFonts w:eastAsia="Calibri"/>
          <w:lang w:val="en"/>
        </w:rPr>
        <w:t>B-204: Application</w:t>
      </w:r>
    </w:p>
    <w:p w14:paraId="4036F550" w14:textId="55CADCE1" w:rsidR="00A3676B" w:rsidRDefault="00A3676B" w:rsidP="00A3676B">
      <w:pPr>
        <w:rPr>
          <w:lang w:val="en"/>
        </w:rPr>
      </w:pPr>
      <w:r>
        <w:rPr>
          <w:lang w:val="en"/>
        </w:rPr>
        <w:t>…</w:t>
      </w:r>
    </w:p>
    <w:p w14:paraId="7FAB38E6" w14:textId="77777777" w:rsidR="00A3676B" w:rsidRPr="001A2169" w:rsidRDefault="00A3676B" w:rsidP="00A3676B">
      <w:pPr>
        <w:pStyle w:val="Heading3"/>
        <w:rPr>
          <w:rFonts w:eastAsia="Times New Roman"/>
          <w:b w:val="0"/>
          <w:lang w:val="en"/>
        </w:rPr>
      </w:pPr>
      <w:r w:rsidRPr="001A2169">
        <w:rPr>
          <w:rFonts w:eastAsia="Times New Roman"/>
          <w:lang w:val="en"/>
        </w:rPr>
        <w:t>B-204-2: Customer Identification and Authorization for Employment</w:t>
      </w:r>
    </w:p>
    <w:p w14:paraId="0B712369" w14:textId="7E223F14" w:rsidR="001A2169" w:rsidRPr="001A2169" w:rsidRDefault="001A2169" w:rsidP="00A3676B">
      <w:pPr>
        <w:rPr>
          <w:lang w:val="en"/>
        </w:rPr>
      </w:pPr>
      <w:r w:rsidRPr="00A3676B">
        <w:rPr>
          <w:lang w:val="en"/>
        </w:rPr>
        <w:t>…</w:t>
      </w:r>
    </w:p>
    <w:p w14:paraId="0E682413" w14:textId="77777777" w:rsidR="001A2169" w:rsidRPr="001A2169" w:rsidRDefault="001A2169" w:rsidP="00897A62">
      <w:pPr>
        <w:pStyle w:val="Heading4"/>
        <w:rPr>
          <w:lang w:val="en"/>
        </w:rPr>
      </w:pPr>
      <w:r w:rsidRPr="001A2169">
        <w:rPr>
          <w:lang w:val="en"/>
        </w:rPr>
        <w:t xml:space="preserve">Expired </w:t>
      </w:r>
      <w:r w:rsidRPr="00897A62">
        <w:t>Documents</w:t>
      </w:r>
    </w:p>
    <w:p w14:paraId="4C3CB7D5" w14:textId="77777777" w:rsidR="001A2169" w:rsidRPr="001A2169" w:rsidRDefault="001A2169" w:rsidP="001A2169">
      <w:pPr>
        <w:pStyle w:val="NormalWeb"/>
        <w:rPr>
          <w:rFonts w:ascii="Arial" w:hAnsi="Arial" w:cs="Arial"/>
          <w:lang w:val="en"/>
        </w:rPr>
      </w:pPr>
      <w:r w:rsidRPr="001A2169">
        <w:rPr>
          <w:rFonts w:ascii="Arial" w:hAnsi="Arial" w:cs="Arial"/>
          <w:lang w:val="en"/>
        </w:rPr>
        <w:t>Expired documents are not accepted.</w:t>
      </w:r>
    </w:p>
    <w:p w14:paraId="5065326E" w14:textId="77777777" w:rsidR="001A2169" w:rsidRPr="001A2169" w:rsidRDefault="001A2169" w:rsidP="001A2169">
      <w:pPr>
        <w:pStyle w:val="NormalWeb"/>
        <w:rPr>
          <w:rFonts w:ascii="Arial" w:hAnsi="Arial" w:cs="Arial"/>
          <w:lang w:val="en"/>
        </w:rPr>
      </w:pPr>
      <w:r w:rsidRPr="001A2169">
        <w:rPr>
          <w:rFonts w:ascii="Arial" w:hAnsi="Arial" w:cs="Arial"/>
          <w:lang w:val="en"/>
        </w:rPr>
        <w:t>If the documents are not expired, but will expire prior to completion of IPE services, VR staff:</w:t>
      </w:r>
    </w:p>
    <w:p w14:paraId="554C8DD0" w14:textId="77777777" w:rsidR="001A2169" w:rsidRPr="007B03B9" w:rsidRDefault="001A2169" w:rsidP="007B03B9">
      <w:pPr>
        <w:pStyle w:val="ListParagraph"/>
        <w:numPr>
          <w:ilvl w:val="0"/>
          <w:numId w:val="17"/>
        </w:numPr>
        <w:rPr>
          <w:rFonts w:cs="Arial"/>
          <w:lang w:val="en"/>
        </w:rPr>
      </w:pPr>
      <w:r w:rsidRPr="007B03B9">
        <w:rPr>
          <w:rFonts w:cs="Arial"/>
          <w:lang w:val="en"/>
        </w:rPr>
        <w:t>tells the customer that unexpired documents are required by an employer and</w:t>
      </w:r>
    </w:p>
    <w:p w14:paraId="74E934F5" w14:textId="77777777" w:rsidR="001A2169" w:rsidRPr="007B03B9" w:rsidRDefault="001A2169" w:rsidP="007B03B9">
      <w:pPr>
        <w:pStyle w:val="ListParagraph"/>
        <w:numPr>
          <w:ilvl w:val="0"/>
          <w:numId w:val="17"/>
        </w:numPr>
        <w:rPr>
          <w:rFonts w:cs="Arial"/>
          <w:lang w:val="en"/>
        </w:rPr>
      </w:pPr>
      <w:r w:rsidRPr="007B03B9">
        <w:rPr>
          <w:rFonts w:cs="Arial"/>
          <w:lang w:val="en"/>
        </w:rPr>
        <w:t>monitors status of documents to ensure that the documents do not expire.</w:t>
      </w:r>
    </w:p>
    <w:p w14:paraId="31A19763" w14:textId="4D469504" w:rsidR="001A2169" w:rsidRPr="001A2169" w:rsidRDefault="001A2169" w:rsidP="001A2169">
      <w:pPr>
        <w:pStyle w:val="NormalWeb"/>
        <w:rPr>
          <w:rFonts w:ascii="Arial" w:hAnsi="Arial" w:cs="Arial"/>
          <w:lang w:val="en"/>
        </w:rPr>
      </w:pPr>
      <w:r w:rsidRPr="001A2169">
        <w:rPr>
          <w:rFonts w:ascii="Arial" w:hAnsi="Arial" w:cs="Arial"/>
          <w:lang w:val="en"/>
        </w:rPr>
        <w:t>If identity or work authorization documents expire while the customer is participating in VR services</w:t>
      </w:r>
      <w:del w:id="0" w:author="Author">
        <w:r w:rsidRPr="001A2169" w:rsidDel="001A2169">
          <w:rPr>
            <w:rFonts w:ascii="Arial" w:hAnsi="Arial" w:cs="Arial"/>
            <w:lang w:val="en"/>
          </w:rPr>
          <w:delText xml:space="preserve">, do not immediately close the case. Instead, notify the customer and allow 60 days for the documents to be updated. If they are not updated in this timeframe, </w:delText>
        </w:r>
      </w:del>
      <w:ins w:id="1" w:author="Author">
        <w:r>
          <w:rPr>
            <w:rFonts w:ascii="Arial" w:hAnsi="Arial" w:cs="Arial"/>
            <w:lang w:val="en"/>
          </w:rPr>
          <w:t xml:space="preserve"> </w:t>
        </w:r>
      </w:ins>
      <w:r w:rsidRPr="001A2169">
        <w:rPr>
          <w:rFonts w:ascii="Arial" w:hAnsi="Arial" w:cs="Arial"/>
          <w:lang w:val="en"/>
        </w:rPr>
        <w:t>the customer is no longer eligible for VR services and the case must be closed.</w:t>
      </w:r>
    </w:p>
    <w:p w14:paraId="28863609" w14:textId="3FC77810" w:rsidR="0032690F" w:rsidRDefault="00A3676B" w:rsidP="00A3676B">
      <w:pPr>
        <w:rPr>
          <w:lang w:val="en"/>
        </w:rPr>
      </w:pPr>
      <w:r>
        <w:rPr>
          <w:lang w:val="en"/>
        </w:rPr>
        <w:t>…</w:t>
      </w:r>
    </w:p>
    <w:p w14:paraId="6255D374" w14:textId="3F080BAF" w:rsidR="007B03B9" w:rsidRDefault="007B03B9" w:rsidP="007B03B9">
      <w:pPr>
        <w:pStyle w:val="Heading2"/>
        <w:rPr>
          <w:lang w:val="en"/>
        </w:rPr>
      </w:pPr>
      <w:r>
        <w:rPr>
          <w:lang w:val="en"/>
        </w:rPr>
        <w:t>B-206: Opening a Case</w:t>
      </w:r>
    </w:p>
    <w:p w14:paraId="32B5097F" w14:textId="0F06BF46" w:rsidR="007B03B9" w:rsidRPr="007B03B9" w:rsidRDefault="007B03B9" w:rsidP="007B03B9">
      <w:pPr>
        <w:rPr>
          <w:lang w:val="en"/>
        </w:rPr>
      </w:pPr>
      <w:r>
        <w:rPr>
          <w:lang w:val="en"/>
        </w:rPr>
        <w:t>…</w:t>
      </w:r>
    </w:p>
    <w:p w14:paraId="3678DF11" w14:textId="77777777" w:rsidR="007B03B9" w:rsidRPr="00BC6BF5" w:rsidRDefault="007B03B9" w:rsidP="007B03B9">
      <w:pPr>
        <w:rPr>
          <w:b/>
          <w:bCs/>
          <w:lang w:val="en"/>
        </w:rPr>
      </w:pPr>
      <w:r w:rsidRPr="00BC6BF5">
        <w:rPr>
          <w:b/>
          <w:bCs/>
          <w:lang w:val="en"/>
        </w:rPr>
        <w:t>B-206-3: Opening a New Case for a Previous Unsuccessful Closure</w:t>
      </w:r>
    </w:p>
    <w:p w14:paraId="56124E31" w14:textId="77777777" w:rsidR="007B03B9" w:rsidRPr="00BC6BF5" w:rsidRDefault="007B03B9" w:rsidP="007B03B9">
      <w:pPr>
        <w:rPr>
          <w:lang w:val="en"/>
        </w:rPr>
      </w:pPr>
      <w:r w:rsidRPr="00BC6BF5">
        <w:rPr>
          <w:lang w:val="en"/>
        </w:rPr>
        <w:t>A new case may be opened for a customer who has received services from VR in the past. Follow the policies and procedures outlined in B-202: Initial Contact to process the case in the same way as for any other customer requesting services:</w:t>
      </w:r>
    </w:p>
    <w:p w14:paraId="174E7E6D" w14:textId="77777777" w:rsidR="007B03B9" w:rsidRPr="00BC6BF5" w:rsidRDefault="007B03B9" w:rsidP="007B03B9">
      <w:pPr>
        <w:keepNext/>
        <w:rPr>
          <w:lang w:val="en"/>
        </w:rPr>
      </w:pPr>
      <w:r w:rsidRPr="00BC6BF5">
        <w:rPr>
          <w:lang w:val="en"/>
        </w:rPr>
        <w:lastRenderedPageBreak/>
        <w:t>As a part of the diagnostic interview and the comprehensive assessment, the VR counselor:</w:t>
      </w:r>
    </w:p>
    <w:p w14:paraId="3954E028" w14:textId="77777777" w:rsidR="007B03B9" w:rsidRPr="007B03B9" w:rsidRDefault="007B03B9" w:rsidP="007B03B9">
      <w:pPr>
        <w:pStyle w:val="ListParagraph"/>
        <w:numPr>
          <w:ilvl w:val="0"/>
          <w:numId w:val="15"/>
        </w:numPr>
        <w:spacing w:before="0" w:beforeAutospacing="0" w:after="160" w:afterAutospacing="0" w:line="259" w:lineRule="auto"/>
        <w:rPr>
          <w:lang w:val="en"/>
        </w:rPr>
      </w:pPr>
      <w:r w:rsidRPr="007B03B9">
        <w:rPr>
          <w:lang w:val="en"/>
        </w:rPr>
        <w:t>reviews the circumstances related to the previous unsuccessful closure by reading the documentation for that previous case,</w:t>
      </w:r>
    </w:p>
    <w:p w14:paraId="08284017" w14:textId="77777777" w:rsidR="007B03B9" w:rsidRPr="007B03B9" w:rsidRDefault="007B03B9" w:rsidP="007B03B9">
      <w:pPr>
        <w:pStyle w:val="ListParagraph"/>
        <w:numPr>
          <w:ilvl w:val="0"/>
          <w:numId w:val="15"/>
        </w:numPr>
        <w:spacing w:before="0" w:beforeAutospacing="0" w:after="160" w:afterAutospacing="0" w:line="259" w:lineRule="auto"/>
        <w:rPr>
          <w:lang w:val="en"/>
        </w:rPr>
      </w:pPr>
      <w:r w:rsidRPr="007B03B9">
        <w:rPr>
          <w:lang w:val="en"/>
        </w:rPr>
        <w:t>when necessary, obtains a copy of the previous case file; and</w:t>
      </w:r>
    </w:p>
    <w:p w14:paraId="0B2F78DE" w14:textId="77777777" w:rsidR="007B03B9" w:rsidRPr="007B03B9" w:rsidRDefault="007B03B9" w:rsidP="007B03B9">
      <w:pPr>
        <w:pStyle w:val="ListParagraph"/>
        <w:numPr>
          <w:ilvl w:val="0"/>
          <w:numId w:val="15"/>
        </w:numPr>
        <w:spacing w:before="0" w:beforeAutospacing="0" w:after="160" w:afterAutospacing="0" w:line="259" w:lineRule="auto"/>
        <w:rPr>
          <w:lang w:val="en"/>
        </w:rPr>
      </w:pPr>
      <w:r w:rsidRPr="007B03B9">
        <w:rPr>
          <w:lang w:val="en"/>
        </w:rPr>
        <w:t>documents in ReHabWorks the reasons for opening a new case.</w:t>
      </w:r>
    </w:p>
    <w:p w14:paraId="373C8D34" w14:textId="77777777" w:rsidR="007B03B9" w:rsidRPr="00BC6BF5" w:rsidRDefault="007B03B9" w:rsidP="007B03B9">
      <w:pPr>
        <w:rPr>
          <w:lang w:val="en"/>
        </w:rPr>
      </w:pPr>
      <w:r w:rsidRPr="00BC6BF5">
        <w:rPr>
          <w:lang w:val="en"/>
        </w:rPr>
        <w:t xml:space="preserve">If a customer has had two or more cases closed unsuccessfully after being found eligible for services, </w:t>
      </w:r>
      <w:ins w:id="2" w:author="Author">
        <w:r>
          <w:rPr>
            <w:lang w:val="en"/>
          </w:rPr>
          <w:t xml:space="preserve">prior to developing the customer’s IPE, </w:t>
        </w:r>
      </w:ins>
      <w:r w:rsidRPr="00BC6BF5">
        <w:rPr>
          <w:lang w:val="en"/>
        </w:rPr>
        <w:t>the VR counselor:</w:t>
      </w:r>
    </w:p>
    <w:p w14:paraId="2901D258" w14:textId="77777777" w:rsidR="007B03B9" w:rsidRPr="007B03B9" w:rsidRDefault="007B03B9" w:rsidP="007B03B9">
      <w:pPr>
        <w:pStyle w:val="ListParagraph"/>
        <w:numPr>
          <w:ilvl w:val="0"/>
          <w:numId w:val="16"/>
        </w:numPr>
        <w:spacing w:before="0" w:beforeAutospacing="0" w:after="160" w:afterAutospacing="0" w:line="259" w:lineRule="auto"/>
        <w:rPr>
          <w:lang w:val="en"/>
        </w:rPr>
      </w:pPr>
      <w:r w:rsidRPr="007B03B9">
        <w:rPr>
          <w:lang w:val="en"/>
        </w:rPr>
        <w:t>consults with the VR Supervisor to develop strategies to improve the potential for a successful outcome for the customer; and</w:t>
      </w:r>
    </w:p>
    <w:p w14:paraId="45EF3443" w14:textId="77777777" w:rsidR="007B03B9" w:rsidRPr="007B03B9" w:rsidRDefault="007B03B9" w:rsidP="007B03B9">
      <w:pPr>
        <w:pStyle w:val="ListParagraph"/>
        <w:numPr>
          <w:ilvl w:val="0"/>
          <w:numId w:val="16"/>
        </w:numPr>
        <w:spacing w:before="0" w:beforeAutospacing="0" w:after="160" w:afterAutospacing="0" w:line="259" w:lineRule="auto"/>
        <w:rPr>
          <w:lang w:val="en"/>
        </w:rPr>
      </w:pPr>
      <w:r w:rsidRPr="007B03B9">
        <w:rPr>
          <w:lang w:val="en"/>
        </w:rPr>
        <w:t>documents the consultation in ReHabWorks.</w:t>
      </w:r>
    </w:p>
    <w:p w14:paraId="56CF4CDB" w14:textId="0870B148" w:rsidR="00A3676B" w:rsidRPr="001A2169" w:rsidRDefault="007B03B9" w:rsidP="007B03B9">
      <w:pPr>
        <w:rPr>
          <w:lang w:val="en"/>
        </w:rPr>
      </w:pPr>
      <w:r w:rsidRPr="00191249">
        <w:rPr>
          <w:lang w:val="en"/>
        </w:rPr>
        <w:t>…</w:t>
      </w:r>
      <w:bookmarkStart w:id="3" w:name="_GoBack"/>
      <w:bookmarkEnd w:id="3"/>
    </w:p>
    <w:sectPr w:rsidR="00A3676B" w:rsidRPr="001A2169" w:rsidSect="00651D00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FBED8" w14:textId="77777777" w:rsidR="00D346FD" w:rsidRDefault="00D346FD" w:rsidP="00CA0FBE">
      <w:pPr>
        <w:spacing w:before="0" w:after="0"/>
      </w:pPr>
      <w:r>
        <w:separator/>
      </w:r>
    </w:p>
  </w:endnote>
  <w:endnote w:type="continuationSeparator" w:id="0">
    <w:p w14:paraId="7A59DF91" w14:textId="77777777" w:rsidR="00D346FD" w:rsidRDefault="00D346FD" w:rsidP="00CA0F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4935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89040" w14:textId="55DA7448" w:rsidR="00651D00" w:rsidRDefault="00651D00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58255" w14:textId="77777777" w:rsidR="00D346FD" w:rsidRDefault="00D346FD" w:rsidP="00CA0FBE">
      <w:pPr>
        <w:spacing w:before="0" w:after="0"/>
      </w:pPr>
      <w:r>
        <w:separator/>
      </w:r>
    </w:p>
  </w:footnote>
  <w:footnote w:type="continuationSeparator" w:id="0">
    <w:p w14:paraId="3B296661" w14:textId="77777777" w:rsidR="00D346FD" w:rsidRDefault="00D346FD" w:rsidP="00CA0FB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4A0"/>
    <w:multiLevelType w:val="multilevel"/>
    <w:tmpl w:val="BF90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B6A10"/>
    <w:multiLevelType w:val="hybridMultilevel"/>
    <w:tmpl w:val="8776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B384A"/>
    <w:multiLevelType w:val="multilevel"/>
    <w:tmpl w:val="6F5A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C308E"/>
    <w:multiLevelType w:val="multilevel"/>
    <w:tmpl w:val="0EFC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C2D9B"/>
    <w:multiLevelType w:val="multilevel"/>
    <w:tmpl w:val="A6A0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373D51"/>
    <w:multiLevelType w:val="hybridMultilevel"/>
    <w:tmpl w:val="3F74C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823572"/>
    <w:multiLevelType w:val="multilevel"/>
    <w:tmpl w:val="0B26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715BB"/>
    <w:multiLevelType w:val="hybridMultilevel"/>
    <w:tmpl w:val="9462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6351D"/>
    <w:multiLevelType w:val="hybridMultilevel"/>
    <w:tmpl w:val="CF16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D6ADB"/>
    <w:multiLevelType w:val="multilevel"/>
    <w:tmpl w:val="2A84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ED799C"/>
    <w:multiLevelType w:val="multilevel"/>
    <w:tmpl w:val="6D4C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5F196D"/>
    <w:multiLevelType w:val="multilevel"/>
    <w:tmpl w:val="3BAA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F94A61"/>
    <w:multiLevelType w:val="multilevel"/>
    <w:tmpl w:val="75E4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A918AB"/>
    <w:multiLevelType w:val="multilevel"/>
    <w:tmpl w:val="319E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192E4F"/>
    <w:multiLevelType w:val="multilevel"/>
    <w:tmpl w:val="8F0C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DA5987"/>
    <w:multiLevelType w:val="multilevel"/>
    <w:tmpl w:val="A416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3225DC"/>
    <w:multiLevelType w:val="hybridMultilevel"/>
    <w:tmpl w:val="2064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3"/>
  </w:num>
  <w:num w:numId="5">
    <w:abstractNumId w:val="14"/>
  </w:num>
  <w:num w:numId="6">
    <w:abstractNumId w:val="4"/>
  </w:num>
  <w:num w:numId="7">
    <w:abstractNumId w:val="2"/>
  </w:num>
  <w:num w:numId="8">
    <w:abstractNumId w:val="15"/>
  </w:num>
  <w:num w:numId="9">
    <w:abstractNumId w:val="0"/>
  </w:num>
  <w:num w:numId="10">
    <w:abstractNumId w:val="6"/>
  </w:num>
  <w:num w:numId="11">
    <w:abstractNumId w:val="12"/>
  </w:num>
  <w:num w:numId="12">
    <w:abstractNumId w:val="11"/>
  </w:num>
  <w:num w:numId="13">
    <w:abstractNumId w:val="10"/>
  </w:num>
  <w:num w:numId="14">
    <w:abstractNumId w:val="5"/>
  </w:num>
  <w:num w:numId="15">
    <w:abstractNumId w:val="8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1B"/>
    <w:rsid w:val="00036D1A"/>
    <w:rsid w:val="00110BD0"/>
    <w:rsid w:val="00111437"/>
    <w:rsid w:val="001655A8"/>
    <w:rsid w:val="00183BF5"/>
    <w:rsid w:val="001A2169"/>
    <w:rsid w:val="00212455"/>
    <w:rsid w:val="00222634"/>
    <w:rsid w:val="002246F5"/>
    <w:rsid w:val="00265BCF"/>
    <w:rsid w:val="00282FBC"/>
    <w:rsid w:val="002A75B5"/>
    <w:rsid w:val="002B1EF2"/>
    <w:rsid w:val="002B5B5A"/>
    <w:rsid w:val="002D70A7"/>
    <w:rsid w:val="003216EE"/>
    <w:rsid w:val="0032690F"/>
    <w:rsid w:val="0033773F"/>
    <w:rsid w:val="003414CF"/>
    <w:rsid w:val="003B5286"/>
    <w:rsid w:val="00420F97"/>
    <w:rsid w:val="00447359"/>
    <w:rsid w:val="004679F4"/>
    <w:rsid w:val="00473538"/>
    <w:rsid w:val="00482C9C"/>
    <w:rsid w:val="00484846"/>
    <w:rsid w:val="004A4CA6"/>
    <w:rsid w:val="004B5779"/>
    <w:rsid w:val="004E05ED"/>
    <w:rsid w:val="004E7B84"/>
    <w:rsid w:val="005209F8"/>
    <w:rsid w:val="00537714"/>
    <w:rsid w:val="00540905"/>
    <w:rsid w:val="00541398"/>
    <w:rsid w:val="00625E3A"/>
    <w:rsid w:val="00651D00"/>
    <w:rsid w:val="006B1B87"/>
    <w:rsid w:val="006C24C9"/>
    <w:rsid w:val="007B03B9"/>
    <w:rsid w:val="007C38F2"/>
    <w:rsid w:val="00824D35"/>
    <w:rsid w:val="00874F0E"/>
    <w:rsid w:val="008802B0"/>
    <w:rsid w:val="008877C9"/>
    <w:rsid w:val="00897A62"/>
    <w:rsid w:val="008B387A"/>
    <w:rsid w:val="008E6214"/>
    <w:rsid w:val="00971CBC"/>
    <w:rsid w:val="009F4646"/>
    <w:rsid w:val="00A05996"/>
    <w:rsid w:val="00A3676B"/>
    <w:rsid w:val="00A533C9"/>
    <w:rsid w:val="00A820CA"/>
    <w:rsid w:val="00AB08B8"/>
    <w:rsid w:val="00B6631B"/>
    <w:rsid w:val="00BC4915"/>
    <w:rsid w:val="00C534C7"/>
    <w:rsid w:val="00C651BC"/>
    <w:rsid w:val="00C70EE5"/>
    <w:rsid w:val="00CA0FBE"/>
    <w:rsid w:val="00CA2250"/>
    <w:rsid w:val="00D20D14"/>
    <w:rsid w:val="00D33826"/>
    <w:rsid w:val="00D346FD"/>
    <w:rsid w:val="00D97CA9"/>
    <w:rsid w:val="00DD290F"/>
    <w:rsid w:val="00E064B4"/>
    <w:rsid w:val="00E26C79"/>
    <w:rsid w:val="00E60C7D"/>
    <w:rsid w:val="00EE4BA6"/>
    <w:rsid w:val="00EF36A7"/>
    <w:rsid w:val="00F12E90"/>
    <w:rsid w:val="00F7358B"/>
    <w:rsid w:val="00FD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B0C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76B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3676B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6B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676B"/>
    <w:pPr>
      <w:keepNext/>
      <w:keepLines/>
      <w:spacing w:before="40" w:after="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link w:val="Heading4Char"/>
    <w:uiPriority w:val="9"/>
    <w:qFormat/>
    <w:rsid w:val="00897A62"/>
    <w:pPr>
      <w:outlineLvl w:val="3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97A62"/>
    <w:rPr>
      <w:rFonts w:eastAsia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B663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631B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3676B"/>
    <w:rPr>
      <w:rFonts w:eastAsiaTheme="majorEastAsia" w:cstheme="majorBidi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676B"/>
    <w:rPr>
      <w:rFonts w:eastAsiaTheme="majorEastAsia" w:cstheme="majorBidi"/>
      <w:b/>
      <w:sz w:val="32"/>
      <w:szCs w:val="26"/>
    </w:rPr>
  </w:style>
  <w:style w:type="paragraph" w:styleId="ListParagraph">
    <w:name w:val="List Paragraph"/>
    <w:basedOn w:val="Normal"/>
    <w:uiPriority w:val="34"/>
    <w:qFormat/>
    <w:rsid w:val="00B663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484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491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676B"/>
    <w:rPr>
      <w:rFonts w:eastAsiaTheme="majorEastAsia" w:cstheme="majorBidi"/>
      <w:b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CA0FB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A0FBE"/>
  </w:style>
  <w:style w:type="paragraph" w:styleId="Footer">
    <w:name w:val="footer"/>
    <w:basedOn w:val="Normal"/>
    <w:link w:val="FooterChar"/>
    <w:uiPriority w:val="99"/>
    <w:unhideWhenUsed/>
    <w:rsid w:val="00CA0FB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A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3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0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3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0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0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63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17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9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7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1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94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69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56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32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05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1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5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9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05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9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1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19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23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3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9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1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0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9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3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3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5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8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5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93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69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8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6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0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14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93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2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25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31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10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9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7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2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97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0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05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8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2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63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64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47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9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8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42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89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B-200: Processing Initial Contacts and Applications revised 12/03/18</dc:title>
  <dc:subject/>
  <dc:creator/>
  <cp:keywords/>
  <dc:description/>
  <cp:lastModifiedBy/>
  <cp:revision>1</cp:revision>
  <dcterms:created xsi:type="dcterms:W3CDTF">2018-12-03T00:24:00Z</dcterms:created>
  <dcterms:modified xsi:type="dcterms:W3CDTF">2018-12-03T00:25:00Z</dcterms:modified>
</cp:coreProperties>
</file>