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BB338" w14:textId="77777777" w:rsidR="00CA7977" w:rsidRDefault="001422E2" w:rsidP="00C96484">
      <w:pPr>
        <w:pStyle w:val="Heading1"/>
        <w:spacing w:before="0" w:beforeAutospacing="0"/>
        <w:rPr>
          <w:b w:val="0"/>
        </w:rPr>
      </w:pPr>
      <w:r w:rsidRPr="00CA7977">
        <w:t xml:space="preserve">Vocational Rehabilitation Services Manual </w:t>
      </w:r>
      <w:r w:rsidR="00CA7977" w:rsidRPr="00CA7977">
        <w:t>B-200: Processing Initial Contacts and Applications</w:t>
      </w:r>
    </w:p>
    <w:p w14:paraId="1E272E7B" w14:textId="77777777" w:rsidR="001422E2" w:rsidRPr="00CA7977" w:rsidRDefault="001422E2" w:rsidP="001422E2">
      <w:r w:rsidRPr="00CA7977">
        <w:t xml:space="preserve">Revised </w:t>
      </w:r>
      <w:r w:rsidR="00FC665D">
        <w:t>October 1</w:t>
      </w:r>
      <w:r w:rsidRPr="00CA7977">
        <w:t xml:space="preserve">, 2019 </w:t>
      </w:r>
    </w:p>
    <w:p w14:paraId="04773CE9" w14:textId="77777777" w:rsidR="00CA7977" w:rsidRPr="00CA7977" w:rsidRDefault="00CA7977" w:rsidP="00CA7977">
      <w:pPr>
        <w:pStyle w:val="Heading2"/>
      </w:pPr>
      <w:r w:rsidRPr="00CA7977">
        <w:t>B-204: Application</w:t>
      </w:r>
    </w:p>
    <w:p w14:paraId="6D686014" w14:textId="77777777" w:rsidR="00CA7977" w:rsidRPr="00CA7977" w:rsidRDefault="00CA7977" w:rsidP="00CA7977">
      <w:r w:rsidRPr="00CA7977">
        <w:t>If VR staff cannot meet with the customer to complete the application for services at the time of the initial contact, the customer is scheduled for an appointment for the earliest possible date, but no later than 30 days after the date of the initial contact.</w:t>
      </w:r>
    </w:p>
    <w:p w14:paraId="583ACA43" w14:textId="43A1B359" w:rsidR="00CA7977" w:rsidRPr="00CA7977" w:rsidRDefault="00CA7977" w:rsidP="00CA7977">
      <w:r w:rsidRPr="00CA7977">
        <w:t xml:space="preserve">The </w:t>
      </w:r>
      <w:del w:id="0" w:author="Author">
        <w:r w:rsidRPr="00CA7977" w:rsidDel="00E20CAC">
          <w:delText xml:space="preserve">diagnostic interview </w:delText>
        </w:r>
      </w:del>
      <w:ins w:id="1" w:author="Author">
        <w:r w:rsidR="00E35099">
          <w:t>D</w:t>
        </w:r>
        <w:r w:rsidR="00E35099" w:rsidRPr="00CA7977">
          <w:t xml:space="preserve">iagnostic </w:t>
        </w:r>
        <w:r w:rsidR="00E20CAC">
          <w:t>I</w:t>
        </w:r>
        <w:r w:rsidR="00E20CAC" w:rsidRPr="00CA7977">
          <w:t xml:space="preserve">nterview </w:t>
        </w:r>
      </w:ins>
      <w:r w:rsidRPr="00CA7977">
        <w:t xml:space="preserve">is typically scheduled with the VR counselor at the same time </w:t>
      </w:r>
      <w:del w:id="2" w:author="Author">
        <w:r w:rsidRPr="00CA7977" w:rsidDel="00274D93">
          <w:delText xml:space="preserve">that </w:delText>
        </w:r>
      </w:del>
      <w:r w:rsidRPr="00CA7977">
        <w:t xml:space="preserve">the application for services is completed. </w:t>
      </w:r>
      <w:del w:id="3" w:author="Author">
        <w:r w:rsidRPr="00CA7977" w:rsidDel="00AE00BB">
          <w:delText>VR counselors are responsible for completing the diagnostic interview within 30 days of the initial contact.</w:delText>
        </w:r>
      </w:del>
      <w:ins w:id="4" w:author="Author">
        <w:r w:rsidR="00AE00BB" w:rsidRPr="00AE00BB">
          <w:t xml:space="preserve">For information on the Diagnostic Interview, refer to </w:t>
        </w:r>
      </w:ins>
      <w:r w:rsidR="00274D93">
        <w:fldChar w:fldCharType="begin"/>
      </w:r>
      <w:r w:rsidR="00274D93">
        <w:instrText xml:space="preserve"> HYPERLINK "https://twc.texas.gov/vr-services-manual/vrsm-b-200" \l "b205" </w:instrText>
      </w:r>
      <w:r w:rsidR="00274D93">
        <w:fldChar w:fldCharType="separate"/>
      </w:r>
      <w:ins w:id="5" w:author="Author">
        <w:r w:rsidR="00AE00BB" w:rsidRPr="00274D93">
          <w:rPr>
            <w:rStyle w:val="Hyperlink"/>
          </w:rPr>
          <w:t>B-205: Diagnostic Interview</w:t>
        </w:r>
      </w:ins>
      <w:r w:rsidR="00274D93">
        <w:fldChar w:fldCharType="end"/>
      </w:r>
      <w:ins w:id="6" w:author="Author">
        <w:r w:rsidR="00AE00BB" w:rsidRPr="00AE00BB">
          <w:t>.</w:t>
        </w:r>
      </w:ins>
    </w:p>
    <w:p w14:paraId="626E54DD" w14:textId="77777777" w:rsidR="00CA7977" w:rsidRPr="00CA7977" w:rsidRDefault="00CA7977" w:rsidP="00CA7977">
      <w:r w:rsidRPr="00CA7977">
        <w:t>A customer is not required to be physically present in the VR office at the time of application for services, but the individual must be present in Texas to apply for VR services. The customer or their representative can participate by phone or complete the application at an off-site location, such as in a school or at their home. However, an application is not complete until a signature is obtained from the customer or the customer's authorized representative on the application for services.</w:t>
      </w:r>
    </w:p>
    <w:p w14:paraId="3DBA8B09" w14:textId="77777777" w:rsidR="00CA7977" w:rsidRPr="00CA7977" w:rsidRDefault="00CA7977" w:rsidP="00CA7977">
      <w:r w:rsidRPr="00CA7977">
        <w:t>When scheduling an appointment to complete an application for services with a customer, the VR staff determines the customer's:</w:t>
      </w:r>
    </w:p>
    <w:p w14:paraId="3874AF90" w14:textId="77777777" w:rsidR="00CA7977" w:rsidRPr="00CA7977" w:rsidRDefault="00CA7977" w:rsidP="00CA7977">
      <w:pPr>
        <w:numPr>
          <w:ilvl w:val="0"/>
          <w:numId w:val="14"/>
        </w:numPr>
      </w:pPr>
      <w:r w:rsidRPr="00CA7977">
        <w:t>language preference; and/or</w:t>
      </w:r>
    </w:p>
    <w:p w14:paraId="6F7FF23D" w14:textId="77777777" w:rsidR="00CA7977" w:rsidRPr="00CA7977" w:rsidRDefault="00CA7977" w:rsidP="00CA7977">
      <w:pPr>
        <w:numPr>
          <w:ilvl w:val="0"/>
          <w:numId w:val="14"/>
        </w:numPr>
      </w:pPr>
      <w:r w:rsidRPr="00CA7977">
        <w:t xml:space="preserve">need for: </w:t>
      </w:r>
    </w:p>
    <w:p w14:paraId="1A7D0094" w14:textId="77777777" w:rsidR="00CA7977" w:rsidRPr="00CA7977" w:rsidRDefault="00CA7977" w:rsidP="00CA7977">
      <w:pPr>
        <w:numPr>
          <w:ilvl w:val="1"/>
          <w:numId w:val="14"/>
        </w:numPr>
      </w:pPr>
      <w:r w:rsidRPr="00CA7977">
        <w:t>a translator;</w:t>
      </w:r>
    </w:p>
    <w:p w14:paraId="488BEF54" w14:textId="77777777" w:rsidR="00CA7977" w:rsidRPr="00CA7977" w:rsidRDefault="00CA7977" w:rsidP="00CA7977">
      <w:pPr>
        <w:numPr>
          <w:ilvl w:val="1"/>
          <w:numId w:val="14"/>
        </w:numPr>
      </w:pPr>
      <w:r w:rsidRPr="00CA7977">
        <w:t>sign-language interpreter services;</w:t>
      </w:r>
    </w:p>
    <w:p w14:paraId="3B6940E2" w14:textId="77777777" w:rsidR="00CA7977" w:rsidRPr="00CA7977" w:rsidRDefault="00CA7977" w:rsidP="00CA7977">
      <w:pPr>
        <w:numPr>
          <w:ilvl w:val="1"/>
          <w:numId w:val="14"/>
        </w:numPr>
      </w:pPr>
      <w:r w:rsidRPr="00CA7977">
        <w:t>reasonable accommodations;</w:t>
      </w:r>
    </w:p>
    <w:p w14:paraId="4FEAEFFF" w14:textId="77777777" w:rsidR="00CA7977" w:rsidRPr="00CA7977" w:rsidRDefault="00CA7977" w:rsidP="00CA7977">
      <w:pPr>
        <w:numPr>
          <w:ilvl w:val="1"/>
          <w:numId w:val="14"/>
        </w:numPr>
      </w:pPr>
      <w:r w:rsidRPr="00CA7977">
        <w:t>assignment to a specialty caseload; and</w:t>
      </w:r>
    </w:p>
    <w:p w14:paraId="0305F7EF" w14:textId="77777777" w:rsidR="00CA7977" w:rsidRPr="00CA7977" w:rsidRDefault="00CA7977" w:rsidP="00CA7977">
      <w:pPr>
        <w:numPr>
          <w:ilvl w:val="1"/>
          <w:numId w:val="14"/>
        </w:numPr>
      </w:pPr>
      <w:r w:rsidRPr="00CA7977">
        <w:t>other support services to facilitate the application and eligibility process.</w:t>
      </w:r>
    </w:p>
    <w:p w14:paraId="17054DB0" w14:textId="77777777" w:rsidR="00B33EDC" w:rsidRPr="00CA7977" w:rsidRDefault="00B33EDC" w:rsidP="001422E2">
      <w:bookmarkStart w:id="7" w:name="_GoBack"/>
      <w:bookmarkEnd w:id="7"/>
    </w:p>
    <w:sectPr w:rsidR="00B33EDC" w:rsidRPr="00CA7977" w:rsidSect="00E3509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95F62" w14:textId="77777777" w:rsidR="008F5DDE" w:rsidRDefault="008F5DDE" w:rsidP="00BD0AC4">
      <w:pPr>
        <w:spacing w:before="0" w:after="0"/>
      </w:pPr>
      <w:r>
        <w:separator/>
      </w:r>
    </w:p>
  </w:endnote>
  <w:endnote w:type="continuationSeparator" w:id="0">
    <w:p w14:paraId="02CFABAC" w14:textId="77777777" w:rsidR="008F5DDE" w:rsidRDefault="008F5DDE" w:rsidP="00BD0AC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3A884" w14:textId="7199DBDB" w:rsidR="006F1FE1" w:rsidRDefault="006F1FE1" w:rsidP="00E35099">
    <w:pPr>
      <w:pStyle w:val="Footer"/>
      <w:jc w:val="right"/>
    </w:pPr>
    <w: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26944" w14:textId="77777777" w:rsidR="008F5DDE" w:rsidRDefault="008F5DDE" w:rsidP="00BD0AC4">
      <w:pPr>
        <w:spacing w:before="0" w:after="0"/>
      </w:pPr>
      <w:r>
        <w:separator/>
      </w:r>
    </w:p>
  </w:footnote>
  <w:footnote w:type="continuationSeparator" w:id="0">
    <w:p w14:paraId="09486762" w14:textId="77777777" w:rsidR="008F5DDE" w:rsidRDefault="008F5DDE" w:rsidP="00BD0AC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F13"/>
    <w:multiLevelType w:val="multilevel"/>
    <w:tmpl w:val="7A8A6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92E64"/>
    <w:multiLevelType w:val="multilevel"/>
    <w:tmpl w:val="E9EEC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5379EC"/>
    <w:multiLevelType w:val="multilevel"/>
    <w:tmpl w:val="57027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B1391"/>
    <w:multiLevelType w:val="multilevel"/>
    <w:tmpl w:val="938E1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72527"/>
    <w:multiLevelType w:val="multilevel"/>
    <w:tmpl w:val="F14C9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E13142"/>
    <w:multiLevelType w:val="multilevel"/>
    <w:tmpl w:val="F8AA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E534A"/>
    <w:multiLevelType w:val="multilevel"/>
    <w:tmpl w:val="E7AC7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4B285E"/>
    <w:multiLevelType w:val="multilevel"/>
    <w:tmpl w:val="98B00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B0B0683"/>
    <w:multiLevelType w:val="multilevel"/>
    <w:tmpl w:val="1EBC7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663209"/>
    <w:multiLevelType w:val="multilevel"/>
    <w:tmpl w:val="6E262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5A7C01"/>
    <w:multiLevelType w:val="multilevel"/>
    <w:tmpl w:val="10E0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E4309"/>
    <w:multiLevelType w:val="multilevel"/>
    <w:tmpl w:val="023AB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BB3C76"/>
    <w:multiLevelType w:val="multilevel"/>
    <w:tmpl w:val="694C0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037704"/>
    <w:multiLevelType w:val="multilevel"/>
    <w:tmpl w:val="6DC8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7"/>
  </w:num>
  <w:num w:numId="4">
    <w:abstractNumId w:val="0"/>
  </w:num>
  <w:num w:numId="5">
    <w:abstractNumId w:val="3"/>
  </w:num>
  <w:num w:numId="6">
    <w:abstractNumId w:val="13"/>
  </w:num>
  <w:num w:numId="7">
    <w:abstractNumId w:val="4"/>
  </w:num>
  <w:num w:numId="8">
    <w:abstractNumId w:val="1"/>
  </w:num>
  <w:num w:numId="9">
    <w:abstractNumId w:val="12"/>
  </w:num>
  <w:num w:numId="10">
    <w:abstractNumId w:val="11"/>
  </w:num>
  <w:num w:numId="11">
    <w:abstractNumId w:val="6"/>
  </w:num>
  <w:num w:numId="12">
    <w:abstractNumId w:val="2"/>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35"/>
    <w:rsid w:val="0010240B"/>
    <w:rsid w:val="00140D5E"/>
    <w:rsid w:val="001422E2"/>
    <w:rsid w:val="001B0A35"/>
    <w:rsid w:val="001D767F"/>
    <w:rsid w:val="001F0C0C"/>
    <w:rsid w:val="001F39E1"/>
    <w:rsid w:val="00214045"/>
    <w:rsid w:val="00274D93"/>
    <w:rsid w:val="00366B63"/>
    <w:rsid w:val="00373A32"/>
    <w:rsid w:val="003E6DDC"/>
    <w:rsid w:val="00484372"/>
    <w:rsid w:val="004F354B"/>
    <w:rsid w:val="00575EB5"/>
    <w:rsid w:val="005A2572"/>
    <w:rsid w:val="005A7A46"/>
    <w:rsid w:val="006F1FE1"/>
    <w:rsid w:val="0084633F"/>
    <w:rsid w:val="00847DC4"/>
    <w:rsid w:val="008F5DDE"/>
    <w:rsid w:val="0093154A"/>
    <w:rsid w:val="00AD1AC8"/>
    <w:rsid w:val="00AE00BB"/>
    <w:rsid w:val="00B33EDC"/>
    <w:rsid w:val="00BD0AC4"/>
    <w:rsid w:val="00C86E78"/>
    <w:rsid w:val="00C96484"/>
    <w:rsid w:val="00CA7977"/>
    <w:rsid w:val="00D60667"/>
    <w:rsid w:val="00DE3A92"/>
    <w:rsid w:val="00E20CAC"/>
    <w:rsid w:val="00E35099"/>
    <w:rsid w:val="00E93F1C"/>
    <w:rsid w:val="00FC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B2E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b/>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2E2"/>
    <w:pPr>
      <w:spacing w:before="100" w:beforeAutospacing="1" w:after="100" w:afterAutospacing="1" w:line="240" w:lineRule="auto"/>
    </w:pPr>
    <w:rPr>
      <w:rFonts w:eastAsia="Times New Roman" w:cs="Arial"/>
      <w:b w:val="0"/>
      <w:szCs w:val="24"/>
      <w:lang w:val="en"/>
    </w:rPr>
  </w:style>
  <w:style w:type="paragraph" w:styleId="Heading1">
    <w:name w:val="heading 1"/>
    <w:basedOn w:val="Normal"/>
    <w:next w:val="Normal"/>
    <w:link w:val="Heading1Char"/>
    <w:uiPriority w:val="9"/>
    <w:qFormat/>
    <w:rsid w:val="001422E2"/>
    <w:pPr>
      <w:outlineLvl w:val="0"/>
    </w:pPr>
    <w:rPr>
      <w:b/>
      <w:bCs/>
      <w:sz w:val="36"/>
    </w:rPr>
  </w:style>
  <w:style w:type="paragraph" w:styleId="Heading2">
    <w:name w:val="heading 2"/>
    <w:basedOn w:val="Normal"/>
    <w:next w:val="Normal"/>
    <w:link w:val="Heading2Char"/>
    <w:uiPriority w:val="9"/>
    <w:unhideWhenUsed/>
    <w:qFormat/>
    <w:rsid w:val="001422E2"/>
    <w:pPr>
      <w:outlineLvl w:val="1"/>
    </w:pPr>
    <w:rPr>
      <w:b/>
      <w:sz w:val="32"/>
      <w:szCs w:val="32"/>
    </w:rPr>
  </w:style>
  <w:style w:type="paragraph" w:styleId="Heading3">
    <w:name w:val="heading 3"/>
    <w:basedOn w:val="Normal"/>
    <w:next w:val="Normal"/>
    <w:link w:val="Heading3Char"/>
    <w:uiPriority w:val="9"/>
    <w:unhideWhenUsed/>
    <w:qFormat/>
    <w:rsid w:val="001422E2"/>
    <w:pPr>
      <w:outlineLvl w:val="2"/>
    </w:pPr>
    <w:rPr>
      <w:b/>
      <w:sz w:val="28"/>
      <w:szCs w:val="28"/>
    </w:rPr>
  </w:style>
  <w:style w:type="paragraph" w:styleId="Heading4">
    <w:name w:val="heading 4"/>
    <w:basedOn w:val="Normal"/>
    <w:next w:val="Normal"/>
    <w:link w:val="Heading4Char"/>
    <w:uiPriority w:val="9"/>
    <w:semiHidden/>
    <w:unhideWhenUsed/>
    <w:qFormat/>
    <w:rsid w:val="0048437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tno">
    <w:name w:val="sectno"/>
    <w:basedOn w:val="DefaultParagraphFont"/>
    <w:rsid w:val="00847DC4"/>
  </w:style>
  <w:style w:type="character" w:customStyle="1" w:styleId="p1">
    <w:name w:val="p1"/>
    <w:basedOn w:val="DefaultParagraphFont"/>
    <w:rsid w:val="00847DC4"/>
  </w:style>
  <w:style w:type="paragraph" w:styleId="BalloonText">
    <w:name w:val="Balloon Text"/>
    <w:basedOn w:val="Normal"/>
    <w:link w:val="BalloonTextChar"/>
    <w:uiPriority w:val="99"/>
    <w:semiHidden/>
    <w:unhideWhenUsed/>
    <w:rsid w:val="005A7A4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A46"/>
    <w:rPr>
      <w:rFonts w:ascii="Segoe UI" w:hAnsi="Segoe UI" w:cs="Segoe UI"/>
      <w:sz w:val="18"/>
      <w:szCs w:val="18"/>
    </w:rPr>
  </w:style>
  <w:style w:type="character" w:customStyle="1" w:styleId="Heading1Char">
    <w:name w:val="Heading 1 Char"/>
    <w:basedOn w:val="DefaultParagraphFont"/>
    <w:link w:val="Heading1"/>
    <w:uiPriority w:val="9"/>
    <w:rsid w:val="001422E2"/>
    <w:rPr>
      <w:rFonts w:eastAsia="Times New Roman" w:cs="Arial"/>
      <w:bCs/>
      <w:sz w:val="36"/>
      <w:szCs w:val="24"/>
      <w:lang w:val="en"/>
    </w:rPr>
  </w:style>
  <w:style w:type="character" w:customStyle="1" w:styleId="Heading2Char">
    <w:name w:val="Heading 2 Char"/>
    <w:basedOn w:val="DefaultParagraphFont"/>
    <w:link w:val="Heading2"/>
    <w:uiPriority w:val="9"/>
    <w:rsid w:val="001422E2"/>
    <w:rPr>
      <w:rFonts w:eastAsia="Times New Roman" w:cs="Arial"/>
      <w:sz w:val="32"/>
      <w:szCs w:val="32"/>
      <w:lang w:val="en"/>
    </w:rPr>
  </w:style>
  <w:style w:type="character" w:customStyle="1" w:styleId="Heading3Char">
    <w:name w:val="Heading 3 Char"/>
    <w:basedOn w:val="DefaultParagraphFont"/>
    <w:link w:val="Heading3"/>
    <w:uiPriority w:val="9"/>
    <w:rsid w:val="001422E2"/>
    <w:rPr>
      <w:rFonts w:eastAsia="Times New Roman" w:cs="Arial"/>
      <w:sz w:val="28"/>
      <w:szCs w:val="28"/>
      <w:lang w:val="en"/>
    </w:rPr>
  </w:style>
  <w:style w:type="paragraph" w:styleId="ListParagraph">
    <w:name w:val="List Paragraph"/>
    <w:basedOn w:val="Normal"/>
    <w:uiPriority w:val="34"/>
    <w:qFormat/>
    <w:rsid w:val="001422E2"/>
    <w:pPr>
      <w:ind w:left="720"/>
      <w:contextualSpacing/>
    </w:pPr>
  </w:style>
  <w:style w:type="character" w:customStyle="1" w:styleId="Heading4Char">
    <w:name w:val="Heading 4 Char"/>
    <w:basedOn w:val="DefaultParagraphFont"/>
    <w:link w:val="Heading4"/>
    <w:uiPriority w:val="9"/>
    <w:semiHidden/>
    <w:rsid w:val="00484372"/>
    <w:rPr>
      <w:rFonts w:asciiTheme="majorHAnsi" w:eastAsiaTheme="majorEastAsia" w:hAnsiTheme="majorHAnsi" w:cstheme="majorBidi"/>
      <w:b w:val="0"/>
      <w:i/>
      <w:iCs/>
      <w:color w:val="365F91" w:themeColor="accent1" w:themeShade="BF"/>
      <w:szCs w:val="24"/>
      <w:lang w:val="en"/>
    </w:rPr>
  </w:style>
  <w:style w:type="paragraph" w:styleId="Header">
    <w:name w:val="header"/>
    <w:basedOn w:val="Normal"/>
    <w:link w:val="HeaderChar"/>
    <w:uiPriority w:val="99"/>
    <w:unhideWhenUsed/>
    <w:rsid w:val="00BD0AC4"/>
    <w:pPr>
      <w:tabs>
        <w:tab w:val="center" w:pos="4680"/>
        <w:tab w:val="right" w:pos="9360"/>
      </w:tabs>
      <w:spacing w:before="0" w:after="0"/>
    </w:pPr>
  </w:style>
  <w:style w:type="character" w:customStyle="1" w:styleId="HeaderChar">
    <w:name w:val="Header Char"/>
    <w:basedOn w:val="DefaultParagraphFont"/>
    <w:link w:val="Header"/>
    <w:uiPriority w:val="99"/>
    <w:rsid w:val="00BD0AC4"/>
    <w:rPr>
      <w:rFonts w:eastAsia="Times New Roman" w:cs="Arial"/>
      <w:b w:val="0"/>
      <w:szCs w:val="24"/>
      <w:lang w:val="en"/>
    </w:rPr>
  </w:style>
  <w:style w:type="paragraph" w:styleId="Footer">
    <w:name w:val="footer"/>
    <w:basedOn w:val="Normal"/>
    <w:link w:val="FooterChar"/>
    <w:uiPriority w:val="99"/>
    <w:unhideWhenUsed/>
    <w:rsid w:val="00BD0AC4"/>
    <w:pPr>
      <w:tabs>
        <w:tab w:val="center" w:pos="4680"/>
        <w:tab w:val="right" w:pos="9360"/>
      </w:tabs>
      <w:spacing w:before="0" w:after="0"/>
    </w:pPr>
  </w:style>
  <w:style w:type="character" w:customStyle="1" w:styleId="FooterChar">
    <w:name w:val="Footer Char"/>
    <w:basedOn w:val="DefaultParagraphFont"/>
    <w:link w:val="Footer"/>
    <w:uiPriority w:val="99"/>
    <w:rsid w:val="00BD0AC4"/>
    <w:rPr>
      <w:rFonts w:eastAsia="Times New Roman" w:cs="Arial"/>
      <w:b w:val="0"/>
      <w:szCs w:val="24"/>
      <w:lang w:val="en"/>
    </w:rPr>
  </w:style>
  <w:style w:type="character" w:styleId="Hyperlink">
    <w:name w:val="Hyperlink"/>
    <w:basedOn w:val="DefaultParagraphFont"/>
    <w:uiPriority w:val="99"/>
    <w:unhideWhenUsed/>
    <w:rsid w:val="00E20CAC"/>
    <w:rPr>
      <w:color w:val="0000FF"/>
      <w:u w:val="single"/>
    </w:rPr>
  </w:style>
  <w:style w:type="character" w:styleId="CommentReference">
    <w:name w:val="annotation reference"/>
    <w:basedOn w:val="DefaultParagraphFont"/>
    <w:uiPriority w:val="99"/>
    <w:semiHidden/>
    <w:unhideWhenUsed/>
    <w:rsid w:val="001F0C0C"/>
    <w:rPr>
      <w:sz w:val="16"/>
      <w:szCs w:val="16"/>
    </w:rPr>
  </w:style>
  <w:style w:type="paragraph" w:styleId="CommentText">
    <w:name w:val="annotation text"/>
    <w:basedOn w:val="Normal"/>
    <w:link w:val="CommentTextChar"/>
    <w:uiPriority w:val="99"/>
    <w:semiHidden/>
    <w:unhideWhenUsed/>
    <w:rsid w:val="001F0C0C"/>
    <w:rPr>
      <w:sz w:val="20"/>
      <w:szCs w:val="20"/>
    </w:rPr>
  </w:style>
  <w:style w:type="character" w:customStyle="1" w:styleId="CommentTextChar">
    <w:name w:val="Comment Text Char"/>
    <w:basedOn w:val="DefaultParagraphFont"/>
    <w:link w:val="CommentText"/>
    <w:uiPriority w:val="99"/>
    <w:semiHidden/>
    <w:rsid w:val="001F0C0C"/>
    <w:rPr>
      <w:rFonts w:eastAsia="Times New Roman" w:cs="Arial"/>
      <w:b w:val="0"/>
      <w:sz w:val="20"/>
      <w:szCs w:val="20"/>
      <w:lang w:val="en"/>
    </w:rPr>
  </w:style>
  <w:style w:type="paragraph" w:styleId="CommentSubject">
    <w:name w:val="annotation subject"/>
    <w:basedOn w:val="CommentText"/>
    <w:next w:val="CommentText"/>
    <w:link w:val="CommentSubjectChar"/>
    <w:uiPriority w:val="99"/>
    <w:semiHidden/>
    <w:unhideWhenUsed/>
    <w:rsid w:val="001F0C0C"/>
    <w:rPr>
      <w:b/>
      <w:bCs/>
    </w:rPr>
  </w:style>
  <w:style w:type="character" w:customStyle="1" w:styleId="CommentSubjectChar">
    <w:name w:val="Comment Subject Char"/>
    <w:basedOn w:val="CommentTextChar"/>
    <w:link w:val="CommentSubject"/>
    <w:uiPriority w:val="99"/>
    <w:semiHidden/>
    <w:rsid w:val="001F0C0C"/>
    <w:rPr>
      <w:rFonts w:eastAsia="Times New Roman" w:cs="Arial"/>
      <w:b/>
      <w:bCs/>
      <w:sz w:val="20"/>
      <w:szCs w:val="20"/>
      <w:lang w:val="en"/>
    </w:rPr>
  </w:style>
  <w:style w:type="character" w:styleId="UnresolvedMention">
    <w:name w:val="Unresolved Mention"/>
    <w:basedOn w:val="DefaultParagraphFont"/>
    <w:uiPriority w:val="99"/>
    <w:semiHidden/>
    <w:unhideWhenUsed/>
    <w:rsid w:val="00274D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240320">
      <w:bodyDiv w:val="1"/>
      <w:marLeft w:val="0"/>
      <w:marRight w:val="0"/>
      <w:marTop w:val="0"/>
      <w:marBottom w:val="0"/>
      <w:divBdr>
        <w:top w:val="none" w:sz="0" w:space="0" w:color="auto"/>
        <w:left w:val="none" w:sz="0" w:space="0" w:color="auto"/>
        <w:bottom w:val="none" w:sz="0" w:space="0" w:color="auto"/>
        <w:right w:val="none" w:sz="0" w:space="0" w:color="auto"/>
      </w:divBdr>
      <w:divsChild>
        <w:div w:id="1527596818">
          <w:marLeft w:val="0"/>
          <w:marRight w:val="0"/>
          <w:marTop w:val="0"/>
          <w:marBottom w:val="0"/>
          <w:divBdr>
            <w:top w:val="none" w:sz="0" w:space="0" w:color="auto"/>
            <w:left w:val="none" w:sz="0" w:space="0" w:color="auto"/>
            <w:bottom w:val="none" w:sz="0" w:space="0" w:color="auto"/>
            <w:right w:val="none" w:sz="0" w:space="0" w:color="auto"/>
          </w:divBdr>
          <w:divsChild>
            <w:div w:id="863903969">
              <w:marLeft w:val="0"/>
              <w:marRight w:val="0"/>
              <w:marTop w:val="0"/>
              <w:marBottom w:val="0"/>
              <w:divBdr>
                <w:top w:val="none" w:sz="0" w:space="0" w:color="auto"/>
                <w:left w:val="none" w:sz="0" w:space="0" w:color="auto"/>
                <w:bottom w:val="none" w:sz="0" w:space="0" w:color="auto"/>
                <w:right w:val="none" w:sz="0" w:space="0" w:color="auto"/>
              </w:divBdr>
              <w:divsChild>
                <w:div w:id="1146048696">
                  <w:marLeft w:val="0"/>
                  <w:marRight w:val="0"/>
                  <w:marTop w:val="0"/>
                  <w:marBottom w:val="0"/>
                  <w:divBdr>
                    <w:top w:val="none" w:sz="0" w:space="0" w:color="auto"/>
                    <w:left w:val="none" w:sz="0" w:space="0" w:color="auto"/>
                    <w:bottom w:val="none" w:sz="0" w:space="0" w:color="auto"/>
                    <w:right w:val="none" w:sz="0" w:space="0" w:color="auto"/>
                  </w:divBdr>
                  <w:divsChild>
                    <w:div w:id="1114638769">
                      <w:marLeft w:val="0"/>
                      <w:marRight w:val="0"/>
                      <w:marTop w:val="0"/>
                      <w:marBottom w:val="0"/>
                      <w:divBdr>
                        <w:top w:val="none" w:sz="0" w:space="0" w:color="auto"/>
                        <w:left w:val="none" w:sz="0" w:space="0" w:color="auto"/>
                        <w:bottom w:val="none" w:sz="0" w:space="0" w:color="auto"/>
                        <w:right w:val="none" w:sz="0" w:space="0" w:color="auto"/>
                      </w:divBdr>
                      <w:divsChild>
                        <w:div w:id="1244601981">
                          <w:marLeft w:val="0"/>
                          <w:marRight w:val="0"/>
                          <w:marTop w:val="0"/>
                          <w:marBottom w:val="0"/>
                          <w:divBdr>
                            <w:top w:val="none" w:sz="0" w:space="0" w:color="auto"/>
                            <w:left w:val="none" w:sz="0" w:space="0" w:color="auto"/>
                            <w:bottom w:val="none" w:sz="0" w:space="0" w:color="auto"/>
                            <w:right w:val="none" w:sz="0" w:space="0" w:color="auto"/>
                          </w:divBdr>
                          <w:divsChild>
                            <w:div w:id="700133381">
                              <w:marLeft w:val="0"/>
                              <w:marRight w:val="0"/>
                              <w:marTop w:val="0"/>
                              <w:marBottom w:val="0"/>
                              <w:divBdr>
                                <w:top w:val="none" w:sz="0" w:space="0" w:color="auto"/>
                                <w:left w:val="none" w:sz="0" w:space="0" w:color="auto"/>
                                <w:bottom w:val="none" w:sz="0" w:space="0" w:color="auto"/>
                                <w:right w:val="none" w:sz="0" w:space="0" w:color="auto"/>
                              </w:divBdr>
                              <w:divsChild>
                                <w:div w:id="444665207">
                                  <w:marLeft w:val="0"/>
                                  <w:marRight w:val="0"/>
                                  <w:marTop w:val="0"/>
                                  <w:marBottom w:val="0"/>
                                  <w:divBdr>
                                    <w:top w:val="none" w:sz="0" w:space="0" w:color="auto"/>
                                    <w:left w:val="none" w:sz="0" w:space="0" w:color="auto"/>
                                    <w:bottom w:val="none" w:sz="0" w:space="0" w:color="auto"/>
                                    <w:right w:val="none" w:sz="0" w:space="0" w:color="auto"/>
                                  </w:divBdr>
                                  <w:divsChild>
                                    <w:div w:id="520823481">
                                      <w:marLeft w:val="0"/>
                                      <w:marRight w:val="0"/>
                                      <w:marTop w:val="0"/>
                                      <w:marBottom w:val="0"/>
                                      <w:divBdr>
                                        <w:top w:val="none" w:sz="0" w:space="0" w:color="auto"/>
                                        <w:left w:val="none" w:sz="0" w:space="0" w:color="auto"/>
                                        <w:bottom w:val="none" w:sz="0" w:space="0" w:color="auto"/>
                                        <w:right w:val="none" w:sz="0" w:space="0" w:color="auto"/>
                                      </w:divBdr>
                                      <w:divsChild>
                                        <w:div w:id="1490363972">
                                          <w:marLeft w:val="0"/>
                                          <w:marRight w:val="0"/>
                                          <w:marTop w:val="0"/>
                                          <w:marBottom w:val="0"/>
                                          <w:divBdr>
                                            <w:top w:val="none" w:sz="0" w:space="0" w:color="auto"/>
                                            <w:left w:val="none" w:sz="0" w:space="0" w:color="auto"/>
                                            <w:bottom w:val="none" w:sz="0" w:space="0" w:color="auto"/>
                                            <w:right w:val="none" w:sz="0" w:space="0" w:color="auto"/>
                                          </w:divBdr>
                                          <w:divsChild>
                                            <w:div w:id="492066037">
                                              <w:marLeft w:val="0"/>
                                              <w:marRight w:val="0"/>
                                              <w:marTop w:val="0"/>
                                              <w:marBottom w:val="0"/>
                                              <w:divBdr>
                                                <w:top w:val="none" w:sz="0" w:space="0" w:color="auto"/>
                                                <w:left w:val="none" w:sz="0" w:space="0" w:color="auto"/>
                                                <w:bottom w:val="none" w:sz="0" w:space="0" w:color="auto"/>
                                                <w:right w:val="none" w:sz="0" w:space="0" w:color="auto"/>
                                              </w:divBdr>
                                              <w:divsChild>
                                                <w:div w:id="360134027">
                                                  <w:marLeft w:val="0"/>
                                                  <w:marRight w:val="0"/>
                                                  <w:marTop w:val="0"/>
                                                  <w:marBottom w:val="0"/>
                                                  <w:divBdr>
                                                    <w:top w:val="none" w:sz="0" w:space="0" w:color="auto"/>
                                                    <w:left w:val="none" w:sz="0" w:space="0" w:color="auto"/>
                                                    <w:bottom w:val="none" w:sz="0" w:space="0" w:color="auto"/>
                                                    <w:right w:val="none" w:sz="0" w:space="0" w:color="auto"/>
                                                  </w:divBdr>
                                                  <w:divsChild>
                                                    <w:div w:id="191122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6196391">
      <w:bodyDiv w:val="1"/>
      <w:marLeft w:val="0"/>
      <w:marRight w:val="0"/>
      <w:marTop w:val="0"/>
      <w:marBottom w:val="0"/>
      <w:divBdr>
        <w:top w:val="none" w:sz="0" w:space="0" w:color="auto"/>
        <w:left w:val="none" w:sz="0" w:space="0" w:color="auto"/>
        <w:bottom w:val="none" w:sz="0" w:space="0" w:color="auto"/>
        <w:right w:val="none" w:sz="0" w:space="0" w:color="auto"/>
      </w:divBdr>
      <w:divsChild>
        <w:div w:id="508762678">
          <w:marLeft w:val="0"/>
          <w:marRight w:val="0"/>
          <w:marTop w:val="0"/>
          <w:marBottom w:val="0"/>
          <w:divBdr>
            <w:top w:val="none" w:sz="0" w:space="0" w:color="auto"/>
            <w:left w:val="none" w:sz="0" w:space="0" w:color="auto"/>
            <w:bottom w:val="none" w:sz="0" w:space="0" w:color="auto"/>
            <w:right w:val="none" w:sz="0" w:space="0" w:color="auto"/>
          </w:divBdr>
          <w:divsChild>
            <w:div w:id="781876053">
              <w:marLeft w:val="0"/>
              <w:marRight w:val="0"/>
              <w:marTop w:val="0"/>
              <w:marBottom w:val="0"/>
              <w:divBdr>
                <w:top w:val="none" w:sz="0" w:space="0" w:color="auto"/>
                <w:left w:val="none" w:sz="0" w:space="0" w:color="auto"/>
                <w:bottom w:val="none" w:sz="0" w:space="0" w:color="auto"/>
                <w:right w:val="none" w:sz="0" w:space="0" w:color="auto"/>
              </w:divBdr>
              <w:divsChild>
                <w:div w:id="319889998">
                  <w:marLeft w:val="0"/>
                  <w:marRight w:val="0"/>
                  <w:marTop w:val="0"/>
                  <w:marBottom w:val="0"/>
                  <w:divBdr>
                    <w:top w:val="none" w:sz="0" w:space="0" w:color="auto"/>
                    <w:left w:val="none" w:sz="0" w:space="0" w:color="auto"/>
                    <w:bottom w:val="none" w:sz="0" w:space="0" w:color="auto"/>
                    <w:right w:val="none" w:sz="0" w:space="0" w:color="auto"/>
                  </w:divBdr>
                  <w:divsChild>
                    <w:div w:id="1718972451">
                      <w:marLeft w:val="0"/>
                      <w:marRight w:val="0"/>
                      <w:marTop w:val="0"/>
                      <w:marBottom w:val="0"/>
                      <w:divBdr>
                        <w:top w:val="none" w:sz="0" w:space="0" w:color="auto"/>
                        <w:left w:val="none" w:sz="0" w:space="0" w:color="auto"/>
                        <w:bottom w:val="none" w:sz="0" w:space="0" w:color="auto"/>
                        <w:right w:val="none" w:sz="0" w:space="0" w:color="auto"/>
                      </w:divBdr>
                      <w:divsChild>
                        <w:div w:id="1293973702">
                          <w:marLeft w:val="0"/>
                          <w:marRight w:val="0"/>
                          <w:marTop w:val="0"/>
                          <w:marBottom w:val="0"/>
                          <w:divBdr>
                            <w:top w:val="none" w:sz="0" w:space="0" w:color="auto"/>
                            <w:left w:val="none" w:sz="0" w:space="0" w:color="auto"/>
                            <w:bottom w:val="none" w:sz="0" w:space="0" w:color="auto"/>
                            <w:right w:val="none" w:sz="0" w:space="0" w:color="auto"/>
                          </w:divBdr>
                          <w:divsChild>
                            <w:div w:id="1550996211">
                              <w:marLeft w:val="0"/>
                              <w:marRight w:val="0"/>
                              <w:marTop w:val="0"/>
                              <w:marBottom w:val="0"/>
                              <w:divBdr>
                                <w:top w:val="none" w:sz="0" w:space="0" w:color="auto"/>
                                <w:left w:val="none" w:sz="0" w:space="0" w:color="auto"/>
                                <w:bottom w:val="none" w:sz="0" w:space="0" w:color="auto"/>
                                <w:right w:val="none" w:sz="0" w:space="0" w:color="auto"/>
                              </w:divBdr>
                              <w:divsChild>
                                <w:div w:id="76488288">
                                  <w:marLeft w:val="0"/>
                                  <w:marRight w:val="0"/>
                                  <w:marTop w:val="0"/>
                                  <w:marBottom w:val="0"/>
                                  <w:divBdr>
                                    <w:top w:val="none" w:sz="0" w:space="0" w:color="auto"/>
                                    <w:left w:val="none" w:sz="0" w:space="0" w:color="auto"/>
                                    <w:bottom w:val="none" w:sz="0" w:space="0" w:color="auto"/>
                                    <w:right w:val="none" w:sz="0" w:space="0" w:color="auto"/>
                                  </w:divBdr>
                                  <w:divsChild>
                                    <w:div w:id="375397455">
                                      <w:marLeft w:val="0"/>
                                      <w:marRight w:val="0"/>
                                      <w:marTop w:val="0"/>
                                      <w:marBottom w:val="0"/>
                                      <w:divBdr>
                                        <w:top w:val="none" w:sz="0" w:space="0" w:color="auto"/>
                                        <w:left w:val="none" w:sz="0" w:space="0" w:color="auto"/>
                                        <w:bottom w:val="none" w:sz="0" w:space="0" w:color="auto"/>
                                        <w:right w:val="none" w:sz="0" w:space="0" w:color="auto"/>
                                      </w:divBdr>
                                      <w:divsChild>
                                        <w:div w:id="1452555582">
                                          <w:marLeft w:val="0"/>
                                          <w:marRight w:val="0"/>
                                          <w:marTop w:val="0"/>
                                          <w:marBottom w:val="0"/>
                                          <w:divBdr>
                                            <w:top w:val="none" w:sz="0" w:space="0" w:color="auto"/>
                                            <w:left w:val="none" w:sz="0" w:space="0" w:color="auto"/>
                                            <w:bottom w:val="none" w:sz="0" w:space="0" w:color="auto"/>
                                            <w:right w:val="none" w:sz="0" w:space="0" w:color="auto"/>
                                          </w:divBdr>
                                          <w:divsChild>
                                            <w:div w:id="126631586">
                                              <w:marLeft w:val="0"/>
                                              <w:marRight w:val="0"/>
                                              <w:marTop w:val="0"/>
                                              <w:marBottom w:val="0"/>
                                              <w:divBdr>
                                                <w:top w:val="none" w:sz="0" w:space="0" w:color="auto"/>
                                                <w:left w:val="none" w:sz="0" w:space="0" w:color="auto"/>
                                                <w:bottom w:val="none" w:sz="0" w:space="0" w:color="auto"/>
                                                <w:right w:val="none" w:sz="0" w:space="0" w:color="auto"/>
                                              </w:divBdr>
                                              <w:divsChild>
                                                <w:div w:id="843127056">
                                                  <w:marLeft w:val="0"/>
                                                  <w:marRight w:val="0"/>
                                                  <w:marTop w:val="0"/>
                                                  <w:marBottom w:val="0"/>
                                                  <w:divBdr>
                                                    <w:top w:val="none" w:sz="0" w:space="0" w:color="auto"/>
                                                    <w:left w:val="none" w:sz="0" w:space="0" w:color="auto"/>
                                                    <w:bottom w:val="none" w:sz="0" w:space="0" w:color="auto"/>
                                                    <w:right w:val="none" w:sz="0" w:space="0" w:color="auto"/>
                                                  </w:divBdr>
                                                  <w:divsChild>
                                                    <w:div w:id="9584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6957198">
      <w:bodyDiv w:val="1"/>
      <w:marLeft w:val="0"/>
      <w:marRight w:val="0"/>
      <w:marTop w:val="0"/>
      <w:marBottom w:val="0"/>
      <w:divBdr>
        <w:top w:val="none" w:sz="0" w:space="0" w:color="auto"/>
        <w:left w:val="none" w:sz="0" w:space="0" w:color="auto"/>
        <w:bottom w:val="none" w:sz="0" w:space="0" w:color="auto"/>
        <w:right w:val="none" w:sz="0" w:space="0" w:color="auto"/>
      </w:divBdr>
      <w:divsChild>
        <w:div w:id="636491241">
          <w:marLeft w:val="0"/>
          <w:marRight w:val="0"/>
          <w:marTop w:val="0"/>
          <w:marBottom w:val="0"/>
          <w:divBdr>
            <w:top w:val="none" w:sz="0" w:space="0" w:color="auto"/>
            <w:left w:val="none" w:sz="0" w:space="0" w:color="auto"/>
            <w:bottom w:val="none" w:sz="0" w:space="0" w:color="auto"/>
            <w:right w:val="none" w:sz="0" w:space="0" w:color="auto"/>
          </w:divBdr>
          <w:divsChild>
            <w:div w:id="306204638">
              <w:marLeft w:val="0"/>
              <w:marRight w:val="0"/>
              <w:marTop w:val="0"/>
              <w:marBottom w:val="0"/>
              <w:divBdr>
                <w:top w:val="none" w:sz="0" w:space="0" w:color="auto"/>
                <w:left w:val="none" w:sz="0" w:space="0" w:color="auto"/>
                <w:bottom w:val="none" w:sz="0" w:space="0" w:color="auto"/>
                <w:right w:val="none" w:sz="0" w:space="0" w:color="auto"/>
              </w:divBdr>
              <w:divsChild>
                <w:div w:id="267933279">
                  <w:marLeft w:val="0"/>
                  <w:marRight w:val="0"/>
                  <w:marTop w:val="0"/>
                  <w:marBottom w:val="0"/>
                  <w:divBdr>
                    <w:top w:val="none" w:sz="0" w:space="0" w:color="auto"/>
                    <w:left w:val="none" w:sz="0" w:space="0" w:color="auto"/>
                    <w:bottom w:val="none" w:sz="0" w:space="0" w:color="auto"/>
                    <w:right w:val="none" w:sz="0" w:space="0" w:color="auto"/>
                  </w:divBdr>
                  <w:divsChild>
                    <w:div w:id="482963361">
                      <w:marLeft w:val="0"/>
                      <w:marRight w:val="0"/>
                      <w:marTop w:val="0"/>
                      <w:marBottom w:val="0"/>
                      <w:divBdr>
                        <w:top w:val="none" w:sz="0" w:space="0" w:color="auto"/>
                        <w:left w:val="none" w:sz="0" w:space="0" w:color="auto"/>
                        <w:bottom w:val="none" w:sz="0" w:space="0" w:color="auto"/>
                        <w:right w:val="none" w:sz="0" w:space="0" w:color="auto"/>
                      </w:divBdr>
                      <w:divsChild>
                        <w:div w:id="1253973965">
                          <w:marLeft w:val="0"/>
                          <w:marRight w:val="0"/>
                          <w:marTop w:val="0"/>
                          <w:marBottom w:val="0"/>
                          <w:divBdr>
                            <w:top w:val="none" w:sz="0" w:space="0" w:color="auto"/>
                            <w:left w:val="none" w:sz="0" w:space="0" w:color="auto"/>
                            <w:bottom w:val="none" w:sz="0" w:space="0" w:color="auto"/>
                            <w:right w:val="none" w:sz="0" w:space="0" w:color="auto"/>
                          </w:divBdr>
                          <w:divsChild>
                            <w:div w:id="788430428">
                              <w:marLeft w:val="0"/>
                              <w:marRight w:val="0"/>
                              <w:marTop w:val="0"/>
                              <w:marBottom w:val="0"/>
                              <w:divBdr>
                                <w:top w:val="none" w:sz="0" w:space="0" w:color="auto"/>
                                <w:left w:val="none" w:sz="0" w:space="0" w:color="auto"/>
                                <w:bottom w:val="none" w:sz="0" w:space="0" w:color="auto"/>
                                <w:right w:val="none" w:sz="0" w:space="0" w:color="auto"/>
                              </w:divBdr>
                              <w:divsChild>
                                <w:div w:id="1549150122">
                                  <w:marLeft w:val="0"/>
                                  <w:marRight w:val="0"/>
                                  <w:marTop w:val="0"/>
                                  <w:marBottom w:val="0"/>
                                  <w:divBdr>
                                    <w:top w:val="none" w:sz="0" w:space="0" w:color="auto"/>
                                    <w:left w:val="none" w:sz="0" w:space="0" w:color="auto"/>
                                    <w:bottom w:val="none" w:sz="0" w:space="0" w:color="auto"/>
                                    <w:right w:val="none" w:sz="0" w:space="0" w:color="auto"/>
                                  </w:divBdr>
                                  <w:divsChild>
                                    <w:div w:id="1773892408">
                                      <w:marLeft w:val="0"/>
                                      <w:marRight w:val="0"/>
                                      <w:marTop w:val="0"/>
                                      <w:marBottom w:val="0"/>
                                      <w:divBdr>
                                        <w:top w:val="none" w:sz="0" w:space="0" w:color="auto"/>
                                        <w:left w:val="none" w:sz="0" w:space="0" w:color="auto"/>
                                        <w:bottom w:val="none" w:sz="0" w:space="0" w:color="auto"/>
                                        <w:right w:val="none" w:sz="0" w:space="0" w:color="auto"/>
                                      </w:divBdr>
                                      <w:divsChild>
                                        <w:div w:id="1291203667">
                                          <w:marLeft w:val="0"/>
                                          <w:marRight w:val="0"/>
                                          <w:marTop w:val="0"/>
                                          <w:marBottom w:val="0"/>
                                          <w:divBdr>
                                            <w:top w:val="none" w:sz="0" w:space="0" w:color="auto"/>
                                            <w:left w:val="none" w:sz="0" w:space="0" w:color="auto"/>
                                            <w:bottom w:val="none" w:sz="0" w:space="0" w:color="auto"/>
                                            <w:right w:val="none" w:sz="0" w:space="0" w:color="auto"/>
                                          </w:divBdr>
                                          <w:divsChild>
                                            <w:div w:id="1963228364">
                                              <w:marLeft w:val="0"/>
                                              <w:marRight w:val="0"/>
                                              <w:marTop w:val="0"/>
                                              <w:marBottom w:val="0"/>
                                              <w:divBdr>
                                                <w:top w:val="none" w:sz="0" w:space="0" w:color="auto"/>
                                                <w:left w:val="none" w:sz="0" w:space="0" w:color="auto"/>
                                                <w:bottom w:val="none" w:sz="0" w:space="0" w:color="auto"/>
                                                <w:right w:val="none" w:sz="0" w:space="0" w:color="auto"/>
                                              </w:divBdr>
                                              <w:divsChild>
                                                <w:div w:id="1713578163">
                                                  <w:marLeft w:val="0"/>
                                                  <w:marRight w:val="0"/>
                                                  <w:marTop w:val="0"/>
                                                  <w:marBottom w:val="0"/>
                                                  <w:divBdr>
                                                    <w:top w:val="none" w:sz="0" w:space="0" w:color="auto"/>
                                                    <w:left w:val="none" w:sz="0" w:space="0" w:color="auto"/>
                                                    <w:bottom w:val="none" w:sz="0" w:space="0" w:color="auto"/>
                                                    <w:right w:val="none" w:sz="0" w:space="0" w:color="auto"/>
                                                  </w:divBdr>
                                                  <w:divsChild>
                                                    <w:div w:id="18370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013165">
      <w:bodyDiv w:val="1"/>
      <w:marLeft w:val="0"/>
      <w:marRight w:val="0"/>
      <w:marTop w:val="0"/>
      <w:marBottom w:val="0"/>
      <w:divBdr>
        <w:top w:val="none" w:sz="0" w:space="0" w:color="auto"/>
        <w:left w:val="none" w:sz="0" w:space="0" w:color="auto"/>
        <w:bottom w:val="none" w:sz="0" w:space="0" w:color="auto"/>
        <w:right w:val="none" w:sz="0" w:space="0" w:color="auto"/>
      </w:divBdr>
      <w:divsChild>
        <w:div w:id="1529372216">
          <w:marLeft w:val="0"/>
          <w:marRight w:val="0"/>
          <w:marTop w:val="0"/>
          <w:marBottom w:val="0"/>
          <w:divBdr>
            <w:top w:val="none" w:sz="0" w:space="0" w:color="auto"/>
            <w:left w:val="none" w:sz="0" w:space="0" w:color="auto"/>
            <w:bottom w:val="none" w:sz="0" w:space="0" w:color="auto"/>
            <w:right w:val="none" w:sz="0" w:space="0" w:color="auto"/>
          </w:divBdr>
          <w:divsChild>
            <w:div w:id="217203832">
              <w:marLeft w:val="0"/>
              <w:marRight w:val="0"/>
              <w:marTop w:val="0"/>
              <w:marBottom w:val="0"/>
              <w:divBdr>
                <w:top w:val="none" w:sz="0" w:space="0" w:color="auto"/>
                <w:left w:val="none" w:sz="0" w:space="0" w:color="auto"/>
                <w:bottom w:val="none" w:sz="0" w:space="0" w:color="auto"/>
                <w:right w:val="none" w:sz="0" w:space="0" w:color="auto"/>
              </w:divBdr>
              <w:divsChild>
                <w:div w:id="597373088">
                  <w:marLeft w:val="0"/>
                  <w:marRight w:val="0"/>
                  <w:marTop w:val="0"/>
                  <w:marBottom w:val="0"/>
                  <w:divBdr>
                    <w:top w:val="none" w:sz="0" w:space="0" w:color="auto"/>
                    <w:left w:val="none" w:sz="0" w:space="0" w:color="auto"/>
                    <w:bottom w:val="none" w:sz="0" w:space="0" w:color="auto"/>
                    <w:right w:val="none" w:sz="0" w:space="0" w:color="auto"/>
                  </w:divBdr>
                  <w:divsChild>
                    <w:div w:id="1801261728">
                      <w:marLeft w:val="0"/>
                      <w:marRight w:val="0"/>
                      <w:marTop w:val="0"/>
                      <w:marBottom w:val="0"/>
                      <w:divBdr>
                        <w:top w:val="none" w:sz="0" w:space="0" w:color="auto"/>
                        <w:left w:val="none" w:sz="0" w:space="0" w:color="auto"/>
                        <w:bottom w:val="none" w:sz="0" w:space="0" w:color="auto"/>
                        <w:right w:val="none" w:sz="0" w:space="0" w:color="auto"/>
                      </w:divBdr>
                      <w:divsChild>
                        <w:div w:id="228270519">
                          <w:marLeft w:val="0"/>
                          <w:marRight w:val="0"/>
                          <w:marTop w:val="0"/>
                          <w:marBottom w:val="0"/>
                          <w:divBdr>
                            <w:top w:val="none" w:sz="0" w:space="0" w:color="auto"/>
                            <w:left w:val="none" w:sz="0" w:space="0" w:color="auto"/>
                            <w:bottom w:val="none" w:sz="0" w:space="0" w:color="auto"/>
                            <w:right w:val="none" w:sz="0" w:space="0" w:color="auto"/>
                          </w:divBdr>
                          <w:divsChild>
                            <w:div w:id="900403211">
                              <w:marLeft w:val="0"/>
                              <w:marRight w:val="0"/>
                              <w:marTop w:val="0"/>
                              <w:marBottom w:val="0"/>
                              <w:divBdr>
                                <w:top w:val="none" w:sz="0" w:space="0" w:color="auto"/>
                                <w:left w:val="none" w:sz="0" w:space="0" w:color="auto"/>
                                <w:bottom w:val="none" w:sz="0" w:space="0" w:color="auto"/>
                                <w:right w:val="none" w:sz="0" w:space="0" w:color="auto"/>
                              </w:divBdr>
                              <w:divsChild>
                                <w:div w:id="970788199">
                                  <w:marLeft w:val="0"/>
                                  <w:marRight w:val="0"/>
                                  <w:marTop w:val="0"/>
                                  <w:marBottom w:val="0"/>
                                  <w:divBdr>
                                    <w:top w:val="none" w:sz="0" w:space="0" w:color="auto"/>
                                    <w:left w:val="none" w:sz="0" w:space="0" w:color="auto"/>
                                    <w:bottom w:val="none" w:sz="0" w:space="0" w:color="auto"/>
                                    <w:right w:val="none" w:sz="0" w:space="0" w:color="auto"/>
                                  </w:divBdr>
                                  <w:divsChild>
                                    <w:div w:id="1006789407">
                                      <w:marLeft w:val="0"/>
                                      <w:marRight w:val="0"/>
                                      <w:marTop w:val="0"/>
                                      <w:marBottom w:val="0"/>
                                      <w:divBdr>
                                        <w:top w:val="none" w:sz="0" w:space="0" w:color="auto"/>
                                        <w:left w:val="none" w:sz="0" w:space="0" w:color="auto"/>
                                        <w:bottom w:val="none" w:sz="0" w:space="0" w:color="auto"/>
                                        <w:right w:val="none" w:sz="0" w:space="0" w:color="auto"/>
                                      </w:divBdr>
                                      <w:divsChild>
                                        <w:div w:id="1918593687">
                                          <w:marLeft w:val="0"/>
                                          <w:marRight w:val="0"/>
                                          <w:marTop w:val="0"/>
                                          <w:marBottom w:val="0"/>
                                          <w:divBdr>
                                            <w:top w:val="none" w:sz="0" w:space="0" w:color="auto"/>
                                            <w:left w:val="none" w:sz="0" w:space="0" w:color="auto"/>
                                            <w:bottom w:val="none" w:sz="0" w:space="0" w:color="auto"/>
                                            <w:right w:val="none" w:sz="0" w:space="0" w:color="auto"/>
                                          </w:divBdr>
                                          <w:divsChild>
                                            <w:div w:id="1450464952">
                                              <w:marLeft w:val="0"/>
                                              <w:marRight w:val="0"/>
                                              <w:marTop w:val="0"/>
                                              <w:marBottom w:val="0"/>
                                              <w:divBdr>
                                                <w:top w:val="none" w:sz="0" w:space="0" w:color="auto"/>
                                                <w:left w:val="none" w:sz="0" w:space="0" w:color="auto"/>
                                                <w:bottom w:val="none" w:sz="0" w:space="0" w:color="auto"/>
                                                <w:right w:val="none" w:sz="0" w:space="0" w:color="auto"/>
                                              </w:divBdr>
                                              <w:divsChild>
                                                <w:div w:id="1191140187">
                                                  <w:marLeft w:val="0"/>
                                                  <w:marRight w:val="0"/>
                                                  <w:marTop w:val="0"/>
                                                  <w:marBottom w:val="0"/>
                                                  <w:divBdr>
                                                    <w:top w:val="none" w:sz="0" w:space="0" w:color="auto"/>
                                                    <w:left w:val="none" w:sz="0" w:space="0" w:color="auto"/>
                                                    <w:bottom w:val="none" w:sz="0" w:space="0" w:color="auto"/>
                                                    <w:right w:val="none" w:sz="0" w:space="0" w:color="auto"/>
                                                  </w:divBdr>
                                                  <w:divsChild>
                                                    <w:div w:id="173434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5886980">
      <w:bodyDiv w:val="1"/>
      <w:marLeft w:val="0"/>
      <w:marRight w:val="0"/>
      <w:marTop w:val="0"/>
      <w:marBottom w:val="0"/>
      <w:divBdr>
        <w:top w:val="none" w:sz="0" w:space="0" w:color="auto"/>
        <w:left w:val="none" w:sz="0" w:space="0" w:color="auto"/>
        <w:bottom w:val="none" w:sz="0" w:space="0" w:color="auto"/>
        <w:right w:val="none" w:sz="0" w:space="0" w:color="auto"/>
      </w:divBdr>
      <w:divsChild>
        <w:div w:id="1290042221">
          <w:marLeft w:val="0"/>
          <w:marRight w:val="0"/>
          <w:marTop w:val="0"/>
          <w:marBottom w:val="0"/>
          <w:divBdr>
            <w:top w:val="none" w:sz="0" w:space="0" w:color="auto"/>
            <w:left w:val="none" w:sz="0" w:space="0" w:color="auto"/>
            <w:bottom w:val="none" w:sz="0" w:space="0" w:color="auto"/>
            <w:right w:val="none" w:sz="0" w:space="0" w:color="auto"/>
          </w:divBdr>
          <w:divsChild>
            <w:div w:id="775638287">
              <w:marLeft w:val="0"/>
              <w:marRight w:val="0"/>
              <w:marTop w:val="0"/>
              <w:marBottom w:val="0"/>
              <w:divBdr>
                <w:top w:val="none" w:sz="0" w:space="0" w:color="auto"/>
                <w:left w:val="none" w:sz="0" w:space="0" w:color="auto"/>
                <w:bottom w:val="none" w:sz="0" w:space="0" w:color="auto"/>
                <w:right w:val="none" w:sz="0" w:space="0" w:color="auto"/>
              </w:divBdr>
              <w:divsChild>
                <w:div w:id="696003908">
                  <w:marLeft w:val="0"/>
                  <w:marRight w:val="0"/>
                  <w:marTop w:val="0"/>
                  <w:marBottom w:val="0"/>
                  <w:divBdr>
                    <w:top w:val="none" w:sz="0" w:space="0" w:color="auto"/>
                    <w:left w:val="none" w:sz="0" w:space="0" w:color="auto"/>
                    <w:bottom w:val="none" w:sz="0" w:space="0" w:color="auto"/>
                    <w:right w:val="none" w:sz="0" w:space="0" w:color="auto"/>
                  </w:divBdr>
                  <w:divsChild>
                    <w:div w:id="691221635">
                      <w:marLeft w:val="0"/>
                      <w:marRight w:val="0"/>
                      <w:marTop w:val="0"/>
                      <w:marBottom w:val="0"/>
                      <w:divBdr>
                        <w:top w:val="none" w:sz="0" w:space="0" w:color="auto"/>
                        <w:left w:val="none" w:sz="0" w:space="0" w:color="auto"/>
                        <w:bottom w:val="none" w:sz="0" w:space="0" w:color="auto"/>
                        <w:right w:val="none" w:sz="0" w:space="0" w:color="auto"/>
                      </w:divBdr>
                      <w:divsChild>
                        <w:div w:id="859902024">
                          <w:marLeft w:val="0"/>
                          <w:marRight w:val="0"/>
                          <w:marTop w:val="0"/>
                          <w:marBottom w:val="0"/>
                          <w:divBdr>
                            <w:top w:val="none" w:sz="0" w:space="0" w:color="auto"/>
                            <w:left w:val="none" w:sz="0" w:space="0" w:color="auto"/>
                            <w:bottom w:val="none" w:sz="0" w:space="0" w:color="auto"/>
                            <w:right w:val="none" w:sz="0" w:space="0" w:color="auto"/>
                          </w:divBdr>
                          <w:divsChild>
                            <w:div w:id="1176309789">
                              <w:marLeft w:val="0"/>
                              <w:marRight w:val="0"/>
                              <w:marTop w:val="0"/>
                              <w:marBottom w:val="0"/>
                              <w:divBdr>
                                <w:top w:val="none" w:sz="0" w:space="0" w:color="auto"/>
                                <w:left w:val="none" w:sz="0" w:space="0" w:color="auto"/>
                                <w:bottom w:val="none" w:sz="0" w:space="0" w:color="auto"/>
                                <w:right w:val="none" w:sz="0" w:space="0" w:color="auto"/>
                              </w:divBdr>
                              <w:divsChild>
                                <w:div w:id="1425686804">
                                  <w:marLeft w:val="0"/>
                                  <w:marRight w:val="0"/>
                                  <w:marTop w:val="0"/>
                                  <w:marBottom w:val="0"/>
                                  <w:divBdr>
                                    <w:top w:val="none" w:sz="0" w:space="0" w:color="auto"/>
                                    <w:left w:val="none" w:sz="0" w:space="0" w:color="auto"/>
                                    <w:bottom w:val="none" w:sz="0" w:space="0" w:color="auto"/>
                                    <w:right w:val="none" w:sz="0" w:space="0" w:color="auto"/>
                                  </w:divBdr>
                                  <w:divsChild>
                                    <w:div w:id="1593585619">
                                      <w:marLeft w:val="0"/>
                                      <w:marRight w:val="0"/>
                                      <w:marTop w:val="0"/>
                                      <w:marBottom w:val="0"/>
                                      <w:divBdr>
                                        <w:top w:val="none" w:sz="0" w:space="0" w:color="auto"/>
                                        <w:left w:val="none" w:sz="0" w:space="0" w:color="auto"/>
                                        <w:bottom w:val="none" w:sz="0" w:space="0" w:color="auto"/>
                                        <w:right w:val="none" w:sz="0" w:space="0" w:color="auto"/>
                                      </w:divBdr>
                                      <w:divsChild>
                                        <w:div w:id="321859406">
                                          <w:marLeft w:val="0"/>
                                          <w:marRight w:val="0"/>
                                          <w:marTop w:val="0"/>
                                          <w:marBottom w:val="0"/>
                                          <w:divBdr>
                                            <w:top w:val="none" w:sz="0" w:space="0" w:color="auto"/>
                                            <w:left w:val="none" w:sz="0" w:space="0" w:color="auto"/>
                                            <w:bottom w:val="none" w:sz="0" w:space="0" w:color="auto"/>
                                            <w:right w:val="none" w:sz="0" w:space="0" w:color="auto"/>
                                          </w:divBdr>
                                          <w:divsChild>
                                            <w:div w:id="1127698148">
                                              <w:marLeft w:val="0"/>
                                              <w:marRight w:val="0"/>
                                              <w:marTop w:val="0"/>
                                              <w:marBottom w:val="0"/>
                                              <w:divBdr>
                                                <w:top w:val="none" w:sz="0" w:space="0" w:color="auto"/>
                                                <w:left w:val="none" w:sz="0" w:space="0" w:color="auto"/>
                                                <w:bottom w:val="none" w:sz="0" w:space="0" w:color="auto"/>
                                                <w:right w:val="none" w:sz="0" w:space="0" w:color="auto"/>
                                              </w:divBdr>
                                              <w:divsChild>
                                                <w:div w:id="238254547">
                                                  <w:marLeft w:val="0"/>
                                                  <w:marRight w:val="0"/>
                                                  <w:marTop w:val="0"/>
                                                  <w:marBottom w:val="0"/>
                                                  <w:divBdr>
                                                    <w:top w:val="none" w:sz="0" w:space="0" w:color="auto"/>
                                                    <w:left w:val="none" w:sz="0" w:space="0" w:color="auto"/>
                                                    <w:bottom w:val="none" w:sz="0" w:space="0" w:color="auto"/>
                                                    <w:right w:val="none" w:sz="0" w:space="0" w:color="auto"/>
                                                  </w:divBdr>
                                                  <w:divsChild>
                                                    <w:div w:id="18828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732704">
      <w:bodyDiv w:val="1"/>
      <w:marLeft w:val="0"/>
      <w:marRight w:val="0"/>
      <w:marTop w:val="0"/>
      <w:marBottom w:val="0"/>
      <w:divBdr>
        <w:top w:val="none" w:sz="0" w:space="0" w:color="auto"/>
        <w:left w:val="none" w:sz="0" w:space="0" w:color="auto"/>
        <w:bottom w:val="none" w:sz="0" w:space="0" w:color="auto"/>
        <w:right w:val="none" w:sz="0" w:space="0" w:color="auto"/>
      </w:divBdr>
      <w:divsChild>
        <w:div w:id="551037566">
          <w:marLeft w:val="0"/>
          <w:marRight w:val="0"/>
          <w:marTop w:val="0"/>
          <w:marBottom w:val="0"/>
          <w:divBdr>
            <w:top w:val="none" w:sz="0" w:space="0" w:color="auto"/>
            <w:left w:val="none" w:sz="0" w:space="0" w:color="auto"/>
            <w:bottom w:val="none" w:sz="0" w:space="0" w:color="auto"/>
            <w:right w:val="none" w:sz="0" w:space="0" w:color="auto"/>
          </w:divBdr>
          <w:divsChild>
            <w:div w:id="368918500">
              <w:marLeft w:val="0"/>
              <w:marRight w:val="0"/>
              <w:marTop w:val="0"/>
              <w:marBottom w:val="0"/>
              <w:divBdr>
                <w:top w:val="none" w:sz="0" w:space="0" w:color="auto"/>
                <w:left w:val="none" w:sz="0" w:space="0" w:color="auto"/>
                <w:bottom w:val="none" w:sz="0" w:space="0" w:color="auto"/>
                <w:right w:val="none" w:sz="0" w:space="0" w:color="auto"/>
              </w:divBdr>
              <w:divsChild>
                <w:div w:id="393897451">
                  <w:marLeft w:val="0"/>
                  <w:marRight w:val="0"/>
                  <w:marTop w:val="0"/>
                  <w:marBottom w:val="0"/>
                  <w:divBdr>
                    <w:top w:val="none" w:sz="0" w:space="0" w:color="auto"/>
                    <w:left w:val="none" w:sz="0" w:space="0" w:color="auto"/>
                    <w:bottom w:val="none" w:sz="0" w:space="0" w:color="auto"/>
                    <w:right w:val="none" w:sz="0" w:space="0" w:color="auto"/>
                  </w:divBdr>
                  <w:divsChild>
                    <w:div w:id="42289344">
                      <w:marLeft w:val="0"/>
                      <w:marRight w:val="0"/>
                      <w:marTop w:val="0"/>
                      <w:marBottom w:val="0"/>
                      <w:divBdr>
                        <w:top w:val="none" w:sz="0" w:space="0" w:color="auto"/>
                        <w:left w:val="none" w:sz="0" w:space="0" w:color="auto"/>
                        <w:bottom w:val="none" w:sz="0" w:space="0" w:color="auto"/>
                        <w:right w:val="none" w:sz="0" w:space="0" w:color="auto"/>
                      </w:divBdr>
                      <w:divsChild>
                        <w:div w:id="286476977">
                          <w:marLeft w:val="0"/>
                          <w:marRight w:val="0"/>
                          <w:marTop w:val="0"/>
                          <w:marBottom w:val="0"/>
                          <w:divBdr>
                            <w:top w:val="none" w:sz="0" w:space="0" w:color="auto"/>
                            <w:left w:val="none" w:sz="0" w:space="0" w:color="auto"/>
                            <w:bottom w:val="none" w:sz="0" w:space="0" w:color="auto"/>
                            <w:right w:val="none" w:sz="0" w:space="0" w:color="auto"/>
                          </w:divBdr>
                          <w:divsChild>
                            <w:div w:id="358894708">
                              <w:marLeft w:val="0"/>
                              <w:marRight w:val="0"/>
                              <w:marTop w:val="0"/>
                              <w:marBottom w:val="0"/>
                              <w:divBdr>
                                <w:top w:val="none" w:sz="0" w:space="0" w:color="auto"/>
                                <w:left w:val="none" w:sz="0" w:space="0" w:color="auto"/>
                                <w:bottom w:val="none" w:sz="0" w:space="0" w:color="auto"/>
                                <w:right w:val="none" w:sz="0" w:space="0" w:color="auto"/>
                              </w:divBdr>
                              <w:divsChild>
                                <w:div w:id="732121674">
                                  <w:marLeft w:val="0"/>
                                  <w:marRight w:val="0"/>
                                  <w:marTop w:val="0"/>
                                  <w:marBottom w:val="0"/>
                                  <w:divBdr>
                                    <w:top w:val="none" w:sz="0" w:space="0" w:color="auto"/>
                                    <w:left w:val="none" w:sz="0" w:space="0" w:color="auto"/>
                                    <w:bottom w:val="none" w:sz="0" w:space="0" w:color="auto"/>
                                    <w:right w:val="none" w:sz="0" w:space="0" w:color="auto"/>
                                  </w:divBdr>
                                  <w:divsChild>
                                    <w:div w:id="2114549596">
                                      <w:marLeft w:val="0"/>
                                      <w:marRight w:val="0"/>
                                      <w:marTop w:val="0"/>
                                      <w:marBottom w:val="0"/>
                                      <w:divBdr>
                                        <w:top w:val="none" w:sz="0" w:space="0" w:color="auto"/>
                                        <w:left w:val="none" w:sz="0" w:space="0" w:color="auto"/>
                                        <w:bottom w:val="none" w:sz="0" w:space="0" w:color="auto"/>
                                        <w:right w:val="none" w:sz="0" w:space="0" w:color="auto"/>
                                      </w:divBdr>
                                      <w:divsChild>
                                        <w:div w:id="1100024556">
                                          <w:marLeft w:val="0"/>
                                          <w:marRight w:val="0"/>
                                          <w:marTop w:val="0"/>
                                          <w:marBottom w:val="0"/>
                                          <w:divBdr>
                                            <w:top w:val="none" w:sz="0" w:space="0" w:color="auto"/>
                                            <w:left w:val="none" w:sz="0" w:space="0" w:color="auto"/>
                                            <w:bottom w:val="none" w:sz="0" w:space="0" w:color="auto"/>
                                            <w:right w:val="none" w:sz="0" w:space="0" w:color="auto"/>
                                          </w:divBdr>
                                          <w:divsChild>
                                            <w:div w:id="264659493">
                                              <w:marLeft w:val="0"/>
                                              <w:marRight w:val="0"/>
                                              <w:marTop w:val="0"/>
                                              <w:marBottom w:val="0"/>
                                              <w:divBdr>
                                                <w:top w:val="none" w:sz="0" w:space="0" w:color="auto"/>
                                                <w:left w:val="none" w:sz="0" w:space="0" w:color="auto"/>
                                                <w:bottom w:val="none" w:sz="0" w:space="0" w:color="auto"/>
                                                <w:right w:val="none" w:sz="0" w:space="0" w:color="auto"/>
                                              </w:divBdr>
                                              <w:divsChild>
                                                <w:div w:id="16346600">
                                                  <w:marLeft w:val="0"/>
                                                  <w:marRight w:val="0"/>
                                                  <w:marTop w:val="0"/>
                                                  <w:marBottom w:val="0"/>
                                                  <w:divBdr>
                                                    <w:top w:val="none" w:sz="0" w:space="0" w:color="auto"/>
                                                    <w:left w:val="none" w:sz="0" w:space="0" w:color="auto"/>
                                                    <w:bottom w:val="none" w:sz="0" w:space="0" w:color="auto"/>
                                                    <w:right w:val="none" w:sz="0" w:space="0" w:color="auto"/>
                                                  </w:divBdr>
                                                  <w:divsChild>
                                                    <w:div w:id="17021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939735">
      <w:bodyDiv w:val="1"/>
      <w:marLeft w:val="0"/>
      <w:marRight w:val="0"/>
      <w:marTop w:val="0"/>
      <w:marBottom w:val="0"/>
      <w:divBdr>
        <w:top w:val="none" w:sz="0" w:space="0" w:color="auto"/>
        <w:left w:val="none" w:sz="0" w:space="0" w:color="auto"/>
        <w:bottom w:val="none" w:sz="0" w:space="0" w:color="auto"/>
        <w:right w:val="none" w:sz="0" w:space="0" w:color="auto"/>
      </w:divBdr>
      <w:divsChild>
        <w:div w:id="96412092">
          <w:marLeft w:val="0"/>
          <w:marRight w:val="0"/>
          <w:marTop w:val="0"/>
          <w:marBottom w:val="0"/>
          <w:divBdr>
            <w:top w:val="none" w:sz="0" w:space="0" w:color="auto"/>
            <w:left w:val="none" w:sz="0" w:space="0" w:color="auto"/>
            <w:bottom w:val="none" w:sz="0" w:space="0" w:color="auto"/>
            <w:right w:val="none" w:sz="0" w:space="0" w:color="auto"/>
          </w:divBdr>
          <w:divsChild>
            <w:div w:id="1104034663">
              <w:marLeft w:val="0"/>
              <w:marRight w:val="0"/>
              <w:marTop w:val="0"/>
              <w:marBottom w:val="0"/>
              <w:divBdr>
                <w:top w:val="none" w:sz="0" w:space="0" w:color="auto"/>
                <w:left w:val="none" w:sz="0" w:space="0" w:color="auto"/>
                <w:bottom w:val="none" w:sz="0" w:space="0" w:color="auto"/>
                <w:right w:val="none" w:sz="0" w:space="0" w:color="auto"/>
              </w:divBdr>
              <w:divsChild>
                <w:div w:id="981228098">
                  <w:marLeft w:val="0"/>
                  <w:marRight w:val="0"/>
                  <w:marTop w:val="0"/>
                  <w:marBottom w:val="0"/>
                  <w:divBdr>
                    <w:top w:val="none" w:sz="0" w:space="0" w:color="auto"/>
                    <w:left w:val="none" w:sz="0" w:space="0" w:color="auto"/>
                    <w:bottom w:val="none" w:sz="0" w:space="0" w:color="auto"/>
                    <w:right w:val="none" w:sz="0" w:space="0" w:color="auto"/>
                  </w:divBdr>
                  <w:divsChild>
                    <w:div w:id="633679753">
                      <w:marLeft w:val="0"/>
                      <w:marRight w:val="0"/>
                      <w:marTop w:val="0"/>
                      <w:marBottom w:val="0"/>
                      <w:divBdr>
                        <w:top w:val="none" w:sz="0" w:space="0" w:color="auto"/>
                        <w:left w:val="none" w:sz="0" w:space="0" w:color="auto"/>
                        <w:bottom w:val="none" w:sz="0" w:space="0" w:color="auto"/>
                        <w:right w:val="none" w:sz="0" w:space="0" w:color="auto"/>
                      </w:divBdr>
                      <w:divsChild>
                        <w:div w:id="1619340012">
                          <w:marLeft w:val="0"/>
                          <w:marRight w:val="0"/>
                          <w:marTop w:val="0"/>
                          <w:marBottom w:val="0"/>
                          <w:divBdr>
                            <w:top w:val="none" w:sz="0" w:space="0" w:color="auto"/>
                            <w:left w:val="none" w:sz="0" w:space="0" w:color="auto"/>
                            <w:bottom w:val="none" w:sz="0" w:space="0" w:color="auto"/>
                            <w:right w:val="none" w:sz="0" w:space="0" w:color="auto"/>
                          </w:divBdr>
                          <w:divsChild>
                            <w:div w:id="1256330260">
                              <w:marLeft w:val="0"/>
                              <w:marRight w:val="0"/>
                              <w:marTop w:val="0"/>
                              <w:marBottom w:val="0"/>
                              <w:divBdr>
                                <w:top w:val="none" w:sz="0" w:space="0" w:color="auto"/>
                                <w:left w:val="none" w:sz="0" w:space="0" w:color="auto"/>
                                <w:bottom w:val="none" w:sz="0" w:space="0" w:color="auto"/>
                                <w:right w:val="none" w:sz="0" w:space="0" w:color="auto"/>
                              </w:divBdr>
                              <w:divsChild>
                                <w:div w:id="1811897342">
                                  <w:marLeft w:val="0"/>
                                  <w:marRight w:val="0"/>
                                  <w:marTop w:val="0"/>
                                  <w:marBottom w:val="0"/>
                                  <w:divBdr>
                                    <w:top w:val="none" w:sz="0" w:space="0" w:color="auto"/>
                                    <w:left w:val="none" w:sz="0" w:space="0" w:color="auto"/>
                                    <w:bottom w:val="none" w:sz="0" w:space="0" w:color="auto"/>
                                    <w:right w:val="none" w:sz="0" w:space="0" w:color="auto"/>
                                  </w:divBdr>
                                  <w:divsChild>
                                    <w:div w:id="553153774">
                                      <w:marLeft w:val="0"/>
                                      <w:marRight w:val="0"/>
                                      <w:marTop w:val="0"/>
                                      <w:marBottom w:val="0"/>
                                      <w:divBdr>
                                        <w:top w:val="none" w:sz="0" w:space="0" w:color="auto"/>
                                        <w:left w:val="none" w:sz="0" w:space="0" w:color="auto"/>
                                        <w:bottom w:val="none" w:sz="0" w:space="0" w:color="auto"/>
                                        <w:right w:val="none" w:sz="0" w:space="0" w:color="auto"/>
                                      </w:divBdr>
                                      <w:divsChild>
                                        <w:div w:id="519050889">
                                          <w:marLeft w:val="0"/>
                                          <w:marRight w:val="0"/>
                                          <w:marTop w:val="0"/>
                                          <w:marBottom w:val="0"/>
                                          <w:divBdr>
                                            <w:top w:val="none" w:sz="0" w:space="0" w:color="auto"/>
                                            <w:left w:val="none" w:sz="0" w:space="0" w:color="auto"/>
                                            <w:bottom w:val="none" w:sz="0" w:space="0" w:color="auto"/>
                                            <w:right w:val="none" w:sz="0" w:space="0" w:color="auto"/>
                                          </w:divBdr>
                                          <w:divsChild>
                                            <w:div w:id="458692090">
                                              <w:marLeft w:val="0"/>
                                              <w:marRight w:val="0"/>
                                              <w:marTop w:val="0"/>
                                              <w:marBottom w:val="0"/>
                                              <w:divBdr>
                                                <w:top w:val="none" w:sz="0" w:space="0" w:color="auto"/>
                                                <w:left w:val="none" w:sz="0" w:space="0" w:color="auto"/>
                                                <w:bottom w:val="none" w:sz="0" w:space="0" w:color="auto"/>
                                                <w:right w:val="none" w:sz="0" w:space="0" w:color="auto"/>
                                              </w:divBdr>
                                              <w:divsChild>
                                                <w:div w:id="637420443">
                                                  <w:marLeft w:val="0"/>
                                                  <w:marRight w:val="0"/>
                                                  <w:marTop w:val="0"/>
                                                  <w:marBottom w:val="0"/>
                                                  <w:divBdr>
                                                    <w:top w:val="none" w:sz="0" w:space="0" w:color="auto"/>
                                                    <w:left w:val="none" w:sz="0" w:space="0" w:color="auto"/>
                                                    <w:bottom w:val="none" w:sz="0" w:space="0" w:color="auto"/>
                                                    <w:right w:val="none" w:sz="0" w:space="0" w:color="auto"/>
                                                  </w:divBdr>
                                                  <w:divsChild>
                                                    <w:div w:id="57829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4032301">
      <w:bodyDiv w:val="1"/>
      <w:marLeft w:val="0"/>
      <w:marRight w:val="0"/>
      <w:marTop w:val="0"/>
      <w:marBottom w:val="0"/>
      <w:divBdr>
        <w:top w:val="none" w:sz="0" w:space="0" w:color="auto"/>
        <w:left w:val="none" w:sz="0" w:space="0" w:color="auto"/>
        <w:bottom w:val="none" w:sz="0" w:space="0" w:color="auto"/>
        <w:right w:val="none" w:sz="0" w:space="0" w:color="auto"/>
      </w:divBdr>
      <w:divsChild>
        <w:div w:id="234819927">
          <w:marLeft w:val="0"/>
          <w:marRight w:val="0"/>
          <w:marTop w:val="0"/>
          <w:marBottom w:val="0"/>
          <w:divBdr>
            <w:top w:val="none" w:sz="0" w:space="0" w:color="auto"/>
            <w:left w:val="none" w:sz="0" w:space="0" w:color="auto"/>
            <w:bottom w:val="none" w:sz="0" w:space="0" w:color="auto"/>
            <w:right w:val="none" w:sz="0" w:space="0" w:color="auto"/>
          </w:divBdr>
          <w:divsChild>
            <w:div w:id="1034499636">
              <w:marLeft w:val="0"/>
              <w:marRight w:val="0"/>
              <w:marTop w:val="0"/>
              <w:marBottom w:val="0"/>
              <w:divBdr>
                <w:top w:val="none" w:sz="0" w:space="0" w:color="auto"/>
                <w:left w:val="none" w:sz="0" w:space="0" w:color="auto"/>
                <w:bottom w:val="none" w:sz="0" w:space="0" w:color="auto"/>
                <w:right w:val="none" w:sz="0" w:space="0" w:color="auto"/>
              </w:divBdr>
              <w:divsChild>
                <w:div w:id="375355849">
                  <w:marLeft w:val="0"/>
                  <w:marRight w:val="0"/>
                  <w:marTop w:val="0"/>
                  <w:marBottom w:val="0"/>
                  <w:divBdr>
                    <w:top w:val="none" w:sz="0" w:space="0" w:color="auto"/>
                    <w:left w:val="none" w:sz="0" w:space="0" w:color="auto"/>
                    <w:bottom w:val="none" w:sz="0" w:space="0" w:color="auto"/>
                    <w:right w:val="none" w:sz="0" w:space="0" w:color="auto"/>
                  </w:divBdr>
                  <w:divsChild>
                    <w:div w:id="1195656574">
                      <w:marLeft w:val="0"/>
                      <w:marRight w:val="0"/>
                      <w:marTop w:val="0"/>
                      <w:marBottom w:val="0"/>
                      <w:divBdr>
                        <w:top w:val="none" w:sz="0" w:space="0" w:color="auto"/>
                        <w:left w:val="none" w:sz="0" w:space="0" w:color="auto"/>
                        <w:bottom w:val="none" w:sz="0" w:space="0" w:color="auto"/>
                        <w:right w:val="none" w:sz="0" w:space="0" w:color="auto"/>
                      </w:divBdr>
                      <w:divsChild>
                        <w:div w:id="880282603">
                          <w:marLeft w:val="0"/>
                          <w:marRight w:val="0"/>
                          <w:marTop w:val="0"/>
                          <w:marBottom w:val="0"/>
                          <w:divBdr>
                            <w:top w:val="none" w:sz="0" w:space="0" w:color="auto"/>
                            <w:left w:val="none" w:sz="0" w:space="0" w:color="auto"/>
                            <w:bottom w:val="none" w:sz="0" w:space="0" w:color="auto"/>
                            <w:right w:val="none" w:sz="0" w:space="0" w:color="auto"/>
                          </w:divBdr>
                          <w:divsChild>
                            <w:div w:id="735665550">
                              <w:marLeft w:val="0"/>
                              <w:marRight w:val="0"/>
                              <w:marTop w:val="0"/>
                              <w:marBottom w:val="0"/>
                              <w:divBdr>
                                <w:top w:val="none" w:sz="0" w:space="0" w:color="auto"/>
                                <w:left w:val="none" w:sz="0" w:space="0" w:color="auto"/>
                                <w:bottom w:val="none" w:sz="0" w:space="0" w:color="auto"/>
                                <w:right w:val="none" w:sz="0" w:space="0" w:color="auto"/>
                              </w:divBdr>
                              <w:divsChild>
                                <w:div w:id="1400707512">
                                  <w:marLeft w:val="0"/>
                                  <w:marRight w:val="0"/>
                                  <w:marTop w:val="0"/>
                                  <w:marBottom w:val="0"/>
                                  <w:divBdr>
                                    <w:top w:val="none" w:sz="0" w:space="0" w:color="auto"/>
                                    <w:left w:val="none" w:sz="0" w:space="0" w:color="auto"/>
                                    <w:bottom w:val="none" w:sz="0" w:space="0" w:color="auto"/>
                                    <w:right w:val="none" w:sz="0" w:space="0" w:color="auto"/>
                                  </w:divBdr>
                                  <w:divsChild>
                                    <w:div w:id="361322681">
                                      <w:marLeft w:val="0"/>
                                      <w:marRight w:val="0"/>
                                      <w:marTop w:val="0"/>
                                      <w:marBottom w:val="0"/>
                                      <w:divBdr>
                                        <w:top w:val="none" w:sz="0" w:space="0" w:color="auto"/>
                                        <w:left w:val="none" w:sz="0" w:space="0" w:color="auto"/>
                                        <w:bottom w:val="none" w:sz="0" w:space="0" w:color="auto"/>
                                        <w:right w:val="none" w:sz="0" w:space="0" w:color="auto"/>
                                      </w:divBdr>
                                      <w:divsChild>
                                        <w:div w:id="1139616698">
                                          <w:marLeft w:val="0"/>
                                          <w:marRight w:val="0"/>
                                          <w:marTop w:val="0"/>
                                          <w:marBottom w:val="0"/>
                                          <w:divBdr>
                                            <w:top w:val="none" w:sz="0" w:space="0" w:color="auto"/>
                                            <w:left w:val="none" w:sz="0" w:space="0" w:color="auto"/>
                                            <w:bottom w:val="none" w:sz="0" w:space="0" w:color="auto"/>
                                            <w:right w:val="none" w:sz="0" w:space="0" w:color="auto"/>
                                          </w:divBdr>
                                          <w:divsChild>
                                            <w:div w:id="1174027133">
                                              <w:marLeft w:val="0"/>
                                              <w:marRight w:val="0"/>
                                              <w:marTop w:val="0"/>
                                              <w:marBottom w:val="0"/>
                                              <w:divBdr>
                                                <w:top w:val="none" w:sz="0" w:space="0" w:color="auto"/>
                                                <w:left w:val="none" w:sz="0" w:space="0" w:color="auto"/>
                                                <w:bottom w:val="none" w:sz="0" w:space="0" w:color="auto"/>
                                                <w:right w:val="none" w:sz="0" w:space="0" w:color="auto"/>
                                              </w:divBdr>
                                              <w:divsChild>
                                                <w:div w:id="819465028">
                                                  <w:marLeft w:val="0"/>
                                                  <w:marRight w:val="0"/>
                                                  <w:marTop w:val="0"/>
                                                  <w:marBottom w:val="0"/>
                                                  <w:divBdr>
                                                    <w:top w:val="none" w:sz="0" w:space="0" w:color="auto"/>
                                                    <w:left w:val="none" w:sz="0" w:space="0" w:color="auto"/>
                                                    <w:bottom w:val="none" w:sz="0" w:space="0" w:color="auto"/>
                                                    <w:right w:val="none" w:sz="0" w:space="0" w:color="auto"/>
                                                  </w:divBdr>
                                                  <w:divsChild>
                                                    <w:div w:id="15735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959367">
      <w:bodyDiv w:val="1"/>
      <w:marLeft w:val="0"/>
      <w:marRight w:val="0"/>
      <w:marTop w:val="0"/>
      <w:marBottom w:val="0"/>
      <w:divBdr>
        <w:top w:val="none" w:sz="0" w:space="0" w:color="auto"/>
        <w:left w:val="none" w:sz="0" w:space="0" w:color="auto"/>
        <w:bottom w:val="none" w:sz="0" w:space="0" w:color="auto"/>
        <w:right w:val="none" w:sz="0" w:space="0" w:color="auto"/>
      </w:divBdr>
      <w:divsChild>
        <w:div w:id="1198740158">
          <w:marLeft w:val="0"/>
          <w:marRight w:val="0"/>
          <w:marTop w:val="0"/>
          <w:marBottom w:val="0"/>
          <w:divBdr>
            <w:top w:val="none" w:sz="0" w:space="0" w:color="auto"/>
            <w:left w:val="none" w:sz="0" w:space="0" w:color="auto"/>
            <w:bottom w:val="none" w:sz="0" w:space="0" w:color="auto"/>
            <w:right w:val="none" w:sz="0" w:space="0" w:color="auto"/>
          </w:divBdr>
          <w:divsChild>
            <w:div w:id="1843541261">
              <w:marLeft w:val="0"/>
              <w:marRight w:val="0"/>
              <w:marTop w:val="0"/>
              <w:marBottom w:val="0"/>
              <w:divBdr>
                <w:top w:val="none" w:sz="0" w:space="0" w:color="auto"/>
                <w:left w:val="none" w:sz="0" w:space="0" w:color="auto"/>
                <w:bottom w:val="none" w:sz="0" w:space="0" w:color="auto"/>
                <w:right w:val="none" w:sz="0" w:space="0" w:color="auto"/>
              </w:divBdr>
              <w:divsChild>
                <w:div w:id="2020305079">
                  <w:marLeft w:val="0"/>
                  <w:marRight w:val="0"/>
                  <w:marTop w:val="0"/>
                  <w:marBottom w:val="0"/>
                  <w:divBdr>
                    <w:top w:val="none" w:sz="0" w:space="0" w:color="auto"/>
                    <w:left w:val="none" w:sz="0" w:space="0" w:color="auto"/>
                    <w:bottom w:val="none" w:sz="0" w:space="0" w:color="auto"/>
                    <w:right w:val="none" w:sz="0" w:space="0" w:color="auto"/>
                  </w:divBdr>
                  <w:divsChild>
                    <w:div w:id="30998871">
                      <w:marLeft w:val="0"/>
                      <w:marRight w:val="0"/>
                      <w:marTop w:val="0"/>
                      <w:marBottom w:val="0"/>
                      <w:divBdr>
                        <w:top w:val="none" w:sz="0" w:space="0" w:color="auto"/>
                        <w:left w:val="none" w:sz="0" w:space="0" w:color="auto"/>
                        <w:bottom w:val="none" w:sz="0" w:space="0" w:color="auto"/>
                        <w:right w:val="none" w:sz="0" w:space="0" w:color="auto"/>
                      </w:divBdr>
                      <w:divsChild>
                        <w:div w:id="1891724576">
                          <w:marLeft w:val="0"/>
                          <w:marRight w:val="0"/>
                          <w:marTop w:val="0"/>
                          <w:marBottom w:val="0"/>
                          <w:divBdr>
                            <w:top w:val="none" w:sz="0" w:space="0" w:color="auto"/>
                            <w:left w:val="none" w:sz="0" w:space="0" w:color="auto"/>
                            <w:bottom w:val="none" w:sz="0" w:space="0" w:color="auto"/>
                            <w:right w:val="none" w:sz="0" w:space="0" w:color="auto"/>
                          </w:divBdr>
                          <w:divsChild>
                            <w:div w:id="198250807">
                              <w:marLeft w:val="0"/>
                              <w:marRight w:val="0"/>
                              <w:marTop w:val="0"/>
                              <w:marBottom w:val="0"/>
                              <w:divBdr>
                                <w:top w:val="none" w:sz="0" w:space="0" w:color="auto"/>
                                <w:left w:val="none" w:sz="0" w:space="0" w:color="auto"/>
                                <w:bottom w:val="none" w:sz="0" w:space="0" w:color="auto"/>
                                <w:right w:val="none" w:sz="0" w:space="0" w:color="auto"/>
                              </w:divBdr>
                              <w:divsChild>
                                <w:div w:id="503205744">
                                  <w:marLeft w:val="0"/>
                                  <w:marRight w:val="0"/>
                                  <w:marTop w:val="0"/>
                                  <w:marBottom w:val="0"/>
                                  <w:divBdr>
                                    <w:top w:val="none" w:sz="0" w:space="0" w:color="auto"/>
                                    <w:left w:val="none" w:sz="0" w:space="0" w:color="auto"/>
                                    <w:bottom w:val="none" w:sz="0" w:space="0" w:color="auto"/>
                                    <w:right w:val="none" w:sz="0" w:space="0" w:color="auto"/>
                                  </w:divBdr>
                                  <w:divsChild>
                                    <w:div w:id="829521202">
                                      <w:marLeft w:val="0"/>
                                      <w:marRight w:val="0"/>
                                      <w:marTop w:val="0"/>
                                      <w:marBottom w:val="0"/>
                                      <w:divBdr>
                                        <w:top w:val="none" w:sz="0" w:space="0" w:color="auto"/>
                                        <w:left w:val="none" w:sz="0" w:space="0" w:color="auto"/>
                                        <w:bottom w:val="none" w:sz="0" w:space="0" w:color="auto"/>
                                        <w:right w:val="none" w:sz="0" w:space="0" w:color="auto"/>
                                      </w:divBdr>
                                      <w:divsChild>
                                        <w:div w:id="1161308835">
                                          <w:marLeft w:val="0"/>
                                          <w:marRight w:val="0"/>
                                          <w:marTop w:val="0"/>
                                          <w:marBottom w:val="0"/>
                                          <w:divBdr>
                                            <w:top w:val="none" w:sz="0" w:space="0" w:color="auto"/>
                                            <w:left w:val="none" w:sz="0" w:space="0" w:color="auto"/>
                                            <w:bottom w:val="none" w:sz="0" w:space="0" w:color="auto"/>
                                            <w:right w:val="none" w:sz="0" w:space="0" w:color="auto"/>
                                          </w:divBdr>
                                          <w:divsChild>
                                            <w:div w:id="336276094">
                                              <w:marLeft w:val="0"/>
                                              <w:marRight w:val="0"/>
                                              <w:marTop w:val="0"/>
                                              <w:marBottom w:val="0"/>
                                              <w:divBdr>
                                                <w:top w:val="none" w:sz="0" w:space="0" w:color="auto"/>
                                                <w:left w:val="none" w:sz="0" w:space="0" w:color="auto"/>
                                                <w:bottom w:val="none" w:sz="0" w:space="0" w:color="auto"/>
                                                <w:right w:val="none" w:sz="0" w:space="0" w:color="auto"/>
                                              </w:divBdr>
                                              <w:divsChild>
                                                <w:div w:id="159391600">
                                                  <w:marLeft w:val="0"/>
                                                  <w:marRight w:val="0"/>
                                                  <w:marTop w:val="0"/>
                                                  <w:marBottom w:val="0"/>
                                                  <w:divBdr>
                                                    <w:top w:val="none" w:sz="0" w:space="0" w:color="auto"/>
                                                    <w:left w:val="none" w:sz="0" w:space="0" w:color="auto"/>
                                                    <w:bottom w:val="none" w:sz="0" w:space="0" w:color="auto"/>
                                                    <w:right w:val="none" w:sz="0" w:space="0" w:color="auto"/>
                                                  </w:divBdr>
                                                  <w:divsChild>
                                                    <w:div w:id="6320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35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1C5AF182336314CACCE8CFF4541E72F" ma:contentTypeVersion="38" ma:contentTypeDescription="Create a new document." ma:contentTypeScope="" ma:versionID="456e81a9816f23eb8745c9c5f6ab516d">
  <xsd:schema xmlns:xsd="http://www.w3.org/2001/XMLSchema" xmlns:xs="http://www.w3.org/2001/XMLSchema" xmlns:p="http://schemas.microsoft.com/office/2006/metadata/properties" xmlns:ns2="e4fa12de-377a-476b-baa0-81d351fdd0bc" xmlns:ns3="58825e9e-cc90-40c0-979d-f08666619410" xmlns:ns4="041c5daf-9d3a-4e9a-b660-f4ef0b4e5805" targetNamespace="http://schemas.microsoft.com/office/2006/metadata/properties" ma:root="true" ma:fieldsID="542f11d2edeed82fc10893585333b564" ns2:_="" ns3:_="" ns4:_="">
    <xsd:import namespace="e4fa12de-377a-476b-baa0-81d351fdd0bc"/>
    <xsd:import namespace="58825e9e-cc90-40c0-979d-f08666619410"/>
    <xsd:import namespace="041c5daf-9d3a-4e9a-b660-f4ef0b4e5805"/>
    <xsd:element name="properties">
      <xsd:complexType>
        <xsd:sequence>
          <xsd:element name="documentManagement">
            <xsd:complexType>
              <xsd:all>
                <xsd:element ref="ns2:Policy_x0020_Identifie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a12de-377a-476b-baa0-81d351fdd0bc" elementFormDefault="qualified">
    <xsd:import namespace="http://schemas.microsoft.com/office/2006/documentManagement/types"/>
    <xsd:import namespace="http://schemas.microsoft.com/office/infopath/2007/PartnerControls"/>
    <xsd:element name="Policy_x0020_Identifier" ma:index="8" nillable="true" ma:displayName="Policy Identifier" ma:internalName="Policy_x0020_Identifi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olicy_x0020_Identifier xmlns="e4fa12de-377a-476b-baa0-81d351fdd0bc" xsi:nil="true"/>
  </documentManagement>
</p:properties>
</file>

<file path=customXml/itemProps1.xml><?xml version="1.0" encoding="utf-8"?>
<ds:datastoreItem xmlns:ds="http://schemas.openxmlformats.org/officeDocument/2006/customXml" ds:itemID="{91A4E36F-1C97-4A09-97E1-2DE49A975B2D}">
  <ds:schemaRefs>
    <ds:schemaRef ds:uri="http://schemas.microsoft.com/sharepoint/v3/contenttype/forms"/>
  </ds:schemaRefs>
</ds:datastoreItem>
</file>

<file path=customXml/itemProps2.xml><?xml version="1.0" encoding="utf-8"?>
<ds:datastoreItem xmlns:ds="http://schemas.openxmlformats.org/officeDocument/2006/customXml" ds:itemID="{DED36771-E5B4-426C-B2AA-CDEA1846A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a12de-377a-476b-baa0-81d351fdd0bc"/>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EF5841-4B9E-4714-B14F-CA362F48CCE3}">
  <ds:schemaRefs>
    <ds:schemaRef ds:uri="http://schemas.microsoft.com/office/2006/metadata/properties"/>
    <ds:schemaRef ds:uri="http://schemas.microsoft.com/office/infopath/2007/PartnerControls"/>
    <ds:schemaRef ds:uri="e4fa12de-377a-476b-baa0-81d351fdd0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B-204: Application revised October 1, 2019</dc:title>
  <dc:subject/>
  <dc:creator/>
  <cp:keywords/>
  <dc:description>Description: Removes content re: timeline for completion of DI, and inserts reference to B-205 Diagnostic Interview.</dc:description>
  <cp:lastModifiedBy/>
  <cp:revision>1</cp:revision>
  <dcterms:created xsi:type="dcterms:W3CDTF">2019-09-25T12:29:00Z</dcterms:created>
  <dcterms:modified xsi:type="dcterms:W3CDTF">2019-09-30T13:54:00Z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0x01010081C5AF182336314CACCE8CFF4541E72F</vt:lpwstr>
  </property>
</Properties>
</file>