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7983" w14:textId="5D779589" w:rsidR="00301590" w:rsidRDefault="005C60DF" w:rsidP="00064096">
      <w:pPr>
        <w:pStyle w:val="Heading1"/>
        <w:rPr>
          <w:rFonts w:cs="Arial"/>
          <w:b w:val="0"/>
          <w:bCs/>
          <w:sz w:val="36"/>
          <w:szCs w:val="36"/>
          <w:lang w:val="en"/>
        </w:rPr>
      </w:pPr>
      <w:r w:rsidRPr="00064096">
        <w:rPr>
          <w:rFonts w:cs="Arial"/>
          <w:bCs/>
          <w:sz w:val="36"/>
          <w:szCs w:val="36"/>
          <w:lang w:val="en"/>
        </w:rPr>
        <w:t xml:space="preserve">Vocational Rehabilitation Services Manual </w:t>
      </w:r>
      <w:r w:rsidR="00F632A5" w:rsidRPr="00F632A5">
        <w:rPr>
          <w:rFonts w:cs="Arial"/>
          <w:bCs/>
          <w:sz w:val="36"/>
          <w:szCs w:val="36"/>
          <w:lang w:val="en"/>
        </w:rPr>
        <w:t>B-300: Determining Eligibility</w:t>
      </w:r>
    </w:p>
    <w:p w14:paraId="0AC33934" w14:textId="00DBA629" w:rsidR="00064096" w:rsidRDefault="00064096" w:rsidP="00064096">
      <w:pPr>
        <w:rPr>
          <w:rFonts w:cs="Arial"/>
          <w:szCs w:val="24"/>
          <w:lang w:val="en"/>
        </w:rPr>
      </w:pPr>
      <w:r w:rsidRPr="00064096">
        <w:rPr>
          <w:rFonts w:cs="Arial"/>
          <w:szCs w:val="24"/>
          <w:lang w:val="en"/>
        </w:rPr>
        <w:t>Revised July 1, 2021</w:t>
      </w:r>
    </w:p>
    <w:p w14:paraId="05822361" w14:textId="34561789" w:rsidR="00064096" w:rsidRDefault="00064096" w:rsidP="00064096">
      <w:pPr>
        <w:rPr>
          <w:rFonts w:cs="Arial"/>
          <w:szCs w:val="24"/>
          <w:lang w:val="en"/>
        </w:rPr>
      </w:pPr>
      <w:r>
        <w:rPr>
          <w:rFonts w:cs="Arial"/>
          <w:szCs w:val="24"/>
          <w:lang w:val="en"/>
        </w:rPr>
        <w:t>…</w:t>
      </w:r>
    </w:p>
    <w:p w14:paraId="59593ECD" w14:textId="77777777" w:rsidR="00427532" w:rsidRPr="00427532" w:rsidRDefault="00427532" w:rsidP="002767C1">
      <w:pPr>
        <w:pStyle w:val="Heading2"/>
        <w:rPr>
          <w:rFonts w:eastAsia="Times New Roman"/>
          <w:lang w:val="en"/>
        </w:rPr>
      </w:pPr>
      <w:r w:rsidRPr="00427532">
        <w:rPr>
          <w:rFonts w:eastAsia="Times New Roman"/>
          <w:lang w:val="en"/>
        </w:rPr>
        <w:t>B-308: Assessments</w:t>
      </w:r>
    </w:p>
    <w:p w14:paraId="4FCB1324" w14:textId="77777777" w:rsidR="00427532" w:rsidRPr="002767C1" w:rsidRDefault="00427532" w:rsidP="00427532">
      <w:pPr>
        <w:rPr>
          <w:rFonts w:eastAsia="Times New Roman" w:cs="Arial"/>
          <w:szCs w:val="24"/>
          <w:lang w:val="en"/>
        </w:rPr>
      </w:pPr>
      <w:r w:rsidRPr="002767C1">
        <w:rPr>
          <w:rFonts w:eastAsia="Times New Roman" w:cs="Arial"/>
          <w:szCs w:val="24"/>
          <w:lang w:val="en"/>
        </w:rPr>
        <w:t>To the maximum extent possible, the VR counselor must:</w:t>
      </w:r>
    </w:p>
    <w:p w14:paraId="3CAA2FA9" w14:textId="77777777" w:rsidR="00427532" w:rsidRPr="002767C1" w:rsidRDefault="00427532" w:rsidP="00427532">
      <w:pPr>
        <w:numPr>
          <w:ilvl w:val="0"/>
          <w:numId w:val="3"/>
        </w:numPr>
        <w:rPr>
          <w:rFonts w:eastAsia="Times New Roman" w:cs="Arial"/>
          <w:szCs w:val="24"/>
          <w:lang w:val="en"/>
        </w:rPr>
      </w:pPr>
      <w:r w:rsidRPr="002767C1">
        <w:rPr>
          <w:rFonts w:eastAsia="Times New Roman" w:cs="Arial"/>
          <w:szCs w:val="24"/>
          <w:lang w:val="en"/>
        </w:rPr>
        <w:t>use existing records;</w:t>
      </w:r>
    </w:p>
    <w:p w14:paraId="67F3293A" w14:textId="77777777" w:rsidR="00427532" w:rsidRPr="002767C1" w:rsidRDefault="00427532" w:rsidP="00427532">
      <w:pPr>
        <w:numPr>
          <w:ilvl w:val="0"/>
          <w:numId w:val="3"/>
        </w:numPr>
        <w:rPr>
          <w:rFonts w:eastAsia="Times New Roman" w:cs="Arial"/>
          <w:szCs w:val="24"/>
          <w:lang w:val="en"/>
        </w:rPr>
      </w:pPr>
      <w:r w:rsidRPr="002767C1">
        <w:rPr>
          <w:rFonts w:eastAsia="Times New Roman" w:cs="Arial"/>
          <w:szCs w:val="24"/>
          <w:lang w:val="en"/>
        </w:rPr>
        <w:t>rely on information from the individual's experiences in an integrated employment setting or in other integrated community settings; and</w:t>
      </w:r>
    </w:p>
    <w:p w14:paraId="7681972B" w14:textId="77777777" w:rsidR="00427532" w:rsidRPr="002767C1" w:rsidRDefault="00427532" w:rsidP="00427532">
      <w:pPr>
        <w:numPr>
          <w:ilvl w:val="0"/>
          <w:numId w:val="3"/>
        </w:numPr>
        <w:rPr>
          <w:rFonts w:eastAsia="Times New Roman" w:cs="Arial"/>
          <w:szCs w:val="24"/>
          <w:lang w:val="en"/>
        </w:rPr>
      </w:pPr>
      <w:r w:rsidRPr="002767C1">
        <w:rPr>
          <w:rFonts w:eastAsia="Times New Roman" w:cs="Arial"/>
          <w:szCs w:val="24"/>
          <w:lang w:val="en"/>
        </w:rPr>
        <w:t>consider the validity or correctness of the information based upon the source and the VR counselor's knowledge of the customer.</w:t>
      </w:r>
    </w:p>
    <w:p w14:paraId="64914B8C" w14:textId="77777777" w:rsidR="00427532" w:rsidRPr="002767C1" w:rsidRDefault="00427532" w:rsidP="00427532">
      <w:pPr>
        <w:rPr>
          <w:rFonts w:eastAsia="Times New Roman" w:cs="Arial"/>
          <w:szCs w:val="24"/>
          <w:lang w:val="en"/>
        </w:rPr>
      </w:pPr>
      <w:r w:rsidRPr="002767C1">
        <w:rPr>
          <w:rFonts w:eastAsia="Times New Roman" w:cs="Arial"/>
          <w:szCs w:val="24"/>
          <w:lang w:val="en"/>
        </w:rPr>
        <w:t xml:space="preserve">Only when existing records are unavailable or insufficient, the VR counselor can authorize the purchase of additional diagnostics to address basic eligibility questions. The VR counselor must document the justification for all assessments in a case note in RHW. For more information see </w:t>
      </w:r>
      <w:hyperlink r:id="rId8" w:anchor="b304-1" w:history="1">
        <w:r w:rsidRPr="002767C1">
          <w:rPr>
            <w:rFonts w:eastAsia="Times New Roman" w:cs="Arial"/>
            <w:color w:val="0000FF"/>
            <w:szCs w:val="24"/>
            <w:u w:val="single"/>
            <w:lang w:val="en"/>
          </w:rPr>
          <w:t>B-304-1: Establishing the Presence of an Impairment</w:t>
        </w:r>
      </w:hyperlink>
      <w:r w:rsidRPr="002767C1">
        <w:rPr>
          <w:rFonts w:eastAsia="Times New Roman" w:cs="Arial"/>
          <w:szCs w:val="24"/>
          <w:lang w:val="en"/>
        </w:rPr>
        <w:t>.</w:t>
      </w:r>
    </w:p>
    <w:p w14:paraId="350C2EAC" w14:textId="77777777" w:rsidR="00427532" w:rsidRPr="002767C1" w:rsidRDefault="00427532" w:rsidP="00427532">
      <w:pPr>
        <w:rPr>
          <w:rFonts w:eastAsia="Times New Roman" w:cs="Arial"/>
          <w:szCs w:val="24"/>
          <w:lang w:val="en"/>
        </w:rPr>
      </w:pPr>
      <w:r w:rsidRPr="002767C1">
        <w:rPr>
          <w:rFonts w:eastAsia="Times New Roman" w:cs="Arial"/>
          <w:szCs w:val="24"/>
          <w:lang w:val="en"/>
        </w:rPr>
        <w:t xml:space="preserve">An eligibility determination should not be delayed pending the receipt of the </w:t>
      </w:r>
      <w:hyperlink r:id="rId9" w:history="1">
        <w:r w:rsidRPr="002767C1">
          <w:rPr>
            <w:rFonts w:eastAsia="Times New Roman" w:cs="Arial"/>
            <w:color w:val="0000FF"/>
            <w:szCs w:val="24"/>
            <w:u w:val="single"/>
            <w:lang w:val="en"/>
          </w:rPr>
          <w:t>VR3110, Surgery and Treatment Recommendations</w:t>
        </w:r>
      </w:hyperlink>
      <w:r w:rsidRPr="002767C1">
        <w:rPr>
          <w:rFonts w:eastAsia="Times New Roman" w:cs="Arial"/>
          <w:szCs w:val="24"/>
          <w:lang w:val="en"/>
        </w:rPr>
        <w:t xml:space="preserve">, </w:t>
      </w:r>
      <w:hyperlink r:id="rId10" w:history="1">
        <w:r w:rsidRPr="002767C1">
          <w:rPr>
            <w:rFonts w:eastAsia="Times New Roman" w:cs="Arial"/>
            <w:color w:val="0000FF"/>
            <w:szCs w:val="24"/>
            <w:u w:val="single"/>
            <w:lang w:val="en"/>
          </w:rPr>
          <w:t>VR3109, Eye Surgery and Treatment Recommendations</w:t>
        </w:r>
      </w:hyperlink>
      <w:r w:rsidRPr="002767C1">
        <w:rPr>
          <w:rFonts w:eastAsia="Times New Roman" w:cs="Arial"/>
          <w:szCs w:val="24"/>
          <w:lang w:val="en"/>
        </w:rPr>
        <w:t xml:space="preserve">, or </w:t>
      </w:r>
      <w:hyperlink r:id="rId11" w:history="1">
        <w:r w:rsidRPr="002767C1">
          <w:rPr>
            <w:rFonts w:eastAsia="Times New Roman" w:cs="Arial"/>
            <w:color w:val="0000FF"/>
            <w:szCs w:val="24"/>
            <w:u w:val="single"/>
            <w:lang w:val="en"/>
          </w:rPr>
          <w:t>VR3101, Consultant Review</w:t>
        </w:r>
      </w:hyperlink>
      <w:r w:rsidRPr="002767C1">
        <w:rPr>
          <w:rFonts w:eastAsia="Times New Roman" w:cs="Arial"/>
          <w:szCs w:val="24"/>
          <w:lang w:val="en"/>
        </w:rPr>
        <w:t xml:space="preserve"> if existing records are available.</w:t>
      </w:r>
    </w:p>
    <w:p w14:paraId="2F675D25" w14:textId="77777777" w:rsidR="00427532" w:rsidRPr="002767C1" w:rsidRDefault="00427532" w:rsidP="00427532">
      <w:pPr>
        <w:rPr>
          <w:rFonts w:eastAsia="Times New Roman" w:cs="Arial"/>
          <w:szCs w:val="24"/>
          <w:lang w:val="en"/>
        </w:rPr>
      </w:pPr>
      <w:r w:rsidRPr="002767C1">
        <w:rPr>
          <w:rFonts w:eastAsia="Times New Roman" w:cs="Arial"/>
          <w:szCs w:val="24"/>
          <w:lang w:val="en"/>
        </w:rPr>
        <w:t>If worksite assessments are necessary to determine whether a customer is eligible for VR services, they must be:</w:t>
      </w:r>
    </w:p>
    <w:p w14:paraId="2B6D140F" w14:textId="77777777" w:rsidR="00427532" w:rsidRPr="002767C1" w:rsidRDefault="00427532" w:rsidP="00427532">
      <w:pPr>
        <w:numPr>
          <w:ilvl w:val="0"/>
          <w:numId w:val="4"/>
        </w:numPr>
        <w:rPr>
          <w:rFonts w:eastAsia="Times New Roman" w:cs="Arial"/>
          <w:szCs w:val="24"/>
          <w:lang w:val="en"/>
        </w:rPr>
      </w:pPr>
      <w:r w:rsidRPr="002767C1">
        <w:rPr>
          <w:rFonts w:eastAsia="Times New Roman" w:cs="Arial"/>
          <w:szCs w:val="24"/>
          <w:lang w:val="en"/>
        </w:rPr>
        <w:t>conducted in the most integrated setting possible; and</w:t>
      </w:r>
    </w:p>
    <w:p w14:paraId="12A73F18" w14:textId="77777777" w:rsidR="00427532" w:rsidRPr="002767C1" w:rsidRDefault="00427532" w:rsidP="00427532">
      <w:pPr>
        <w:numPr>
          <w:ilvl w:val="0"/>
          <w:numId w:val="4"/>
        </w:numPr>
        <w:rPr>
          <w:rFonts w:eastAsia="Times New Roman" w:cs="Arial"/>
          <w:szCs w:val="24"/>
          <w:lang w:val="en"/>
        </w:rPr>
      </w:pPr>
      <w:r w:rsidRPr="002767C1">
        <w:rPr>
          <w:rFonts w:eastAsia="Times New Roman" w:cs="Arial"/>
          <w:szCs w:val="24"/>
          <w:lang w:val="en"/>
        </w:rPr>
        <w:t>consistent with the customer's needs and informed choice.</w:t>
      </w:r>
    </w:p>
    <w:p w14:paraId="352C45AD" w14:textId="3AAAF5A3" w:rsidR="00427532" w:rsidRPr="0037117A" w:rsidRDefault="00427532" w:rsidP="00427532">
      <w:pPr>
        <w:rPr>
          <w:rFonts w:eastAsia="Times New Roman" w:cs="Arial"/>
          <w:szCs w:val="24"/>
          <w:lang w:val="en"/>
        </w:rPr>
      </w:pPr>
      <w:r w:rsidRPr="002767C1">
        <w:rPr>
          <w:rFonts w:eastAsia="Times New Roman" w:cs="Arial"/>
          <w:szCs w:val="24"/>
          <w:lang w:val="en"/>
        </w:rPr>
        <w:t xml:space="preserve">The VR counselor may authorize the purchase of eyeglasses </w:t>
      </w:r>
      <w:del w:id="0" w:author="Berend,Matt" w:date="2021-04-14T09:14:00Z">
        <w:r w:rsidRPr="002767C1" w:rsidDel="00CD253F">
          <w:rPr>
            <w:rFonts w:eastAsia="Times New Roman" w:cs="Arial"/>
            <w:szCs w:val="24"/>
            <w:lang w:val="en"/>
          </w:rPr>
          <w:delText xml:space="preserve">or hand controls (for vehicles) </w:delText>
        </w:r>
      </w:del>
      <w:r w:rsidRPr="002767C1">
        <w:rPr>
          <w:rFonts w:eastAsia="Times New Roman" w:cs="Arial"/>
          <w:szCs w:val="24"/>
          <w:lang w:val="en"/>
        </w:rPr>
        <w:t>if these supports are required for the customer to participate in required assessments to determine eligibility for VR services. VR Supervisor approval is required before authorizing the purchase of any other assistive technology devices</w:t>
      </w:r>
      <w:ins w:id="1" w:author="Caillouet,Shelly" w:date="2021-05-11T11:11:00Z">
        <w:r w:rsidR="00F558BE">
          <w:rPr>
            <w:rFonts w:eastAsia="Times New Roman" w:cs="Arial"/>
            <w:szCs w:val="24"/>
            <w:lang w:val="en"/>
          </w:rPr>
          <w:t>, such as hand controls for vehicles</w:t>
        </w:r>
      </w:ins>
      <w:r w:rsidRPr="002767C1">
        <w:rPr>
          <w:rFonts w:eastAsia="Times New Roman" w:cs="Arial"/>
          <w:szCs w:val="24"/>
          <w:lang w:val="en"/>
        </w:rPr>
        <w:t xml:space="preserve"> </w:t>
      </w:r>
      <w:del w:id="2" w:author="Caillouet,Shelly" w:date="2021-05-11T11:11:00Z">
        <w:r w:rsidRPr="002767C1" w:rsidDel="00F558BE">
          <w:rPr>
            <w:rFonts w:eastAsia="Times New Roman" w:cs="Arial"/>
            <w:szCs w:val="24"/>
            <w:lang w:val="en"/>
          </w:rPr>
          <w:delText xml:space="preserve">and or services </w:delText>
        </w:r>
      </w:del>
      <w:r w:rsidRPr="002767C1">
        <w:rPr>
          <w:rFonts w:eastAsia="Times New Roman" w:cs="Arial"/>
          <w:szCs w:val="24"/>
          <w:lang w:val="en"/>
        </w:rPr>
        <w:t xml:space="preserve">while the customer is in application status. For more information, see </w:t>
      </w:r>
      <w:hyperlink r:id="rId12" w:anchor="c204" w:history="1">
        <w:r w:rsidRPr="002767C1">
          <w:rPr>
            <w:rFonts w:eastAsia="Times New Roman" w:cs="Arial"/>
            <w:color w:val="0000FF"/>
            <w:szCs w:val="24"/>
            <w:u w:val="single"/>
            <w:lang w:val="en"/>
          </w:rPr>
          <w:t>C-204: Vehicle Modification Services</w:t>
        </w:r>
      </w:hyperlink>
      <w:r w:rsidRPr="002767C1">
        <w:rPr>
          <w:rFonts w:eastAsia="Times New Roman" w:cs="Arial"/>
          <w:szCs w:val="24"/>
          <w:lang w:val="en"/>
        </w:rPr>
        <w:t xml:space="preserve">; </w:t>
      </w:r>
      <w:hyperlink r:id="rId13" w:anchor="c703-13" w:history="1">
        <w:r w:rsidRPr="002767C1">
          <w:rPr>
            <w:rFonts w:eastAsia="Times New Roman" w:cs="Arial"/>
            <w:color w:val="0000FF"/>
            <w:szCs w:val="24"/>
            <w:u w:val="single"/>
            <w:lang w:val="en"/>
          </w:rPr>
          <w:t>C-703-13: Eyeglasses and Contact Lenses</w:t>
        </w:r>
      </w:hyperlink>
      <w:r w:rsidRPr="002767C1">
        <w:rPr>
          <w:rFonts w:eastAsia="Times New Roman" w:cs="Arial"/>
          <w:szCs w:val="24"/>
          <w:lang w:val="en"/>
        </w:rPr>
        <w:t xml:space="preserve">; and </w:t>
      </w:r>
      <w:hyperlink r:id="rId14" w:history="1">
        <w:r w:rsidR="006E3B19" w:rsidRPr="006E3B19">
          <w:rPr>
            <w:rFonts w:cs="Arial"/>
            <w:color w:val="0000FF"/>
            <w:szCs w:val="24"/>
            <w:u w:val="single"/>
            <w:lang w:val="en"/>
          </w:rPr>
          <w:t>D-200: Purchasing Goods and Services</w:t>
        </w:r>
      </w:hyperlink>
      <w:r w:rsidR="006E3B19" w:rsidRPr="006E3B19">
        <w:rPr>
          <w:rFonts w:cs="Arial"/>
          <w:szCs w:val="24"/>
          <w:lang w:val="en"/>
        </w:rPr>
        <w:t>.</w:t>
      </w:r>
    </w:p>
    <w:p w14:paraId="2948CC60" w14:textId="0E3E6CD0" w:rsidR="00EE2925" w:rsidRPr="002767C1" w:rsidRDefault="00EE2925" w:rsidP="00427532">
      <w:pPr>
        <w:rPr>
          <w:rFonts w:eastAsia="Times New Roman" w:cs="Arial"/>
          <w:szCs w:val="24"/>
          <w:lang w:val="en"/>
        </w:rPr>
      </w:pPr>
      <w:r>
        <w:rPr>
          <w:rFonts w:eastAsia="Times New Roman" w:cs="Arial"/>
          <w:szCs w:val="24"/>
          <w:lang w:val="en"/>
        </w:rPr>
        <w:t>…</w:t>
      </w:r>
    </w:p>
    <w:sectPr w:rsidR="00EE2925" w:rsidRPr="0027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EDD"/>
    <w:multiLevelType w:val="multilevel"/>
    <w:tmpl w:val="19D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629D"/>
    <w:multiLevelType w:val="multilevel"/>
    <w:tmpl w:val="E828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52"/>
    <w:multiLevelType w:val="multilevel"/>
    <w:tmpl w:val="615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5B9F"/>
    <w:multiLevelType w:val="multilevel"/>
    <w:tmpl w:val="543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end,Matt">
    <w15:presenceInfo w15:providerId="AD" w15:userId="S::matt.berend@twc.state.tx.us::eac92e57-f007-4d9f-8a22-04d977b3de43"/>
  </w15:person>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588DAE-3949-4054-908A-8D11A4FDB314}"/>
    <w:docVar w:name="dgnword-eventsink" w:val="81066120"/>
    <w:docVar w:name="dgnword-lastRevisionsView" w:val="0"/>
  </w:docVars>
  <w:rsids>
    <w:rsidRoot w:val="005C60DF"/>
    <w:rsid w:val="00013764"/>
    <w:rsid w:val="00030C7E"/>
    <w:rsid w:val="00064096"/>
    <w:rsid w:val="000932F7"/>
    <w:rsid w:val="000C029D"/>
    <w:rsid w:val="000D690E"/>
    <w:rsid w:val="000D73D2"/>
    <w:rsid w:val="000E0916"/>
    <w:rsid w:val="001037F8"/>
    <w:rsid w:val="00185571"/>
    <w:rsid w:val="001C7774"/>
    <w:rsid w:val="002049F7"/>
    <w:rsid w:val="002105AB"/>
    <w:rsid w:val="00214C59"/>
    <w:rsid w:val="002767C1"/>
    <w:rsid w:val="00301590"/>
    <w:rsid w:val="00317BE9"/>
    <w:rsid w:val="00322AEC"/>
    <w:rsid w:val="00352713"/>
    <w:rsid w:val="0037117A"/>
    <w:rsid w:val="00427532"/>
    <w:rsid w:val="004957EE"/>
    <w:rsid w:val="004B285C"/>
    <w:rsid w:val="004B60FE"/>
    <w:rsid w:val="004F3DFF"/>
    <w:rsid w:val="0052580F"/>
    <w:rsid w:val="00582B86"/>
    <w:rsid w:val="0058750F"/>
    <w:rsid w:val="005A288B"/>
    <w:rsid w:val="005A3252"/>
    <w:rsid w:val="005A6820"/>
    <w:rsid w:val="005C297E"/>
    <w:rsid w:val="005C60DF"/>
    <w:rsid w:val="00647C50"/>
    <w:rsid w:val="006E3B19"/>
    <w:rsid w:val="007078F0"/>
    <w:rsid w:val="007B4AC6"/>
    <w:rsid w:val="007C3760"/>
    <w:rsid w:val="007F78C9"/>
    <w:rsid w:val="00891F27"/>
    <w:rsid w:val="008C17FD"/>
    <w:rsid w:val="008C5D3F"/>
    <w:rsid w:val="008E62FC"/>
    <w:rsid w:val="0096282E"/>
    <w:rsid w:val="009E14A2"/>
    <w:rsid w:val="00AC609F"/>
    <w:rsid w:val="00B0763F"/>
    <w:rsid w:val="00B25F98"/>
    <w:rsid w:val="00BB493D"/>
    <w:rsid w:val="00BD2BEB"/>
    <w:rsid w:val="00C5520F"/>
    <w:rsid w:val="00C70F61"/>
    <w:rsid w:val="00C74531"/>
    <w:rsid w:val="00CD253F"/>
    <w:rsid w:val="00CF2583"/>
    <w:rsid w:val="00CF4C98"/>
    <w:rsid w:val="00D1606F"/>
    <w:rsid w:val="00D2261B"/>
    <w:rsid w:val="00D273A2"/>
    <w:rsid w:val="00D505F9"/>
    <w:rsid w:val="00E20607"/>
    <w:rsid w:val="00E64BE3"/>
    <w:rsid w:val="00E739FA"/>
    <w:rsid w:val="00EE2925"/>
    <w:rsid w:val="00F558BE"/>
    <w:rsid w:val="00F632A5"/>
    <w:rsid w:val="00F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F78"/>
  <w15:chartTrackingRefBased/>
  <w15:docId w15:val="{085E6E2D-7025-47A4-BBA1-7A70E367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F78C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2580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70F61"/>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C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2580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70F61"/>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030C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7E"/>
    <w:rPr>
      <w:rFonts w:ascii="Segoe UI" w:hAnsi="Segoe UI" w:cs="Segoe UI"/>
      <w:sz w:val="18"/>
      <w:szCs w:val="18"/>
    </w:rPr>
  </w:style>
  <w:style w:type="character" w:styleId="Hyperlink">
    <w:name w:val="Hyperlink"/>
    <w:basedOn w:val="DefaultParagraphFont"/>
    <w:uiPriority w:val="99"/>
    <w:unhideWhenUsed/>
    <w:rsid w:val="00D505F9"/>
    <w:rPr>
      <w:color w:val="0000FF" w:themeColor="hyperlink"/>
      <w:u w:val="single"/>
    </w:rPr>
  </w:style>
  <w:style w:type="character" w:styleId="UnresolvedMention">
    <w:name w:val="Unresolved Mention"/>
    <w:basedOn w:val="DefaultParagraphFont"/>
    <w:uiPriority w:val="99"/>
    <w:semiHidden/>
    <w:unhideWhenUsed/>
    <w:rsid w:val="00D505F9"/>
    <w:rPr>
      <w:color w:val="605E5C"/>
      <w:shd w:val="clear" w:color="auto" w:fill="E1DFDD"/>
    </w:rPr>
  </w:style>
  <w:style w:type="paragraph" w:styleId="NoSpacing">
    <w:name w:val="No Spacing"/>
    <w:uiPriority w:val="1"/>
    <w:qFormat/>
    <w:rsid w:val="00C70F61"/>
    <w:pPr>
      <w:spacing w:after="0" w:line="240" w:lineRule="auto"/>
    </w:pPr>
  </w:style>
  <w:style w:type="character" w:styleId="CommentReference">
    <w:name w:val="annotation reference"/>
    <w:basedOn w:val="DefaultParagraphFont"/>
    <w:uiPriority w:val="99"/>
    <w:semiHidden/>
    <w:unhideWhenUsed/>
    <w:rsid w:val="009E14A2"/>
    <w:rPr>
      <w:sz w:val="16"/>
      <w:szCs w:val="16"/>
    </w:rPr>
  </w:style>
  <w:style w:type="paragraph" w:styleId="CommentText">
    <w:name w:val="annotation text"/>
    <w:basedOn w:val="Normal"/>
    <w:link w:val="CommentTextChar"/>
    <w:uiPriority w:val="99"/>
    <w:semiHidden/>
    <w:unhideWhenUsed/>
    <w:rsid w:val="009E14A2"/>
    <w:rPr>
      <w:sz w:val="20"/>
      <w:szCs w:val="20"/>
    </w:rPr>
  </w:style>
  <w:style w:type="character" w:customStyle="1" w:styleId="CommentTextChar">
    <w:name w:val="Comment Text Char"/>
    <w:basedOn w:val="DefaultParagraphFont"/>
    <w:link w:val="CommentText"/>
    <w:uiPriority w:val="99"/>
    <w:semiHidden/>
    <w:rsid w:val="009E14A2"/>
    <w:rPr>
      <w:sz w:val="20"/>
      <w:szCs w:val="20"/>
    </w:rPr>
  </w:style>
  <w:style w:type="paragraph" w:styleId="CommentSubject">
    <w:name w:val="annotation subject"/>
    <w:basedOn w:val="CommentText"/>
    <w:next w:val="CommentText"/>
    <w:link w:val="CommentSubjectChar"/>
    <w:uiPriority w:val="99"/>
    <w:semiHidden/>
    <w:unhideWhenUsed/>
    <w:rsid w:val="009E14A2"/>
    <w:rPr>
      <w:b/>
      <w:bCs/>
    </w:rPr>
  </w:style>
  <w:style w:type="character" w:customStyle="1" w:styleId="CommentSubjectChar">
    <w:name w:val="Comment Subject Char"/>
    <w:basedOn w:val="CommentTextChar"/>
    <w:link w:val="CommentSubject"/>
    <w:uiPriority w:val="99"/>
    <w:semiHidden/>
    <w:rsid w:val="009E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2823">
      <w:bodyDiv w:val="1"/>
      <w:marLeft w:val="0"/>
      <w:marRight w:val="0"/>
      <w:marTop w:val="0"/>
      <w:marBottom w:val="0"/>
      <w:divBdr>
        <w:top w:val="none" w:sz="0" w:space="0" w:color="auto"/>
        <w:left w:val="none" w:sz="0" w:space="0" w:color="auto"/>
        <w:bottom w:val="none" w:sz="0" w:space="0" w:color="auto"/>
        <w:right w:val="none" w:sz="0" w:space="0" w:color="auto"/>
      </w:divBdr>
      <w:divsChild>
        <w:div w:id="1711879069">
          <w:marLeft w:val="0"/>
          <w:marRight w:val="0"/>
          <w:marTop w:val="0"/>
          <w:marBottom w:val="0"/>
          <w:divBdr>
            <w:top w:val="none" w:sz="0" w:space="0" w:color="auto"/>
            <w:left w:val="none" w:sz="0" w:space="0" w:color="auto"/>
            <w:bottom w:val="none" w:sz="0" w:space="0" w:color="auto"/>
            <w:right w:val="none" w:sz="0" w:space="0" w:color="auto"/>
          </w:divBdr>
          <w:divsChild>
            <w:div w:id="2044133946">
              <w:marLeft w:val="0"/>
              <w:marRight w:val="0"/>
              <w:marTop w:val="0"/>
              <w:marBottom w:val="0"/>
              <w:divBdr>
                <w:top w:val="none" w:sz="0" w:space="0" w:color="auto"/>
                <w:left w:val="none" w:sz="0" w:space="0" w:color="auto"/>
                <w:bottom w:val="none" w:sz="0" w:space="0" w:color="auto"/>
                <w:right w:val="none" w:sz="0" w:space="0" w:color="auto"/>
              </w:divBdr>
              <w:divsChild>
                <w:div w:id="1899441675">
                  <w:marLeft w:val="0"/>
                  <w:marRight w:val="0"/>
                  <w:marTop w:val="0"/>
                  <w:marBottom w:val="0"/>
                  <w:divBdr>
                    <w:top w:val="none" w:sz="0" w:space="0" w:color="auto"/>
                    <w:left w:val="none" w:sz="0" w:space="0" w:color="auto"/>
                    <w:bottom w:val="none" w:sz="0" w:space="0" w:color="auto"/>
                    <w:right w:val="none" w:sz="0" w:space="0" w:color="auto"/>
                  </w:divBdr>
                  <w:divsChild>
                    <w:div w:id="650062460">
                      <w:marLeft w:val="0"/>
                      <w:marRight w:val="0"/>
                      <w:marTop w:val="0"/>
                      <w:marBottom w:val="0"/>
                      <w:divBdr>
                        <w:top w:val="none" w:sz="0" w:space="0" w:color="auto"/>
                        <w:left w:val="none" w:sz="0" w:space="0" w:color="auto"/>
                        <w:bottom w:val="none" w:sz="0" w:space="0" w:color="auto"/>
                        <w:right w:val="none" w:sz="0" w:space="0" w:color="auto"/>
                      </w:divBdr>
                      <w:divsChild>
                        <w:div w:id="1090809718">
                          <w:marLeft w:val="0"/>
                          <w:marRight w:val="0"/>
                          <w:marTop w:val="0"/>
                          <w:marBottom w:val="0"/>
                          <w:divBdr>
                            <w:top w:val="none" w:sz="0" w:space="0" w:color="auto"/>
                            <w:left w:val="none" w:sz="0" w:space="0" w:color="auto"/>
                            <w:bottom w:val="none" w:sz="0" w:space="0" w:color="auto"/>
                            <w:right w:val="none" w:sz="0" w:space="0" w:color="auto"/>
                          </w:divBdr>
                          <w:divsChild>
                            <w:div w:id="2070302740">
                              <w:marLeft w:val="0"/>
                              <w:marRight w:val="0"/>
                              <w:marTop w:val="0"/>
                              <w:marBottom w:val="0"/>
                              <w:divBdr>
                                <w:top w:val="none" w:sz="0" w:space="0" w:color="auto"/>
                                <w:left w:val="none" w:sz="0" w:space="0" w:color="auto"/>
                                <w:bottom w:val="none" w:sz="0" w:space="0" w:color="auto"/>
                                <w:right w:val="none" w:sz="0" w:space="0" w:color="auto"/>
                              </w:divBdr>
                              <w:divsChild>
                                <w:div w:id="1962373301">
                                  <w:marLeft w:val="0"/>
                                  <w:marRight w:val="0"/>
                                  <w:marTop w:val="0"/>
                                  <w:marBottom w:val="0"/>
                                  <w:divBdr>
                                    <w:top w:val="none" w:sz="0" w:space="0" w:color="auto"/>
                                    <w:left w:val="none" w:sz="0" w:space="0" w:color="auto"/>
                                    <w:bottom w:val="none" w:sz="0" w:space="0" w:color="auto"/>
                                    <w:right w:val="none" w:sz="0" w:space="0" w:color="auto"/>
                                  </w:divBdr>
                                  <w:divsChild>
                                    <w:div w:id="1679190160">
                                      <w:marLeft w:val="0"/>
                                      <w:marRight w:val="0"/>
                                      <w:marTop w:val="0"/>
                                      <w:marBottom w:val="0"/>
                                      <w:divBdr>
                                        <w:top w:val="none" w:sz="0" w:space="0" w:color="auto"/>
                                        <w:left w:val="none" w:sz="0" w:space="0" w:color="auto"/>
                                        <w:bottom w:val="none" w:sz="0" w:space="0" w:color="auto"/>
                                        <w:right w:val="none" w:sz="0" w:space="0" w:color="auto"/>
                                      </w:divBdr>
                                      <w:divsChild>
                                        <w:div w:id="239172362">
                                          <w:marLeft w:val="0"/>
                                          <w:marRight w:val="0"/>
                                          <w:marTop w:val="0"/>
                                          <w:marBottom w:val="0"/>
                                          <w:divBdr>
                                            <w:top w:val="none" w:sz="0" w:space="0" w:color="auto"/>
                                            <w:left w:val="none" w:sz="0" w:space="0" w:color="auto"/>
                                            <w:bottom w:val="none" w:sz="0" w:space="0" w:color="auto"/>
                                            <w:right w:val="none" w:sz="0" w:space="0" w:color="auto"/>
                                          </w:divBdr>
                                          <w:divsChild>
                                            <w:div w:id="2067727147">
                                              <w:marLeft w:val="0"/>
                                              <w:marRight w:val="0"/>
                                              <w:marTop w:val="0"/>
                                              <w:marBottom w:val="0"/>
                                              <w:divBdr>
                                                <w:top w:val="none" w:sz="0" w:space="0" w:color="auto"/>
                                                <w:left w:val="none" w:sz="0" w:space="0" w:color="auto"/>
                                                <w:bottom w:val="none" w:sz="0" w:space="0" w:color="auto"/>
                                                <w:right w:val="none" w:sz="0" w:space="0" w:color="auto"/>
                                              </w:divBdr>
                                              <w:divsChild>
                                                <w:div w:id="429669337">
                                                  <w:marLeft w:val="0"/>
                                                  <w:marRight w:val="0"/>
                                                  <w:marTop w:val="0"/>
                                                  <w:marBottom w:val="0"/>
                                                  <w:divBdr>
                                                    <w:top w:val="none" w:sz="0" w:space="0" w:color="auto"/>
                                                    <w:left w:val="none" w:sz="0" w:space="0" w:color="auto"/>
                                                    <w:bottom w:val="none" w:sz="0" w:space="0" w:color="auto"/>
                                                    <w:right w:val="none" w:sz="0" w:space="0" w:color="auto"/>
                                                  </w:divBdr>
                                                  <w:divsChild>
                                                    <w:div w:id="431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8891">
      <w:bodyDiv w:val="1"/>
      <w:marLeft w:val="0"/>
      <w:marRight w:val="0"/>
      <w:marTop w:val="0"/>
      <w:marBottom w:val="0"/>
      <w:divBdr>
        <w:top w:val="none" w:sz="0" w:space="0" w:color="auto"/>
        <w:left w:val="none" w:sz="0" w:space="0" w:color="auto"/>
        <w:bottom w:val="none" w:sz="0" w:space="0" w:color="auto"/>
        <w:right w:val="none" w:sz="0" w:space="0" w:color="auto"/>
      </w:divBdr>
      <w:divsChild>
        <w:div w:id="1296106598">
          <w:marLeft w:val="0"/>
          <w:marRight w:val="0"/>
          <w:marTop w:val="0"/>
          <w:marBottom w:val="0"/>
          <w:divBdr>
            <w:top w:val="none" w:sz="0" w:space="0" w:color="auto"/>
            <w:left w:val="none" w:sz="0" w:space="0" w:color="auto"/>
            <w:bottom w:val="none" w:sz="0" w:space="0" w:color="auto"/>
            <w:right w:val="none" w:sz="0" w:space="0" w:color="auto"/>
          </w:divBdr>
          <w:divsChild>
            <w:div w:id="756487555">
              <w:marLeft w:val="0"/>
              <w:marRight w:val="0"/>
              <w:marTop w:val="0"/>
              <w:marBottom w:val="0"/>
              <w:divBdr>
                <w:top w:val="none" w:sz="0" w:space="0" w:color="auto"/>
                <w:left w:val="none" w:sz="0" w:space="0" w:color="auto"/>
                <w:bottom w:val="none" w:sz="0" w:space="0" w:color="auto"/>
                <w:right w:val="none" w:sz="0" w:space="0" w:color="auto"/>
              </w:divBdr>
              <w:divsChild>
                <w:div w:id="1248614047">
                  <w:marLeft w:val="0"/>
                  <w:marRight w:val="0"/>
                  <w:marTop w:val="0"/>
                  <w:marBottom w:val="0"/>
                  <w:divBdr>
                    <w:top w:val="none" w:sz="0" w:space="0" w:color="auto"/>
                    <w:left w:val="none" w:sz="0" w:space="0" w:color="auto"/>
                    <w:bottom w:val="none" w:sz="0" w:space="0" w:color="auto"/>
                    <w:right w:val="none" w:sz="0" w:space="0" w:color="auto"/>
                  </w:divBdr>
                  <w:divsChild>
                    <w:div w:id="480969396">
                      <w:marLeft w:val="0"/>
                      <w:marRight w:val="0"/>
                      <w:marTop w:val="0"/>
                      <w:marBottom w:val="0"/>
                      <w:divBdr>
                        <w:top w:val="none" w:sz="0" w:space="0" w:color="auto"/>
                        <w:left w:val="none" w:sz="0" w:space="0" w:color="auto"/>
                        <w:bottom w:val="none" w:sz="0" w:space="0" w:color="auto"/>
                        <w:right w:val="none" w:sz="0" w:space="0" w:color="auto"/>
                      </w:divBdr>
                      <w:divsChild>
                        <w:div w:id="949164234">
                          <w:marLeft w:val="0"/>
                          <w:marRight w:val="0"/>
                          <w:marTop w:val="0"/>
                          <w:marBottom w:val="0"/>
                          <w:divBdr>
                            <w:top w:val="none" w:sz="0" w:space="0" w:color="auto"/>
                            <w:left w:val="none" w:sz="0" w:space="0" w:color="auto"/>
                            <w:bottom w:val="none" w:sz="0" w:space="0" w:color="auto"/>
                            <w:right w:val="none" w:sz="0" w:space="0" w:color="auto"/>
                          </w:divBdr>
                          <w:divsChild>
                            <w:div w:id="2116441372">
                              <w:marLeft w:val="0"/>
                              <w:marRight w:val="0"/>
                              <w:marTop w:val="0"/>
                              <w:marBottom w:val="0"/>
                              <w:divBdr>
                                <w:top w:val="none" w:sz="0" w:space="0" w:color="auto"/>
                                <w:left w:val="none" w:sz="0" w:space="0" w:color="auto"/>
                                <w:bottom w:val="none" w:sz="0" w:space="0" w:color="auto"/>
                                <w:right w:val="none" w:sz="0" w:space="0" w:color="auto"/>
                              </w:divBdr>
                              <w:divsChild>
                                <w:div w:id="815026221">
                                  <w:marLeft w:val="0"/>
                                  <w:marRight w:val="0"/>
                                  <w:marTop w:val="0"/>
                                  <w:marBottom w:val="0"/>
                                  <w:divBdr>
                                    <w:top w:val="none" w:sz="0" w:space="0" w:color="auto"/>
                                    <w:left w:val="none" w:sz="0" w:space="0" w:color="auto"/>
                                    <w:bottom w:val="none" w:sz="0" w:space="0" w:color="auto"/>
                                    <w:right w:val="none" w:sz="0" w:space="0" w:color="auto"/>
                                  </w:divBdr>
                                  <w:divsChild>
                                    <w:div w:id="2106684285">
                                      <w:marLeft w:val="0"/>
                                      <w:marRight w:val="0"/>
                                      <w:marTop w:val="0"/>
                                      <w:marBottom w:val="0"/>
                                      <w:divBdr>
                                        <w:top w:val="none" w:sz="0" w:space="0" w:color="auto"/>
                                        <w:left w:val="none" w:sz="0" w:space="0" w:color="auto"/>
                                        <w:bottom w:val="none" w:sz="0" w:space="0" w:color="auto"/>
                                        <w:right w:val="none" w:sz="0" w:space="0" w:color="auto"/>
                                      </w:divBdr>
                                      <w:divsChild>
                                        <w:div w:id="1226647331">
                                          <w:marLeft w:val="0"/>
                                          <w:marRight w:val="0"/>
                                          <w:marTop w:val="0"/>
                                          <w:marBottom w:val="0"/>
                                          <w:divBdr>
                                            <w:top w:val="none" w:sz="0" w:space="0" w:color="auto"/>
                                            <w:left w:val="none" w:sz="0" w:space="0" w:color="auto"/>
                                            <w:bottom w:val="none" w:sz="0" w:space="0" w:color="auto"/>
                                            <w:right w:val="none" w:sz="0" w:space="0" w:color="auto"/>
                                          </w:divBdr>
                                          <w:divsChild>
                                            <w:div w:id="941500120">
                                              <w:marLeft w:val="0"/>
                                              <w:marRight w:val="0"/>
                                              <w:marTop w:val="0"/>
                                              <w:marBottom w:val="0"/>
                                              <w:divBdr>
                                                <w:top w:val="none" w:sz="0" w:space="0" w:color="auto"/>
                                                <w:left w:val="none" w:sz="0" w:space="0" w:color="auto"/>
                                                <w:bottom w:val="none" w:sz="0" w:space="0" w:color="auto"/>
                                                <w:right w:val="none" w:sz="0" w:space="0" w:color="auto"/>
                                              </w:divBdr>
                                              <w:divsChild>
                                                <w:div w:id="682050803">
                                                  <w:marLeft w:val="0"/>
                                                  <w:marRight w:val="0"/>
                                                  <w:marTop w:val="0"/>
                                                  <w:marBottom w:val="0"/>
                                                  <w:divBdr>
                                                    <w:top w:val="none" w:sz="0" w:space="0" w:color="auto"/>
                                                    <w:left w:val="none" w:sz="0" w:space="0" w:color="auto"/>
                                                    <w:bottom w:val="none" w:sz="0" w:space="0" w:color="auto"/>
                                                    <w:right w:val="none" w:sz="0" w:space="0" w:color="auto"/>
                                                  </w:divBdr>
                                                  <w:divsChild>
                                                    <w:div w:id="1389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244957">
      <w:bodyDiv w:val="1"/>
      <w:marLeft w:val="0"/>
      <w:marRight w:val="0"/>
      <w:marTop w:val="0"/>
      <w:marBottom w:val="0"/>
      <w:divBdr>
        <w:top w:val="none" w:sz="0" w:space="0" w:color="auto"/>
        <w:left w:val="none" w:sz="0" w:space="0" w:color="auto"/>
        <w:bottom w:val="none" w:sz="0" w:space="0" w:color="auto"/>
        <w:right w:val="none" w:sz="0" w:space="0" w:color="auto"/>
      </w:divBdr>
      <w:divsChild>
        <w:div w:id="896279951">
          <w:marLeft w:val="0"/>
          <w:marRight w:val="0"/>
          <w:marTop w:val="0"/>
          <w:marBottom w:val="0"/>
          <w:divBdr>
            <w:top w:val="none" w:sz="0" w:space="0" w:color="auto"/>
            <w:left w:val="none" w:sz="0" w:space="0" w:color="auto"/>
            <w:bottom w:val="none" w:sz="0" w:space="0" w:color="auto"/>
            <w:right w:val="none" w:sz="0" w:space="0" w:color="auto"/>
          </w:divBdr>
          <w:divsChild>
            <w:div w:id="2099017411">
              <w:marLeft w:val="0"/>
              <w:marRight w:val="0"/>
              <w:marTop w:val="0"/>
              <w:marBottom w:val="0"/>
              <w:divBdr>
                <w:top w:val="none" w:sz="0" w:space="0" w:color="auto"/>
                <w:left w:val="none" w:sz="0" w:space="0" w:color="auto"/>
                <w:bottom w:val="none" w:sz="0" w:space="0" w:color="auto"/>
                <w:right w:val="none" w:sz="0" w:space="0" w:color="auto"/>
              </w:divBdr>
              <w:divsChild>
                <w:div w:id="2014911643">
                  <w:marLeft w:val="0"/>
                  <w:marRight w:val="0"/>
                  <w:marTop w:val="0"/>
                  <w:marBottom w:val="0"/>
                  <w:divBdr>
                    <w:top w:val="none" w:sz="0" w:space="0" w:color="auto"/>
                    <w:left w:val="none" w:sz="0" w:space="0" w:color="auto"/>
                    <w:bottom w:val="none" w:sz="0" w:space="0" w:color="auto"/>
                    <w:right w:val="none" w:sz="0" w:space="0" w:color="auto"/>
                  </w:divBdr>
                  <w:divsChild>
                    <w:div w:id="688797059">
                      <w:marLeft w:val="0"/>
                      <w:marRight w:val="0"/>
                      <w:marTop w:val="0"/>
                      <w:marBottom w:val="0"/>
                      <w:divBdr>
                        <w:top w:val="none" w:sz="0" w:space="0" w:color="auto"/>
                        <w:left w:val="none" w:sz="0" w:space="0" w:color="auto"/>
                        <w:bottom w:val="none" w:sz="0" w:space="0" w:color="auto"/>
                        <w:right w:val="none" w:sz="0" w:space="0" w:color="auto"/>
                      </w:divBdr>
                      <w:divsChild>
                        <w:div w:id="477695084">
                          <w:marLeft w:val="0"/>
                          <w:marRight w:val="0"/>
                          <w:marTop w:val="0"/>
                          <w:marBottom w:val="0"/>
                          <w:divBdr>
                            <w:top w:val="none" w:sz="0" w:space="0" w:color="auto"/>
                            <w:left w:val="none" w:sz="0" w:space="0" w:color="auto"/>
                            <w:bottom w:val="none" w:sz="0" w:space="0" w:color="auto"/>
                            <w:right w:val="none" w:sz="0" w:space="0" w:color="auto"/>
                          </w:divBdr>
                          <w:divsChild>
                            <w:div w:id="2028167819">
                              <w:marLeft w:val="0"/>
                              <w:marRight w:val="0"/>
                              <w:marTop w:val="0"/>
                              <w:marBottom w:val="0"/>
                              <w:divBdr>
                                <w:top w:val="none" w:sz="0" w:space="0" w:color="auto"/>
                                <w:left w:val="none" w:sz="0" w:space="0" w:color="auto"/>
                                <w:bottom w:val="none" w:sz="0" w:space="0" w:color="auto"/>
                                <w:right w:val="none" w:sz="0" w:space="0" w:color="auto"/>
                              </w:divBdr>
                              <w:divsChild>
                                <w:div w:id="1438017156">
                                  <w:marLeft w:val="0"/>
                                  <w:marRight w:val="0"/>
                                  <w:marTop w:val="0"/>
                                  <w:marBottom w:val="0"/>
                                  <w:divBdr>
                                    <w:top w:val="none" w:sz="0" w:space="0" w:color="auto"/>
                                    <w:left w:val="none" w:sz="0" w:space="0" w:color="auto"/>
                                    <w:bottom w:val="none" w:sz="0" w:space="0" w:color="auto"/>
                                    <w:right w:val="none" w:sz="0" w:space="0" w:color="auto"/>
                                  </w:divBdr>
                                  <w:divsChild>
                                    <w:div w:id="1737625326">
                                      <w:marLeft w:val="0"/>
                                      <w:marRight w:val="0"/>
                                      <w:marTop w:val="0"/>
                                      <w:marBottom w:val="0"/>
                                      <w:divBdr>
                                        <w:top w:val="none" w:sz="0" w:space="0" w:color="auto"/>
                                        <w:left w:val="none" w:sz="0" w:space="0" w:color="auto"/>
                                        <w:bottom w:val="none" w:sz="0" w:space="0" w:color="auto"/>
                                        <w:right w:val="none" w:sz="0" w:space="0" w:color="auto"/>
                                      </w:divBdr>
                                      <w:divsChild>
                                        <w:div w:id="960380361">
                                          <w:marLeft w:val="0"/>
                                          <w:marRight w:val="0"/>
                                          <w:marTop w:val="0"/>
                                          <w:marBottom w:val="0"/>
                                          <w:divBdr>
                                            <w:top w:val="none" w:sz="0" w:space="0" w:color="auto"/>
                                            <w:left w:val="none" w:sz="0" w:space="0" w:color="auto"/>
                                            <w:bottom w:val="none" w:sz="0" w:space="0" w:color="auto"/>
                                            <w:right w:val="none" w:sz="0" w:space="0" w:color="auto"/>
                                          </w:divBdr>
                                          <w:divsChild>
                                            <w:div w:id="462385191">
                                              <w:marLeft w:val="0"/>
                                              <w:marRight w:val="0"/>
                                              <w:marTop w:val="0"/>
                                              <w:marBottom w:val="0"/>
                                              <w:divBdr>
                                                <w:top w:val="none" w:sz="0" w:space="0" w:color="auto"/>
                                                <w:left w:val="none" w:sz="0" w:space="0" w:color="auto"/>
                                                <w:bottom w:val="none" w:sz="0" w:space="0" w:color="auto"/>
                                                <w:right w:val="none" w:sz="0" w:space="0" w:color="auto"/>
                                              </w:divBdr>
                                              <w:divsChild>
                                                <w:div w:id="1828589763">
                                                  <w:marLeft w:val="0"/>
                                                  <w:marRight w:val="0"/>
                                                  <w:marTop w:val="0"/>
                                                  <w:marBottom w:val="0"/>
                                                  <w:divBdr>
                                                    <w:top w:val="none" w:sz="0" w:space="0" w:color="auto"/>
                                                    <w:left w:val="none" w:sz="0" w:space="0" w:color="auto"/>
                                                    <w:bottom w:val="none" w:sz="0" w:space="0" w:color="auto"/>
                                                    <w:right w:val="none" w:sz="0" w:space="0" w:color="auto"/>
                                                  </w:divBdr>
                                                  <w:divsChild>
                                                    <w:div w:id="7271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13" Type="http://schemas.openxmlformats.org/officeDocument/2006/relationships/hyperlink" Target="https://twc.texas.gov/vr-services-manual/vrsm-c-7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c-2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hyperlink" Target="https://twc.texas.gov/forms/index.html" TargetMode="External"/><Relationship Id="rId14"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Revision requires hand controls to be approved by VR Supervisor while in application status.  </Comments>
  </documentManagement>
</p:properties>
</file>

<file path=customXml/itemProps1.xml><?xml version="1.0" encoding="utf-8"?>
<ds:datastoreItem xmlns:ds="http://schemas.openxmlformats.org/officeDocument/2006/customXml" ds:itemID="{B08F0F2F-0B83-4599-B51D-5DFE548D6DB0}">
  <ds:schemaRefs>
    <ds:schemaRef ds:uri="http://schemas.microsoft.com/sharepoint/v3/contenttype/forms"/>
  </ds:schemaRefs>
</ds:datastoreItem>
</file>

<file path=customXml/itemProps2.xml><?xml version="1.0" encoding="utf-8"?>
<ds:datastoreItem xmlns:ds="http://schemas.openxmlformats.org/officeDocument/2006/customXml" ds:itemID="{22755C3C-3FDC-4FC1-94D6-192882C4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85399-90E4-4754-ACA7-10C3E98CB257}">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B-308: Assessments revised July 1, 2021</dc:title>
  <dc:subject/>
  <dc:creator>Caillouet,Shelly</dc:creator>
  <cp:keywords/>
  <dc:description/>
  <cp:lastModifiedBy>Modlin,Stephanie</cp:lastModifiedBy>
  <cp:revision>7</cp:revision>
  <dcterms:created xsi:type="dcterms:W3CDTF">2021-05-11T16:12:00Z</dcterms:created>
  <dcterms:modified xsi:type="dcterms:W3CDTF">2021-06-30T17:05:00Z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