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CFF0" w14:textId="77777777" w:rsidR="00591E15" w:rsidRPr="003274ED" w:rsidRDefault="00591E15" w:rsidP="00591E15">
      <w:pPr>
        <w:pStyle w:val="Heading1"/>
        <w:rPr>
          <w:rFonts w:eastAsia="Times New Roman" w:cs="Arial"/>
          <w:bCs/>
          <w:szCs w:val="36"/>
          <w:lang w:val="en"/>
        </w:rPr>
      </w:pPr>
      <w:bookmarkStart w:id="0" w:name="_Hlk516476663"/>
      <w:bookmarkStart w:id="1" w:name="_GoBack"/>
      <w:bookmarkEnd w:id="1"/>
      <w:r w:rsidRPr="00A4371F">
        <w:rPr>
          <w:lang w:val="en"/>
        </w:rPr>
        <w:t xml:space="preserve">Vocational Rehabilitation Services Manual </w:t>
      </w:r>
      <w:r w:rsidRPr="003274ED">
        <w:rPr>
          <w:rFonts w:eastAsia="Times New Roman" w:cs="Arial"/>
          <w:bCs/>
          <w:szCs w:val="36"/>
          <w:lang w:val="en"/>
        </w:rPr>
        <w:t>B-3</w:t>
      </w:r>
      <w:r>
        <w:rPr>
          <w:rFonts w:eastAsia="Times New Roman" w:cs="Arial"/>
          <w:bCs/>
          <w:szCs w:val="36"/>
          <w:lang w:val="en"/>
        </w:rPr>
        <w:t>00</w:t>
      </w:r>
      <w:r w:rsidRPr="003274ED">
        <w:rPr>
          <w:rFonts w:eastAsia="Times New Roman" w:cs="Arial"/>
          <w:bCs/>
          <w:szCs w:val="36"/>
          <w:lang w:val="en"/>
        </w:rPr>
        <w:t xml:space="preserve">: </w:t>
      </w:r>
      <w:r>
        <w:rPr>
          <w:rFonts w:eastAsia="Times New Roman" w:cs="Arial"/>
          <w:bCs/>
          <w:szCs w:val="36"/>
          <w:lang w:val="en"/>
        </w:rPr>
        <w:t>Determining</w:t>
      </w:r>
      <w:r w:rsidRPr="003274ED">
        <w:rPr>
          <w:rFonts w:eastAsia="Times New Roman" w:cs="Arial"/>
          <w:bCs/>
          <w:szCs w:val="36"/>
          <w:lang w:val="en"/>
        </w:rPr>
        <w:t xml:space="preserve"> Eligibility</w:t>
      </w:r>
    </w:p>
    <w:p w14:paraId="16D60AA0" w14:textId="73308B4D" w:rsidR="00591E15" w:rsidRPr="00A4371F" w:rsidRDefault="00591E15" w:rsidP="00591E15">
      <w:pPr>
        <w:spacing w:after="160" w:line="259" w:lineRule="auto"/>
        <w:rPr>
          <w:rFonts w:cs="Arial"/>
          <w:lang w:val="en"/>
        </w:rPr>
      </w:pPr>
      <w:r w:rsidRPr="00A4371F">
        <w:rPr>
          <w:rFonts w:cs="Arial"/>
        </w:rPr>
        <w:t xml:space="preserve">Revised </w:t>
      </w:r>
      <w:r w:rsidR="00A40ABD">
        <w:rPr>
          <w:rFonts w:cs="Arial"/>
        </w:rPr>
        <w:t>January 15, 2021</w:t>
      </w:r>
    </w:p>
    <w:p w14:paraId="5EC01BC1" w14:textId="10F32295" w:rsidR="008D7345" w:rsidRDefault="008D7345" w:rsidP="008D7345">
      <w:pPr>
        <w:pStyle w:val="Heading2"/>
        <w:rPr>
          <w:rFonts w:eastAsia="Times New Roman"/>
          <w:lang w:val="en"/>
        </w:rPr>
      </w:pPr>
      <w:bookmarkStart w:id="2" w:name="_Hlk522785584"/>
      <w:bookmarkEnd w:id="0"/>
      <w:r w:rsidRPr="001A65AA">
        <w:rPr>
          <w:rFonts w:eastAsia="Times New Roman"/>
          <w:lang w:val="en"/>
        </w:rPr>
        <w:t>B-311: Other Eligibility Considerations</w:t>
      </w:r>
    </w:p>
    <w:p w14:paraId="5A8263B4" w14:textId="21A884B6" w:rsidR="00F469E0" w:rsidRDefault="00F469E0" w:rsidP="00F469E0">
      <w:pPr>
        <w:rPr>
          <w:lang w:val="en"/>
        </w:rPr>
      </w:pPr>
      <w:r>
        <w:rPr>
          <w:lang w:val="en"/>
        </w:rPr>
        <w:t>…</w:t>
      </w:r>
    </w:p>
    <w:p w14:paraId="7BA7D487" w14:textId="77777777" w:rsidR="00F469E0" w:rsidRPr="00F469E0" w:rsidRDefault="00F469E0" w:rsidP="00F469E0">
      <w:pPr>
        <w:pStyle w:val="Heading3"/>
        <w:rPr>
          <w:lang w:val="en"/>
        </w:rPr>
      </w:pPr>
      <w:r w:rsidRPr="00F469E0">
        <w:rPr>
          <w:lang w:val="en"/>
        </w:rPr>
        <w:t>B-311-1: Residency Requirement</w:t>
      </w:r>
    </w:p>
    <w:p w14:paraId="70913726" w14:textId="3CB8EAC4" w:rsidR="00F469E0" w:rsidRPr="00F469E0" w:rsidRDefault="00F469E0" w:rsidP="00F469E0">
      <w:pPr>
        <w:rPr>
          <w:rFonts w:cs="Arial"/>
          <w:szCs w:val="24"/>
          <w:lang w:val="en"/>
        </w:rPr>
      </w:pPr>
      <w:r w:rsidRPr="00F469E0">
        <w:rPr>
          <w:rFonts w:cs="Arial"/>
          <w:szCs w:val="24"/>
          <w:lang w:val="en"/>
        </w:rPr>
        <w:t xml:space="preserve">It is not required that a customer reside in Texas to be considered eligible for VR services; he or she must only be present in Texas. </w:t>
      </w:r>
      <w:del w:id="3" w:author="Author">
        <w:r w:rsidRPr="00F469E0" w:rsidDel="00F469E0">
          <w:rPr>
            <w:rFonts w:cs="Arial"/>
            <w:szCs w:val="24"/>
            <w:lang w:val="en"/>
          </w:rPr>
          <w:delText>To confirm that the customer is present in the state, the customer must meet with VR staff in person before the customer's eligibility can be determined by the VR counselor.</w:delText>
        </w:r>
      </w:del>
      <w:ins w:id="4" w:author="Author">
        <w:r>
          <w:rPr>
            <w:rFonts w:cs="Arial"/>
            <w:szCs w:val="24"/>
            <w:lang w:val="en"/>
          </w:rPr>
          <w:t xml:space="preserve">The customer must be able to participate with assessments and services in Texas to be eligible for VR services. </w:t>
        </w:r>
      </w:ins>
    </w:p>
    <w:p w14:paraId="0DFDB39B" w14:textId="77777777" w:rsidR="00F469E0" w:rsidRPr="00F469E0" w:rsidRDefault="00F469E0" w:rsidP="00F469E0">
      <w:pPr>
        <w:rPr>
          <w:rFonts w:cs="Arial"/>
          <w:szCs w:val="24"/>
          <w:lang w:val="en"/>
        </w:rPr>
      </w:pPr>
      <w:r w:rsidRPr="00F469E0">
        <w:rPr>
          <w:rFonts w:cs="Arial"/>
          <w:szCs w:val="24"/>
          <w:lang w:val="en"/>
        </w:rPr>
        <w:t>If a customer presents an unexpired identification or authorization for employment document with an out-of-state address, staff should ask the customer if he or she is receiving VR services from another state. If the answer is yes, VR staff must coordinate with the out-of-state VR agency to ensure that services are not duplicated.</w:t>
      </w:r>
    </w:p>
    <w:p w14:paraId="58F7EDF7" w14:textId="639B2DF5" w:rsidR="00F469E0" w:rsidRPr="00F469E0" w:rsidRDefault="00F469E0" w:rsidP="00F469E0">
      <w:pPr>
        <w:rPr>
          <w:rFonts w:cs="Arial"/>
          <w:szCs w:val="24"/>
          <w:lang w:val="en"/>
        </w:rPr>
      </w:pPr>
      <w:r w:rsidRPr="00F469E0">
        <w:rPr>
          <w:rFonts w:cs="Arial"/>
          <w:szCs w:val="24"/>
          <w:lang w:val="en"/>
        </w:rPr>
        <w:t>…</w:t>
      </w:r>
      <w:bookmarkEnd w:id="2"/>
    </w:p>
    <w:sectPr w:rsidR="00F469E0" w:rsidRPr="00F469E0" w:rsidSect="008D734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59B3" w14:textId="77777777" w:rsidR="009C030D" w:rsidRDefault="009C030D" w:rsidP="001C4E8D">
      <w:r>
        <w:separator/>
      </w:r>
    </w:p>
  </w:endnote>
  <w:endnote w:type="continuationSeparator" w:id="0">
    <w:p w14:paraId="1381C838" w14:textId="77777777" w:rsidR="009C030D" w:rsidRDefault="009C030D" w:rsidP="001C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771F" w14:textId="77777777" w:rsidR="009C030D" w:rsidRDefault="009C030D" w:rsidP="001C4E8D">
      <w:r>
        <w:separator/>
      </w:r>
    </w:p>
  </w:footnote>
  <w:footnote w:type="continuationSeparator" w:id="0">
    <w:p w14:paraId="7AA9168C" w14:textId="77777777" w:rsidR="009C030D" w:rsidRDefault="009C030D" w:rsidP="001C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98F"/>
    <w:multiLevelType w:val="multilevel"/>
    <w:tmpl w:val="80E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636A"/>
    <w:multiLevelType w:val="multilevel"/>
    <w:tmpl w:val="5D2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A2A15"/>
    <w:multiLevelType w:val="multilevel"/>
    <w:tmpl w:val="519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44557"/>
    <w:multiLevelType w:val="multilevel"/>
    <w:tmpl w:val="BE9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879D0"/>
    <w:multiLevelType w:val="multilevel"/>
    <w:tmpl w:val="09D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A2822"/>
    <w:multiLevelType w:val="multilevel"/>
    <w:tmpl w:val="B55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0"/>
    <w:rsid w:val="00010940"/>
    <w:rsid w:val="000B1EEB"/>
    <w:rsid w:val="00110BD0"/>
    <w:rsid w:val="00131D00"/>
    <w:rsid w:val="001655A8"/>
    <w:rsid w:val="001925B2"/>
    <w:rsid w:val="001C4E8D"/>
    <w:rsid w:val="001E5AA2"/>
    <w:rsid w:val="00222634"/>
    <w:rsid w:val="002246F5"/>
    <w:rsid w:val="00231286"/>
    <w:rsid w:val="00265BE0"/>
    <w:rsid w:val="002A6B0F"/>
    <w:rsid w:val="002A75B5"/>
    <w:rsid w:val="002B1EF2"/>
    <w:rsid w:val="002B5B5A"/>
    <w:rsid w:val="003216EE"/>
    <w:rsid w:val="0033773F"/>
    <w:rsid w:val="003414CF"/>
    <w:rsid w:val="003B5286"/>
    <w:rsid w:val="003C49C9"/>
    <w:rsid w:val="004020C0"/>
    <w:rsid w:val="00420F97"/>
    <w:rsid w:val="00447359"/>
    <w:rsid w:val="004B5779"/>
    <w:rsid w:val="00522E20"/>
    <w:rsid w:val="00537714"/>
    <w:rsid w:val="00541398"/>
    <w:rsid w:val="00572B5C"/>
    <w:rsid w:val="0059038C"/>
    <w:rsid w:val="00591E15"/>
    <w:rsid w:val="005C05CE"/>
    <w:rsid w:val="005E1BD2"/>
    <w:rsid w:val="00642D9E"/>
    <w:rsid w:val="006C24C9"/>
    <w:rsid w:val="006D5AC0"/>
    <w:rsid w:val="006E357D"/>
    <w:rsid w:val="00701987"/>
    <w:rsid w:val="00730FEE"/>
    <w:rsid w:val="00755A0A"/>
    <w:rsid w:val="0077761B"/>
    <w:rsid w:val="007A1AB2"/>
    <w:rsid w:val="007A28E4"/>
    <w:rsid w:val="007C38F2"/>
    <w:rsid w:val="007E1850"/>
    <w:rsid w:val="00824D35"/>
    <w:rsid w:val="00874F0E"/>
    <w:rsid w:val="008802B0"/>
    <w:rsid w:val="008D7345"/>
    <w:rsid w:val="008E6214"/>
    <w:rsid w:val="008F423D"/>
    <w:rsid w:val="00971CBC"/>
    <w:rsid w:val="009C0275"/>
    <w:rsid w:val="009C030D"/>
    <w:rsid w:val="00A15C10"/>
    <w:rsid w:val="00A25B24"/>
    <w:rsid w:val="00A40ABD"/>
    <w:rsid w:val="00A533C9"/>
    <w:rsid w:val="00A70501"/>
    <w:rsid w:val="00A7489C"/>
    <w:rsid w:val="00AB08B8"/>
    <w:rsid w:val="00AB3660"/>
    <w:rsid w:val="00AE7D06"/>
    <w:rsid w:val="00AF065A"/>
    <w:rsid w:val="00B2190F"/>
    <w:rsid w:val="00B65026"/>
    <w:rsid w:val="00BE6C07"/>
    <w:rsid w:val="00C623C1"/>
    <w:rsid w:val="00C62F2D"/>
    <w:rsid w:val="00C651BC"/>
    <w:rsid w:val="00C70EE5"/>
    <w:rsid w:val="00CD152C"/>
    <w:rsid w:val="00CE1F67"/>
    <w:rsid w:val="00D20D14"/>
    <w:rsid w:val="00DA5CA3"/>
    <w:rsid w:val="00DB3256"/>
    <w:rsid w:val="00DD290F"/>
    <w:rsid w:val="00DD7F76"/>
    <w:rsid w:val="00E26C79"/>
    <w:rsid w:val="00E43413"/>
    <w:rsid w:val="00E60C7D"/>
    <w:rsid w:val="00EE4BA6"/>
    <w:rsid w:val="00EF7116"/>
    <w:rsid w:val="00F12E90"/>
    <w:rsid w:val="00F469E0"/>
    <w:rsid w:val="00F7358B"/>
    <w:rsid w:val="00F90A72"/>
    <w:rsid w:val="00FD2670"/>
    <w:rsid w:val="00FD4F68"/>
    <w:rsid w:val="00FE1962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0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01"/>
    <w:pPr>
      <w:spacing w:before="100" w:beforeAutospacing="1" w:after="100" w:afterAutospacing="1" w:line="240" w:lineRule="auto"/>
    </w:pPr>
    <w:rPr>
      <w:rFonts w:eastAsia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01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501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A70501"/>
    <w:pPr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A70501"/>
    <w:pPr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0501"/>
    <w:rPr>
      <w:rFonts w:eastAsia="Times New Roman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0501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E18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1850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8D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8D"/>
    <w:rPr>
      <w:rFonts w:ascii="Calibri" w:eastAsia="Times New Roman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C4E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B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0501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501"/>
    <w:rPr>
      <w:rFonts w:eastAsiaTheme="majorEastAsia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1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8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9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5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VRSMB-311-1: Residency Requirementrevised January 15, 2021</vt:lpstr>
      <vt:lpstr>Vocational Rehabilitation Services Manual B-300: Determining Eligibility</vt:lpstr>
      <vt:lpstr>    B-311: Other Eligibility Considerations</vt:lpstr>
      <vt:lpstr>        B-311-1: Residency Requirement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B-311-1: Residency Requirement revised January 15, 2021</dc:title>
  <dc:subject/>
  <dc:creator/>
  <cp:keywords/>
  <dc:description/>
  <cp:lastModifiedBy/>
  <cp:revision>1</cp:revision>
  <dcterms:created xsi:type="dcterms:W3CDTF">2021-01-11T15:28:00Z</dcterms:created>
  <dcterms:modified xsi:type="dcterms:W3CDTF">2021-01-15T14:27:00Z</dcterms:modified>
</cp:coreProperties>
</file>