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E54F" w14:textId="412D89C8" w:rsidR="00382C02" w:rsidRPr="00FA3517" w:rsidRDefault="006B6187" w:rsidP="007E0628">
      <w:pPr>
        <w:pStyle w:val="Heading1"/>
        <w:spacing w:before="0" w:beforeAutospacing="0"/>
      </w:pPr>
      <w:r w:rsidRPr="00FA3517">
        <w:t xml:space="preserve">Vocational Rehabilitation Services Manual </w:t>
      </w:r>
      <w:r w:rsidR="003D7DB4" w:rsidRPr="00FA3517">
        <w:t>B-500: Individualized Plan for Employment</w:t>
      </w:r>
    </w:p>
    <w:p w14:paraId="5DACE6DB" w14:textId="41FC5FF3" w:rsidR="005B43A0" w:rsidRDefault="005B43A0" w:rsidP="005B43A0">
      <w:pPr>
        <w:rPr>
          <w:lang w:val="en"/>
        </w:rPr>
      </w:pPr>
      <w:r w:rsidRPr="00FA3517">
        <w:rPr>
          <w:lang w:val="en"/>
        </w:rPr>
        <w:t>Revised</w:t>
      </w:r>
      <w:r w:rsidR="000A53A0">
        <w:rPr>
          <w:lang w:val="en"/>
        </w:rPr>
        <w:t xml:space="preserve"> </w:t>
      </w:r>
      <w:r w:rsidR="008C5EF8">
        <w:rPr>
          <w:lang w:val="en"/>
        </w:rPr>
        <w:t xml:space="preserve">February </w:t>
      </w:r>
      <w:r w:rsidR="00712B4F">
        <w:rPr>
          <w:lang w:val="en"/>
        </w:rPr>
        <w:t>8</w:t>
      </w:r>
      <w:r w:rsidR="00C306F4">
        <w:rPr>
          <w:lang w:val="en"/>
        </w:rPr>
        <w:t>, 2021</w:t>
      </w:r>
    </w:p>
    <w:p w14:paraId="389F802A" w14:textId="76F3BB91" w:rsidR="00C306F4" w:rsidRPr="00C306F4" w:rsidRDefault="00C306F4" w:rsidP="00C306F4">
      <w:pPr>
        <w:pStyle w:val="Heading2"/>
      </w:pPr>
      <w:bookmarkStart w:id="0" w:name="_GoBack"/>
      <w:r w:rsidRPr="00C306F4">
        <w:t>B-502: IPE Process</w:t>
      </w:r>
    </w:p>
    <w:bookmarkEnd w:id="0"/>
    <w:p w14:paraId="5A0493B6" w14:textId="77777777" w:rsidR="00C306F4" w:rsidRPr="00C306F4" w:rsidRDefault="00C306F4" w:rsidP="00C306F4">
      <w:pPr>
        <w:widowControl/>
        <w:autoSpaceDE/>
        <w:autoSpaceDN/>
        <w:rPr>
          <w:rFonts w:eastAsia="Times New Roman"/>
          <w:szCs w:val="24"/>
          <w:lang w:val="en" w:bidi="ar-SA"/>
        </w:rPr>
      </w:pPr>
      <w:r w:rsidRPr="00C306F4">
        <w:rPr>
          <w:rFonts w:eastAsia="Times New Roman"/>
          <w:szCs w:val="24"/>
          <w:lang w:val="en" w:bidi="ar-SA"/>
        </w:rPr>
        <w:t>The IPE is developed with the customer or as appropriate, with the customer's representative, in his or her native language or mode of communication.</w:t>
      </w:r>
    </w:p>
    <w:p w14:paraId="7CA39FC1" w14:textId="77777777" w:rsidR="00C306F4" w:rsidRPr="00C306F4" w:rsidRDefault="00C306F4" w:rsidP="00C306F4">
      <w:pPr>
        <w:widowControl/>
        <w:autoSpaceDE/>
        <w:autoSpaceDN/>
        <w:rPr>
          <w:rFonts w:eastAsia="Times New Roman"/>
          <w:szCs w:val="24"/>
          <w:lang w:val="en" w:bidi="ar-SA"/>
        </w:rPr>
      </w:pPr>
      <w:r w:rsidRPr="00C306F4">
        <w:rPr>
          <w:rFonts w:eastAsia="Times New Roman"/>
          <w:szCs w:val="24"/>
          <w:lang w:val="en" w:bidi="ar-SA"/>
        </w:rPr>
        <w:t>VR staff informs the customer of the available options for all or part of the IPE:</w:t>
      </w:r>
    </w:p>
    <w:p w14:paraId="2C34ABDF" w14:textId="77777777" w:rsidR="00C306F4" w:rsidRPr="00C306F4" w:rsidRDefault="00C306F4" w:rsidP="00C306F4">
      <w:pPr>
        <w:widowControl/>
        <w:numPr>
          <w:ilvl w:val="0"/>
          <w:numId w:val="17"/>
        </w:numPr>
        <w:autoSpaceDE/>
        <w:autoSpaceDN/>
        <w:rPr>
          <w:rFonts w:eastAsia="Times New Roman"/>
          <w:szCs w:val="24"/>
          <w:lang w:val="en" w:bidi="ar-SA"/>
        </w:rPr>
      </w:pPr>
      <w:r w:rsidRPr="00C306F4">
        <w:rPr>
          <w:rFonts w:eastAsia="Times New Roman"/>
          <w:szCs w:val="24"/>
          <w:lang w:val="en" w:bidi="ar-SA"/>
        </w:rPr>
        <w:t>with direct assistance from a VR counselor that is employed by TWC-VR,</w:t>
      </w:r>
    </w:p>
    <w:p w14:paraId="7BB24E1E" w14:textId="77777777" w:rsidR="00C306F4" w:rsidRPr="00C306F4" w:rsidRDefault="00C306F4" w:rsidP="00C306F4">
      <w:pPr>
        <w:widowControl/>
        <w:numPr>
          <w:ilvl w:val="0"/>
          <w:numId w:val="17"/>
        </w:numPr>
        <w:autoSpaceDE/>
        <w:autoSpaceDN/>
        <w:rPr>
          <w:rFonts w:eastAsia="Times New Roman"/>
          <w:szCs w:val="24"/>
          <w:lang w:val="en" w:bidi="ar-SA"/>
        </w:rPr>
      </w:pPr>
      <w:r w:rsidRPr="00C306F4">
        <w:rPr>
          <w:rFonts w:eastAsia="Times New Roman"/>
          <w:szCs w:val="24"/>
          <w:lang w:val="en" w:bidi="ar-SA"/>
        </w:rPr>
        <w:t>by the individual (without any assistance),</w:t>
      </w:r>
    </w:p>
    <w:p w14:paraId="026BD960" w14:textId="77777777" w:rsidR="00C306F4" w:rsidRPr="00C306F4" w:rsidRDefault="00C306F4" w:rsidP="00C306F4">
      <w:pPr>
        <w:widowControl/>
        <w:numPr>
          <w:ilvl w:val="0"/>
          <w:numId w:val="17"/>
        </w:numPr>
        <w:autoSpaceDE/>
        <w:autoSpaceDN/>
        <w:rPr>
          <w:rFonts w:eastAsia="Times New Roman"/>
          <w:szCs w:val="24"/>
          <w:lang w:val="en" w:bidi="ar-SA"/>
        </w:rPr>
      </w:pPr>
      <w:r w:rsidRPr="00C306F4">
        <w:rPr>
          <w:rFonts w:eastAsia="Times New Roman"/>
          <w:szCs w:val="24"/>
          <w:lang w:val="en" w:bidi="ar-SA"/>
        </w:rPr>
        <w:t>with assistance of a qualified counselor that is not employed by TWC-VR, or</w:t>
      </w:r>
    </w:p>
    <w:p w14:paraId="7E7EF0BE" w14:textId="77777777" w:rsidR="00C306F4" w:rsidRPr="00C306F4" w:rsidRDefault="00C306F4" w:rsidP="00C306F4">
      <w:pPr>
        <w:widowControl/>
        <w:numPr>
          <w:ilvl w:val="0"/>
          <w:numId w:val="17"/>
        </w:numPr>
        <w:autoSpaceDE/>
        <w:autoSpaceDN/>
        <w:rPr>
          <w:rFonts w:eastAsia="Times New Roman"/>
          <w:szCs w:val="24"/>
          <w:lang w:val="en" w:bidi="ar-SA"/>
        </w:rPr>
      </w:pPr>
      <w:r w:rsidRPr="00C306F4">
        <w:rPr>
          <w:rFonts w:eastAsia="Times New Roman"/>
          <w:szCs w:val="24"/>
          <w:lang w:val="en" w:bidi="ar-SA"/>
        </w:rPr>
        <w:t>with assistance, as appropriate, from a disability advocacy organization.</w:t>
      </w:r>
    </w:p>
    <w:p w14:paraId="66E6A40E" w14:textId="77777777" w:rsidR="00C306F4" w:rsidRPr="00C306F4" w:rsidRDefault="00C306F4" w:rsidP="00C306F4">
      <w:pPr>
        <w:widowControl/>
        <w:autoSpaceDE/>
        <w:autoSpaceDN/>
        <w:rPr>
          <w:rFonts w:eastAsia="Times New Roman"/>
          <w:szCs w:val="24"/>
          <w:lang w:val="en" w:bidi="ar-SA"/>
        </w:rPr>
      </w:pPr>
      <w:r w:rsidRPr="00C306F4">
        <w:rPr>
          <w:rFonts w:eastAsia="Times New Roman"/>
          <w:szCs w:val="24"/>
          <w:lang w:val="en" w:bidi="ar-SA"/>
        </w:rPr>
        <w:t>TWC-VR does not pay for assistance with IPE development.</w:t>
      </w:r>
    </w:p>
    <w:p w14:paraId="3930A7BF" w14:textId="77777777" w:rsidR="00C306F4" w:rsidRPr="00C306F4" w:rsidRDefault="00C306F4" w:rsidP="00C306F4">
      <w:pPr>
        <w:widowControl/>
        <w:autoSpaceDE/>
        <w:autoSpaceDN/>
        <w:rPr>
          <w:rFonts w:eastAsia="Times New Roman"/>
          <w:szCs w:val="24"/>
          <w:lang w:val="en" w:bidi="ar-SA"/>
        </w:rPr>
      </w:pPr>
      <w:r w:rsidRPr="00C306F4">
        <w:rPr>
          <w:rFonts w:eastAsia="Times New Roman"/>
          <w:szCs w:val="24"/>
          <w:lang w:val="en" w:bidi="ar-SA"/>
        </w:rPr>
        <w:t xml:space="preserve">The IPE must be approved by a VR counselor employed by TWC-VR and must include all required content. See </w:t>
      </w:r>
      <w:hyperlink r:id="rId7" w:anchor="b504" w:history="1">
        <w:r w:rsidRPr="00C306F4">
          <w:rPr>
            <w:rFonts w:eastAsia="Times New Roman"/>
            <w:color w:val="0000FF"/>
            <w:szCs w:val="24"/>
            <w:u w:val="single"/>
            <w:lang w:val="en" w:bidi="ar-SA"/>
          </w:rPr>
          <w:t>B-504: Content of the IPE</w:t>
        </w:r>
      </w:hyperlink>
      <w:r w:rsidRPr="00C306F4">
        <w:rPr>
          <w:rFonts w:eastAsia="Times New Roman"/>
          <w:szCs w:val="24"/>
          <w:lang w:val="en" w:bidi="ar-SA"/>
        </w:rPr>
        <w:t xml:space="preserve"> for more information.</w:t>
      </w:r>
    </w:p>
    <w:p w14:paraId="1AA00B21" w14:textId="77777777" w:rsidR="00C306F4" w:rsidRPr="00C306F4" w:rsidRDefault="00C306F4" w:rsidP="00C306F4">
      <w:pPr>
        <w:widowControl/>
        <w:autoSpaceDE/>
        <w:autoSpaceDN/>
        <w:rPr>
          <w:rFonts w:eastAsia="Times New Roman"/>
          <w:szCs w:val="24"/>
          <w:lang w:val="en" w:bidi="ar-SA"/>
        </w:rPr>
      </w:pPr>
      <w:r w:rsidRPr="00C306F4">
        <w:rPr>
          <w:rFonts w:eastAsia="Times New Roman"/>
          <w:szCs w:val="24"/>
          <w:lang w:val="en" w:bidi="ar-SA"/>
        </w:rPr>
        <w:t>Before asking the customer to sign the IPE, the VR counselor must explain:</w:t>
      </w:r>
    </w:p>
    <w:p w14:paraId="08D7A212" w14:textId="77777777" w:rsidR="00C306F4" w:rsidRPr="00C306F4" w:rsidRDefault="00C306F4" w:rsidP="00C306F4">
      <w:pPr>
        <w:widowControl/>
        <w:numPr>
          <w:ilvl w:val="0"/>
          <w:numId w:val="18"/>
        </w:numPr>
        <w:autoSpaceDE/>
        <w:autoSpaceDN/>
        <w:rPr>
          <w:rFonts w:eastAsia="Times New Roman"/>
          <w:szCs w:val="24"/>
          <w:lang w:val="en" w:bidi="ar-SA"/>
        </w:rPr>
      </w:pPr>
      <w:r w:rsidRPr="00C306F4">
        <w:rPr>
          <w:rFonts w:eastAsia="Times New Roman"/>
          <w:szCs w:val="24"/>
          <w:lang w:val="en" w:bidi="ar-SA"/>
        </w:rPr>
        <w:t>the terms and conditions for the delivery of services, including the start and end dates of the services;</w:t>
      </w:r>
    </w:p>
    <w:p w14:paraId="53713F0A" w14:textId="77777777" w:rsidR="00C306F4" w:rsidRPr="00C306F4" w:rsidRDefault="00C306F4" w:rsidP="00C306F4">
      <w:pPr>
        <w:widowControl/>
        <w:numPr>
          <w:ilvl w:val="0"/>
          <w:numId w:val="18"/>
        </w:numPr>
        <w:autoSpaceDE/>
        <w:autoSpaceDN/>
        <w:rPr>
          <w:rFonts w:eastAsia="Times New Roman"/>
          <w:szCs w:val="24"/>
          <w:lang w:val="en" w:bidi="ar-SA"/>
        </w:rPr>
      </w:pPr>
      <w:r w:rsidRPr="00C306F4">
        <w:rPr>
          <w:rFonts w:eastAsia="Times New Roman"/>
          <w:szCs w:val="24"/>
          <w:lang w:val="en" w:bidi="ar-SA"/>
        </w:rPr>
        <w:t>any financial commitment to the plan;</w:t>
      </w:r>
    </w:p>
    <w:p w14:paraId="3A8C4CCF" w14:textId="77777777" w:rsidR="00C306F4" w:rsidRPr="00C306F4" w:rsidRDefault="00C306F4" w:rsidP="00C306F4">
      <w:pPr>
        <w:widowControl/>
        <w:numPr>
          <w:ilvl w:val="0"/>
          <w:numId w:val="18"/>
        </w:numPr>
        <w:autoSpaceDE/>
        <w:autoSpaceDN/>
        <w:rPr>
          <w:rFonts w:eastAsia="Times New Roman"/>
          <w:szCs w:val="24"/>
          <w:lang w:val="en" w:bidi="ar-SA"/>
        </w:rPr>
      </w:pPr>
      <w:r w:rsidRPr="00C306F4">
        <w:rPr>
          <w:rFonts w:eastAsia="Times New Roman"/>
          <w:szCs w:val="24"/>
          <w:lang w:val="en" w:bidi="ar-SA"/>
        </w:rPr>
        <w:t>the customer's right to appeal; and</w:t>
      </w:r>
    </w:p>
    <w:p w14:paraId="336B6370" w14:textId="77777777" w:rsidR="00C306F4" w:rsidRPr="00C306F4" w:rsidRDefault="00C306F4" w:rsidP="00C306F4">
      <w:pPr>
        <w:widowControl/>
        <w:numPr>
          <w:ilvl w:val="0"/>
          <w:numId w:val="18"/>
        </w:numPr>
        <w:autoSpaceDE/>
        <w:autoSpaceDN/>
        <w:rPr>
          <w:rFonts w:eastAsia="Times New Roman"/>
          <w:szCs w:val="24"/>
          <w:lang w:val="en" w:bidi="ar-SA"/>
        </w:rPr>
      </w:pPr>
      <w:r w:rsidRPr="00C306F4">
        <w:rPr>
          <w:rFonts w:eastAsia="Times New Roman"/>
          <w:szCs w:val="24"/>
          <w:lang w:val="en" w:bidi="ar-SA"/>
        </w:rPr>
        <w:t>the availability of the Client Assistance Program.</w:t>
      </w:r>
    </w:p>
    <w:p w14:paraId="43DD013C" w14:textId="77777777" w:rsidR="00C306F4" w:rsidRDefault="00C306F4" w:rsidP="00C306F4">
      <w:pPr>
        <w:widowControl/>
        <w:autoSpaceDE/>
        <w:autoSpaceDN/>
        <w:rPr>
          <w:ins w:id="1" w:author="Author"/>
          <w:rFonts w:eastAsia="Times New Roman"/>
          <w:szCs w:val="24"/>
          <w:lang w:val="en" w:bidi="ar-SA"/>
        </w:rPr>
      </w:pPr>
      <w:ins w:id="2" w:author="Author">
        <w:r>
          <w:rPr>
            <w:rFonts w:eastAsia="Times New Roman"/>
            <w:szCs w:val="24"/>
            <w:lang w:val="en" w:bidi="ar-SA"/>
          </w:rPr>
          <w:t xml:space="preserve">Before signing the </w:t>
        </w:r>
        <w:proofErr w:type="gramStart"/>
        <w:r>
          <w:rPr>
            <w:rFonts w:eastAsia="Times New Roman"/>
            <w:szCs w:val="24"/>
            <w:lang w:val="en" w:bidi="ar-SA"/>
          </w:rPr>
          <w:t>IPE</w:t>
        </w:r>
        <w:proofErr w:type="gramEnd"/>
        <w:r>
          <w:rPr>
            <w:rFonts w:eastAsia="Times New Roman"/>
            <w:szCs w:val="24"/>
            <w:lang w:val="en" w:bidi="ar-SA"/>
          </w:rPr>
          <w:t xml:space="preserve"> the VR counselor reviews the </w:t>
        </w:r>
        <w:r w:rsidRPr="00C306F4">
          <w:rPr>
            <w:rFonts w:eastAsia="Times New Roman"/>
            <w:szCs w:val="24"/>
            <w:lang w:val="en" w:bidi="ar-SA"/>
          </w:rPr>
          <w:t>paper</w:t>
        </w:r>
        <w:r>
          <w:rPr>
            <w:rFonts w:eastAsia="Times New Roman"/>
            <w:szCs w:val="24"/>
            <w:lang w:val="en" w:bidi="ar-SA"/>
          </w:rPr>
          <w:t xml:space="preserve"> case</w:t>
        </w:r>
        <w:r w:rsidRPr="00C306F4">
          <w:rPr>
            <w:rFonts w:eastAsia="Times New Roman"/>
            <w:szCs w:val="24"/>
            <w:lang w:val="en" w:bidi="ar-SA"/>
          </w:rPr>
          <w:t xml:space="preserve"> file to ensure all required documentation has been obtained </w:t>
        </w:r>
        <w:r>
          <w:rPr>
            <w:rFonts w:eastAsia="Times New Roman"/>
            <w:szCs w:val="24"/>
            <w:lang w:val="en" w:bidi="ar-SA"/>
          </w:rPr>
          <w:t>such as:</w:t>
        </w:r>
      </w:ins>
    </w:p>
    <w:p w14:paraId="75C861C8" w14:textId="77777777" w:rsidR="00C306F4" w:rsidRPr="00C306F4" w:rsidRDefault="00C306F4" w:rsidP="00C306F4">
      <w:pPr>
        <w:pStyle w:val="ListParagraph"/>
        <w:widowControl/>
        <w:numPr>
          <w:ilvl w:val="0"/>
          <w:numId w:val="19"/>
        </w:numPr>
        <w:autoSpaceDE/>
        <w:autoSpaceDN/>
        <w:rPr>
          <w:ins w:id="3" w:author="Author"/>
          <w:rFonts w:eastAsia="Times New Roman"/>
          <w:szCs w:val="24"/>
          <w:lang w:val="en" w:bidi="ar-SA"/>
        </w:rPr>
      </w:pPr>
      <w:ins w:id="4" w:author="Author">
        <w:r w:rsidRPr="00C306F4">
          <w:rPr>
            <w:rFonts w:eastAsia="Times New Roman"/>
            <w:szCs w:val="24"/>
            <w:lang w:val="en" w:bidi="ar-SA"/>
          </w:rPr>
          <w:t xml:space="preserve">financial documents, </w:t>
        </w:r>
      </w:ins>
    </w:p>
    <w:p w14:paraId="2417E442" w14:textId="2AFF80B5" w:rsidR="00C306F4" w:rsidRPr="00C306F4" w:rsidRDefault="00C306F4" w:rsidP="00C306F4">
      <w:pPr>
        <w:pStyle w:val="ListParagraph"/>
        <w:widowControl/>
        <w:numPr>
          <w:ilvl w:val="0"/>
          <w:numId w:val="19"/>
        </w:numPr>
        <w:autoSpaceDE/>
        <w:autoSpaceDN/>
        <w:rPr>
          <w:ins w:id="5" w:author="Author"/>
          <w:rFonts w:eastAsia="Times New Roman"/>
          <w:szCs w:val="24"/>
          <w:lang w:val="en" w:bidi="ar-SA"/>
        </w:rPr>
      </w:pPr>
      <w:ins w:id="6" w:author="Author">
        <w:r w:rsidRPr="00C306F4">
          <w:rPr>
            <w:rFonts w:eastAsia="Times New Roman"/>
            <w:szCs w:val="24"/>
            <w:lang w:val="en" w:bidi="ar-SA"/>
          </w:rPr>
          <w:t xml:space="preserve">signed release forms, </w:t>
        </w:r>
      </w:ins>
    </w:p>
    <w:p w14:paraId="26F95EFF" w14:textId="312F0CF7" w:rsidR="00C306F4" w:rsidRPr="00C306F4" w:rsidRDefault="00C306F4" w:rsidP="00C306F4">
      <w:pPr>
        <w:pStyle w:val="ListParagraph"/>
        <w:widowControl/>
        <w:numPr>
          <w:ilvl w:val="0"/>
          <w:numId w:val="19"/>
        </w:numPr>
        <w:autoSpaceDE/>
        <w:autoSpaceDN/>
        <w:rPr>
          <w:ins w:id="7" w:author="Author"/>
          <w:rFonts w:eastAsia="Times New Roman"/>
          <w:szCs w:val="24"/>
          <w:lang w:val="en" w:bidi="ar-SA"/>
        </w:rPr>
      </w:pPr>
      <w:ins w:id="8" w:author="Author">
        <w:r w:rsidRPr="00C306F4">
          <w:rPr>
            <w:rFonts w:eastAsia="Times New Roman"/>
            <w:szCs w:val="24"/>
            <w:lang w:val="en" w:bidi="ar-SA"/>
          </w:rPr>
          <w:t>employment authorization documents,</w:t>
        </w:r>
      </w:ins>
    </w:p>
    <w:p w14:paraId="75114029" w14:textId="6AD729F8" w:rsidR="00C306F4" w:rsidRPr="00C306F4" w:rsidRDefault="00C306F4" w:rsidP="00C306F4">
      <w:pPr>
        <w:pStyle w:val="ListParagraph"/>
        <w:widowControl/>
        <w:numPr>
          <w:ilvl w:val="0"/>
          <w:numId w:val="19"/>
        </w:numPr>
        <w:autoSpaceDE/>
        <w:autoSpaceDN/>
        <w:rPr>
          <w:ins w:id="9" w:author="Author"/>
          <w:rFonts w:eastAsia="Times New Roman"/>
          <w:szCs w:val="24"/>
          <w:lang w:val="en" w:bidi="ar-SA"/>
        </w:rPr>
      </w:pPr>
      <w:ins w:id="10" w:author="Author">
        <w:r>
          <w:rPr>
            <w:lang w:val="en"/>
          </w:rPr>
          <w:t xml:space="preserve">identity </w:t>
        </w:r>
        <w:r w:rsidRPr="00C306F4">
          <w:rPr>
            <w:rFonts w:eastAsia="Times New Roman"/>
            <w:szCs w:val="24"/>
            <w:lang w:val="en" w:bidi="ar-SA"/>
          </w:rPr>
          <w:t>documents, and</w:t>
        </w:r>
      </w:ins>
    </w:p>
    <w:p w14:paraId="79067AB0" w14:textId="63C52CCD" w:rsidR="00C306F4" w:rsidRPr="00C306F4" w:rsidRDefault="00C306F4" w:rsidP="00C306F4">
      <w:pPr>
        <w:pStyle w:val="ListParagraph"/>
        <w:widowControl/>
        <w:numPr>
          <w:ilvl w:val="0"/>
          <w:numId w:val="19"/>
        </w:numPr>
        <w:autoSpaceDE/>
        <w:autoSpaceDN/>
        <w:rPr>
          <w:ins w:id="11" w:author="Author"/>
          <w:rFonts w:eastAsia="Times New Roman"/>
          <w:szCs w:val="24"/>
          <w:lang w:val="en" w:bidi="ar-SA"/>
        </w:rPr>
      </w:pPr>
      <w:ins w:id="12" w:author="Author">
        <w:r w:rsidRPr="00C306F4">
          <w:rPr>
            <w:rFonts w:eastAsia="Times New Roman"/>
            <w:szCs w:val="24"/>
            <w:lang w:val="en" w:bidi="ar-SA"/>
          </w:rPr>
          <w:t>insurance.</w:t>
        </w:r>
      </w:ins>
    </w:p>
    <w:p w14:paraId="1E549CB3" w14:textId="74F1EA43" w:rsidR="00C306F4" w:rsidRDefault="00F45159" w:rsidP="00C306F4">
      <w:pPr>
        <w:widowControl/>
        <w:autoSpaceDE/>
        <w:autoSpaceDN/>
        <w:rPr>
          <w:ins w:id="13" w:author="Author"/>
          <w:rFonts w:eastAsia="Times New Roman"/>
          <w:szCs w:val="24"/>
          <w:lang w:val="en" w:bidi="ar-SA"/>
        </w:rPr>
      </w:pPr>
      <w:ins w:id="14" w:author="Author">
        <w:r>
          <w:rPr>
            <w:lang w:val="en"/>
          </w:rPr>
          <w:t xml:space="preserve">For </w:t>
        </w:r>
        <w:r w:rsidR="008F1150">
          <w:rPr>
            <w:lang w:val="en"/>
          </w:rPr>
          <w:t xml:space="preserve">documentation </w:t>
        </w:r>
        <w:r w:rsidR="005921A5">
          <w:rPr>
            <w:lang w:val="en"/>
          </w:rPr>
          <w:t xml:space="preserve">required prior to IPE </w:t>
        </w:r>
        <w:r>
          <w:rPr>
            <w:lang w:val="en"/>
          </w:rPr>
          <w:t>that is kept in the paper case file</w:t>
        </w:r>
        <w:r w:rsidR="009A0AC9">
          <w:rPr>
            <w:lang w:val="en"/>
          </w:rPr>
          <w:t>,</w:t>
        </w:r>
      </w:ins>
      <w:r w:rsidRPr="00F45159">
        <w:rPr>
          <w:rFonts w:eastAsia="Times New Roman"/>
          <w:szCs w:val="24"/>
          <w:lang w:val="en" w:bidi="ar-SA"/>
        </w:rPr>
        <w:t xml:space="preserve"> </w:t>
      </w:r>
      <w:ins w:id="15" w:author="Author">
        <w:r w:rsidR="004140E8">
          <w:rPr>
            <w:rFonts w:eastAsia="Times New Roman"/>
            <w:szCs w:val="24"/>
            <w:lang w:val="en" w:bidi="ar-SA"/>
          </w:rPr>
          <w:t>r</w:t>
        </w:r>
        <w:r>
          <w:rPr>
            <w:rFonts w:eastAsia="Times New Roman"/>
            <w:szCs w:val="24"/>
            <w:lang w:val="en" w:bidi="ar-SA"/>
          </w:rPr>
          <w:t xml:space="preserve">efer to </w:t>
        </w:r>
        <w:r>
          <w:rPr>
            <w:lang w:val="en"/>
          </w:rPr>
          <w:t>B-204: Application</w:t>
        </w:r>
        <w:r w:rsidR="00C306F4">
          <w:rPr>
            <w:lang w:val="en"/>
          </w:rPr>
          <w:t>.</w:t>
        </w:r>
      </w:ins>
    </w:p>
    <w:p w14:paraId="39D2890B" w14:textId="5D008BF7" w:rsidR="00C306F4" w:rsidRPr="00C306F4" w:rsidRDefault="00C306F4" w:rsidP="00C306F4">
      <w:pPr>
        <w:widowControl/>
        <w:autoSpaceDE/>
        <w:autoSpaceDN/>
        <w:rPr>
          <w:rFonts w:eastAsia="Times New Roman"/>
          <w:szCs w:val="24"/>
          <w:lang w:val="en" w:bidi="ar-SA"/>
        </w:rPr>
      </w:pPr>
      <w:r w:rsidRPr="00C306F4">
        <w:rPr>
          <w:rFonts w:eastAsia="Times New Roman"/>
          <w:szCs w:val="24"/>
          <w:lang w:val="en" w:bidi="ar-SA"/>
        </w:rPr>
        <w:t xml:space="preserve">A copy of the </w:t>
      </w:r>
      <w:hyperlink r:id="rId8" w:history="1">
        <w:r w:rsidRPr="00C306F4">
          <w:rPr>
            <w:rFonts w:eastAsia="Times New Roman"/>
            <w:color w:val="0000FF"/>
            <w:szCs w:val="24"/>
            <w:u w:val="single"/>
            <w:lang w:val="en" w:bidi="ar-SA"/>
          </w:rPr>
          <w:t>"Can We Talk" brochure</w:t>
        </w:r>
      </w:hyperlink>
      <w:r w:rsidRPr="00C306F4">
        <w:rPr>
          <w:rFonts w:eastAsia="Times New Roman"/>
          <w:szCs w:val="24"/>
          <w:lang w:val="en" w:bidi="ar-SA"/>
        </w:rPr>
        <w:t xml:space="preserve"> and the information to make informed choices must be provided (or offered) at every step in the VR process: application, eligibility, IPE, denial of services, and closure. VR staff must document in RHW the date and </w:t>
      </w:r>
      <w:r w:rsidRPr="00C306F4">
        <w:rPr>
          <w:rFonts w:eastAsia="Times New Roman"/>
          <w:szCs w:val="24"/>
          <w:lang w:val="en" w:bidi="ar-SA"/>
        </w:rPr>
        <w:lastRenderedPageBreak/>
        <w:t>method the information was provided and/or offered. Once signed, a copy of the IPE or IPE amendment must be provided to the customer.</w:t>
      </w:r>
    </w:p>
    <w:p w14:paraId="41C07001" w14:textId="0C242C98" w:rsidR="00C306F4" w:rsidRPr="00C306F4" w:rsidRDefault="00C306F4" w:rsidP="00C306F4">
      <w:pPr>
        <w:widowControl/>
        <w:autoSpaceDE/>
        <w:autoSpaceDN/>
        <w:rPr>
          <w:rFonts w:ascii="Times New Roman" w:eastAsia="Times New Roman" w:hAnsi="Times New Roman" w:cs="Times New Roman"/>
          <w:szCs w:val="24"/>
          <w:lang w:val="en" w:bidi="ar-SA"/>
        </w:rPr>
      </w:pPr>
      <w:r>
        <w:rPr>
          <w:rFonts w:ascii="Times New Roman" w:eastAsia="Times New Roman" w:hAnsi="Times New Roman" w:cs="Times New Roman"/>
          <w:szCs w:val="24"/>
          <w:lang w:val="en" w:bidi="ar-SA"/>
        </w:rPr>
        <w:t>…</w:t>
      </w:r>
    </w:p>
    <w:sectPr w:rsidR="00C306F4" w:rsidRPr="00C306F4" w:rsidSect="00712B4F">
      <w:footerReference w:type="default" r:id="rId9"/>
      <w:pgSz w:w="12240" w:h="15840"/>
      <w:pgMar w:top="1440" w:right="1440" w:bottom="144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0EC2A" w14:textId="77777777" w:rsidR="004B28EF" w:rsidRDefault="004B28EF" w:rsidP="00D95910">
      <w:pPr>
        <w:spacing w:before="0" w:after="0"/>
      </w:pPr>
      <w:r>
        <w:separator/>
      </w:r>
    </w:p>
  </w:endnote>
  <w:endnote w:type="continuationSeparator" w:id="0">
    <w:p w14:paraId="1B7C66C6" w14:textId="77777777" w:rsidR="004B28EF" w:rsidRDefault="004B28EF" w:rsidP="00D95910">
      <w:pPr>
        <w:spacing w:before="0" w:after="0"/>
      </w:pPr>
      <w:r>
        <w:continuationSeparator/>
      </w:r>
    </w:p>
  </w:endnote>
  <w:endnote w:type="continuationNotice" w:id="1">
    <w:p w14:paraId="4DC81016" w14:textId="77777777" w:rsidR="004B28EF" w:rsidRDefault="004B28EF" w:rsidP="00D9591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94910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2E45F6" w14:textId="0B87BFF0" w:rsidR="00712B4F" w:rsidRPr="00712B4F" w:rsidRDefault="00712B4F">
            <w:pPr>
              <w:pStyle w:val="Footer"/>
              <w:jc w:val="right"/>
            </w:pPr>
            <w:r w:rsidRPr="00712B4F">
              <w:t xml:space="preserve">Page </w:t>
            </w:r>
            <w:r w:rsidRPr="00712B4F">
              <w:rPr>
                <w:szCs w:val="24"/>
              </w:rPr>
              <w:fldChar w:fldCharType="begin"/>
            </w:r>
            <w:r w:rsidRPr="00712B4F">
              <w:instrText xml:space="preserve"> PAGE </w:instrText>
            </w:r>
            <w:r w:rsidRPr="00712B4F">
              <w:rPr>
                <w:szCs w:val="24"/>
              </w:rPr>
              <w:fldChar w:fldCharType="separate"/>
            </w:r>
            <w:r w:rsidRPr="00712B4F">
              <w:rPr>
                <w:noProof/>
              </w:rPr>
              <w:t>2</w:t>
            </w:r>
            <w:r w:rsidRPr="00712B4F">
              <w:rPr>
                <w:szCs w:val="24"/>
              </w:rPr>
              <w:fldChar w:fldCharType="end"/>
            </w:r>
            <w:r w:rsidRPr="00712B4F">
              <w:t xml:space="preserve"> of </w:t>
            </w:r>
            <w:r w:rsidR="004B28EF">
              <w:fldChar w:fldCharType="begin"/>
            </w:r>
            <w:r w:rsidR="004B28EF">
              <w:instrText xml:space="preserve"> NUMPAGES  </w:instrText>
            </w:r>
            <w:r w:rsidR="004B28EF">
              <w:fldChar w:fldCharType="separate"/>
            </w:r>
            <w:r w:rsidRPr="00712B4F">
              <w:rPr>
                <w:noProof/>
              </w:rPr>
              <w:t>2</w:t>
            </w:r>
            <w:r w:rsidR="004B28EF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8C4BF" w14:textId="77777777" w:rsidR="004B28EF" w:rsidRDefault="004B28EF" w:rsidP="00D95910">
      <w:pPr>
        <w:spacing w:before="0" w:after="0"/>
      </w:pPr>
      <w:r>
        <w:separator/>
      </w:r>
    </w:p>
  </w:footnote>
  <w:footnote w:type="continuationSeparator" w:id="0">
    <w:p w14:paraId="2B587281" w14:textId="77777777" w:rsidR="004B28EF" w:rsidRDefault="004B28EF" w:rsidP="00D95910">
      <w:pPr>
        <w:spacing w:before="0" w:after="0"/>
      </w:pPr>
      <w:r>
        <w:continuationSeparator/>
      </w:r>
    </w:p>
  </w:footnote>
  <w:footnote w:type="continuationNotice" w:id="1">
    <w:p w14:paraId="1EACCA0C" w14:textId="77777777" w:rsidR="004B28EF" w:rsidRDefault="004B28EF" w:rsidP="00D95910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392"/>
    <w:multiLevelType w:val="multilevel"/>
    <w:tmpl w:val="942C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24E43"/>
    <w:multiLevelType w:val="multilevel"/>
    <w:tmpl w:val="5CAA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44A90"/>
    <w:multiLevelType w:val="multilevel"/>
    <w:tmpl w:val="55E0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873CA9"/>
    <w:multiLevelType w:val="multilevel"/>
    <w:tmpl w:val="B0E4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33FEA"/>
    <w:multiLevelType w:val="multilevel"/>
    <w:tmpl w:val="6B00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3C5A8D"/>
    <w:multiLevelType w:val="hybridMultilevel"/>
    <w:tmpl w:val="3716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C57C3"/>
    <w:multiLevelType w:val="multilevel"/>
    <w:tmpl w:val="5720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26C99"/>
    <w:multiLevelType w:val="multilevel"/>
    <w:tmpl w:val="F2C0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785490"/>
    <w:multiLevelType w:val="multilevel"/>
    <w:tmpl w:val="A4F8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4D15CF"/>
    <w:multiLevelType w:val="multilevel"/>
    <w:tmpl w:val="BDEE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E2628D"/>
    <w:multiLevelType w:val="multilevel"/>
    <w:tmpl w:val="123C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B86120"/>
    <w:multiLevelType w:val="multilevel"/>
    <w:tmpl w:val="A442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</w:num>
  <w:num w:numId="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92"/>
    <w:rsid w:val="00002502"/>
    <w:rsid w:val="0000529A"/>
    <w:rsid w:val="00012CD6"/>
    <w:rsid w:val="00036E72"/>
    <w:rsid w:val="00045E12"/>
    <w:rsid w:val="000530CD"/>
    <w:rsid w:val="00054FD3"/>
    <w:rsid w:val="000558BC"/>
    <w:rsid w:val="0007043D"/>
    <w:rsid w:val="0007321B"/>
    <w:rsid w:val="000740DB"/>
    <w:rsid w:val="0008240B"/>
    <w:rsid w:val="00093F25"/>
    <w:rsid w:val="00096F91"/>
    <w:rsid w:val="000A38AD"/>
    <w:rsid w:val="000A53A0"/>
    <w:rsid w:val="000A7D5A"/>
    <w:rsid w:val="000B57E3"/>
    <w:rsid w:val="000E01F1"/>
    <w:rsid w:val="00104EAE"/>
    <w:rsid w:val="00107A9D"/>
    <w:rsid w:val="00110023"/>
    <w:rsid w:val="00117D53"/>
    <w:rsid w:val="00123F1A"/>
    <w:rsid w:val="001274D7"/>
    <w:rsid w:val="00132113"/>
    <w:rsid w:val="0014370F"/>
    <w:rsid w:val="00150D14"/>
    <w:rsid w:val="0016208E"/>
    <w:rsid w:val="00172E5D"/>
    <w:rsid w:val="00173CA9"/>
    <w:rsid w:val="0018044F"/>
    <w:rsid w:val="00185EDE"/>
    <w:rsid w:val="00192EFC"/>
    <w:rsid w:val="00195645"/>
    <w:rsid w:val="001B41BE"/>
    <w:rsid w:val="001D3B45"/>
    <w:rsid w:val="001D5704"/>
    <w:rsid w:val="001E0ACC"/>
    <w:rsid w:val="001F3D65"/>
    <w:rsid w:val="001F3E0C"/>
    <w:rsid w:val="0020017E"/>
    <w:rsid w:val="00202939"/>
    <w:rsid w:val="00227D75"/>
    <w:rsid w:val="00251C33"/>
    <w:rsid w:val="0025341F"/>
    <w:rsid w:val="00255DB0"/>
    <w:rsid w:val="00256298"/>
    <w:rsid w:val="002577BC"/>
    <w:rsid w:val="00290070"/>
    <w:rsid w:val="00291BFB"/>
    <w:rsid w:val="002A37A8"/>
    <w:rsid w:val="002C3092"/>
    <w:rsid w:val="002D19E7"/>
    <w:rsid w:val="00314D6C"/>
    <w:rsid w:val="00374CDA"/>
    <w:rsid w:val="00382C02"/>
    <w:rsid w:val="00386932"/>
    <w:rsid w:val="00387BCE"/>
    <w:rsid w:val="003A645B"/>
    <w:rsid w:val="003A6A70"/>
    <w:rsid w:val="003B75B5"/>
    <w:rsid w:val="003D7DB4"/>
    <w:rsid w:val="003F3EB1"/>
    <w:rsid w:val="004140E8"/>
    <w:rsid w:val="00423BF3"/>
    <w:rsid w:val="00426174"/>
    <w:rsid w:val="00427101"/>
    <w:rsid w:val="004302CC"/>
    <w:rsid w:val="004317B8"/>
    <w:rsid w:val="004807E4"/>
    <w:rsid w:val="004939F3"/>
    <w:rsid w:val="004B0AF9"/>
    <w:rsid w:val="004B28EF"/>
    <w:rsid w:val="004B4041"/>
    <w:rsid w:val="004B7ECA"/>
    <w:rsid w:val="004C705C"/>
    <w:rsid w:val="004D3CD4"/>
    <w:rsid w:val="004F2842"/>
    <w:rsid w:val="004F309A"/>
    <w:rsid w:val="00503C46"/>
    <w:rsid w:val="0050631E"/>
    <w:rsid w:val="005504E5"/>
    <w:rsid w:val="00551566"/>
    <w:rsid w:val="00553B27"/>
    <w:rsid w:val="005569DF"/>
    <w:rsid w:val="00564C9F"/>
    <w:rsid w:val="0056756F"/>
    <w:rsid w:val="00585921"/>
    <w:rsid w:val="005921A5"/>
    <w:rsid w:val="005B43A0"/>
    <w:rsid w:val="005C4A27"/>
    <w:rsid w:val="005D23DC"/>
    <w:rsid w:val="005D4F78"/>
    <w:rsid w:val="0062008E"/>
    <w:rsid w:val="0062504A"/>
    <w:rsid w:val="0069376A"/>
    <w:rsid w:val="006A7EA7"/>
    <w:rsid w:val="006B6187"/>
    <w:rsid w:val="006C6C6F"/>
    <w:rsid w:val="006D0894"/>
    <w:rsid w:val="006D3A64"/>
    <w:rsid w:val="006E6515"/>
    <w:rsid w:val="006F291F"/>
    <w:rsid w:val="006F2B11"/>
    <w:rsid w:val="006F2CE2"/>
    <w:rsid w:val="006F645B"/>
    <w:rsid w:val="007075CD"/>
    <w:rsid w:val="00712B4F"/>
    <w:rsid w:val="00734286"/>
    <w:rsid w:val="007410A0"/>
    <w:rsid w:val="00756DB9"/>
    <w:rsid w:val="00757572"/>
    <w:rsid w:val="00772C84"/>
    <w:rsid w:val="00780B21"/>
    <w:rsid w:val="00782344"/>
    <w:rsid w:val="007A78BE"/>
    <w:rsid w:val="007B15F4"/>
    <w:rsid w:val="007B6FED"/>
    <w:rsid w:val="007C5658"/>
    <w:rsid w:val="007D798A"/>
    <w:rsid w:val="007E0628"/>
    <w:rsid w:val="007E5A56"/>
    <w:rsid w:val="007F0227"/>
    <w:rsid w:val="007F7444"/>
    <w:rsid w:val="00803FFA"/>
    <w:rsid w:val="008048BC"/>
    <w:rsid w:val="00815B93"/>
    <w:rsid w:val="00817E49"/>
    <w:rsid w:val="008406EA"/>
    <w:rsid w:val="0085318B"/>
    <w:rsid w:val="0087024D"/>
    <w:rsid w:val="008757DA"/>
    <w:rsid w:val="008B4E85"/>
    <w:rsid w:val="008B782F"/>
    <w:rsid w:val="008C3992"/>
    <w:rsid w:val="008C5EF8"/>
    <w:rsid w:val="008C6F37"/>
    <w:rsid w:val="008E7F06"/>
    <w:rsid w:val="008F1150"/>
    <w:rsid w:val="008F58C6"/>
    <w:rsid w:val="00975263"/>
    <w:rsid w:val="0097641E"/>
    <w:rsid w:val="00982ED8"/>
    <w:rsid w:val="00994910"/>
    <w:rsid w:val="009A0AC9"/>
    <w:rsid w:val="009A7AEF"/>
    <w:rsid w:val="009C5B4A"/>
    <w:rsid w:val="009F46DB"/>
    <w:rsid w:val="00A00EE9"/>
    <w:rsid w:val="00A04AF7"/>
    <w:rsid w:val="00A076E9"/>
    <w:rsid w:val="00A21CBC"/>
    <w:rsid w:val="00A3215A"/>
    <w:rsid w:val="00A46491"/>
    <w:rsid w:val="00A76C4D"/>
    <w:rsid w:val="00A828AC"/>
    <w:rsid w:val="00A93195"/>
    <w:rsid w:val="00A93D0E"/>
    <w:rsid w:val="00AC5998"/>
    <w:rsid w:val="00AD1D70"/>
    <w:rsid w:val="00AE29D0"/>
    <w:rsid w:val="00B00AE2"/>
    <w:rsid w:val="00B10B06"/>
    <w:rsid w:val="00B31C31"/>
    <w:rsid w:val="00B37028"/>
    <w:rsid w:val="00B42A08"/>
    <w:rsid w:val="00B6034E"/>
    <w:rsid w:val="00B62727"/>
    <w:rsid w:val="00B84DCD"/>
    <w:rsid w:val="00B95C4E"/>
    <w:rsid w:val="00BA6E83"/>
    <w:rsid w:val="00BB7A7C"/>
    <w:rsid w:val="00BE1A09"/>
    <w:rsid w:val="00BE7A88"/>
    <w:rsid w:val="00C01215"/>
    <w:rsid w:val="00C135F4"/>
    <w:rsid w:val="00C306F4"/>
    <w:rsid w:val="00C42110"/>
    <w:rsid w:val="00C4634D"/>
    <w:rsid w:val="00C500C0"/>
    <w:rsid w:val="00C56496"/>
    <w:rsid w:val="00C82087"/>
    <w:rsid w:val="00C91E81"/>
    <w:rsid w:val="00C920E8"/>
    <w:rsid w:val="00CA26FD"/>
    <w:rsid w:val="00CA533C"/>
    <w:rsid w:val="00CB4483"/>
    <w:rsid w:val="00CD0894"/>
    <w:rsid w:val="00CE1382"/>
    <w:rsid w:val="00D04085"/>
    <w:rsid w:val="00D1108B"/>
    <w:rsid w:val="00D15193"/>
    <w:rsid w:val="00D266D2"/>
    <w:rsid w:val="00D31C9D"/>
    <w:rsid w:val="00D41360"/>
    <w:rsid w:val="00D470C2"/>
    <w:rsid w:val="00D73F5B"/>
    <w:rsid w:val="00D95910"/>
    <w:rsid w:val="00DC0E01"/>
    <w:rsid w:val="00DC687C"/>
    <w:rsid w:val="00DE2B20"/>
    <w:rsid w:val="00DF5FAA"/>
    <w:rsid w:val="00DF67C6"/>
    <w:rsid w:val="00E21EAA"/>
    <w:rsid w:val="00E636F9"/>
    <w:rsid w:val="00E72B49"/>
    <w:rsid w:val="00E75C8A"/>
    <w:rsid w:val="00E8250F"/>
    <w:rsid w:val="00EB4570"/>
    <w:rsid w:val="00EB66DF"/>
    <w:rsid w:val="00EC32B9"/>
    <w:rsid w:val="00EC3B53"/>
    <w:rsid w:val="00F45159"/>
    <w:rsid w:val="00F755BE"/>
    <w:rsid w:val="00F84482"/>
    <w:rsid w:val="00FA3517"/>
    <w:rsid w:val="00FB062C"/>
    <w:rsid w:val="00FB2B4E"/>
    <w:rsid w:val="00FC1E70"/>
    <w:rsid w:val="00FD6A74"/>
    <w:rsid w:val="00FD78AF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6A3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B4F"/>
    <w:pPr>
      <w:widowControl w:val="0"/>
      <w:autoSpaceDE w:val="0"/>
      <w:autoSpaceDN w:val="0"/>
      <w:spacing w:before="100" w:beforeAutospacing="1" w:after="100" w:afterAutospacing="1"/>
    </w:pPr>
    <w:rPr>
      <w:rFonts w:eastAsia="Arial" w:cs="Arial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910"/>
    <w:pPr>
      <w:keepNext/>
      <w:keepLines/>
      <w:outlineLvl w:val="0"/>
    </w:pPr>
    <w:rPr>
      <w:rFonts w:eastAsiaTheme="majorEastAsia"/>
      <w:b/>
      <w:color w:val="000000" w:themeColor="text1"/>
      <w:sz w:val="36"/>
      <w:szCs w:val="32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910"/>
    <w:pPr>
      <w:keepNext/>
      <w:keepLines/>
      <w:outlineLvl w:val="1"/>
    </w:pPr>
    <w:rPr>
      <w:rFonts w:asciiTheme="majorHAnsi" w:eastAsia="Times New Roman" w:hAnsiTheme="majorHAnsi" w:cstheme="majorBidi"/>
      <w:b/>
      <w:sz w:val="32"/>
      <w:szCs w:val="26"/>
      <w:lang w:val="en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070"/>
    <w:pPr>
      <w:keepNext/>
      <w:widowControl/>
      <w:autoSpaceDE/>
      <w:autoSpaceDN/>
      <w:outlineLvl w:val="2"/>
    </w:pPr>
    <w:rPr>
      <w:rFonts w:eastAsia="Times New Roman"/>
      <w:b/>
      <w:bCs/>
      <w:sz w:val="28"/>
      <w:szCs w:val="28"/>
      <w:lang w:val="en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0070"/>
    <w:pPr>
      <w:keepNext/>
      <w:widowControl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95910"/>
    <w:pPr>
      <w:keepNext w:val="0"/>
      <w:autoSpaceDE/>
      <w:autoSpaceDN/>
      <w:spacing w:before="0" w:beforeAutospacing="0" w:after="120" w:afterAutospacing="0" w:line="259" w:lineRule="auto"/>
      <w:outlineLvl w:val="4"/>
    </w:pPr>
    <w:rPr>
      <w:rFonts w:ascii="Arial" w:eastAsiaTheme="minorHAnsi" w:hAnsi="Arial" w:cs="Arial"/>
      <w:iCs w:val="0"/>
      <w:sz w:val="22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5910"/>
    <w:pPr>
      <w:widowControl/>
      <w:autoSpaceDE/>
      <w:autoSpaceDN/>
      <w:spacing w:before="0" w:beforeAutospacing="0" w:after="0" w:afterAutospacing="0" w:line="271" w:lineRule="auto"/>
      <w:outlineLvl w:val="5"/>
    </w:pPr>
    <w:rPr>
      <w:rFonts w:ascii="Verdana" w:eastAsia="Times New Roman" w:hAnsi="Verdana" w:cs="Times New Roman"/>
      <w:b/>
      <w:bCs/>
      <w:i/>
      <w:iCs/>
      <w:color w:val="7F7F7F"/>
      <w:sz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5910"/>
    <w:pPr>
      <w:widowControl/>
      <w:autoSpaceDE/>
      <w:autoSpaceDN/>
      <w:spacing w:before="0" w:beforeAutospacing="0" w:after="0" w:afterAutospacing="0"/>
      <w:outlineLvl w:val="6"/>
    </w:pPr>
    <w:rPr>
      <w:rFonts w:ascii="Verdana" w:eastAsia="Times New Roman" w:hAnsi="Verdana" w:cs="Times New Roman"/>
      <w:i/>
      <w:iCs/>
      <w:sz w:val="22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5910"/>
    <w:pPr>
      <w:widowControl/>
      <w:autoSpaceDE/>
      <w:autoSpaceDN/>
      <w:spacing w:before="0" w:beforeAutospacing="0" w:after="0" w:afterAutospacing="0"/>
      <w:outlineLvl w:val="7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5910"/>
    <w:pPr>
      <w:widowControl/>
      <w:autoSpaceDE/>
      <w:autoSpaceDN/>
      <w:spacing w:before="0" w:beforeAutospacing="0" w:after="0" w:afterAutospacing="0"/>
      <w:outlineLvl w:val="8"/>
    </w:pPr>
    <w:rPr>
      <w:rFonts w:ascii="Verdana" w:eastAsia="Times New Roman" w:hAnsi="Verdana" w:cs="Times New Roman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7E3"/>
    <w:rPr>
      <w:rFonts w:eastAsiaTheme="majorEastAsia" w:cs="Arial"/>
      <w:b/>
      <w:color w:val="000000" w:themeColor="text1"/>
      <w:sz w:val="36"/>
      <w:szCs w:val="32"/>
      <w:lang w:val="en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B57E3"/>
    <w:rPr>
      <w:rFonts w:asciiTheme="majorHAnsi" w:eastAsia="Times New Roman" w:hAnsiTheme="majorHAnsi" w:cstheme="majorBidi"/>
      <w:b/>
      <w:sz w:val="32"/>
      <w:szCs w:val="26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290070"/>
    <w:rPr>
      <w:rFonts w:eastAsia="Times New Roman" w:cs="Arial"/>
      <w:b/>
      <w:bCs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290070"/>
    <w:rPr>
      <w:rFonts w:asciiTheme="majorHAnsi" w:eastAsiaTheme="majorEastAsia" w:hAnsiTheme="majorHAnsi" w:cstheme="majorBidi"/>
      <w:b/>
      <w:iCs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95910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F37"/>
    <w:rPr>
      <w:rFonts w:eastAsiaTheme="majorEastAsia" w:cstheme="majorBidi"/>
      <w:b/>
      <w:spacing w:val="-10"/>
      <w:kern w:val="28"/>
      <w:sz w:val="32"/>
      <w:szCs w:val="56"/>
      <w:lang w:bidi="en-US"/>
    </w:rPr>
  </w:style>
  <w:style w:type="paragraph" w:styleId="NoSpacing">
    <w:name w:val="No Spacing"/>
    <w:uiPriority w:val="1"/>
    <w:qFormat/>
    <w:rsid w:val="00D95910"/>
    <w:pPr>
      <w:spacing w:before="100" w:beforeAutospacing="1" w:after="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D95910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8C3992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8C3992"/>
    <w:rPr>
      <w:rFonts w:eastAsia="Arial" w:cs="Arial"/>
      <w:b/>
      <w:bCs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C399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C3992"/>
    <w:rPr>
      <w:rFonts w:eastAsia="Arial" w:cs="Arial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C399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C3992"/>
    <w:rPr>
      <w:rFonts w:eastAsia="Arial" w:cs="Arial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D959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043D"/>
    <w:pPr>
      <w:widowControl/>
      <w:autoSpaceDE/>
      <w:autoSpaceDN/>
    </w:pPr>
    <w:rPr>
      <w:rFonts w:ascii="Times New Roman" w:eastAsia="Times New Roman" w:hAnsi="Times New Roman" w:cs="Times New Roman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3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3D"/>
    <w:rPr>
      <w:rFonts w:ascii="Segoe UI" w:eastAsia="Arial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43A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08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F2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8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842"/>
    <w:rPr>
      <w:rFonts w:eastAsia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842"/>
    <w:rPr>
      <w:rFonts w:eastAsia="Arial" w:cs="Arial"/>
      <w:b/>
      <w:bCs/>
      <w:sz w:val="20"/>
      <w:szCs w:val="2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D95910"/>
    <w:rPr>
      <w:rFonts w:cs="Arial"/>
      <w:b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5910"/>
    <w:rPr>
      <w:rFonts w:ascii="Verdana" w:eastAsia="Times New Roman" w:hAnsi="Verdana" w:cs="Times New Roman"/>
      <w:b/>
      <w:bCs/>
      <w:i/>
      <w:iCs/>
      <w:color w:val="7F7F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5910"/>
    <w:rPr>
      <w:rFonts w:ascii="Verdana" w:eastAsia="Times New Roman" w:hAnsi="Verdana" w:cs="Times New Roman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5910"/>
    <w:rPr>
      <w:rFonts w:ascii="Verdana" w:eastAsia="Times New Roman" w:hAnsi="Verdan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5910"/>
    <w:rPr>
      <w:rFonts w:ascii="Verdana" w:eastAsia="Times New Roman" w:hAnsi="Verdan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95910"/>
    <w:pPr>
      <w:widowControl/>
      <w:autoSpaceDE/>
      <w:autoSpaceDN/>
      <w:spacing w:before="0" w:beforeAutospacing="0" w:after="0" w:afterAutospacing="0"/>
    </w:pPr>
    <w:rPr>
      <w:rFonts w:eastAsiaTheme="minorHAnsi"/>
      <w:b/>
      <w:lang w:val="en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910"/>
    <w:pPr>
      <w:widowControl/>
      <w:autoSpaceDE/>
      <w:autoSpaceDN/>
      <w:spacing w:before="0" w:beforeAutospacing="0" w:after="600" w:afterAutospacing="0"/>
    </w:pPr>
    <w:rPr>
      <w:rFonts w:ascii="Verdana" w:eastAsia="Times New Roman" w:hAnsi="Verdana" w:cs="Times New Roman"/>
      <w:i/>
      <w:iCs/>
      <w:spacing w:val="13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D95910"/>
    <w:rPr>
      <w:rFonts w:ascii="Verdana" w:eastAsia="Times New Roman" w:hAnsi="Verdana" w:cs="Times New Roman"/>
      <w:i/>
      <w:iCs/>
      <w:spacing w:val="13"/>
      <w:szCs w:val="22"/>
    </w:rPr>
  </w:style>
  <w:style w:type="character" w:styleId="Strong">
    <w:name w:val="Strong"/>
    <w:uiPriority w:val="22"/>
    <w:qFormat/>
    <w:rsid w:val="00D95910"/>
    <w:rPr>
      <w:b/>
      <w:bCs/>
    </w:rPr>
  </w:style>
  <w:style w:type="character" w:styleId="Emphasis">
    <w:name w:val="Emphasis"/>
    <w:uiPriority w:val="20"/>
    <w:qFormat/>
    <w:rsid w:val="00D959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D95910"/>
    <w:pPr>
      <w:widowControl/>
      <w:autoSpaceDE/>
      <w:autoSpaceDN/>
      <w:spacing w:before="200" w:beforeAutospacing="0" w:after="0" w:afterAutospacing="0"/>
      <w:ind w:left="360" w:right="360"/>
    </w:pPr>
    <w:rPr>
      <w:rFonts w:eastAsia="Verdana" w:cs="Times New Roman"/>
      <w:i/>
      <w:iCs/>
      <w:sz w:val="22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D95910"/>
    <w:rPr>
      <w:rFonts w:eastAsia="Verdana" w:cs="Times New Roman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5910"/>
    <w:pPr>
      <w:widowControl/>
      <w:pBdr>
        <w:bottom w:val="single" w:sz="4" w:space="1" w:color="auto"/>
      </w:pBdr>
      <w:autoSpaceDE/>
      <w:autoSpaceDN/>
      <w:spacing w:before="200" w:beforeAutospacing="0" w:after="280" w:afterAutospacing="0"/>
      <w:ind w:left="1008" w:right="1152"/>
      <w:jc w:val="both"/>
    </w:pPr>
    <w:rPr>
      <w:rFonts w:eastAsia="Verdana" w:cs="Times New Roman"/>
      <w:b/>
      <w:bCs/>
      <w:i/>
      <w:iCs/>
      <w:sz w:val="22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5910"/>
    <w:rPr>
      <w:rFonts w:eastAsia="Verdana" w:cs="Times New Roman"/>
      <w:b/>
      <w:bCs/>
      <w:i/>
      <w:iCs/>
      <w:sz w:val="22"/>
      <w:szCs w:val="22"/>
    </w:rPr>
  </w:style>
  <w:style w:type="character" w:styleId="SubtleEmphasis">
    <w:name w:val="Subtle Emphasis"/>
    <w:uiPriority w:val="19"/>
    <w:qFormat/>
    <w:rsid w:val="00D95910"/>
    <w:rPr>
      <w:i/>
      <w:iCs/>
    </w:rPr>
  </w:style>
  <w:style w:type="character" w:styleId="IntenseEmphasis">
    <w:name w:val="Intense Emphasis"/>
    <w:uiPriority w:val="21"/>
    <w:qFormat/>
    <w:rsid w:val="00D95910"/>
    <w:rPr>
      <w:b/>
      <w:bCs/>
    </w:rPr>
  </w:style>
  <w:style w:type="character" w:styleId="SubtleReference">
    <w:name w:val="Subtle Reference"/>
    <w:uiPriority w:val="31"/>
    <w:qFormat/>
    <w:rsid w:val="00D95910"/>
    <w:rPr>
      <w:smallCaps/>
    </w:rPr>
  </w:style>
  <w:style w:type="character" w:styleId="IntenseReference">
    <w:name w:val="Intense Reference"/>
    <w:uiPriority w:val="32"/>
    <w:qFormat/>
    <w:rsid w:val="00D95910"/>
    <w:rPr>
      <w:smallCaps/>
      <w:spacing w:val="5"/>
      <w:u w:val="single"/>
    </w:rPr>
  </w:style>
  <w:style w:type="character" w:styleId="BookTitle">
    <w:name w:val="Book Title"/>
    <w:uiPriority w:val="33"/>
    <w:qFormat/>
    <w:rsid w:val="00D9591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95910"/>
    <w:pPr>
      <w:keepNext w:val="0"/>
      <w:keepLines w:val="0"/>
      <w:widowControl/>
      <w:autoSpaceDE/>
      <w:autoSpaceDN/>
      <w:spacing w:before="240" w:beforeAutospacing="0" w:after="0" w:afterAutospacing="0"/>
      <w:contextualSpacing/>
      <w:outlineLvl w:val="9"/>
    </w:pPr>
    <w:rPr>
      <w:rFonts w:cstheme="majorBidi"/>
      <w:b w:val="0"/>
      <w:color w:val="auto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4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0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86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49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13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5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4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20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23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42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8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0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9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5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8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7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8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7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82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71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2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10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63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8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9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09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4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7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3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74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87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8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13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0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5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35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0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c.texas.gov/files/jobseekers/vocational-rehabilitation-appeal-process-tw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c.texas.gov/vr-services-manual/vrsm-b-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Vocational Rehabilitation Services Manual B-500: Individualized Plan for Employm</vt:lpstr>
      <vt:lpstr>    B-502: IPE Process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B-502: IPE Process revised February 8, 2021</dc:title>
  <dc:subject/>
  <dc:creator/>
  <cp:keywords/>
  <dc:description/>
  <cp:lastModifiedBy/>
  <cp:revision>1</cp:revision>
  <dcterms:created xsi:type="dcterms:W3CDTF">2021-02-05T18:09:00Z</dcterms:created>
  <dcterms:modified xsi:type="dcterms:W3CDTF">2021-02-05T18:09:00Z</dcterms:modified>
</cp:coreProperties>
</file>