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D5D1" w14:textId="6DEA05E8" w:rsidR="00F2524F" w:rsidRPr="00B72949" w:rsidRDefault="00F2524F" w:rsidP="00F2524F">
      <w:pPr>
        <w:pStyle w:val="Heading1"/>
      </w:pPr>
      <w:bookmarkStart w:id="0" w:name="_GoBack"/>
      <w:bookmarkEnd w:id="0"/>
      <w:r w:rsidRPr="00B72949">
        <w:t xml:space="preserve">Vocational Rehabilitation Services Manual </w:t>
      </w:r>
      <w:r w:rsidR="009F014A">
        <w:t>B-</w:t>
      </w:r>
      <w:r w:rsidR="00313CC5">
        <w:t>500: Individualized Plan for Employment</w:t>
      </w:r>
    </w:p>
    <w:p w14:paraId="7F02228B" w14:textId="15DD8DB8" w:rsidR="00F2524F" w:rsidRDefault="00F2524F">
      <w:pPr>
        <w:rPr>
          <w:rFonts w:cs="Arial"/>
        </w:rPr>
      </w:pPr>
      <w:r w:rsidRPr="00F2524F">
        <w:rPr>
          <w:rFonts w:cs="Arial"/>
        </w:rPr>
        <w:t xml:space="preserve">Revised on </w:t>
      </w:r>
      <w:r w:rsidR="00BA2AC3">
        <w:rPr>
          <w:rFonts w:cs="Arial"/>
        </w:rPr>
        <w:t>April 1, 2020</w:t>
      </w:r>
    </w:p>
    <w:p w14:paraId="1E773A72" w14:textId="109FA7B9" w:rsidR="00971F64" w:rsidRDefault="009F014A" w:rsidP="00971F64">
      <w:pPr>
        <w:pStyle w:val="Heading2"/>
        <w:rPr>
          <w:lang w:val="en"/>
        </w:rPr>
      </w:pPr>
      <w:r>
        <w:rPr>
          <w:lang w:val="en"/>
        </w:rPr>
        <w:t>B-</w:t>
      </w:r>
      <w:r w:rsidR="00722AB7">
        <w:rPr>
          <w:lang w:val="en"/>
        </w:rPr>
        <w:t>505: Joint Annual Review and IPE Amendments</w:t>
      </w:r>
    </w:p>
    <w:p w14:paraId="227E3F2B" w14:textId="3D16A351" w:rsidR="00971F64" w:rsidRPr="009F014A" w:rsidRDefault="00971F64" w:rsidP="00971F64">
      <w:pPr>
        <w:rPr>
          <w:rFonts w:cs="Arial"/>
          <w:sz w:val="32"/>
          <w:szCs w:val="32"/>
          <w:lang w:val="en"/>
        </w:rPr>
      </w:pPr>
      <w:r w:rsidRPr="009F014A">
        <w:rPr>
          <w:rFonts w:cs="Arial"/>
          <w:sz w:val="32"/>
          <w:szCs w:val="32"/>
          <w:lang w:val="en"/>
        </w:rPr>
        <w:t>…</w:t>
      </w:r>
    </w:p>
    <w:p w14:paraId="2473C9EE" w14:textId="04DBF17D" w:rsidR="00FD6D54" w:rsidRDefault="009F014A" w:rsidP="00971F64">
      <w:pPr>
        <w:pStyle w:val="Heading3"/>
        <w:rPr>
          <w:lang w:val="en"/>
        </w:rPr>
      </w:pPr>
      <w:r>
        <w:rPr>
          <w:lang w:val="en"/>
        </w:rPr>
        <w:t>B-</w:t>
      </w:r>
      <w:r w:rsidR="00722AB7">
        <w:rPr>
          <w:lang w:val="en"/>
        </w:rPr>
        <w:t>505-2: IPE Amendment</w:t>
      </w:r>
    </w:p>
    <w:p w14:paraId="15107237" w14:textId="77777777" w:rsidR="00722AB7" w:rsidRPr="00722AB7" w:rsidRDefault="00722AB7" w:rsidP="00722AB7">
      <w:pPr>
        <w:pStyle w:val="NormalWeb"/>
        <w:rPr>
          <w:rFonts w:ascii="Arial" w:hAnsi="Arial" w:cs="Arial"/>
          <w:lang w:val="en"/>
        </w:rPr>
      </w:pPr>
      <w:r w:rsidRPr="00722AB7">
        <w:rPr>
          <w:rFonts w:ascii="Arial" w:hAnsi="Arial" w:cs="Arial"/>
          <w:lang w:val="en"/>
        </w:rPr>
        <w:t>The IPE is amended, as necessary, by the customer or, as appropriate, the customer's representative, in collaboration with the VR counselor, if there are substantive changes in the employment goal, the VR services to be provided, or the providers of the VR services. A substantial change to the employment goal occurs when there is a change to the Standard Occupation Classification job family identified in the first two digits of the SOC code.</w:t>
      </w:r>
    </w:p>
    <w:p w14:paraId="32FA644D" w14:textId="77777777" w:rsidR="00722AB7" w:rsidRPr="00722AB7" w:rsidRDefault="00722AB7" w:rsidP="00722AB7">
      <w:pPr>
        <w:pStyle w:val="NormalWeb"/>
        <w:rPr>
          <w:rFonts w:ascii="Arial" w:hAnsi="Arial" w:cs="Arial"/>
          <w:lang w:val="en"/>
        </w:rPr>
      </w:pPr>
      <w:r w:rsidRPr="00722AB7">
        <w:rPr>
          <w:rFonts w:ascii="Arial" w:hAnsi="Arial" w:cs="Arial"/>
          <w:lang w:val="en"/>
        </w:rPr>
        <w:t>The amendment must be completed before the dates of services on the IPE or current IPE amendment have expired.</w:t>
      </w:r>
    </w:p>
    <w:p w14:paraId="4AE699EA" w14:textId="2F85C5C8" w:rsidR="00722AB7" w:rsidRDefault="00722AB7" w:rsidP="00722AB7">
      <w:pPr>
        <w:pStyle w:val="NormalWeb"/>
        <w:rPr>
          <w:rFonts w:ascii="Arial" w:hAnsi="Arial" w:cs="Arial"/>
          <w:lang w:val="en"/>
        </w:rPr>
      </w:pPr>
      <w:r w:rsidRPr="00722AB7">
        <w:rPr>
          <w:rFonts w:ascii="Arial" w:hAnsi="Arial" w:cs="Arial"/>
          <w:lang w:val="en"/>
        </w:rPr>
        <w:t>If there is a gap between the date the IPE is amended and the end dates of services on the expired IPE or IPE amendment, there will need to be multiple line items for the same service that reflect the gap in services. In this case, when the service is carried over to the new IPE amendment, the start and end dates will remain as they were on the previous IPE or IPE amendment; if the service is to resume after the gap between the expiration date of the IPE or IPE amendment, the next line item for the service must include the new start date, which is the date of the current IPE amendment or a later date. This line item will also include the anticipated end date of the service.</w:t>
      </w:r>
    </w:p>
    <w:p w14:paraId="3A01691E" w14:textId="7DD9C791" w:rsidR="00643A41" w:rsidRPr="00722AB7" w:rsidRDefault="00643A41" w:rsidP="00722AB7">
      <w:pPr>
        <w:pStyle w:val="NormalWeb"/>
        <w:rPr>
          <w:rFonts w:ascii="Arial" w:hAnsi="Arial" w:cs="Arial"/>
          <w:lang w:val="en"/>
        </w:rPr>
      </w:pPr>
      <w:r>
        <w:rPr>
          <w:rFonts w:ascii="Arial" w:hAnsi="Arial" w:cs="Arial"/>
          <w:lang w:val="en"/>
        </w:rPr>
        <w:t xml:space="preserve">When completing an IPE amendment, review and update what is reviewed as part of the joint annual review (see B-505-1: Joint Annual Review). </w:t>
      </w:r>
    </w:p>
    <w:p w14:paraId="0BAB8BD7" w14:textId="77777777" w:rsidR="00722AB7" w:rsidRPr="00722AB7" w:rsidRDefault="00722AB7" w:rsidP="00722AB7">
      <w:pPr>
        <w:pStyle w:val="Heading4"/>
        <w:rPr>
          <w:rFonts w:cs="Arial"/>
        </w:rPr>
      </w:pPr>
      <w:r w:rsidRPr="00722AB7">
        <w:rPr>
          <w:rFonts w:cs="Arial"/>
        </w:rPr>
        <w:t>Content of the IPE Amendment</w:t>
      </w:r>
    </w:p>
    <w:p w14:paraId="4F2064D0" w14:textId="77777777" w:rsidR="00722AB7" w:rsidRPr="00722AB7" w:rsidRDefault="00722AB7" w:rsidP="00722AB7">
      <w:pPr>
        <w:pStyle w:val="NormalWeb"/>
        <w:rPr>
          <w:rFonts w:ascii="Arial" w:hAnsi="Arial" w:cs="Arial"/>
          <w:lang w:val="en"/>
        </w:rPr>
      </w:pPr>
      <w:r w:rsidRPr="00722AB7">
        <w:rPr>
          <w:rFonts w:ascii="Arial" w:hAnsi="Arial" w:cs="Arial"/>
          <w:lang w:val="en"/>
        </w:rPr>
        <w:t>The IPE amendment is a standalone document that captures the goals and services that the customer will need to continue to progress towards a competitive integrated employment goal. All policies and procedures for completing the original IPE apply to the completion of the IPE amendment. Refer to B-503: Content of the IPE for more information.</w:t>
      </w:r>
    </w:p>
    <w:p w14:paraId="28C851C3" w14:textId="77777777" w:rsidR="00722AB7" w:rsidRPr="00722AB7" w:rsidRDefault="00722AB7" w:rsidP="00722AB7">
      <w:pPr>
        <w:pStyle w:val="NormalWeb"/>
        <w:rPr>
          <w:rFonts w:ascii="Arial" w:hAnsi="Arial" w:cs="Arial"/>
          <w:lang w:val="en"/>
        </w:rPr>
      </w:pPr>
      <w:r w:rsidRPr="00722AB7">
        <w:rPr>
          <w:rFonts w:ascii="Arial" w:hAnsi="Arial" w:cs="Arial"/>
          <w:lang w:val="en"/>
        </w:rPr>
        <w:t xml:space="preserve">All services that remain in effect at the time that the IPE is amended must be included on the IPE amendment. The start date of services on the IPE amendment should reflect the date that the services first started if they were included in the original IPE or a </w:t>
      </w:r>
      <w:r w:rsidRPr="00722AB7">
        <w:rPr>
          <w:rFonts w:ascii="Arial" w:hAnsi="Arial" w:cs="Arial"/>
          <w:lang w:val="en"/>
        </w:rPr>
        <w:lastRenderedPageBreak/>
        <w:t>previous IPE amendment. New services that are added to the IPE amendment cannot have a start date prior to the date of the current IPE amendment.</w:t>
      </w:r>
    </w:p>
    <w:p w14:paraId="27F56348" w14:textId="77777777" w:rsidR="00722AB7" w:rsidRPr="00722AB7" w:rsidRDefault="00722AB7" w:rsidP="00722AB7">
      <w:pPr>
        <w:pStyle w:val="NormalWeb"/>
        <w:rPr>
          <w:rFonts w:ascii="Arial" w:hAnsi="Arial" w:cs="Arial"/>
          <w:lang w:val="en"/>
        </w:rPr>
      </w:pPr>
      <w:r w:rsidRPr="00722AB7">
        <w:rPr>
          <w:rFonts w:ascii="Arial" w:hAnsi="Arial" w:cs="Arial"/>
          <w:lang w:val="en"/>
        </w:rPr>
        <w:t xml:space="preserve">The IPE amendment must be signed by both the VR counselor and the customer or their representative in RHW or on a printed version of the </w:t>
      </w:r>
      <w:hyperlink r:id="rId7" w:history="1">
        <w:r w:rsidRPr="00722AB7">
          <w:rPr>
            <w:rStyle w:val="Hyperlink"/>
            <w:rFonts w:ascii="Arial" w:eastAsiaTheme="majorEastAsia" w:hAnsi="Arial" w:cs="Arial"/>
          </w:rPr>
          <w:t>VR5159, Individualized Plan for Employment (IPE) Amendment</w:t>
        </w:r>
      </w:hyperlink>
      <w:r w:rsidRPr="00722AB7">
        <w:rPr>
          <w:rFonts w:ascii="Arial" w:hAnsi="Arial" w:cs="Arial"/>
          <w:lang w:val="en"/>
        </w:rPr>
        <w:t xml:space="preserve"> before services can continue.</w:t>
      </w:r>
    </w:p>
    <w:p w14:paraId="0BEE98E7" w14:textId="77777777" w:rsidR="00722AB7" w:rsidRPr="00722AB7" w:rsidRDefault="00722AB7" w:rsidP="00722AB7">
      <w:pPr>
        <w:pStyle w:val="NormalWeb"/>
        <w:rPr>
          <w:rFonts w:ascii="Arial" w:hAnsi="Arial" w:cs="Arial"/>
          <w:lang w:val="en"/>
        </w:rPr>
      </w:pPr>
      <w:r w:rsidRPr="00722AB7">
        <w:rPr>
          <w:rFonts w:ascii="Arial" w:hAnsi="Arial" w:cs="Arial"/>
          <w:lang w:val="en"/>
        </w:rPr>
        <w:t>If RHW is not available, you can use VR5159, Individualized Plan for Employment (IPE) Amendment. Enter the information from the VR5159 into RHW as soon as possible and maintain the signed paper copy of the VR5159 in the customer's case folder. When the IPE amendment is completed in RHW, print and provide a copy of the document to the customer. </w:t>
      </w:r>
    </w:p>
    <w:p w14:paraId="5B6C7DEE" w14:textId="77777777" w:rsidR="00722AB7" w:rsidRPr="00722AB7" w:rsidRDefault="00722AB7" w:rsidP="00722AB7">
      <w:pPr>
        <w:pStyle w:val="Heading4"/>
        <w:rPr>
          <w:rFonts w:cs="Arial"/>
        </w:rPr>
      </w:pPr>
      <w:r w:rsidRPr="00722AB7">
        <w:rPr>
          <w:rFonts w:cs="Arial"/>
        </w:rPr>
        <w:t>IPE Amendment Documentation</w:t>
      </w:r>
    </w:p>
    <w:p w14:paraId="6C27ED26" w14:textId="4D2BBDA0" w:rsidR="00722AB7" w:rsidRPr="00722AB7" w:rsidRDefault="00722AB7" w:rsidP="00722AB7">
      <w:pPr>
        <w:pStyle w:val="NormalWeb"/>
        <w:rPr>
          <w:rFonts w:ascii="Arial" w:hAnsi="Arial" w:cs="Arial"/>
          <w:lang w:val="en"/>
        </w:rPr>
      </w:pPr>
      <w:r w:rsidRPr="00722AB7">
        <w:rPr>
          <w:rFonts w:ascii="Arial" w:hAnsi="Arial" w:cs="Arial"/>
          <w:lang w:val="en"/>
        </w:rPr>
        <w:t xml:space="preserve">When completing an IPE amendment, review and update </w:t>
      </w:r>
      <w:r w:rsidR="00BA2AC3">
        <w:rPr>
          <w:rFonts w:ascii="Arial" w:hAnsi="Arial" w:cs="Arial"/>
          <w:lang w:val="en"/>
        </w:rPr>
        <w:t xml:space="preserve">what </w:t>
      </w:r>
      <w:r w:rsidRPr="00722AB7">
        <w:rPr>
          <w:rFonts w:ascii="Arial" w:hAnsi="Arial" w:cs="Arial"/>
          <w:lang w:val="en"/>
        </w:rPr>
        <w:t xml:space="preserve">is reviewed as part of the joint annual review (see </w:t>
      </w:r>
      <w:hyperlink r:id="rId8" w:anchor="b505-1" w:history="1">
        <w:r w:rsidRPr="00722AB7">
          <w:rPr>
            <w:rStyle w:val="Hyperlink"/>
            <w:rFonts w:ascii="Arial" w:eastAsiaTheme="majorEastAsia" w:hAnsi="Arial" w:cs="Arial"/>
          </w:rPr>
          <w:t>B-505-1: Joint Annual Review</w:t>
        </w:r>
      </w:hyperlink>
      <w:r w:rsidRPr="00722AB7">
        <w:rPr>
          <w:rFonts w:ascii="Arial" w:hAnsi="Arial" w:cs="Arial"/>
          <w:lang w:val="en"/>
        </w:rPr>
        <w:t>). In addition to this information, document, in ReHabWorks, the justification for any changes to the goals, services, providers, or other content that will be included in the IPE amendment.</w:t>
      </w:r>
      <w:ins w:id="1" w:author="Author">
        <w:r>
          <w:rPr>
            <w:rFonts w:ascii="Arial" w:hAnsi="Arial" w:cs="Arial"/>
            <w:lang w:val="en"/>
          </w:rPr>
          <w:t xml:space="preserve"> </w:t>
        </w:r>
        <w:r w:rsidR="00B36AC9">
          <w:rPr>
            <w:rFonts w:ascii="Arial" w:hAnsi="Arial" w:cs="Arial"/>
            <w:lang w:val="en"/>
          </w:rPr>
          <w:t>Document justification for any additional services that are needed to achieve the employment goal</w:t>
        </w:r>
      </w:ins>
      <w:r>
        <w:rPr>
          <w:rFonts w:ascii="Arial" w:hAnsi="Arial" w:cs="Arial"/>
          <w:lang w:val="en"/>
        </w:rPr>
        <w:t xml:space="preserve"> </w:t>
      </w:r>
      <w:ins w:id="2" w:author="Author">
        <w:r w:rsidR="00B36AC9">
          <w:rPr>
            <w:rFonts w:ascii="Arial" w:hAnsi="Arial" w:cs="Arial"/>
            <w:lang w:val="en"/>
          </w:rPr>
          <w:t>(including documentation of best value for purchased goods and services).</w:t>
        </w:r>
      </w:ins>
    </w:p>
    <w:p w14:paraId="52C1B4E7" w14:textId="77777777" w:rsidR="00722AB7" w:rsidRPr="00722AB7" w:rsidRDefault="00722AB7" w:rsidP="00722AB7">
      <w:pPr>
        <w:pStyle w:val="NormalWeb"/>
        <w:rPr>
          <w:rFonts w:ascii="Arial" w:hAnsi="Arial" w:cs="Arial"/>
          <w:lang w:val="en"/>
        </w:rPr>
      </w:pPr>
      <w:r w:rsidRPr="00722AB7">
        <w:rPr>
          <w:rFonts w:ascii="Arial" w:hAnsi="Arial" w:cs="Arial"/>
          <w:lang w:val="en"/>
        </w:rPr>
        <w:t xml:space="preserve">Refer to </w:t>
      </w:r>
      <w:hyperlink r:id="rId9" w:history="1">
        <w:r w:rsidRPr="00722AB7">
          <w:rPr>
            <w:rStyle w:val="Hyperlink"/>
            <w:rFonts w:ascii="Arial" w:eastAsiaTheme="majorEastAsia" w:hAnsi="Arial" w:cs="Arial"/>
          </w:rPr>
          <w:t>E-300: Case Notes Requirements</w:t>
        </w:r>
      </w:hyperlink>
      <w:r w:rsidRPr="00722AB7">
        <w:rPr>
          <w:rFonts w:ascii="Arial" w:hAnsi="Arial" w:cs="Arial"/>
          <w:lang w:val="en"/>
        </w:rPr>
        <w:t xml:space="preserve"> for additional information.</w:t>
      </w:r>
    </w:p>
    <w:p w14:paraId="2816B4EC" w14:textId="11D394E4" w:rsidR="00165ACB" w:rsidRDefault="00165ACB" w:rsidP="00165ACB">
      <w:pPr>
        <w:pStyle w:val="Heading3"/>
        <w:rPr>
          <w:lang w:val="en"/>
        </w:rPr>
      </w:pPr>
      <w:r w:rsidRPr="00165ACB">
        <w:rPr>
          <w:lang w:val="en"/>
        </w:rPr>
        <w:t>B-505-3: Amending the IPE for Post-Employment Services</w:t>
      </w:r>
    </w:p>
    <w:p w14:paraId="607336EF" w14:textId="5C00DC77" w:rsidR="00DC46E2" w:rsidRPr="009F014A" w:rsidRDefault="00643A41" w:rsidP="00355C28">
      <w:pPr>
        <w:pStyle w:val="NormalWeb"/>
        <w:rPr>
          <w:rFonts w:ascii="Arial" w:hAnsi="Arial" w:cs="Arial"/>
          <w:lang w:val="en"/>
        </w:rPr>
      </w:pPr>
      <w:r>
        <w:rPr>
          <w:rFonts w:ascii="Arial" w:hAnsi="Arial" w:cs="Arial"/>
          <w:lang w:val="en"/>
        </w:rPr>
        <w:t>…</w:t>
      </w:r>
    </w:p>
    <w:sectPr w:rsidR="00DC46E2" w:rsidRPr="009F014A" w:rsidSect="002D04B4">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9EFF" w14:textId="77777777" w:rsidR="005A5DDC" w:rsidRDefault="005A5DDC" w:rsidP="00F2524F">
      <w:pPr>
        <w:spacing w:after="0"/>
      </w:pPr>
      <w:r>
        <w:separator/>
      </w:r>
    </w:p>
  </w:endnote>
  <w:endnote w:type="continuationSeparator" w:id="0">
    <w:p w14:paraId="65255A8F" w14:textId="77777777" w:rsidR="005A5DDC" w:rsidRDefault="005A5DDC" w:rsidP="00F25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82042"/>
      <w:docPartObj>
        <w:docPartGallery w:val="Page Numbers (Bottom of Page)"/>
        <w:docPartUnique/>
      </w:docPartObj>
    </w:sdtPr>
    <w:sdtEndPr/>
    <w:sdtContent>
      <w:sdt>
        <w:sdtPr>
          <w:id w:val="-1769616900"/>
          <w:docPartObj>
            <w:docPartGallery w:val="Page Numbers (Top of Page)"/>
            <w:docPartUnique/>
          </w:docPartObj>
        </w:sdtPr>
        <w:sdtEndPr/>
        <w:sdtContent>
          <w:p w14:paraId="4F9A8E41" w14:textId="5CC98BD5" w:rsidR="002D04B4" w:rsidRPr="002D04B4" w:rsidRDefault="002D04B4">
            <w:pPr>
              <w:pStyle w:val="Footer"/>
              <w:jc w:val="right"/>
            </w:pPr>
            <w:r w:rsidRPr="002D04B4">
              <w:t xml:space="preserve">Page </w:t>
            </w:r>
            <w:r w:rsidRPr="002D04B4">
              <w:rPr>
                <w:szCs w:val="24"/>
              </w:rPr>
              <w:fldChar w:fldCharType="begin"/>
            </w:r>
            <w:r w:rsidRPr="002D04B4">
              <w:instrText xml:space="preserve"> PAGE </w:instrText>
            </w:r>
            <w:r w:rsidRPr="002D04B4">
              <w:rPr>
                <w:szCs w:val="24"/>
              </w:rPr>
              <w:fldChar w:fldCharType="separate"/>
            </w:r>
            <w:r w:rsidRPr="002D04B4">
              <w:rPr>
                <w:noProof/>
              </w:rPr>
              <w:t>2</w:t>
            </w:r>
            <w:r w:rsidRPr="002D04B4">
              <w:rPr>
                <w:szCs w:val="24"/>
              </w:rPr>
              <w:fldChar w:fldCharType="end"/>
            </w:r>
            <w:r w:rsidRPr="002D04B4">
              <w:t xml:space="preserve"> of </w:t>
            </w:r>
            <w:r w:rsidR="005A5DDC">
              <w:fldChar w:fldCharType="begin"/>
            </w:r>
            <w:r w:rsidR="005A5DDC">
              <w:instrText xml:space="preserve"> NUMPAGES  </w:instrText>
            </w:r>
            <w:r w:rsidR="005A5DDC">
              <w:fldChar w:fldCharType="separate"/>
            </w:r>
            <w:r w:rsidRPr="002D04B4">
              <w:rPr>
                <w:noProof/>
              </w:rPr>
              <w:t>2</w:t>
            </w:r>
            <w:r w:rsidR="005A5DD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B136" w14:textId="77777777" w:rsidR="005A5DDC" w:rsidRDefault="005A5DDC" w:rsidP="00F2524F">
      <w:pPr>
        <w:spacing w:after="0"/>
      </w:pPr>
      <w:r>
        <w:separator/>
      </w:r>
    </w:p>
  </w:footnote>
  <w:footnote w:type="continuationSeparator" w:id="0">
    <w:p w14:paraId="2CAF45A0" w14:textId="77777777" w:rsidR="005A5DDC" w:rsidRDefault="005A5DDC" w:rsidP="00F252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AE9"/>
    <w:multiLevelType w:val="hybridMultilevel"/>
    <w:tmpl w:val="1A0E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30376"/>
    <w:multiLevelType w:val="hybridMultilevel"/>
    <w:tmpl w:val="05F24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5DF"/>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45158"/>
    <w:multiLevelType w:val="multilevel"/>
    <w:tmpl w:val="E69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97765"/>
    <w:multiLevelType w:val="hybridMultilevel"/>
    <w:tmpl w:val="662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1F32"/>
    <w:multiLevelType w:val="multilevel"/>
    <w:tmpl w:val="F72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F5274"/>
    <w:multiLevelType w:val="multilevel"/>
    <w:tmpl w:val="E18C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C1804"/>
    <w:multiLevelType w:val="hybridMultilevel"/>
    <w:tmpl w:val="FF284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647445"/>
    <w:multiLevelType w:val="multilevel"/>
    <w:tmpl w:val="A9BA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7C3EEA"/>
    <w:multiLevelType w:val="multilevel"/>
    <w:tmpl w:val="9C60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02DFC"/>
    <w:multiLevelType w:val="hybridMultilevel"/>
    <w:tmpl w:val="D0B2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192CA0"/>
    <w:multiLevelType w:val="multilevel"/>
    <w:tmpl w:val="70A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E5DE3"/>
    <w:multiLevelType w:val="multilevel"/>
    <w:tmpl w:val="547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648D8"/>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FC3807"/>
    <w:multiLevelType w:val="multilevel"/>
    <w:tmpl w:val="3CA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B2367"/>
    <w:multiLevelType w:val="multilevel"/>
    <w:tmpl w:val="DEF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83077"/>
    <w:multiLevelType w:val="multilevel"/>
    <w:tmpl w:val="25323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9F574A"/>
    <w:multiLevelType w:val="hybridMultilevel"/>
    <w:tmpl w:val="0FF0E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0976AFC"/>
    <w:multiLevelType w:val="multilevel"/>
    <w:tmpl w:val="415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1474A"/>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2714A"/>
    <w:multiLevelType w:val="hybridMultilevel"/>
    <w:tmpl w:val="51F0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2C3425"/>
    <w:multiLevelType w:val="hybridMultilevel"/>
    <w:tmpl w:val="7856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56A4C"/>
    <w:multiLevelType w:val="hybridMultilevel"/>
    <w:tmpl w:val="5124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2E1AFA"/>
    <w:multiLevelType w:val="multilevel"/>
    <w:tmpl w:val="35F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F02CB"/>
    <w:multiLevelType w:val="multilevel"/>
    <w:tmpl w:val="C8A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D40EB5"/>
    <w:multiLevelType w:val="multilevel"/>
    <w:tmpl w:val="BDE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418B2"/>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F5925"/>
    <w:multiLevelType w:val="multilevel"/>
    <w:tmpl w:val="679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A1513"/>
    <w:multiLevelType w:val="multilevel"/>
    <w:tmpl w:val="6B3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D71B3"/>
    <w:multiLevelType w:val="multilevel"/>
    <w:tmpl w:val="4572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D54611"/>
    <w:multiLevelType w:val="multilevel"/>
    <w:tmpl w:val="D07E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50750"/>
    <w:multiLevelType w:val="multilevel"/>
    <w:tmpl w:val="85F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A094D"/>
    <w:multiLevelType w:val="multilevel"/>
    <w:tmpl w:val="2492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55B96"/>
    <w:multiLevelType w:val="multilevel"/>
    <w:tmpl w:val="80E4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5D5F10"/>
    <w:multiLevelType w:val="multilevel"/>
    <w:tmpl w:val="5CA8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8C1199"/>
    <w:multiLevelType w:val="hybridMultilevel"/>
    <w:tmpl w:val="BD18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8A75CE"/>
    <w:multiLevelType w:val="multilevel"/>
    <w:tmpl w:val="52C0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AB79DC"/>
    <w:multiLevelType w:val="multilevel"/>
    <w:tmpl w:val="633C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1E67BF"/>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0847BC"/>
    <w:multiLevelType w:val="multilevel"/>
    <w:tmpl w:val="8A2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437797"/>
    <w:multiLevelType w:val="multilevel"/>
    <w:tmpl w:val="3C12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BF24D3"/>
    <w:multiLevelType w:val="multilevel"/>
    <w:tmpl w:val="D1B6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896B81"/>
    <w:multiLevelType w:val="multilevel"/>
    <w:tmpl w:val="208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E8774C"/>
    <w:multiLevelType w:val="multilevel"/>
    <w:tmpl w:val="EDE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EC3B3B"/>
    <w:multiLevelType w:val="multilevel"/>
    <w:tmpl w:val="27A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C81F11"/>
    <w:multiLevelType w:val="multilevel"/>
    <w:tmpl w:val="EE9C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C466EA"/>
    <w:multiLevelType w:val="multilevel"/>
    <w:tmpl w:val="F080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0F157E"/>
    <w:multiLevelType w:val="multilevel"/>
    <w:tmpl w:val="82CA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D63C88"/>
    <w:multiLevelType w:val="multilevel"/>
    <w:tmpl w:val="C45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81D59"/>
    <w:multiLevelType w:val="multilevel"/>
    <w:tmpl w:val="4582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8"/>
  </w:num>
  <w:num w:numId="3">
    <w:abstractNumId w:val="41"/>
  </w:num>
  <w:num w:numId="4">
    <w:abstractNumId w:val="37"/>
  </w:num>
  <w:num w:numId="5">
    <w:abstractNumId w:val="32"/>
  </w:num>
  <w:num w:numId="6">
    <w:abstractNumId w:val="8"/>
  </w:num>
  <w:num w:numId="7">
    <w:abstractNumId w:val="12"/>
  </w:num>
  <w:num w:numId="8">
    <w:abstractNumId w:val="42"/>
  </w:num>
  <w:num w:numId="9">
    <w:abstractNumId w:val="4"/>
  </w:num>
  <w:num w:numId="10">
    <w:abstractNumId w:val="38"/>
  </w:num>
  <w:num w:numId="11">
    <w:abstractNumId w:val="13"/>
  </w:num>
  <w:num w:numId="12">
    <w:abstractNumId w:val="19"/>
  </w:num>
  <w:num w:numId="13">
    <w:abstractNumId w:val="26"/>
  </w:num>
  <w:num w:numId="14">
    <w:abstractNumId w:val="22"/>
  </w:num>
  <w:num w:numId="15">
    <w:abstractNumId w:val="28"/>
  </w:num>
  <w:num w:numId="16">
    <w:abstractNumId w:val="11"/>
  </w:num>
  <w:num w:numId="17">
    <w:abstractNumId w:val="23"/>
  </w:num>
  <w:num w:numId="18">
    <w:abstractNumId w:val="3"/>
  </w:num>
  <w:num w:numId="19">
    <w:abstractNumId w:val="40"/>
  </w:num>
  <w:num w:numId="20">
    <w:abstractNumId w:val="18"/>
  </w:num>
  <w:num w:numId="21">
    <w:abstractNumId w:val="5"/>
  </w:num>
  <w:num w:numId="22">
    <w:abstractNumId w:val="46"/>
  </w:num>
  <w:num w:numId="23">
    <w:abstractNumId w:val="29"/>
  </w:num>
  <w:num w:numId="24">
    <w:abstractNumId w:val="24"/>
  </w:num>
  <w:num w:numId="25">
    <w:abstractNumId w:val="30"/>
  </w:num>
  <w:num w:numId="26">
    <w:abstractNumId w:val="7"/>
  </w:num>
  <w:num w:numId="27">
    <w:abstractNumId w:val="47"/>
  </w:num>
  <w:num w:numId="28">
    <w:abstractNumId w:val="2"/>
  </w:num>
  <w:num w:numId="29">
    <w:abstractNumId w:val="6"/>
  </w:num>
  <w:num w:numId="30">
    <w:abstractNumId w:val="31"/>
  </w:num>
  <w:num w:numId="31">
    <w:abstractNumId w:val="27"/>
  </w:num>
  <w:num w:numId="32">
    <w:abstractNumId w:val="44"/>
  </w:num>
  <w:num w:numId="33">
    <w:abstractNumId w:val="25"/>
  </w:num>
  <w:num w:numId="34">
    <w:abstractNumId w:val="0"/>
  </w:num>
  <w:num w:numId="35">
    <w:abstractNumId w:val="21"/>
  </w:num>
  <w:num w:numId="36">
    <w:abstractNumId w:val="20"/>
  </w:num>
  <w:num w:numId="37">
    <w:abstractNumId w:val="1"/>
  </w:num>
  <w:num w:numId="38">
    <w:abstractNumId w:val="35"/>
  </w:num>
  <w:num w:numId="39">
    <w:abstractNumId w:val="17"/>
  </w:num>
  <w:num w:numId="40">
    <w:abstractNumId w:val="10"/>
  </w:num>
  <w:num w:numId="41">
    <w:abstractNumId w:val="49"/>
  </w:num>
  <w:num w:numId="42">
    <w:abstractNumId w:val="34"/>
  </w:num>
  <w:num w:numId="43">
    <w:abstractNumId w:val="45"/>
  </w:num>
  <w:num w:numId="44">
    <w:abstractNumId w:val="14"/>
  </w:num>
  <w:num w:numId="45">
    <w:abstractNumId w:val="43"/>
  </w:num>
  <w:num w:numId="46">
    <w:abstractNumId w:val="15"/>
  </w:num>
  <w:num w:numId="47">
    <w:abstractNumId w:val="39"/>
  </w:num>
  <w:num w:numId="48">
    <w:abstractNumId w:val="36"/>
  </w:num>
  <w:num w:numId="49">
    <w:abstractNumId w:val="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5A"/>
    <w:rsid w:val="000223FF"/>
    <w:rsid w:val="00023DBB"/>
    <w:rsid w:val="000504FC"/>
    <w:rsid w:val="00087B95"/>
    <w:rsid w:val="00092419"/>
    <w:rsid w:val="000A2B24"/>
    <w:rsid w:val="000B35C1"/>
    <w:rsid w:val="000C0255"/>
    <w:rsid w:val="000C26A1"/>
    <w:rsid w:val="0011431D"/>
    <w:rsid w:val="00116975"/>
    <w:rsid w:val="00144802"/>
    <w:rsid w:val="001642C5"/>
    <w:rsid w:val="00165ACB"/>
    <w:rsid w:val="001705FB"/>
    <w:rsid w:val="00180F6E"/>
    <w:rsid w:val="001A200E"/>
    <w:rsid w:val="001A47FC"/>
    <w:rsid w:val="001A4D64"/>
    <w:rsid w:val="001C1D5F"/>
    <w:rsid w:val="001D6EA2"/>
    <w:rsid w:val="001E2060"/>
    <w:rsid w:val="00202A0A"/>
    <w:rsid w:val="002066F7"/>
    <w:rsid w:val="00214BF8"/>
    <w:rsid w:val="00220758"/>
    <w:rsid w:val="002376A2"/>
    <w:rsid w:val="00243087"/>
    <w:rsid w:val="0024398D"/>
    <w:rsid w:val="002611B4"/>
    <w:rsid w:val="0027181D"/>
    <w:rsid w:val="00272051"/>
    <w:rsid w:val="002A2863"/>
    <w:rsid w:val="002A4016"/>
    <w:rsid w:val="002B15F8"/>
    <w:rsid w:val="002C41D6"/>
    <w:rsid w:val="002C493D"/>
    <w:rsid w:val="002D04B4"/>
    <w:rsid w:val="002D0BDC"/>
    <w:rsid w:val="002D1C60"/>
    <w:rsid w:val="002D218C"/>
    <w:rsid w:val="002F30A8"/>
    <w:rsid w:val="002F364F"/>
    <w:rsid w:val="00300B4B"/>
    <w:rsid w:val="00300BEE"/>
    <w:rsid w:val="00313CC5"/>
    <w:rsid w:val="00344C01"/>
    <w:rsid w:val="00355C28"/>
    <w:rsid w:val="00380E9F"/>
    <w:rsid w:val="00390A12"/>
    <w:rsid w:val="003B4FD1"/>
    <w:rsid w:val="003B6A9C"/>
    <w:rsid w:val="003F48FA"/>
    <w:rsid w:val="00462299"/>
    <w:rsid w:val="00485379"/>
    <w:rsid w:val="00492829"/>
    <w:rsid w:val="00496BA1"/>
    <w:rsid w:val="004A72AC"/>
    <w:rsid w:val="004A7978"/>
    <w:rsid w:val="004B4B79"/>
    <w:rsid w:val="004C27B4"/>
    <w:rsid w:val="004C6052"/>
    <w:rsid w:val="004C69A8"/>
    <w:rsid w:val="004D06A3"/>
    <w:rsid w:val="004D2B04"/>
    <w:rsid w:val="004D3B11"/>
    <w:rsid w:val="004E799E"/>
    <w:rsid w:val="004F6E7C"/>
    <w:rsid w:val="00502D48"/>
    <w:rsid w:val="0051462B"/>
    <w:rsid w:val="0052302C"/>
    <w:rsid w:val="00532E27"/>
    <w:rsid w:val="005A1C09"/>
    <w:rsid w:val="005A36C4"/>
    <w:rsid w:val="005A4772"/>
    <w:rsid w:val="005A5DDC"/>
    <w:rsid w:val="005A6BCD"/>
    <w:rsid w:val="005B210C"/>
    <w:rsid w:val="005D68B9"/>
    <w:rsid w:val="005E1C43"/>
    <w:rsid w:val="005E5940"/>
    <w:rsid w:val="0060096B"/>
    <w:rsid w:val="00602A82"/>
    <w:rsid w:val="00643A41"/>
    <w:rsid w:val="006B0B5A"/>
    <w:rsid w:val="006B4C8C"/>
    <w:rsid w:val="006C31C2"/>
    <w:rsid w:val="007116BD"/>
    <w:rsid w:val="00720677"/>
    <w:rsid w:val="00722AB7"/>
    <w:rsid w:val="00730ABC"/>
    <w:rsid w:val="007359A3"/>
    <w:rsid w:val="007626FD"/>
    <w:rsid w:val="00767BE5"/>
    <w:rsid w:val="007C2A23"/>
    <w:rsid w:val="007C6C63"/>
    <w:rsid w:val="007D3086"/>
    <w:rsid w:val="007D4ED2"/>
    <w:rsid w:val="007D7C3E"/>
    <w:rsid w:val="007F36D7"/>
    <w:rsid w:val="008066E7"/>
    <w:rsid w:val="00821D68"/>
    <w:rsid w:val="0083730C"/>
    <w:rsid w:val="008409C2"/>
    <w:rsid w:val="008450F8"/>
    <w:rsid w:val="008645E7"/>
    <w:rsid w:val="00877813"/>
    <w:rsid w:val="00891A72"/>
    <w:rsid w:val="008A058E"/>
    <w:rsid w:val="008D1071"/>
    <w:rsid w:val="008E7783"/>
    <w:rsid w:val="0090421F"/>
    <w:rsid w:val="009252FC"/>
    <w:rsid w:val="009348FB"/>
    <w:rsid w:val="00937BF7"/>
    <w:rsid w:val="00937ED3"/>
    <w:rsid w:val="00940BBB"/>
    <w:rsid w:val="00945CB8"/>
    <w:rsid w:val="00956414"/>
    <w:rsid w:val="00971F64"/>
    <w:rsid w:val="00985EC8"/>
    <w:rsid w:val="009C15CD"/>
    <w:rsid w:val="009D1948"/>
    <w:rsid w:val="009F014A"/>
    <w:rsid w:val="00A06E67"/>
    <w:rsid w:val="00A12370"/>
    <w:rsid w:val="00A52FE2"/>
    <w:rsid w:val="00A5570E"/>
    <w:rsid w:val="00A83B5E"/>
    <w:rsid w:val="00A85B2E"/>
    <w:rsid w:val="00A97948"/>
    <w:rsid w:val="00AA0DDD"/>
    <w:rsid w:val="00AB16C8"/>
    <w:rsid w:val="00AB42BB"/>
    <w:rsid w:val="00AC01D9"/>
    <w:rsid w:val="00AC318B"/>
    <w:rsid w:val="00AD2010"/>
    <w:rsid w:val="00AF267E"/>
    <w:rsid w:val="00AF3300"/>
    <w:rsid w:val="00B0299F"/>
    <w:rsid w:val="00B10AE1"/>
    <w:rsid w:val="00B21D3B"/>
    <w:rsid w:val="00B36AC9"/>
    <w:rsid w:val="00B42285"/>
    <w:rsid w:val="00B67051"/>
    <w:rsid w:val="00B850DC"/>
    <w:rsid w:val="00B85AFC"/>
    <w:rsid w:val="00B9204C"/>
    <w:rsid w:val="00B93DE6"/>
    <w:rsid w:val="00BA2AC3"/>
    <w:rsid w:val="00BB5DCB"/>
    <w:rsid w:val="00BC4A7D"/>
    <w:rsid w:val="00BC54E9"/>
    <w:rsid w:val="00BD2B05"/>
    <w:rsid w:val="00BD599B"/>
    <w:rsid w:val="00BF4FBE"/>
    <w:rsid w:val="00C2163D"/>
    <w:rsid w:val="00C37677"/>
    <w:rsid w:val="00C47648"/>
    <w:rsid w:val="00C53117"/>
    <w:rsid w:val="00C8027B"/>
    <w:rsid w:val="00C90676"/>
    <w:rsid w:val="00CA54B1"/>
    <w:rsid w:val="00CC25C1"/>
    <w:rsid w:val="00CC615F"/>
    <w:rsid w:val="00CD5D0C"/>
    <w:rsid w:val="00CE0789"/>
    <w:rsid w:val="00CE5693"/>
    <w:rsid w:val="00D0524A"/>
    <w:rsid w:val="00D13501"/>
    <w:rsid w:val="00D4482D"/>
    <w:rsid w:val="00D55D7C"/>
    <w:rsid w:val="00D6009F"/>
    <w:rsid w:val="00D637AD"/>
    <w:rsid w:val="00D84B04"/>
    <w:rsid w:val="00D97188"/>
    <w:rsid w:val="00DA1A04"/>
    <w:rsid w:val="00DB5E6B"/>
    <w:rsid w:val="00DC10B7"/>
    <w:rsid w:val="00DC179E"/>
    <w:rsid w:val="00DC46E2"/>
    <w:rsid w:val="00DC7147"/>
    <w:rsid w:val="00E07CBC"/>
    <w:rsid w:val="00E13E48"/>
    <w:rsid w:val="00E14BBA"/>
    <w:rsid w:val="00E35C25"/>
    <w:rsid w:val="00E6282A"/>
    <w:rsid w:val="00E652A2"/>
    <w:rsid w:val="00E713CD"/>
    <w:rsid w:val="00E80323"/>
    <w:rsid w:val="00EA1BCD"/>
    <w:rsid w:val="00EB65E1"/>
    <w:rsid w:val="00ED00DE"/>
    <w:rsid w:val="00EE7490"/>
    <w:rsid w:val="00F0080D"/>
    <w:rsid w:val="00F074BF"/>
    <w:rsid w:val="00F126E6"/>
    <w:rsid w:val="00F2524F"/>
    <w:rsid w:val="00F52B44"/>
    <w:rsid w:val="00F61B77"/>
    <w:rsid w:val="00F76966"/>
    <w:rsid w:val="00FA3A0C"/>
    <w:rsid w:val="00FA4F12"/>
    <w:rsid w:val="00FA5DA5"/>
    <w:rsid w:val="00FA6485"/>
    <w:rsid w:val="00FC2144"/>
    <w:rsid w:val="00FC4D09"/>
    <w:rsid w:val="00F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8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4B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937BF7"/>
    <w:pPr>
      <w:keepNext/>
      <w:keepLines/>
      <w:spacing w:before="240"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937BF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BF7"/>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character" w:styleId="Hyperlink">
    <w:name w:val="Hyperlink"/>
    <w:basedOn w:val="DefaultParagraphFont"/>
    <w:uiPriority w:val="99"/>
    <w:unhideWhenUsed/>
    <w:rsid w:val="00F2524F"/>
    <w:rPr>
      <w:color w:val="0000FF"/>
      <w:u w:val="single"/>
    </w:rPr>
  </w:style>
  <w:style w:type="paragraph" w:styleId="NormalWeb">
    <w:name w:val="Normal (Web)"/>
    <w:basedOn w:val="Normal"/>
    <w:uiPriority w:val="99"/>
    <w:unhideWhenUsed/>
    <w:rsid w:val="00F2524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23D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BB"/>
    <w:rPr>
      <w:rFonts w:ascii="Segoe UI" w:hAnsi="Segoe UI" w:cs="Segoe UI"/>
      <w:sz w:val="18"/>
      <w:szCs w:val="18"/>
    </w:rPr>
  </w:style>
  <w:style w:type="paragraph" w:styleId="NoSpacing">
    <w:name w:val="No Spacing"/>
    <w:uiPriority w:val="1"/>
    <w:qFormat/>
    <w:rsid w:val="002D0BDC"/>
    <w:pPr>
      <w:spacing w:after="0" w:line="240" w:lineRule="auto"/>
    </w:pPr>
  </w:style>
  <w:style w:type="paragraph" w:styleId="ListParagraph">
    <w:name w:val="List Paragraph"/>
    <w:basedOn w:val="Normal"/>
    <w:uiPriority w:val="34"/>
    <w:qFormat/>
    <w:rsid w:val="00BC54E9"/>
    <w:pPr>
      <w:ind w:left="720"/>
      <w:contextualSpacing/>
    </w:pPr>
  </w:style>
  <w:style w:type="paragraph" w:customStyle="1" w:styleId="Default">
    <w:name w:val="Default"/>
    <w:rsid w:val="00BC54E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30ABC"/>
    <w:rPr>
      <w:color w:val="954F72" w:themeColor="followedHyperlink"/>
      <w:u w:val="single"/>
    </w:rPr>
  </w:style>
  <w:style w:type="character" w:styleId="CommentReference">
    <w:name w:val="annotation reference"/>
    <w:basedOn w:val="DefaultParagraphFont"/>
    <w:uiPriority w:val="99"/>
    <w:semiHidden/>
    <w:unhideWhenUsed/>
    <w:rsid w:val="0011431D"/>
    <w:rPr>
      <w:sz w:val="16"/>
      <w:szCs w:val="16"/>
    </w:rPr>
  </w:style>
  <w:style w:type="paragraph" w:styleId="CommentText">
    <w:name w:val="annotation text"/>
    <w:basedOn w:val="Normal"/>
    <w:link w:val="CommentTextChar"/>
    <w:uiPriority w:val="99"/>
    <w:semiHidden/>
    <w:unhideWhenUsed/>
    <w:rsid w:val="0011431D"/>
    <w:rPr>
      <w:sz w:val="20"/>
      <w:szCs w:val="20"/>
    </w:rPr>
  </w:style>
  <w:style w:type="character" w:customStyle="1" w:styleId="CommentTextChar">
    <w:name w:val="Comment Text Char"/>
    <w:basedOn w:val="DefaultParagraphFont"/>
    <w:link w:val="CommentText"/>
    <w:uiPriority w:val="99"/>
    <w:semiHidden/>
    <w:rsid w:val="0011431D"/>
    <w:rPr>
      <w:sz w:val="20"/>
      <w:szCs w:val="20"/>
    </w:rPr>
  </w:style>
  <w:style w:type="paragraph" w:styleId="CommentSubject">
    <w:name w:val="annotation subject"/>
    <w:basedOn w:val="CommentText"/>
    <w:next w:val="CommentText"/>
    <w:link w:val="CommentSubjectChar"/>
    <w:uiPriority w:val="99"/>
    <w:semiHidden/>
    <w:unhideWhenUsed/>
    <w:rsid w:val="0011431D"/>
    <w:rPr>
      <w:b/>
      <w:bCs/>
    </w:rPr>
  </w:style>
  <w:style w:type="character" w:customStyle="1" w:styleId="CommentSubjectChar">
    <w:name w:val="Comment Subject Char"/>
    <w:basedOn w:val="CommentTextChar"/>
    <w:link w:val="CommentSubject"/>
    <w:uiPriority w:val="99"/>
    <w:semiHidden/>
    <w:rsid w:val="00114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3463">
      <w:bodyDiv w:val="1"/>
      <w:marLeft w:val="0"/>
      <w:marRight w:val="0"/>
      <w:marTop w:val="0"/>
      <w:marBottom w:val="0"/>
      <w:divBdr>
        <w:top w:val="none" w:sz="0" w:space="0" w:color="auto"/>
        <w:left w:val="none" w:sz="0" w:space="0" w:color="auto"/>
        <w:bottom w:val="none" w:sz="0" w:space="0" w:color="auto"/>
        <w:right w:val="none" w:sz="0" w:space="0" w:color="auto"/>
      </w:divBdr>
      <w:divsChild>
        <w:div w:id="1493060794">
          <w:marLeft w:val="0"/>
          <w:marRight w:val="0"/>
          <w:marTop w:val="0"/>
          <w:marBottom w:val="0"/>
          <w:divBdr>
            <w:top w:val="none" w:sz="0" w:space="0" w:color="auto"/>
            <w:left w:val="none" w:sz="0" w:space="0" w:color="auto"/>
            <w:bottom w:val="none" w:sz="0" w:space="0" w:color="auto"/>
            <w:right w:val="none" w:sz="0" w:space="0" w:color="auto"/>
          </w:divBdr>
          <w:divsChild>
            <w:div w:id="900292397">
              <w:marLeft w:val="0"/>
              <w:marRight w:val="0"/>
              <w:marTop w:val="0"/>
              <w:marBottom w:val="0"/>
              <w:divBdr>
                <w:top w:val="none" w:sz="0" w:space="0" w:color="auto"/>
                <w:left w:val="none" w:sz="0" w:space="0" w:color="auto"/>
                <w:bottom w:val="none" w:sz="0" w:space="0" w:color="auto"/>
                <w:right w:val="none" w:sz="0" w:space="0" w:color="auto"/>
              </w:divBdr>
              <w:divsChild>
                <w:div w:id="576673232">
                  <w:marLeft w:val="0"/>
                  <w:marRight w:val="0"/>
                  <w:marTop w:val="0"/>
                  <w:marBottom w:val="0"/>
                  <w:divBdr>
                    <w:top w:val="none" w:sz="0" w:space="0" w:color="auto"/>
                    <w:left w:val="none" w:sz="0" w:space="0" w:color="auto"/>
                    <w:bottom w:val="none" w:sz="0" w:space="0" w:color="auto"/>
                    <w:right w:val="none" w:sz="0" w:space="0" w:color="auto"/>
                  </w:divBdr>
                  <w:divsChild>
                    <w:div w:id="1425882074">
                      <w:marLeft w:val="0"/>
                      <w:marRight w:val="0"/>
                      <w:marTop w:val="0"/>
                      <w:marBottom w:val="0"/>
                      <w:divBdr>
                        <w:top w:val="none" w:sz="0" w:space="0" w:color="auto"/>
                        <w:left w:val="none" w:sz="0" w:space="0" w:color="auto"/>
                        <w:bottom w:val="none" w:sz="0" w:space="0" w:color="auto"/>
                        <w:right w:val="none" w:sz="0" w:space="0" w:color="auto"/>
                      </w:divBdr>
                      <w:divsChild>
                        <w:div w:id="498085293">
                          <w:marLeft w:val="0"/>
                          <w:marRight w:val="0"/>
                          <w:marTop w:val="0"/>
                          <w:marBottom w:val="0"/>
                          <w:divBdr>
                            <w:top w:val="none" w:sz="0" w:space="0" w:color="auto"/>
                            <w:left w:val="none" w:sz="0" w:space="0" w:color="auto"/>
                            <w:bottom w:val="none" w:sz="0" w:space="0" w:color="auto"/>
                            <w:right w:val="none" w:sz="0" w:space="0" w:color="auto"/>
                          </w:divBdr>
                          <w:divsChild>
                            <w:div w:id="1607076705">
                              <w:marLeft w:val="0"/>
                              <w:marRight w:val="0"/>
                              <w:marTop w:val="0"/>
                              <w:marBottom w:val="0"/>
                              <w:divBdr>
                                <w:top w:val="none" w:sz="0" w:space="0" w:color="auto"/>
                                <w:left w:val="none" w:sz="0" w:space="0" w:color="auto"/>
                                <w:bottom w:val="none" w:sz="0" w:space="0" w:color="auto"/>
                                <w:right w:val="none" w:sz="0" w:space="0" w:color="auto"/>
                              </w:divBdr>
                              <w:divsChild>
                                <w:div w:id="1138568591">
                                  <w:marLeft w:val="0"/>
                                  <w:marRight w:val="0"/>
                                  <w:marTop w:val="0"/>
                                  <w:marBottom w:val="0"/>
                                  <w:divBdr>
                                    <w:top w:val="none" w:sz="0" w:space="0" w:color="auto"/>
                                    <w:left w:val="none" w:sz="0" w:space="0" w:color="auto"/>
                                    <w:bottom w:val="none" w:sz="0" w:space="0" w:color="auto"/>
                                    <w:right w:val="none" w:sz="0" w:space="0" w:color="auto"/>
                                  </w:divBdr>
                                  <w:divsChild>
                                    <w:div w:id="305478402">
                                      <w:marLeft w:val="0"/>
                                      <w:marRight w:val="0"/>
                                      <w:marTop w:val="0"/>
                                      <w:marBottom w:val="0"/>
                                      <w:divBdr>
                                        <w:top w:val="none" w:sz="0" w:space="0" w:color="auto"/>
                                        <w:left w:val="none" w:sz="0" w:space="0" w:color="auto"/>
                                        <w:bottom w:val="none" w:sz="0" w:space="0" w:color="auto"/>
                                        <w:right w:val="none" w:sz="0" w:space="0" w:color="auto"/>
                                      </w:divBdr>
                                      <w:divsChild>
                                        <w:div w:id="1569918404">
                                          <w:marLeft w:val="0"/>
                                          <w:marRight w:val="0"/>
                                          <w:marTop w:val="0"/>
                                          <w:marBottom w:val="0"/>
                                          <w:divBdr>
                                            <w:top w:val="none" w:sz="0" w:space="0" w:color="auto"/>
                                            <w:left w:val="none" w:sz="0" w:space="0" w:color="auto"/>
                                            <w:bottom w:val="none" w:sz="0" w:space="0" w:color="auto"/>
                                            <w:right w:val="none" w:sz="0" w:space="0" w:color="auto"/>
                                          </w:divBdr>
                                          <w:divsChild>
                                            <w:div w:id="82997555">
                                              <w:marLeft w:val="0"/>
                                              <w:marRight w:val="0"/>
                                              <w:marTop w:val="0"/>
                                              <w:marBottom w:val="0"/>
                                              <w:divBdr>
                                                <w:top w:val="none" w:sz="0" w:space="0" w:color="auto"/>
                                                <w:left w:val="none" w:sz="0" w:space="0" w:color="auto"/>
                                                <w:bottom w:val="none" w:sz="0" w:space="0" w:color="auto"/>
                                                <w:right w:val="none" w:sz="0" w:space="0" w:color="auto"/>
                                              </w:divBdr>
                                              <w:divsChild>
                                                <w:div w:id="799031994">
                                                  <w:marLeft w:val="0"/>
                                                  <w:marRight w:val="0"/>
                                                  <w:marTop w:val="0"/>
                                                  <w:marBottom w:val="0"/>
                                                  <w:divBdr>
                                                    <w:top w:val="none" w:sz="0" w:space="0" w:color="auto"/>
                                                    <w:left w:val="none" w:sz="0" w:space="0" w:color="auto"/>
                                                    <w:bottom w:val="none" w:sz="0" w:space="0" w:color="auto"/>
                                                    <w:right w:val="none" w:sz="0" w:space="0" w:color="auto"/>
                                                  </w:divBdr>
                                                  <w:divsChild>
                                                    <w:div w:id="3136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20651">
      <w:bodyDiv w:val="1"/>
      <w:marLeft w:val="0"/>
      <w:marRight w:val="0"/>
      <w:marTop w:val="0"/>
      <w:marBottom w:val="0"/>
      <w:divBdr>
        <w:top w:val="none" w:sz="0" w:space="0" w:color="auto"/>
        <w:left w:val="none" w:sz="0" w:space="0" w:color="auto"/>
        <w:bottom w:val="none" w:sz="0" w:space="0" w:color="auto"/>
        <w:right w:val="none" w:sz="0" w:space="0" w:color="auto"/>
      </w:divBdr>
      <w:divsChild>
        <w:div w:id="751393078">
          <w:marLeft w:val="0"/>
          <w:marRight w:val="0"/>
          <w:marTop w:val="0"/>
          <w:marBottom w:val="0"/>
          <w:divBdr>
            <w:top w:val="none" w:sz="0" w:space="0" w:color="auto"/>
            <w:left w:val="none" w:sz="0" w:space="0" w:color="auto"/>
            <w:bottom w:val="none" w:sz="0" w:space="0" w:color="auto"/>
            <w:right w:val="none" w:sz="0" w:space="0" w:color="auto"/>
          </w:divBdr>
          <w:divsChild>
            <w:div w:id="17121659">
              <w:marLeft w:val="0"/>
              <w:marRight w:val="0"/>
              <w:marTop w:val="0"/>
              <w:marBottom w:val="0"/>
              <w:divBdr>
                <w:top w:val="none" w:sz="0" w:space="0" w:color="auto"/>
                <w:left w:val="none" w:sz="0" w:space="0" w:color="auto"/>
                <w:bottom w:val="none" w:sz="0" w:space="0" w:color="auto"/>
                <w:right w:val="none" w:sz="0" w:space="0" w:color="auto"/>
              </w:divBdr>
              <w:divsChild>
                <w:div w:id="605623594">
                  <w:marLeft w:val="0"/>
                  <w:marRight w:val="0"/>
                  <w:marTop w:val="0"/>
                  <w:marBottom w:val="0"/>
                  <w:divBdr>
                    <w:top w:val="none" w:sz="0" w:space="0" w:color="auto"/>
                    <w:left w:val="none" w:sz="0" w:space="0" w:color="auto"/>
                    <w:bottom w:val="none" w:sz="0" w:space="0" w:color="auto"/>
                    <w:right w:val="none" w:sz="0" w:space="0" w:color="auto"/>
                  </w:divBdr>
                  <w:divsChild>
                    <w:div w:id="1676419702">
                      <w:marLeft w:val="0"/>
                      <w:marRight w:val="0"/>
                      <w:marTop w:val="0"/>
                      <w:marBottom w:val="0"/>
                      <w:divBdr>
                        <w:top w:val="none" w:sz="0" w:space="0" w:color="auto"/>
                        <w:left w:val="none" w:sz="0" w:space="0" w:color="auto"/>
                        <w:bottom w:val="none" w:sz="0" w:space="0" w:color="auto"/>
                        <w:right w:val="none" w:sz="0" w:space="0" w:color="auto"/>
                      </w:divBdr>
                      <w:divsChild>
                        <w:div w:id="1635477287">
                          <w:marLeft w:val="0"/>
                          <w:marRight w:val="0"/>
                          <w:marTop w:val="0"/>
                          <w:marBottom w:val="0"/>
                          <w:divBdr>
                            <w:top w:val="none" w:sz="0" w:space="0" w:color="auto"/>
                            <w:left w:val="none" w:sz="0" w:space="0" w:color="auto"/>
                            <w:bottom w:val="none" w:sz="0" w:space="0" w:color="auto"/>
                            <w:right w:val="none" w:sz="0" w:space="0" w:color="auto"/>
                          </w:divBdr>
                          <w:divsChild>
                            <w:div w:id="1444811940">
                              <w:marLeft w:val="0"/>
                              <w:marRight w:val="0"/>
                              <w:marTop w:val="0"/>
                              <w:marBottom w:val="0"/>
                              <w:divBdr>
                                <w:top w:val="none" w:sz="0" w:space="0" w:color="auto"/>
                                <w:left w:val="none" w:sz="0" w:space="0" w:color="auto"/>
                                <w:bottom w:val="none" w:sz="0" w:space="0" w:color="auto"/>
                                <w:right w:val="none" w:sz="0" w:space="0" w:color="auto"/>
                              </w:divBdr>
                              <w:divsChild>
                                <w:div w:id="1602105990">
                                  <w:marLeft w:val="0"/>
                                  <w:marRight w:val="0"/>
                                  <w:marTop w:val="0"/>
                                  <w:marBottom w:val="0"/>
                                  <w:divBdr>
                                    <w:top w:val="none" w:sz="0" w:space="0" w:color="auto"/>
                                    <w:left w:val="none" w:sz="0" w:space="0" w:color="auto"/>
                                    <w:bottom w:val="none" w:sz="0" w:space="0" w:color="auto"/>
                                    <w:right w:val="none" w:sz="0" w:space="0" w:color="auto"/>
                                  </w:divBdr>
                                  <w:divsChild>
                                    <w:div w:id="839393555">
                                      <w:marLeft w:val="0"/>
                                      <w:marRight w:val="0"/>
                                      <w:marTop w:val="0"/>
                                      <w:marBottom w:val="0"/>
                                      <w:divBdr>
                                        <w:top w:val="none" w:sz="0" w:space="0" w:color="auto"/>
                                        <w:left w:val="none" w:sz="0" w:space="0" w:color="auto"/>
                                        <w:bottom w:val="none" w:sz="0" w:space="0" w:color="auto"/>
                                        <w:right w:val="none" w:sz="0" w:space="0" w:color="auto"/>
                                      </w:divBdr>
                                      <w:divsChild>
                                        <w:div w:id="267734279">
                                          <w:marLeft w:val="0"/>
                                          <w:marRight w:val="0"/>
                                          <w:marTop w:val="0"/>
                                          <w:marBottom w:val="0"/>
                                          <w:divBdr>
                                            <w:top w:val="none" w:sz="0" w:space="0" w:color="auto"/>
                                            <w:left w:val="none" w:sz="0" w:space="0" w:color="auto"/>
                                            <w:bottom w:val="none" w:sz="0" w:space="0" w:color="auto"/>
                                            <w:right w:val="none" w:sz="0" w:space="0" w:color="auto"/>
                                          </w:divBdr>
                                          <w:divsChild>
                                            <w:div w:id="567766471">
                                              <w:marLeft w:val="0"/>
                                              <w:marRight w:val="0"/>
                                              <w:marTop w:val="0"/>
                                              <w:marBottom w:val="0"/>
                                              <w:divBdr>
                                                <w:top w:val="none" w:sz="0" w:space="0" w:color="auto"/>
                                                <w:left w:val="none" w:sz="0" w:space="0" w:color="auto"/>
                                                <w:bottom w:val="none" w:sz="0" w:space="0" w:color="auto"/>
                                                <w:right w:val="none" w:sz="0" w:space="0" w:color="auto"/>
                                              </w:divBdr>
                                              <w:divsChild>
                                                <w:div w:id="1608461900">
                                                  <w:marLeft w:val="0"/>
                                                  <w:marRight w:val="0"/>
                                                  <w:marTop w:val="0"/>
                                                  <w:marBottom w:val="0"/>
                                                  <w:divBdr>
                                                    <w:top w:val="none" w:sz="0" w:space="0" w:color="auto"/>
                                                    <w:left w:val="none" w:sz="0" w:space="0" w:color="auto"/>
                                                    <w:bottom w:val="none" w:sz="0" w:space="0" w:color="auto"/>
                                                    <w:right w:val="none" w:sz="0" w:space="0" w:color="auto"/>
                                                  </w:divBdr>
                                                  <w:divsChild>
                                                    <w:div w:id="85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5959">
      <w:bodyDiv w:val="1"/>
      <w:marLeft w:val="0"/>
      <w:marRight w:val="0"/>
      <w:marTop w:val="0"/>
      <w:marBottom w:val="0"/>
      <w:divBdr>
        <w:top w:val="none" w:sz="0" w:space="0" w:color="auto"/>
        <w:left w:val="none" w:sz="0" w:space="0" w:color="auto"/>
        <w:bottom w:val="none" w:sz="0" w:space="0" w:color="auto"/>
        <w:right w:val="none" w:sz="0" w:space="0" w:color="auto"/>
      </w:divBdr>
      <w:divsChild>
        <w:div w:id="1433672490">
          <w:marLeft w:val="0"/>
          <w:marRight w:val="0"/>
          <w:marTop w:val="0"/>
          <w:marBottom w:val="0"/>
          <w:divBdr>
            <w:top w:val="none" w:sz="0" w:space="0" w:color="auto"/>
            <w:left w:val="none" w:sz="0" w:space="0" w:color="auto"/>
            <w:bottom w:val="none" w:sz="0" w:space="0" w:color="auto"/>
            <w:right w:val="none" w:sz="0" w:space="0" w:color="auto"/>
          </w:divBdr>
          <w:divsChild>
            <w:div w:id="1963415263">
              <w:marLeft w:val="0"/>
              <w:marRight w:val="0"/>
              <w:marTop w:val="0"/>
              <w:marBottom w:val="0"/>
              <w:divBdr>
                <w:top w:val="none" w:sz="0" w:space="0" w:color="auto"/>
                <w:left w:val="none" w:sz="0" w:space="0" w:color="auto"/>
                <w:bottom w:val="none" w:sz="0" w:space="0" w:color="auto"/>
                <w:right w:val="none" w:sz="0" w:space="0" w:color="auto"/>
              </w:divBdr>
              <w:divsChild>
                <w:div w:id="1971782669">
                  <w:marLeft w:val="0"/>
                  <w:marRight w:val="0"/>
                  <w:marTop w:val="0"/>
                  <w:marBottom w:val="0"/>
                  <w:divBdr>
                    <w:top w:val="none" w:sz="0" w:space="0" w:color="auto"/>
                    <w:left w:val="none" w:sz="0" w:space="0" w:color="auto"/>
                    <w:bottom w:val="none" w:sz="0" w:space="0" w:color="auto"/>
                    <w:right w:val="none" w:sz="0" w:space="0" w:color="auto"/>
                  </w:divBdr>
                  <w:divsChild>
                    <w:div w:id="1638757921">
                      <w:marLeft w:val="0"/>
                      <w:marRight w:val="0"/>
                      <w:marTop w:val="0"/>
                      <w:marBottom w:val="0"/>
                      <w:divBdr>
                        <w:top w:val="none" w:sz="0" w:space="0" w:color="auto"/>
                        <w:left w:val="none" w:sz="0" w:space="0" w:color="auto"/>
                        <w:bottom w:val="none" w:sz="0" w:space="0" w:color="auto"/>
                        <w:right w:val="none" w:sz="0" w:space="0" w:color="auto"/>
                      </w:divBdr>
                      <w:divsChild>
                        <w:div w:id="378865814">
                          <w:marLeft w:val="0"/>
                          <w:marRight w:val="0"/>
                          <w:marTop w:val="0"/>
                          <w:marBottom w:val="0"/>
                          <w:divBdr>
                            <w:top w:val="none" w:sz="0" w:space="0" w:color="auto"/>
                            <w:left w:val="none" w:sz="0" w:space="0" w:color="auto"/>
                            <w:bottom w:val="none" w:sz="0" w:space="0" w:color="auto"/>
                            <w:right w:val="none" w:sz="0" w:space="0" w:color="auto"/>
                          </w:divBdr>
                          <w:divsChild>
                            <w:div w:id="1507555013">
                              <w:marLeft w:val="0"/>
                              <w:marRight w:val="0"/>
                              <w:marTop w:val="0"/>
                              <w:marBottom w:val="0"/>
                              <w:divBdr>
                                <w:top w:val="none" w:sz="0" w:space="0" w:color="auto"/>
                                <w:left w:val="none" w:sz="0" w:space="0" w:color="auto"/>
                                <w:bottom w:val="none" w:sz="0" w:space="0" w:color="auto"/>
                                <w:right w:val="none" w:sz="0" w:space="0" w:color="auto"/>
                              </w:divBdr>
                              <w:divsChild>
                                <w:div w:id="1629044799">
                                  <w:marLeft w:val="0"/>
                                  <w:marRight w:val="0"/>
                                  <w:marTop w:val="0"/>
                                  <w:marBottom w:val="0"/>
                                  <w:divBdr>
                                    <w:top w:val="none" w:sz="0" w:space="0" w:color="auto"/>
                                    <w:left w:val="none" w:sz="0" w:space="0" w:color="auto"/>
                                    <w:bottom w:val="none" w:sz="0" w:space="0" w:color="auto"/>
                                    <w:right w:val="none" w:sz="0" w:space="0" w:color="auto"/>
                                  </w:divBdr>
                                  <w:divsChild>
                                    <w:div w:id="2106487355">
                                      <w:marLeft w:val="0"/>
                                      <w:marRight w:val="0"/>
                                      <w:marTop w:val="0"/>
                                      <w:marBottom w:val="0"/>
                                      <w:divBdr>
                                        <w:top w:val="none" w:sz="0" w:space="0" w:color="auto"/>
                                        <w:left w:val="none" w:sz="0" w:space="0" w:color="auto"/>
                                        <w:bottom w:val="none" w:sz="0" w:space="0" w:color="auto"/>
                                        <w:right w:val="none" w:sz="0" w:space="0" w:color="auto"/>
                                      </w:divBdr>
                                      <w:divsChild>
                                        <w:div w:id="1644851284">
                                          <w:marLeft w:val="0"/>
                                          <w:marRight w:val="0"/>
                                          <w:marTop w:val="0"/>
                                          <w:marBottom w:val="0"/>
                                          <w:divBdr>
                                            <w:top w:val="none" w:sz="0" w:space="0" w:color="auto"/>
                                            <w:left w:val="none" w:sz="0" w:space="0" w:color="auto"/>
                                            <w:bottom w:val="none" w:sz="0" w:space="0" w:color="auto"/>
                                            <w:right w:val="none" w:sz="0" w:space="0" w:color="auto"/>
                                          </w:divBdr>
                                          <w:divsChild>
                                            <w:div w:id="171648469">
                                              <w:marLeft w:val="0"/>
                                              <w:marRight w:val="0"/>
                                              <w:marTop w:val="0"/>
                                              <w:marBottom w:val="0"/>
                                              <w:divBdr>
                                                <w:top w:val="none" w:sz="0" w:space="0" w:color="auto"/>
                                                <w:left w:val="none" w:sz="0" w:space="0" w:color="auto"/>
                                                <w:bottom w:val="none" w:sz="0" w:space="0" w:color="auto"/>
                                                <w:right w:val="none" w:sz="0" w:space="0" w:color="auto"/>
                                              </w:divBdr>
                                              <w:divsChild>
                                                <w:div w:id="404492426">
                                                  <w:marLeft w:val="0"/>
                                                  <w:marRight w:val="0"/>
                                                  <w:marTop w:val="0"/>
                                                  <w:marBottom w:val="0"/>
                                                  <w:divBdr>
                                                    <w:top w:val="none" w:sz="0" w:space="0" w:color="auto"/>
                                                    <w:left w:val="none" w:sz="0" w:space="0" w:color="auto"/>
                                                    <w:bottom w:val="none" w:sz="0" w:space="0" w:color="auto"/>
                                                    <w:right w:val="none" w:sz="0" w:space="0" w:color="auto"/>
                                                  </w:divBdr>
                                                  <w:divsChild>
                                                    <w:div w:id="1757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081889">
      <w:bodyDiv w:val="1"/>
      <w:marLeft w:val="0"/>
      <w:marRight w:val="0"/>
      <w:marTop w:val="0"/>
      <w:marBottom w:val="0"/>
      <w:divBdr>
        <w:top w:val="none" w:sz="0" w:space="0" w:color="auto"/>
        <w:left w:val="none" w:sz="0" w:space="0" w:color="auto"/>
        <w:bottom w:val="none" w:sz="0" w:space="0" w:color="auto"/>
        <w:right w:val="none" w:sz="0" w:space="0" w:color="auto"/>
      </w:divBdr>
      <w:divsChild>
        <w:div w:id="1391610352">
          <w:marLeft w:val="0"/>
          <w:marRight w:val="0"/>
          <w:marTop w:val="0"/>
          <w:marBottom w:val="0"/>
          <w:divBdr>
            <w:top w:val="none" w:sz="0" w:space="0" w:color="auto"/>
            <w:left w:val="none" w:sz="0" w:space="0" w:color="auto"/>
            <w:bottom w:val="none" w:sz="0" w:space="0" w:color="auto"/>
            <w:right w:val="none" w:sz="0" w:space="0" w:color="auto"/>
          </w:divBdr>
          <w:divsChild>
            <w:div w:id="1879387531">
              <w:marLeft w:val="0"/>
              <w:marRight w:val="0"/>
              <w:marTop w:val="0"/>
              <w:marBottom w:val="0"/>
              <w:divBdr>
                <w:top w:val="none" w:sz="0" w:space="0" w:color="auto"/>
                <w:left w:val="none" w:sz="0" w:space="0" w:color="auto"/>
                <w:bottom w:val="none" w:sz="0" w:space="0" w:color="auto"/>
                <w:right w:val="none" w:sz="0" w:space="0" w:color="auto"/>
              </w:divBdr>
              <w:divsChild>
                <w:div w:id="1973902335">
                  <w:marLeft w:val="0"/>
                  <w:marRight w:val="0"/>
                  <w:marTop w:val="0"/>
                  <w:marBottom w:val="0"/>
                  <w:divBdr>
                    <w:top w:val="none" w:sz="0" w:space="0" w:color="auto"/>
                    <w:left w:val="none" w:sz="0" w:space="0" w:color="auto"/>
                    <w:bottom w:val="none" w:sz="0" w:space="0" w:color="auto"/>
                    <w:right w:val="none" w:sz="0" w:space="0" w:color="auto"/>
                  </w:divBdr>
                  <w:divsChild>
                    <w:div w:id="1783458199">
                      <w:marLeft w:val="0"/>
                      <w:marRight w:val="0"/>
                      <w:marTop w:val="0"/>
                      <w:marBottom w:val="0"/>
                      <w:divBdr>
                        <w:top w:val="none" w:sz="0" w:space="0" w:color="auto"/>
                        <w:left w:val="none" w:sz="0" w:space="0" w:color="auto"/>
                        <w:bottom w:val="none" w:sz="0" w:space="0" w:color="auto"/>
                        <w:right w:val="none" w:sz="0" w:space="0" w:color="auto"/>
                      </w:divBdr>
                      <w:divsChild>
                        <w:div w:id="774515264">
                          <w:marLeft w:val="0"/>
                          <w:marRight w:val="0"/>
                          <w:marTop w:val="0"/>
                          <w:marBottom w:val="0"/>
                          <w:divBdr>
                            <w:top w:val="none" w:sz="0" w:space="0" w:color="auto"/>
                            <w:left w:val="none" w:sz="0" w:space="0" w:color="auto"/>
                            <w:bottom w:val="none" w:sz="0" w:space="0" w:color="auto"/>
                            <w:right w:val="none" w:sz="0" w:space="0" w:color="auto"/>
                          </w:divBdr>
                          <w:divsChild>
                            <w:div w:id="1308895236">
                              <w:marLeft w:val="0"/>
                              <w:marRight w:val="0"/>
                              <w:marTop w:val="0"/>
                              <w:marBottom w:val="0"/>
                              <w:divBdr>
                                <w:top w:val="none" w:sz="0" w:space="0" w:color="auto"/>
                                <w:left w:val="none" w:sz="0" w:space="0" w:color="auto"/>
                                <w:bottom w:val="none" w:sz="0" w:space="0" w:color="auto"/>
                                <w:right w:val="none" w:sz="0" w:space="0" w:color="auto"/>
                              </w:divBdr>
                              <w:divsChild>
                                <w:div w:id="498623964">
                                  <w:marLeft w:val="0"/>
                                  <w:marRight w:val="0"/>
                                  <w:marTop w:val="0"/>
                                  <w:marBottom w:val="0"/>
                                  <w:divBdr>
                                    <w:top w:val="none" w:sz="0" w:space="0" w:color="auto"/>
                                    <w:left w:val="none" w:sz="0" w:space="0" w:color="auto"/>
                                    <w:bottom w:val="none" w:sz="0" w:space="0" w:color="auto"/>
                                    <w:right w:val="none" w:sz="0" w:space="0" w:color="auto"/>
                                  </w:divBdr>
                                  <w:divsChild>
                                    <w:div w:id="1639414046">
                                      <w:marLeft w:val="0"/>
                                      <w:marRight w:val="0"/>
                                      <w:marTop w:val="0"/>
                                      <w:marBottom w:val="0"/>
                                      <w:divBdr>
                                        <w:top w:val="none" w:sz="0" w:space="0" w:color="auto"/>
                                        <w:left w:val="none" w:sz="0" w:space="0" w:color="auto"/>
                                        <w:bottom w:val="none" w:sz="0" w:space="0" w:color="auto"/>
                                        <w:right w:val="none" w:sz="0" w:space="0" w:color="auto"/>
                                      </w:divBdr>
                                      <w:divsChild>
                                        <w:div w:id="1943873364">
                                          <w:marLeft w:val="0"/>
                                          <w:marRight w:val="0"/>
                                          <w:marTop w:val="0"/>
                                          <w:marBottom w:val="0"/>
                                          <w:divBdr>
                                            <w:top w:val="none" w:sz="0" w:space="0" w:color="auto"/>
                                            <w:left w:val="none" w:sz="0" w:space="0" w:color="auto"/>
                                            <w:bottom w:val="none" w:sz="0" w:space="0" w:color="auto"/>
                                            <w:right w:val="none" w:sz="0" w:space="0" w:color="auto"/>
                                          </w:divBdr>
                                          <w:divsChild>
                                            <w:div w:id="1701979515">
                                              <w:marLeft w:val="0"/>
                                              <w:marRight w:val="0"/>
                                              <w:marTop w:val="0"/>
                                              <w:marBottom w:val="0"/>
                                              <w:divBdr>
                                                <w:top w:val="none" w:sz="0" w:space="0" w:color="auto"/>
                                                <w:left w:val="none" w:sz="0" w:space="0" w:color="auto"/>
                                                <w:bottom w:val="none" w:sz="0" w:space="0" w:color="auto"/>
                                                <w:right w:val="none" w:sz="0" w:space="0" w:color="auto"/>
                                              </w:divBdr>
                                              <w:divsChild>
                                                <w:div w:id="1189828383">
                                                  <w:marLeft w:val="0"/>
                                                  <w:marRight w:val="0"/>
                                                  <w:marTop w:val="0"/>
                                                  <w:marBottom w:val="0"/>
                                                  <w:divBdr>
                                                    <w:top w:val="none" w:sz="0" w:space="0" w:color="auto"/>
                                                    <w:left w:val="none" w:sz="0" w:space="0" w:color="auto"/>
                                                    <w:bottom w:val="none" w:sz="0" w:space="0" w:color="auto"/>
                                                    <w:right w:val="none" w:sz="0" w:space="0" w:color="auto"/>
                                                  </w:divBdr>
                                                  <w:divsChild>
                                                    <w:div w:id="17030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611192">
      <w:bodyDiv w:val="1"/>
      <w:marLeft w:val="0"/>
      <w:marRight w:val="0"/>
      <w:marTop w:val="0"/>
      <w:marBottom w:val="0"/>
      <w:divBdr>
        <w:top w:val="none" w:sz="0" w:space="0" w:color="auto"/>
        <w:left w:val="none" w:sz="0" w:space="0" w:color="auto"/>
        <w:bottom w:val="none" w:sz="0" w:space="0" w:color="auto"/>
        <w:right w:val="none" w:sz="0" w:space="0" w:color="auto"/>
      </w:divBdr>
      <w:divsChild>
        <w:div w:id="1025407185">
          <w:marLeft w:val="0"/>
          <w:marRight w:val="0"/>
          <w:marTop w:val="0"/>
          <w:marBottom w:val="0"/>
          <w:divBdr>
            <w:top w:val="none" w:sz="0" w:space="0" w:color="auto"/>
            <w:left w:val="none" w:sz="0" w:space="0" w:color="auto"/>
            <w:bottom w:val="none" w:sz="0" w:space="0" w:color="auto"/>
            <w:right w:val="none" w:sz="0" w:space="0" w:color="auto"/>
          </w:divBdr>
          <w:divsChild>
            <w:div w:id="645665821">
              <w:marLeft w:val="0"/>
              <w:marRight w:val="0"/>
              <w:marTop w:val="0"/>
              <w:marBottom w:val="0"/>
              <w:divBdr>
                <w:top w:val="none" w:sz="0" w:space="0" w:color="auto"/>
                <w:left w:val="none" w:sz="0" w:space="0" w:color="auto"/>
                <w:bottom w:val="none" w:sz="0" w:space="0" w:color="auto"/>
                <w:right w:val="none" w:sz="0" w:space="0" w:color="auto"/>
              </w:divBdr>
              <w:divsChild>
                <w:div w:id="1441685358">
                  <w:marLeft w:val="0"/>
                  <w:marRight w:val="0"/>
                  <w:marTop w:val="0"/>
                  <w:marBottom w:val="0"/>
                  <w:divBdr>
                    <w:top w:val="none" w:sz="0" w:space="0" w:color="auto"/>
                    <w:left w:val="none" w:sz="0" w:space="0" w:color="auto"/>
                    <w:bottom w:val="none" w:sz="0" w:space="0" w:color="auto"/>
                    <w:right w:val="none" w:sz="0" w:space="0" w:color="auto"/>
                  </w:divBdr>
                  <w:divsChild>
                    <w:div w:id="1095400812">
                      <w:marLeft w:val="0"/>
                      <w:marRight w:val="0"/>
                      <w:marTop w:val="0"/>
                      <w:marBottom w:val="0"/>
                      <w:divBdr>
                        <w:top w:val="none" w:sz="0" w:space="0" w:color="auto"/>
                        <w:left w:val="none" w:sz="0" w:space="0" w:color="auto"/>
                        <w:bottom w:val="none" w:sz="0" w:space="0" w:color="auto"/>
                        <w:right w:val="none" w:sz="0" w:space="0" w:color="auto"/>
                      </w:divBdr>
                      <w:divsChild>
                        <w:div w:id="2147120455">
                          <w:marLeft w:val="0"/>
                          <w:marRight w:val="0"/>
                          <w:marTop w:val="0"/>
                          <w:marBottom w:val="0"/>
                          <w:divBdr>
                            <w:top w:val="none" w:sz="0" w:space="0" w:color="auto"/>
                            <w:left w:val="none" w:sz="0" w:space="0" w:color="auto"/>
                            <w:bottom w:val="none" w:sz="0" w:space="0" w:color="auto"/>
                            <w:right w:val="none" w:sz="0" w:space="0" w:color="auto"/>
                          </w:divBdr>
                          <w:divsChild>
                            <w:div w:id="863785252">
                              <w:marLeft w:val="0"/>
                              <w:marRight w:val="0"/>
                              <w:marTop w:val="0"/>
                              <w:marBottom w:val="0"/>
                              <w:divBdr>
                                <w:top w:val="none" w:sz="0" w:space="0" w:color="auto"/>
                                <w:left w:val="none" w:sz="0" w:space="0" w:color="auto"/>
                                <w:bottom w:val="none" w:sz="0" w:space="0" w:color="auto"/>
                                <w:right w:val="none" w:sz="0" w:space="0" w:color="auto"/>
                              </w:divBdr>
                              <w:divsChild>
                                <w:div w:id="2131583114">
                                  <w:marLeft w:val="0"/>
                                  <w:marRight w:val="0"/>
                                  <w:marTop w:val="0"/>
                                  <w:marBottom w:val="0"/>
                                  <w:divBdr>
                                    <w:top w:val="none" w:sz="0" w:space="0" w:color="auto"/>
                                    <w:left w:val="none" w:sz="0" w:space="0" w:color="auto"/>
                                    <w:bottom w:val="none" w:sz="0" w:space="0" w:color="auto"/>
                                    <w:right w:val="none" w:sz="0" w:space="0" w:color="auto"/>
                                  </w:divBdr>
                                  <w:divsChild>
                                    <w:div w:id="1056588351">
                                      <w:marLeft w:val="0"/>
                                      <w:marRight w:val="0"/>
                                      <w:marTop w:val="0"/>
                                      <w:marBottom w:val="0"/>
                                      <w:divBdr>
                                        <w:top w:val="none" w:sz="0" w:space="0" w:color="auto"/>
                                        <w:left w:val="none" w:sz="0" w:space="0" w:color="auto"/>
                                        <w:bottom w:val="none" w:sz="0" w:space="0" w:color="auto"/>
                                        <w:right w:val="none" w:sz="0" w:space="0" w:color="auto"/>
                                      </w:divBdr>
                                      <w:divsChild>
                                        <w:div w:id="1242562965">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sChild>
                                                <w:div w:id="214632337">
                                                  <w:marLeft w:val="0"/>
                                                  <w:marRight w:val="0"/>
                                                  <w:marTop w:val="0"/>
                                                  <w:marBottom w:val="0"/>
                                                  <w:divBdr>
                                                    <w:top w:val="none" w:sz="0" w:space="0" w:color="auto"/>
                                                    <w:left w:val="none" w:sz="0" w:space="0" w:color="auto"/>
                                                    <w:bottom w:val="none" w:sz="0" w:space="0" w:color="auto"/>
                                                    <w:right w:val="none" w:sz="0" w:space="0" w:color="auto"/>
                                                  </w:divBdr>
                                                  <w:divsChild>
                                                    <w:div w:id="1117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18327">
      <w:bodyDiv w:val="1"/>
      <w:marLeft w:val="0"/>
      <w:marRight w:val="0"/>
      <w:marTop w:val="0"/>
      <w:marBottom w:val="0"/>
      <w:divBdr>
        <w:top w:val="none" w:sz="0" w:space="0" w:color="auto"/>
        <w:left w:val="none" w:sz="0" w:space="0" w:color="auto"/>
        <w:bottom w:val="none" w:sz="0" w:space="0" w:color="auto"/>
        <w:right w:val="none" w:sz="0" w:space="0" w:color="auto"/>
      </w:divBdr>
      <w:divsChild>
        <w:div w:id="267007104">
          <w:marLeft w:val="0"/>
          <w:marRight w:val="0"/>
          <w:marTop w:val="0"/>
          <w:marBottom w:val="0"/>
          <w:divBdr>
            <w:top w:val="none" w:sz="0" w:space="0" w:color="auto"/>
            <w:left w:val="none" w:sz="0" w:space="0" w:color="auto"/>
            <w:bottom w:val="none" w:sz="0" w:space="0" w:color="auto"/>
            <w:right w:val="none" w:sz="0" w:space="0" w:color="auto"/>
          </w:divBdr>
          <w:divsChild>
            <w:div w:id="1011955810">
              <w:marLeft w:val="0"/>
              <w:marRight w:val="0"/>
              <w:marTop w:val="0"/>
              <w:marBottom w:val="0"/>
              <w:divBdr>
                <w:top w:val="none" w:sz="0" w:space="0" w:color="auto"/>
                <w:left w:val="none" w:sz="0" w:space="0" w:color="auto"/>
                <w:bottom w:val="none" w:sz="0" w:space="0" w:color="auto"/>
                <w:right w:val="none" w:sz="0" w:space="0" w:color="auto"/>
              </w:divBdr>
              <w:divsChild>
                <w:div w:id="1810660402">
                  <w:marLeft w:val="0"/>
                  <w:marRight w:val="0"/>
                  <w:marTop w:val="0"/>
                  <w:marBottom w:val="0"/>
                  <w:divBdr>
                    <w:top w:val="none" w:sz="0" w:space="0" w:color="auto"/>
                    <w:left w:val="none" w:sz="0" w:space="0" w:color="auto"/>
                    <w:bottom w:val="none" w:sz="0" w:space="0" w:color="auto"/>
                    <w:right w:val="none" w:sz="0" w:space="0" w:color="auto"/>
                  </w:divBdr>
                  <w:divsChild>
                    <w:div w:id="2047829933">
                      <w:marLeft w:val="0"/>
                      <w:marRight w:val="0"/>
                      <w:marTop w:val="0"/>
                      <w:marBottom w:val="0"/>
                      <w:divBdr>
                        <w:top w:val="none" w:sz="0" w:space="0" w:color="auto"/>
                        <w:left w:val="none" w:sz="0" w:space="0" w:color="auto"/>
                        <w:bottom w:val="none" w:sz="0" w:space="0" w:color="auto"/>
                        <w:right w:val="none" w:sz="0" w:space="0" w:color="auto"/>
                      </w:divBdr>
                      <w:divsChild>
                        <w:div w:id="1225604450">
                          <w:marLeft w:val="0"/>
                          <w:marRight w:val="0"/>
                          <w:marTop w:val="0"/>
                          <w:marBottom w:val="0"/>
                          <w:divBdr>
                            <w:top w:val="none" w:sz="0" w:space="0" w:color="auto"/>
                            <w:left w:val="none" w:sz="0" w:space="0" w:color="auto"/>
                            <w:bottom w:val="none" w:sz="0" w:space="0" w:color="auto"/>
                            <w:right w:val="none" w:sz="0" w:space="0" w:color="auto"/>
                          </w:divBdr>
                          <w:divsChild>
                            <w:div w:id="599993285">
                              <w:marLeft w:val="0"/>
                              <w:marRight w:val="0"/>
                              <w:marTop w:val="0"/>
                              <w:marBottom w:val="0"/>
                              <w:divBdr>
                                <w:top w:val="none" w:sz="0" w:space="0" w:color="auto"/>
                                <w:left w:val="none" w:sz="0" w:space="0" w:color="auto"/>
                                <w:bottom w:val="none" w:sz="0" w:space="0" w:color="auto"/>
                                <w:right w:val="none" w:sz="0" w:space="0" w:color="auto"/>
                              </w:divBdr>
                              <w:divsChild>
                                <w:div w:id="1050881415">
                                  <w:marLeft w:val="0"/>
                                  <w:marRight w:val="0"/>
                                  <w:marTop w:val="0"/>
                                  <w:marBottom w:val="0"/>
                                  <w:divBdr>
                                    <w:top w:val="none" w:sz="0" w:space="0" w:color="auto"/>
                                    <w:left w:val="none" w:sz="0" w:space="0" w:color="auto"/>
                                    <w:bottom w:val="none" w:sz="0" w:space="0" w:color="auto"/>
                                    <w:right w:val="none" w:sz="0" w:space="0" w:color="auto"/>
                                  </w:divBdr>
                                  <w:divsChild>
                                    <w:div w:id="6568122">
                                      <w:marLeft w:val="0"/>
                                      <w:marRight w:val="0"/>
                                      <w:marTop w:val="0"/>
                                      <w:marBottom w:val="0"/>
                                      <w:divBdr>
                                        <w:top w:val="none" w:sz="0" w:space="0" w:color="auto"/>
                                        <w:left w:val="none" w:sz="0" w:space="0" w:color="auto"/>
                                        <w:bottom w:val="none" w:sz="0" w:space="0" w:color="auto"/>
                                        <w:right w:val="none" w:sz="0" w:space="0" w:color="auto"/>
                                      </w:divBdr>
                                      <w:divsChild>
                                        <w:div w:id="1685285228">
                                          <w:marLeft w:val="0"/>
                                          <w:marRight w:val="0"/>
                                          <w:marTop w:val="0"/>
                                          <w:marBottom w:val="0"/>
                                          <w:divBdr>
                                            <w:top w:val="none" w:sz="0" w:space="0" w:color="auto"/>
                                            <w:left w:val="none" w:sz="0" w:space="0" w:color="auto"/>
                                            <w:bottom w:val="none" w:sz="0" w:space="0" w:color="auto"/>
                                            <w:right w:val="none" w:sz="0" w:space="0" w:color="auto"/>
                                          </w:divBdr>
                                          <w:divsChild>
                                            <w:div w:id="1389648428">
                                              <w:marLeft w:val="0"/>
                                              <w:marRight w:val="0"/>
                                              <w:marTop w:val="0"/>
                                              <w:marBottom w:val="0"/>
                                              <w:divBdr>
                                                <w:top w:val="none" w:sz="0" w:space="0" w:color="auto"/>
                                                <w:left w:val="none" w:sz="0" w:space="0" w:color="auto"/>
                                                <w:bottom w:val="none" w:sz="0" w:space="0" w:color="auto"/>
                                                <w:right w:val="none" w:sz="0" w:space="0" w:color="auto"/>
                                              </w:divBdr>
                                              <w:divsChild>
                                                <w:div w:id="649670451">
                                                  <w:marLeft w:val="0"/>
                                                  <w:marRight w:val="0"/>
                                                  <w:marTop w:val="0"/>
                                                  <w:marBottom w:val="0"/>
                                                  <w:divBdr>
                                                    <w:top w:val="none" w:sz="0" w:space="0" w:color="auto"/>
                                                    <w:left w:val="none" w:sz="0" w:space="0" w:color="auto"/>
                                                    <w:bottom w:val="none" w:sz="0" w:space="0" w:color="auto"/>
                                                    <w:right w:val="none" w:sz="0" w:space="0" w:color="auto"/>
                                                  </w:divBdr>
                                                  <w:divsChild>
                                                    <w:div w:id="86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901016">
      <w:bodyDiv w:val="1"/>
      <w:marLeft w:val="0"/>
      <w:marRight w:val="0"/>
      <w:marTop w:val="0"/>
      <w:marBottom w:val="0"/>
      <w:divBdr>
        <w:top w:val="none" w:sz="0" w:space="0" w:color="auto"/>
        <w:left w:val="none" w:sz="0" w:space="0" w:color="auto"/>
        <w:bottom w:val="none" w:sz="0" w:space="0" w:color="auto"/>
        <w:right w:val="none" w:sz="0" w:space="0" w:color="auto"/>
      </w:divBdr>
      <w:divsChild>
        <w:div w:id="174803491">
          <w:marLeft w:val="0"/>
          <w:marRight w:val="0"/>
          <w:marTop w:val="0"/>
          <w:marBottom w:val="0"/>
          <w:divBdr>
            <w:top w:val="none" w:sz="0" w:space="0" w:color="auto"/>
            <w:left w:val="none" w:sz="0" w:space="0" w:color="auto"/>
            <w:bottom w:val="none" w:sz="0" w:space="0" w:color="auto"/>
            <w:right w:val="none" w:sz="0" w:space="0" w:color="auto"/>
          </w:divBdr>
          <w:divsChild>
            <w:div w:id="1532911279">
              <w:marLeft w:val="0"/>
              <w:marRight w:val="0"/>
              <w:marTop w:val="0"/>
              <w:marBottom w:val="0"/>
              <w:divBdr>
                <w:top w:val="none" w:sz="0" w:space="0" w:color="auto"/>
                <w:left w:val="none" w:sz="0" w:space="0" w:color="auto"/>
                <w:bottom w:val="none" w:sz="0" w:space="0" w:color="auto"/>
                <w:right w:val="none" w:sz="0" w:space="0" w:color="auto"/>
              </w:divBdr>
              <w:divsChild>
                <w:div w:id="532620166">
                  <w:marLeft w:val="0"/>
                  <w:marRight w:val="0"/>
                  <w:marTop w:val="0"/>
                  <w:marBottom w:val="0"/>
                  <w:divBdr>
                    <w:top w:val="none" w:sz="0" w:space="0" w:color="auto"/>
                    <w:left w:val="none" w:sz="0" w:space="0" w:color="auto"/>
                    <w:bottom w:val="none" w:sz="0" w:space="0" w:color="auto"/>
                    <w:right w:val="none" w:sz="0" w:space="0" w:color="auto"/>
                  </w:divBdr>
                  <w:divsChild>
                    <w:div w:id="994257330">
                      <w:marLeft w:val="0"/>
                      <w:marRight w:val="0"/>
                      <w:marTop w:val="0"/>
                      <w:marBottom w:val="0"/>
                      <w:divBdr>
                        <w:top w:val="none" w:sz="0" w:space="0" w:color="auto"/>
                        <w:left w:val="none" w:sz="0" w:space="0" w:color="auto"/>
                        <w:bottom w:val="none" w:sz="0" w:space="0" w:color="auto"/>
                        <w:right w:val="none" w:sz="0" w:space="0" w:color="auto"/>
                      </w:divBdr>
                      <w:divsChild>
                        <w:div w:id="1326392661">
                          <w:marLeft w:val="0"/>
                          <w:marRight w:val="0"/>
                          <w:marTop w:val="0"/>
                          <w:marBottom w:val="0"/>
                          <w:divBdr>
                            <w:top w:val="none" w:sz="0" w:space="0" w:color="auto"/>
                            <w:left w:val="none" w:sz="0" w:space="0" w:color="auto"/>
                            <w:bottom w:val="none" w:sz="0" w:space="0" w:color="auto"/>
                            <w:right w:val="none" w:sz="0" w:space="0" w:color="auto"/>
                          </w:divBdr>
                          <w:divsChild>
                            <w:div w:id="1596596719">
                              <w:marLeft w:val="0"/>
                              <w:marRight w:val="0"/>
                              <w:marTop w:val="0"/>
                              <w:marBottom w:val="0"/>
                              <w:divBdr>
                                <w:top w:val="none" w:sz="0" w:space="0" w:color="auto"/>
                                <w:left w:val="none" w:sz="0" w:space="0" w:color="auto"/>
                                <w:bottom w:val="none" w:sz="0" w:space="0" w:color="auto"/>
                                <w:right w:val="none" w:sz="0" w:space="0" w:color="auto"/>
                              </w:divBdr>
                              <w:divsChild>
                                <w:div w:id="159319353">
                                  <w:marLeft w:val="0"/>
                                  <w:marRight w:val="0"/>
                                  <w:marTop w:val="0"/>
                                  <w:marBottom w:val="0"/>
                                  <w:divBdr>
                                    <w:top w:val="none" w:sz="0" w:space="0" w:color="auto"/>
                                    <w:left w:val="none" w:sz="0" w:space="0" w:color="auto"/>
                                    <w:bottom w:val="none" w:sz="0" w:space="0" w:color="auto"/>
                                    <w:right w:val="none" w:sz="0" w:space="0" w:color="auto"/>
                                  </w:divBdr>
                                  <w:divsChild>
                                    <w:div w:id="1971013133">
                                      <w:marLeft w:val="0"/>
                                      <w:marRight w:val="0"/>
                                      <w:marTop w:val="0"/>
                                      <w:marBottom w:val="0"/>
                                      <w:divBdr>
                                        <w:top w:val="none" w:sz="0" w:space="0" w:color="auto"/>
                                        <w:left w:val="none" w:sz="0" w:space="0" w:color="auto"/>
                                        <w:bottom w:val="none" w:sz="0" w:space="0" w:color="auto"/>
                                        <w:right w:val="none" w:sz="0" w:space="0" w:color="auto"/>
                                      </w:divBdr>
                                      <w:divsChild>
                                        <w:div w:id="1868592282">
                                          <w:marLeft w:val="0"/>
                                          <w:marRight w:val="0"/>
                                          <w:marTop w:val="0"/>
                                          <w:marBottom w:val="0"/>
                                          <w:divBdr>
                                            <w:top w:val="none" w:sz="0" w:space="0" w:color="auto"/>
                                            <w:left w:val="none" w:sz="0" w:space="0" w:color="auto"/>
                                            <w:bottom w:val="none" w:sz="0" w:space="0" w:color="auto"/>
                                            <w:right w:val="none" w:sz="0" w:space="0" w:color="auto"/>
                                          </w:divBdr>
                                          <w:divsChild>
                                            <w:div w:id="478035378">
                                              <w:marLeft w:val="0"/>
                                              <w:marRight w:val="0"/>
                                              <w:marTop w:val="0"/>
                                              <w:marBottom w:val="0"/>
                                              <w:divBdr>
                                                <w:top w:val="none" w:sz="0" w:space="0" w:color="auto"/>
                                                <w:left w:val="none" w:sz="0" w:space="0" w:color="auto"/>
                                                <w:bottom w:val="none" w:sz="0" w:space="0" w:color="auto"/>
                                                <w:right w:val="none" w:sz="0" w:space="0" w:color="auto"/>
                                              </w:divBdr>
                                              <w:divsChild>
                                                <w:div w:id="594704126">
                                                  <w:marLeft w:val="0"/>
                                                  <w:marRight w:val="0"/>
                                                  <w:marTop w:val="0"/>
                                                  <w:marBottom w:val="0"/>
                                                  <w:divBdr>
                                                    <w:top w:val="none" w:sz="0" w:space="0" w:color="auto"/>
                                                    <w:left w:val="none" w:sz="0" w:space="0" w:color="auto"/>
                                                    <w:bottom w:val="none" w:sz="0" w:space="0" w:color="auto"/>
                                                    <w:right w:val="none" w:sz="0" w:space="0" w:color="auto"/>
                                                  </w:divBdr>
                                                  <w:divsChild>
                                                    <w:div w:id="171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788425">
      <w:bodyDiv w:val="1"/>
      <w:marLeft w:val="0"/>
      <w:marRight w:val="0"/>
      <w:marTop w:val="0"/>
      <w:marBottom w:val="0"/>
      <w:divBdr>
        <w:top w:val="none" w:sz="0" w:space="0" w:color="auto"/>
        <w:left w:val="none" w:sz="0" w:space="0" w:color="auto"/>
        <w:bottom w:val="none" w:sz="0" w:space="0" w:color="auto"/>
        <w:right w:val="none" w:sz="0" w:space="0" w:color="auto"/>
      </w:divBdr>
      <w:divsChild>
        <w:div w:id="2001423651">
          <w:marLeft w:val="0"/>
          <w:marRight w:val="0"/>
          <w:marTop w:val="0"/>
          <w:marBottom w:val="0"/>
          <w:divBdr>
            <w:top w:val="none" w:sz="0" w:space="0" w:color="auto"/>
            <w:left w:val="none" w:sz="0" w:space="0" w:color="auto"/>
            <w:bottom w:val="none" w:sz="0" w:space="0" w:color="auto"/>
            <w:right w:val="none" w:sz="0" w:space="0" w:color="auto"/>
          </w:divBdr>
          <w:divsChild>
            <w:div w:id="858931781">
              <w:marLeft w:val="0"/>
              <w:marRight w:val="0"/>
              <w:marTop w:val="0"/>
              <w:marBottom w:val="0"/>
              <w:divBdr>
                <w:top w:val="none" w:sz="0" w:space="0" w:color="auto"/>
                <w:left w:val="none" w:sz="0" w:space="0" w:color="auto"/>
                <w:bottom w:val="none" w:sz="0" w:space="0" w:color="auto"/>
                <w:right w:val="none" w:sz="0" w:space="0" w:color="auto"/>
              </w:divBdr>
              <w:divsChild>
                <w:div w:id="178084892">
                  <w:marLeft w:val="0"/>
                  <w:marRight w:val="0"/>
                  <w:marTop w:val="0"/>
                  <w:marBottom w:val="0"/>
                  <w:divBdr>
                    <w:top w:val="none" w:sz="0" w:space="0" w:color="auto"/>
                    <w:left w:val="none" w:sz="0" w:space="0" w:color="auto"/>
                    <w:bottom w:val="none" w:sz="0" w:space="0" w:color="auto"/>
                    <w:right w:val="none" w:sz="0" w:space="0" w:color="auto"/>
                  </w:divBdr>
                  <w:divsChild>
                    <w:div w:id="356082715">
                      <w:marLeft w:val="0"/>
                      <w:marRight w:val="0"/>
                      <w:marTop w:val="0"/>
                      <w:marBottom w:val="0"/>
                      <w:divBdr>
                        <w:top w:val="none" w:sz="0" w:space="0" w:color="auto"/>
                        <w:left w:val="none" w:sz="0" w:space="0" w:color="auto"/>
                        <w:bottom w:val="none" w:sz="0" w:space="0" w:color="auto"/>
                        <w:right w:val="none" w:sz="0" w:space="0" w:color="auto"/>
                      </w:divBdr>
                      <w:divsChild>
                        <w:div w:id="557669163">
                          <w:marLeft w:val="0"/>
                          <w:marRight w:val="0"/>
                          <w:marTop w:val="0"/>
                          <w:marBottom w:val="0"/>
                          <w:divBdr>
                            <w:top w:val="none" w:sz="0" w:space="0" w:color="auto"/>
                            <w:left w:val="none" w:sz="0" w:space="0" w:color="auto"/>
                            <w:bottom w:val="none" w:sz="0" w:space="0" w:color="auto"/>
                            <w:right w:val="none" w:sz="0" w:space="0" w:color="auto"/>
                          </w:divBdr>
                          <w:divsChild>
                            <w:div w:id="27802162">
                              <w:marLeft w:val="0"/>
                              <w:marRight w:val="0"/>
                              <w:marTop w:val="0"/>
                              <w:marBottom w:val="0"/>
                              <w:divBdr>
                                <w:top w:val="none" w:sz="0" w:space="0" w:color="auto"/>
                                <w:left w:val="none" w:sz="0" w:space="0" w:color="auto"/>
                                <w:bottom w:val="none" w:sz="0" w:space="0" w:color="auto"/>
                                <w:right w:val="none" w:sz="0" w:space="0" w:color="auto"/>
                              </w:divBdr>
                              <w:divsChild>
                                <w:div w:id="1092623325">
                                  <w:marLeft w:val="0"/>
                                  <w:marRight w:val="0"/>
                                  <w:marTop w:val="0"/>
                                  <w:marBottom w:val="0"/>
                                  <w:divBdr>
                                    <w:top w:val="none" w:sz="0" w:space="0" w:color="auto"/>
                                    <w:left w:val="none" w:sz="0" w:space="0" w:color="auto"/>
                                    <w:bottom w:val="none" w:sz="0" w:space="0" w:color="auto"/>
                                    <w:right w:val="none" w:sz="0" w:space="0" w:color="auto"/>
                                  </w:divBdr>
                                  <w:divsChild>
                                    <w:div w:id="948468002">
                                      <w:marLeft w:val="0"/>
                                      <w:marRight w:val="0"/>
                                      <w:marTop w:val="0"/>
                                      <w:marBottom w:val="0"/>
                                      <w:divBdr>
                                        <w:top w:val="none" w:sz="0" w:space="0" w:color="auto"/>
                                        <w:left w:val="none" w:sz="0" w:space="0" w:color="auto"/>
                                        <w:bottom w:val="none" w:sz="0" w:space="0" w:color="auto"/>
                                        <w:right w:val="none" w:sz="0" w:space="0" w:color="auto"/>
                                      </w:divBdr>
                                      <w:divsChild>
                                        <w:div w:id="691303287">
                                          <w:marLeft w:val="0"/>
                                          <w:marRight w:val="0"/>
                                          <w:marTop w:val="0"/>
                                          <w:marBottom w:val="0"/>
                                          <w:divBdr>
                                            <w:top w:val="none" w:sz="0" w:space="0" w:color="auto"/>
                                            <w:left w:val="none" w:sz="0" w:space="0" w:color="auto"/>
                                            <w:bottom w:val="none" w:sz="0" w:space="0" w:color="auto"/>
                                            <w:right w:val="none" w:sz="0" w:space="0" w:color="auto"/>
                                          </w:divBdr>
                                          <w:divsChild>
                                            <w:div w:id="1119035916">
                                              <w:marLeft w:val="0"/>
                                              <w:marRight w:val="0"/>
                                              <w:marTop w:val="0"/>
                                              <w:marBottom w:val="0"/>
                                              <w:divBdr>
                                                <w:top w:val="none" w:sz="0" w:space="0" w:color="auto"/>
                                                <w:left w:val="none" w:sz="0" w:space="0" w:color="auto"/>
                                                <w:bottom w:val="none" w:sz="0" w:space="0" w:color="auto"/>
                                                <w:right w:val="none" w:sz="0" w:space="0" w:color="auto"/>
                                              </w:divBdr>
                                              <w:divsChild>
                                                <w:div w:id="1151100934">
                                                  <w:marLeft w:val="0"/>
                                                  <w:marRight w:val="0"/>
                                                  <w:marTop w:val="0"/>
                                                  <w:marBottom w:val="0"/>
                                                  <w:divBdr>
                                                    <w:top w:val="none" w:sz="0" w:space="0" w:color="auto"/>
                                                    <w:left w:val="none" w:sz="0" w:space="0" w:color="auto"/>
                                                    <w:bottom w:val="none" w:sz="0" w:space="0" w:color="auto"/>
                                                    <w:right w:val="none" w:sz="0" w:space="0" w:color="auto"/>
                                                  </w:divBdr>
                                                  <w:divsChild>
                                                    <w:div w:id="1916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014203">
      <w:bodyDiv w:val="1"/>
      <w:marLeft w:val="0"/>
      <w:marRight w:val="0"/>
      <w:marTop w:val="0"/>
      <w:marBottom w:val="0"/>
      <w:divBdr>
        <w:top w:val="none" w:sz="0" w:space="0" w:color="auto"/>
        <w:left w:val="none" w:sz="0" w:space="0" w:color="auto"/>
        <w:bottom w:val="none" w:sz="0" w:space="0" w:color="auto"/>
        <w:right w:val="none" w:sz="0" w:space="0" w:color="auto"/>
      </w:divBdr>
    </w:div>
    <w:div w:id="1477330951">
      <w:bodyDiv w:val="1"/>
      <w:marLeft w:val="0"/>
      <w:marRight w:val="0"/>
      <w:marTop w:val="0"/>
      <w:marBottom w:val="0"/>
      <w:divBdr>
        <w:top w:val="none" w:sz="0" w:space="0" w:color="auto"/>
        <w:left w:val="none" w:sz="0" w:space="0" w:color="auto"/>
        <w:bottom w:val="none" w:sz="0" w:space="0" w:color="auto"/>
        <w:right w:val="none" w:sz="0" w:space="0" w:color="auto"/>
      </w:divBdr>
      <w:divsChild>
        <w:div w:id="2060863182">
          <w:marLeft w:val="0"/>
          <w:marRight w:val="0"/>
          <w:marTop w:val="0"/>
          <w:marBottom w:val="0"/>
          <w:divBdr>
            <w:top w:val="none" w:sz="0" w:space="0" w:color="auto"/>
            <w:left w:val="none" w:sz="0" w:space="0" w:color="auto"/>
            <w:bottom w:val="none" w:sz="0" w:space="0" w:color="auto"/>
            <w:right w:val="none" w:sz="0" w:space="0" w:color="auto"/>
          </w:divBdr>
          <w:divsChild>
            <w:div w:id="1936474587">
              <w:marLeft w:val="0"/>
              <w:marRight w:val="0"/>
              <w:marTop w:val="0"/>
              <w:marBottom w:val="0"/>
              <w:divBdr>
                <w:top w:val="none" w:sz="0" w:space="0" w:color="auto"/>
                <w:left w:val="none" w:sz="0" w:space="0" w:color="auto"/>
                <w:bottom w:val="none" w:sz="0" w:space="0" w:color="auto"/>
                <w:right w:val="none" w:sz="0" w:space="0" w:color="auto"/>
              </w:divBdr>
              <w:divsChild>
                <w:div w:id="1597127677">
                  <w:marLeft w:val="0"/>
                  <w:marRight w:val="0"/>
                  <w:marTop w:val="0"/>
                  <w:marBottom w:val="0"/>
                  <w:divBdr>
                    <w:top w:val="none" w:sz="0" w:space="0" w:color="auto"/>
                    <w:left w:val="none" w:sz="0" w:space="0" w:color="auto"/>
                    <w:bottom w:val="none" w:sz="0" w:space="0" w:color="auto"/>
                    <w:right w:val="none" w:sz="0" w:space="0" w:color="auto"/>
                  </w:divBdr>
                  <w:divsChild>
                    <w:div w:id="471599324">
                      <w:marLeft w:val="0"/>
                      <w:marRight w:val="0"/>
                      <w:marTop w:val="0"/>
                      <w:marBottom w:val="0"/>
                      <w:divBdr>
                        <w:top w:val="none" w:sz="0" w:space="0" w:color="auto"/>
                        <w:left w:val="none" w:sz="0" w:space="0" w:color="auto"/>
                        <w:bottom w:val="none" w:sz="0" w:space="0" w:color="auto"/>
                        <w:right w:val="none" w:sz="0" w:space="0" w:color="auto"/>
                      </w:divBdr>
                      <w:divsChild>
                        <w:div w:id="927885800">
                          <w:marLeft w:val="0"/>
                          <w:marRight w:val="0"/>
                          <w:marTop w:val="0"/>
                          <w:marBottom w:val="0"/>
                          <w:divBdr>
                            <w:top w:val="none" w:sz="0" w:space="0" w:color="auto"/>
                            <w:left w:val="none" w:sz="0" w:space="0" w:color="auto"/>
                            <w:bottom w:val="none" w:sz="0" w:space="0" w:color="auto"/>
                            <w:right w:val="none" w:sz="0" w:space="0" w:color="auto"/>
                          </w:divBdr>
                          <w:divsChild>
                            <w:div w:id="1199047208">
                              <w:marLeft w:val="0"/>
                              <w:marRight w:val="0"/>
                              <w:marTop w:val="0"/>
                              <w:marBottom w:val="0"/>
                              <w:divBdr>
                                <w:top w:val="none" w:sz="0" w:space="0" w:color="auto"/>
                                <w:left w:val="none" w:sz="0" w:space="0" w:color="auto"/>
                                <w:bottom w:val="none" w:sz="0" w:space="0" w:color="auto"/>
                                <w:right w:val="none" w:sz="0" w:space="0" w:color="auto"/>
                              </w:divBdr>
                              <w:divsChild>
                                <w:div w:id="2120643530">
                                  <w:marLeft w:val="0"/>
                                  <w:marRight w:val="0"/>
                                  <w:marTop w:val="0"/>
                                  <w:marBottom w:val="0"/>
                                  <w:divBdr>
                                    <w:top w:val="none" w:sz="0" w:space="0" w:color="auto"/>
                                    <w:left w:val="none" w:sz="0" w:space="0" w:color="auto"/>
                                    <w:bottom w:val="none" w:sz="0" w:space="0" w:color="auto"/>
                                    <w:right w:val="none" w:sz="0" w:space="0" w:color="auto"/>
                                  </w:divBdr>
                                  <w:divsChild>
                                    <w:div w:id="1836606034">
                                      <w:marLeft w:val="0"/>
                                      <w:marRight w:val="0"/>
                                      <w:marTop w:val="0"/>
                                      <w:marBottom w:val="0"/>
                                      <w:divBdr>
                                        <w:top w:val="none" w:sz="0" w:space="0" w:color="auto"/>
                                        <w:left w:val="none" w:sz="0" w:space="0" w:color="auto"/>
                                        <w:bottom w:val="none" w:sz="0" w:space="0" w:color="auto"/>
                                        <w:right w:val="none" w:sz="0" w:space="0" w:color="auto"/>
                                      </w:divBdr>
                                      <w:divsChild>
                                        <w:div w:id="927225888">
                                          <w:marLeft w:val="0"/>
                                          <w:marRight w:val="0"/>
                                          <w:marTop w:val="0"/>
                                          <w:marBottom w:val="0"/>
                                          <w:divBdr>
                                            <w:top w:val="none" w:sz="0" w:space="0" w:color="auto"/>
                                            <w:left w:val="none" w:sz="0" w:space="0" w:color="auto"/>
                                            <w:bottom w:val="none" w:sz="0" w:space="0" w:color="auto"/>
                                            <w:right w:val="none" w:sz="0" w:space="0" w:color="auto"/>
                                          </w:divBdr>
                                          <w:divsChild>
                                            <w:div w:id="1905220502">
                                              <w:marLeft w:val="0"/>
                                              <w:marRight w:val="0"/>
                                              <w:marTop w:val="0"/>
                                              <w:marBottom w:val="0"/>
                                              <w:divBdr>
                                                <w:top w:val="none" w:sz="0" w:space="0" w:color="auto"/>
                                                <w:left w:val="none" w:sz="0" w:space="0" w:color="auto"/>
                                                <w:bottom w:val="none" w:sz="0" w:space="0" w:color="auto"/>
                                                <w:right w:val="none" w:sz="0" w:space="0" w:color="auto"/>
                                              </w:divBdr>
                                              <w:divsChild>
                                                <w:div w:id="528880254">
                                                  <w:marLeft w:val="0"/>
                                                  <w:marRight w:val="0"/>
                                                  <w:marTop w:val="0"/>
                                                  <w:marBottom w:val="0"/>
                                                  <w:divBdr>
                                                    <w:top w:val="none" w:sz="0" w:space="0" w:color="auto"/>
                                                    <w:left w:val="none" w:sz="0" w:space="0" w:color="auto"/>
                                                    <w:bottom w:val="none" w:sz="0" w:space="0" w:color="auto"/>
                                                    <w:right w:val="none" w:sz="0" w:space="0" w:color="auto"/>
                                                  </w:divBdr>
                                                  <w:divsChild>
                                                    <w:div w:id="7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41438">
      <w:bodyDiv w:val="1"/>
      <w:marLeft w:val="0"/>
      <w:marRight w:val="0"/>
      <w:marTop w:val="0"/>
      <w:marBottom w:val="0"/>
      <w:divBdr>
        <w:top w:val="none" w:sz="0" w:space="0" w:color="auto"/>
        <w:left w:val="none" w:sz="0" w:space="0" w:color="auto"/>
        <w:bottom w:val="none" w:sz="0" w:space="0" w:color="auto"/>
        <w:right w:val="none" w:sz="0" w:space="0" w:color="auto"/>
      </w:divBdr>
      <w:divsChild>
        <w:div w:id="2016883541">
          <w:marLeft w:val="0"/>
          <w:marRight w:val="0"/>
          <w:marTop w:val="0"/>
          <w:marBottom w:val="0"/>
          <w:divBdr>
            <w:top w:val="none" w:sz="0" w:space="0" w:color="auto"/>
            <w:left w:val="none" w:sz="0" w:space="0" w:color="auto"/>
            <w:bottom w:val="none" w:sz="0" w:space="0" w:color="auto"/>
            <w:right w:val="none" w:sz="0" w:space="0" w:color="auto"/>
          </w:divBdr>
          <w:divsChild>
            <w:div w:id="1342853209">
              <w:marLeft w:val="0"/>
              <w:marRight w:val="0"/>
              <w:marTop w:val="0"/>
              <w:marBottom w:val="0"/>
              <w:divBdr>
                <w:top w:val="none" w:sz="0" w:space="0" w:color="auto"/>
                <w:left w:val="none" w:sz="0" w:space="0" w:color="auto"/>
                <w:bottom w:val="none" w:sz="0" w:space="0" w:color="auto"/>
                <w:right w:val="none" w:sz="0" w:space="0" w:color="auto"/>
              </w:divBdr>
              <w:divsChild>
                <w:div w:id="1106191488">
                  <w:marLeft w:val="0"/>
                  <w:marRight w:val="0"/>
                  <w:marTop w:val="0"/>
                  <w:marBottom w:val="0"/>
                  <w:divBdr>
                    <w:top w:val="none" w:sz="0" w:space="0" w:color="auto"/>
                    <w:left w:val="none" w:sz="0" w:space="0" w:color="auto"/>
                    <w:bottom w:val="none" w:sz="0" w:space="0" w:color="auto"/>
                    <w:right w:val="none" w:sz="0" w:space="0" w:color="auto"/>
                  </w:divBdr>
                  <w:divsChild>
                    <w:div w:id="1682245984">
                      <w:marLeft w:val="0"/>
                      <w:marRight w:val="0"/>
                      <w:marTop w:val="0"/>
                      <w:marBottom w:val="0"/>
                      <w:divBdr>
                        <w:top w:val="none" w:sz="0" w:space="0" w:color="auto"/>
                        <w:left w:val="none" w:sz="0" w:space="0" w:color="auto"/>
                        <w:bottom w:val="none" w:sz="0" w:space="0" w:color="auto"/>
                        <w:right w:val="none" w:sz="0" w:space="0" w:color="auto"/>
                      </w:divBdr>
                      <w:divsChild>
                        <w:div w:id="1415780663">
                          <w:marLeft w:val="0"/>
                          <w:marRight w:val="0"/>
                          <w:marTop w:val="0"/>
                          <w:marBottom w:val="0"/>
                          <w:divBdr>
                            <w:top w:val="none" w:sz="0" w:space="0" w:color="auto"/>
                            <w:left w:val="none" w:sz="0" w:space="0" w:color="auto"/>
                            <w:bottom w:val="none" w:sz="0" w:space="0" w:color="auto"/>
                            <w:right w:val="none" w:sz="0" w:space="0" w:color="auto"/>
                          </w:divBdr>
                          <w:divsChild>
                            <w:div w:id="940993936">
                              <w:marLeft w:val="0"/>
                              <w:marRight w:val="0"/>
                              <w:marTop w:val="0"/>
                              <w:marBottom w:val="0"/>
                              <w:divBdr>
                                <w:top w:val="none" w:sz="0" w:space="0" w:color="auto"/>
                                <w:left w:val="none" w:sz="0" w:space="0" w:color="auto"/>
                                <w:bottom w:val="none" w:sz="0" w:space="0" w:color="auto"/>
                                <w:right w:val="none" w:sz="0" w:space="0" w:color="auto"/>
                              </w:divBdr>
                              <w:divsChild>
                                <w:div w:id="1415711639">
                                  <w:marLeft w:val="0"/>
                                  <w:marRight w:val="0"/>
                                  <w:marTop w:val="0"/>
                                  <w:marBottom w:val="0"/>
                                  <w:divBdr>
                                    <w:top w:val="none" w:sz="0" w:space="0" w:color="auto"/>
                                    <w:left w:val="none" w:sz="0" w:space="0" w:color="auto"/>
                                    <w:bottom w:val="none" w:sz="0" w:space="0" w:color="auto"/>
                                    <w:right w:val="none" w:sz="0" w:space="0" w:color="auto"/>
                                  </w:divBdr>
                                  <w:divsChild>
                                    <w:div w:id="371223798">
                                      <w:marLeft w:val="0"/>
                                      <w:marRight w:val="0"/>
                                      <w:marTop w:val="0"/>
                                      <w:marBottom w:val="0"/>
                                      <w:divBdr>
                                        <w:top w:val="none" w:sz="0" w:space="0" w:color="auto"/>
                                        <w:left w:val="none" w:sz="0" w:space="0" w:color="auto"/>
                                        <w:bottom w:val="none" w:sz="0" w:space="0" w:color="auto"/>
                                        <w:right w:val="none" w:sz="0" w:space="0" w:color="auto"/>
                                      </w:divBdr>
                                      <w:divsChild>
                                        <w:div w:id="711732728">
                                          <w:marLeft w:val="0"/>
                                          <w:marRight w:val="0"/>
                                          <w:marTop w:val="0"/>
                                          <w:marBottom w:val="0"/>
                                          <w:divBdr>
                                            <w:top w:val="none" w:sz="0" w:space="0" w:color="auto"/>
                                            <w:left w:val="none" w:sz="0" w:space="0" w:color="auto"/>
                                            <w:bottom w:val="none" w:sz="0" w:space="0" w:color="auto"/>
                                            <w:right w:val="none" w:sz="0" w:space="0" w:color="auto"/>
                                          </w:divBdr>
                                          <w:divsChild>
                                            <w:div w:id="1332489003">
                                              <w:marLeft w:val="0"/>
                                              <w:marRight w:val="0"/>
                                              <w:marTop w:val="0"/>
                                              <w:marBottom w:val="0"/>
                                              <w:divBdr>
                                                <w:top w:val="none" w:sz="0" w:space="0" w:color="auto"/>
                                                <w:left w:val="none" w:sz="0" w:space="0" w:color="auto"/>
                                                <w:bottom w:val="none" w:sz="0" w:space="0" w:color="auto"/>
                                                <w:right w:val="none" w:sz="0" w:space="0" w:color="auto"/>
                                              </w:divBdr>
                                              <w:divsChild>
                                                <w:div w:id="541744610">
                                                  <w:marLeft w:val="0"/>
                                                  <w:marRight w:val="0"/>
                                                  <w:marTop w:val="0"/>
                                                  <w:marBottom w:val="0"/>
                                                  <w:divBdr>
                                                    <w:top w:val="none" w:sz="0" w:space="0" w:color="auto"/>
                                                    <w:left w:val="none" w:sz="0" w:space="0" w:color="auto"/>
                                                    <w:bottom w:val="none" w:sz="0" w:space="0" w:color="auto"/>
                                                    <w:right w:val="none" w:sz="0" w:space="0" w:color="auto"/>
                                                  </w:divBdr>
                                                  <w:divsChild>
                                                    <w:div w:id="2591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700384">
      <w:bodyDiv w:val="1"/>
      <w:marLeft w:val="0"/>
      <w:marRight w:val="0"/>
      <w:marTop w:val="0"/>
      <w:marBottom w:val="0"/>
      <w:divBdr>
        <w:top w:val="none" w:sz="0" w:space="0" w:color="auto"/>
        <w:left w:val="none" w:sz="0" w:space="0" w:color="auto"/>
        <w:bottom w:val="none" w:sz="0" w:space="0" w:color="auto"/>
        <w:right w:val="none" w:sz="0" w:space="0" w:color="auto"/>
      </w:divBdr>
      <w:divsChild>
        <w:div w:id="386954334">
          <w:marLeft w:val="0"/>
          <w:marRight w:val="0"/>
          <w:marTop w:val="0"/>
          <w:marBottom w:val="0"/>
          <w:divBdr>
            <w:top w:val="none" w:sz="0" w:space="0" w:color="auto"/>
            <w:left w:val="none" w:sz="0" w:space="0" w:color="auto"/>
            <w:bottom w:val="none" w:sz="0" w:space="0" w:color="auto"/>
            <w:right w:val="none" w:sz="0" w:space="0" w:color="auto"/>
          </w:divBdr>
          <w:divsChild>
            <w:div w:id="1074083371">
              <w:marLeft w:val="0"/>
              <w:marRight w:val="0"/>
              <w:marTop w:val="0"/>
              <w:marBottom w:val="0"/>
              <w:divBdr>
                <w:top w:val="none" w:sz="0" w:space="0" w:color="auto"/>
                <w:left w:val="none" w:sz="0" w:space="0" w:color="auto"/>
                <w:bottom w:val="none" w:sz="0" w:space="0" w:color="auto"/>
                <w:right w:val="none" w:sz="0" w:space="0" w:color="auto"/>
              </w:divBdr>
              <w:divsChild>
                <w:div w:id="1417098022">
                  <w:marLeft w:val="0"/>
                  <w:marRight w:val="0"/>
                  <w:marTop w:val="0"/>
                  <w:marBottom w:val="0"/>
                  <w:divBdr>
                    <w:top w:val="none" w:sz="0" w:space="0" w:color="auto"/>
                    <w:left w:val="none" w:sz="0" w:space="0" w:color="auto"/>
                    <w:bottom w:val="none" w:sz="0" w:space="0" w:color="auto"/>
                    <w:right w:val="none" w:sz="0" w:space="0" w:color="auto"/>
                  </w:divBdr>
                  <w:divsChild>
                    <w:div w:id="43674170">
                      <w:marLeft w:val="0"/>
                      <w:marRight w:val="0"/>
                      <w:marTop w:val="0"/>
                      <w:marBottom w:val="0"/>
                      <w:divBdr>
                        <w:top w:val="none" w:sz="0" w:space="0" w:color="auto"/>
                        <w:left w:val="none" w:sz="0" w:space="0" w:color="auto"/>
                        <w:bottom w:val="none" w:sz="0" w:space="0" w:color="auto"/>
                        <w:right w:val="none" w:sz="0" w:space="0" w:color="auto"/>
                      </w:divBdr>
                      <w:divsChild>
                        <w:div w:id="1074355056">
                          <w:marLeft w:val="0"/>
                          <w:marRight w:val="0"/>
                          <w:marTop w:val="0"/>
                          <w:marBottom w:val="0"/>
                          <w:divBdr>
                            <w:top w:val="none" w:sz="0" w:space="0" w:color="auto"/>
                            <w:left w:val="none" w:sz="0" w:space="0" w:color="auto"/>
                            <w:bottom w:val="none" w:sz="0" w:space="0" w:color="auto"/>
                            <w:right w:val="none" w:sz="0" w:space="0" w:color="auto"/>
                          </w:divBdr>
                          <w:divsChild>
                            <w:div w:id="489717684">
                              <w:marLeft w:val="0"/>
                              <w:marRight w:val="0"/>
                              <w:marTop w:val="0"/>
                              <w:marBottom w:val="0"/>
                              <w:divBdr>
                                <w:top w:val="none" w:sz="0" w:space="0" w:color="auto"/>
                                <w:left w:val="none" w:sz="0" w:space="0" w:color="auto"/>
                                <w:bottom w:val="none" w:sz="0" w:space="0" w:color="auto"/>
                                <w:right w:val="none" w:sz="0" w:space="0" w:color="auto"/>
                              </w:divBdr>
                              <w:divsChild>
                                <w:div w:id="1952275290">
                                  <w:marLeft w:val="0"/>
                                  <w:marRight w:val="0"/>
                                  <w:marTop w:val="0"/>
                                  <w:marBottom w:val="0"/>
                                  <w:divBdr>
                                    <w:top w:val="none" w:sz="0" w:space="0" w:color="auto"/>
                                    <w:left w:val="none" w:sz="0" w:space="0" w:color="auto"/>
                                    <w:bottom w:val="none" w:sz="0" w:space="0" w:color="auto"/>
                                    <w:right w:val="none" w:sz="0" w:space="0" w:color="auto"/>
                                  </w:divBdr>
                                  <w:divsChild>
                                    <w:div w:id="320156065">
                                      <w:marLeft w:val="0"/>
                                      <w:marRight w:val="0"/>
                                      <w:marTop w:val="0"/>
                                      <w:marBottom w:val="0"/>
                                      <w:divBdr>
                                        <w:top w:val="none" w:sz="0" w:space="0" w:color="auto"/>
                                        <w:left w:val="none" w:sz="0" w:space="0" w:color="auto"/>
                                        <w:bottom w:val="none" w:sz="0" w:space="0" w:color="auto"/>
                                        <w:right w:val="none" w:sz="0" w:space="0" w:color="auto"/>
                                      </w:divBdr>
                                      <w:divsChild>
                                        <w:div w:id="407381599">
                                          <w:marLeft w:val="0"/>
                                          <w:marRight w:val="0"/>
                                          <w:marTop w:val="0"/>
                                          <w:marBottom w:val="0"/>
                                          <w:divBdr>
                                            <w:top w:val="none" w:sz="0" w:space="0" w:color="auto"/>
                                            <w:left w:val="none" w:sz="0" w:space="0" w:color="auto"/>
                                            <w:bottom w:val="none" w:sz="0" w:space="0" w:color="auto"/>
                                            <w:right w:val="none" w:sz="0" w:space="0" w:color="auto"/>
                                          </w:divBdr>
                                          <w:divsChild>
                                            <w:div w:id="1881239767">
                                              <w:marLeft w:val="0"/>
                                              <w:marRight w:val="0"/>
                                              <w:marTop w:val="0"/>
                                              <w:marBottom w:val="0"/>
                                              <w:divBdr>
                                                <w:top w:val="none" w:sz="0" w:space="0" w:color="auto"/>
                                                <w:left w:val="none" w:sz="0" w:space="0" w:color="auto"/>
                                                <w:bottom w:val="none" w:sz="0" w:space="0" w:color="auto"/>
                                                <w:right w:val="none" w:sz="0" w:space="0" w:color="auto"/>
                                              </w:divBdr>
                                              <w:divsChild>
                                                <w:div w:id="530997911">
                                                  <w:marLeft w:val="0"/>
                                                  <w:marRight w:val="0"/>
                                                  <w:marTop w:val="0"/>
                                                  <w:marBottom w:val="0"/>
                                                  <w:divBdr>
                                                    <w:top w:val="none" w:sz="0" w:space="0" w:color="auto"/>
                                                    <w:left w:val="none" w:sz="0" w:space="0" w:color="auto"/>
                                                    <w:bottom w:val="none" w:sz="0" w:space="0" w:color="auto"/>
                                                    <w:right w:val="none" w:sz="0" w:space="0" w:color="auto"/>
                                                  </w:divBdr>
                                                  <w:divsChild>
                                                    <w:div w:id="13874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633133">
      <w:bodyDiv w:val="1"/>
      <w:marLeft w:val="0"/>
      <w:marRight w:val="0"/>
      <w:marTop w:val="0"/>
      <w:marBottom w:val="0"/>
      <w:divBdr>
        <w:top w:val="none" w:sz="0" w:space="0" w:color="auto"/>
        <w:left w:val="none" w:sz="0" w:space="0" w:color="auto"/>
        <w:bottom w:val="none" w:sz="0" w:space="0" w:color="auto"/>
        <w:right w:val="none" w:sz="0" w:space="0" w:color="auto"/>
      </w:divBdr>
    </w:div>
    <w:div w:id="1793547753">
      <w:bodyDiv w:val="1"/>
      <w:marLeft w:val="0"/>
      <w:marRight w:val="0"/>
      <w:marTop w:val="0"/>
      <w:marBottom w:val="0"/>
      <w:divBdr>
        <w:top w:val="none" w:sz="0" w:space="0" w:color="auto"/>
        <w:left w:val="none" w:sz="0" w:space="0" w:color="auto"/>
        <w:bottom w:val="none" w:sz="0" w:space="0" w:color="auto"/>
        <w:right w:val="none" w:sz="0" w:space="0" w:color="auto"/>
      </w:divBdr>
      <w:divsChild>
        <w:div w:id="480850810">
          <w:marLeft w:val="0"/>
          <w:marRight w:val="0"/>
          <w:marTop w:val="0"/>
          <w:marBottom w:val="0"/>
          <w:divBdr>
            <w:top w:val="none" w:sz="0" w:space="0" w:color="auto"/>
            <w:left w:val="none" w:sz="0" w:space="0" w:color="auto"/>
            <w:bottom w:val="none" w:sz="0" w:space="0" w:color="auto"/>
            <w:right w:val="none" w:sz="0" w:space="0" w:color="auto"/>
          </w:divBdr>
          <w:divsChild>
            <w:div w:id="2113895106">
              <w:marLeft w:val="0"/>
              <w:marRight w:val="0"/>
              <w:marTop w:val="0"/>
              <w:marBottom w:val="0"/>
              <w:divBdr>
                <w:top w:val="none" w:sz="0" w:space="0" w:color="auto"/>
                <w:left w:val="none" w:sz="0" w:space="0" w:color="auto"/>
                <w:bottom w:val="none" w:sz="0" w:space="0" w:color="auto"/>
                <w:right w:val="none" w:sz="0" w:space="0" w:color="auto"/>
              </w:divBdr>
              <w:divsChild>
                <w:div w:id="399056981">
                  <w:marLeft w:val="0"/>
                  <w:marRight w:val="0"/>
                  <w:marTop w:val="0"/>
                  <w:marBottom w:val="0"/>
                  <w:divBdr>
                    <w:top w:val="none" w:sz="0" w:space="0" w:color="auto"/>
                    <w:left w:val="none" w:sz="0" w:space="0" w:color="auto"/>
                    <w:bottom w:val="none" w:sz="0" w:space="0" w:color="auto"/>
                    <w:right w:val="none" w:sz="0" w:space="0" w:color="auto"/>
                  </w:divBdr>
                  <w:divsChild>
                    <w:div w:id="750540476">
                      <w:marLeft w:val="0"/>
                      <w:marRight w:val="0"/>
                      <w:marTop w:val="0"/>
                      <w:marBottom w:val="0"/>
                      <w:divBdr>
                        <w:top w:val="none" w:sz="0" w:space="0" w:color="auto"/>
                        <w:left w:val="none" w:sz="0" w:space="0" w:color="auto"/>
                        <w:bottom w:val="none" w:sz="0" w:space="0" w:color="auto"/>
                        <w:right w:val="none" w:sz="0" w:space="0" w:color="auto"/>
                      </w:divBdr>
                      <w:divsChild>
                        <w:div w:id="2099323347">
                          <w:marLeft w:val="0"/>
                          <w:marRight w:val="0"/>
                          <w:marTop w:val="0"/>
                          <w:marBottom w:val="0"/>
                          <w:divBdr>
                            <w:top w:val="none" w:sz="0" w:space="0" w:color="auto"/>
                            <w:left w:val="none" w:sz="0" w:space="0" w:color="auto"/>
                            <w:bottom w:val="none" w:sz="0" w:space="0" w:color="auto"/>
                            <w:right w:val="none" w:sz="0" w:space="0" w:color="auto"/>
                          </w:divBdr>
                          <w:divsChild>
                            <w:div w:id="1195584215">
                              <w:marLeft w:val="0"/>
                              <w:marRight w:val="0"/>
                              <w:marTop w:val="0"/>
                              <w:marBottom w:val="0"/>
                              <w:divBdr>
                                <w:top w:val="none" w:sz="0" w:space="0" w:color="auto"/>
                                <w:left w:val="none" w:sz="0" w:space="0" w:color="auto"/>
                                <w:bottom w:val="none" w:sz="0" w:space="0" w:color="auto"/>
                                <w:right w:val="none" w:sz="0" w:space="0" w:color="auto"/>
                              </w:divBdr>
                              <w:divsChild>
                                <w:div w:id="34931841">
                                  <w:marLeft w:val="0"/>
                                  <w:marRight w:val="0"/>
                                  <w:marTop w:val="0"/>
                                  <w:marBottom w:val="0"/>
                                  <w:divBdr>
                                    <w:top w:val="none" w:sz="0" w:space="0" w:color="auto"/>
                                    <w:left w:val="none" w:sz="0" w:space="0" w:color="auto"/>
                                    <w:bottom w:val="none" w:sz="0" w:space="0" w:color="auto"/>
                                    <w:right w:val="none" w:sz="0" w:space="0" w:color="auto"/>
                                  </w:divBdr>
                                  <w:divsChild>
                                    <w:div w:id="1163205554">
                                      <w:marLeft w:val="0"/>
                                      <w:marRight w:val="0"/>
                                      <w:marTop w:val="0"/>
                                      <w:marBottom w:val="0"/>
                                      <w:divBdr>
                                        <w:top w:val="none" w:sz="0" w:space="0" w:color="auto"/>
                                        <w:left w:val="none" w:sz="0" w:space="0" w:color="auto"/>
                                        <w:bottom w:val="none" w:sz="0" w:space="0" w:color="auto"/>
                                        <w:right w:val="none" w:sz="0" w:space="0" w:color="auto"/>
                                      </w:divBdr>
                                      <w:divsChild>
                                        <w:div w:id="98764849">
                                          <w:marLeft w:val="0"/>
                                          <w:marRight w:val="0"/>
                                          <w:marTop w:val="0"/>
                                          <w:marBottom w:val="0"/>
                                          <w:divBdr>
                                            <w:top w:val="none" w:sz="0" w:space="0" w:color="auto"/>
                                            <w:left w:val="none" w:sz="0" w:space="0" w:color="auto"/>
                                            <w:bottom w:val="none" w:sz="0" w:space="0" w:color="auto"/>
                                            <w:right w:val="none" w:sz="0" w:space="0" w:color="auto"/>
                                          </w:divBdr>
                                          <w:divsChild>
                                            <w:div w:id="799111710">
                                              <w:marLeft w:val="0"/>
                                              <w:marRight w:val="0"/>
                                              <w:marTop w:val="0"/>
                                              <w:marBottom w:val="0"/>
                                              <w:divBdr>
                                                <w:top w:val="none" w:sz="0" w:space="0" w:color="auto"/>
                                                <w:left w:val="none" w:sz="0" w:space="0" w:color="auto"/>
                                                <w:bottom w:val="none" w:sz="0" w:space="0" w:color="auto"/>
                                                <w:right w:val="none" w:sz="0" w:space="0" w:color="auto"/>
                                              </w:divBdr>
                                              <w:divsChild>
                                                <w:div w:id="1380932215">
                                                  <w:marLeft w:val="0"/>
                                                  <w:marRight w:val="0"/>
                                                  <w:marTop w:val="0"/>
                                                  <w:marBottom w:val="0"/>
                                                  <w:divBdr>
                                                    <w:top w:val="none" w:sz="0" w:space="0" w:color="auto"/>
                                                    <w:left w:val="none" w:sz="0" w:space="0" w:color="auto"/>
                                                    <w:bottom w:val="none" w:sz="0" w:space="0" w:color="auto"/>
                                                    <w:right w:val="none" w:sz="0" w:space="0" w:color="auto"/>
                                                  </w:divBdr>
                                                  <w:divsChild>
                                                    <w:div w:id="21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769645">
      <w:bodyDiv w:val="1"/>
      <w:marLeft w:val="0"/>
      <w:marRight w:val="0"/>
      <w:marTop w:val="0"/>
      <w:marBottom w:val="0"/>
      <w:divBdr>
        <w:top w:val="none" w:sz="0" w:space="0" w:color="auto"/>
        <w:left w:val="none" w:sz="0" w:space="0" w:color="auto"/>
        <w:bottom w:val="none" w:sz="0" w:space="0" w:color="auto"/>
        <w:right w:val="none" w:sz="0" w:space="0" w:color="auto"/>
      </w:divBdr>
      <w:divsChild>
        <w:div w:id="1548181784">
          <w:marLeft w:val="0"/>
          <w:marRight w:val="0"/>
          <w:marTop w:val="0"/>
          <w:marBottom w:val="0"/>
          <w:divBdr>
            <w:top w:val="none" w:sz="0" w:space="0" w:color="auto"/>
            <w:left w:val="none" w:sz="0" w:space="0" w:color="auto"/>
            <w:bottom w:val="none" w:sz="0" w:space="0" w:color="auto"/>
            <w:right w:val="none" w:sz="0" w:space="0" w:color="auto"/>
          </w:divBdr>
          <w:divsChild>
            <w:div w:id="574246096">
              <w:marLeft w:val="0"/>
              <w:marRight w:val="0"/>
              <w:marTop w:val="0"/>
              <w:marBottom w:val="0"/>
              <w:divBdr>
                <w:top w:val="none" w:sz="0" w:space="0" w:color="auto"/>
                <w:left w:val="none" w:sz="0" w:space="0" w:color="auto"/>
                <w:bottom w:val="none" w:sz="0" w:space="0" w:color="auto"/>
                <w:right w:val="none" w:sz="0" w:space="0" w:color="auto"/>
              </w:divBdr>
              <w:divsChild>
                <w:div w:id="868185037">
                  <w:marLeft w:val="0"/>
                  <w:marRight w:val="0"/>
                  <w:marTop w:val="0"/>
                  <w:marBottom w:val="0"/>
                  <w:divBdr>
                    <w:top w:val="none" w:sz="0" w:space="0" w:color="auto"/>
                    <w:left w:val="none" w:sz="0" w:space="0" w:color="auto"/>
                    <w:bottom w:val="none" w:sz="0" w:space="0" w:color="auto"/>
                    <w:right w:val="none" w:sz="0" w:space="0" w:color="auto"/>
                  </w:divBdr>
                  <w:divsChild>
                    <w:div w:id="39015301">
                      <w:marLeft w:val="0"/>
                      <w:marRight w:val="0"/>
                      <w:marTop w:val="0"/>
                      <w:marBottom w:val="0"/>
                      <w:divBdr>
                        <w:top w:val="none" w:sz="0" w:space="0" w:color="auto"/>
                        <w:left w:val="none" w:sz="0" w:space="0" w:color="auto"/>
                        <w:bottom w:val="none" w:sz="0" w:space="0" w:color="auto"/>
                        <w:right w:val="none" w:sz="0" w:space="0" w:color="auto"/>
                      </w:divBdr>
                      <w:divsChild>
                        <w:div w:id="100075133">
                          <w:marLeft w:val="0"/>
                          <w:marRight w:val="0"/>
                          <w:marTop w:val="0"/>
                          <w:marBottom w:val="0"/>
                          <w:divBdr>
                            <w:top w:val="none" w:sz="0" w:space="0" w:color="auto"/>
                            <w:left w:val="none" w:sz="0" w:space="0" w:color="auto"/>
                            <w:bottom w:val="none" w:sz="0" w:space="0" w:color="auto"/>
                            <w:right w:val="none" w:sz="0" w:space="0" w:color="auto"/>
                          </w:divBdr>
                          <w:divsChild>
                            <w:div w:id="1999382541">
                              <w:marLeft w:val="0"/>
                              <w:marRight w:val="0"/>
                              <w:marTop w:val="0"/>
                              <w:marBottom w:val="0"/>
                              <w:divBdr>
                                <w:top w:val="none" w:sz="0" w:space="0" w:color="auto"/>
                                <w:left w:val="none" w:sz="0" w:space="0" w:color="auto"/>
                                <w:bottom w:val="none" w:sz="0" w:space="0" w:color="auto"/>
                                <w:right w:val="none" w:sz="0" w:space="0" w:color="auto"/>
                              </w:divBdr>
                              <w:divsChild>
                                <w:div w:id="1641571672">
                                  <w:marLeft w:val="0"/>
                                  <w:marRight w:val="0"/>
                                  <w:marTop w:val="0"/>
                                  <w:marBottom w:val="0"/>
                                  <w:divBdr>
                                    <w:top w:val="none" w:sz="0" w:space="0" w:color="auto"/>
                                    <w:left w:val="none" w:sz="0" w:space="0" w:color="auto"/>
                                    <w:bottom w:val="none" w:sz="0" w:space="0" w:color="auto"/>
                                    <w:right w:val="none" w:sz="0" w:space="0" w:color="auto"/>
                                  </w:divBdr>
                                  <w:divsChild>
                                    <w:div w:id="687801387">
                                      <w:marLeft w:val="0"/>
                                      <w:marRight w:val="0"/>
                                      <w:marTop w:val="0"/>
                                      <w:marBottom w:val="0"/>
                                      <w:divBdr>
                                        <w:top w:val="none" w:sz="0" w:space="0" w:color="auto"/>
                                        <w:left w:val="none" w:sz="0" w:space="0" w:color="auto"/>
                                        <w:bottom w:val="none" w:sz="0" w:space="0" w:color="auto"/>
                                        <w:right w:val="none" w:sz="0" w:space="0" w:color="auto"/>
                                      </w:divBdr>
                                      <w:divsChild>
                                        <w:div w:id="1182662991">
                                          <w:marLeft w:val="0"/>
                                          <w:marRight w:val="0"/>
                                          <w:marTop w:val="0"/>
                                          <w:marBottom w:val="0"/>
                                          <w:divBdr>
                                            <w:top w:val="none" w:sz="0" w:space="0" w:color="auto"/>
                                            <w:left w:val="none" w:sz="0" w:space="0" w:color="auto"/>
                                            <w:bottom w:val="none" w:sz="0" w:space="0" w:color="auto"/>
                                            <w:right w:val="none" w:sz="0" w:space="0" w:color="auto"/>
                                          </w:divBdr>
                                          <w:divsChild>
                                            <w:div w:id="408236244">
                                              <w:marLeft w:val="0"/>
                                              <w:marRight w:val="0"/>
                                              <w:marTop w:val="0"/>
                                              <w:marBottom w:val="0"/>
                                              <w:divBdr>
                                                <w:top w:val="none" w:sz="0" w:space="0" w:color="auto"/>
                                                <w:left w:val="none" w:sz="0" w:space="0" w:color="auto"/>
                                                <w:bottom w:val="none" w:sz="0" w:space="0" w:color="auto"/>
                                                <w:right w:val="none" w:sz="0" w:space="0" w:color="auto"/>
                                              </w:divBdr>
                                              <w:divsChild>
                                                <w:div w:id="544684707">
                                                  <w:marLeft w:val="0"/>
                                                  <w:marRight w:val="0"/>
                                                  <w:marTop w:val="0"/>
                                                  <w:marBottom w:val="0"/>
                                                  <w:divBdr>
                                                    <w:top w:val="none" w:sz="0" w:space="0" w:color="auto"/>
                                                    <w:left w:val="none" w:sz="0" w:space="0" w:color="auto"/>
                                                    <w:bottom w:val="none" w:sz="0" w:space="0" w:color="auto"/>
                                                    <w:right w:val="none" w:sz="0" w:space="0" w:color="auto"/>
                                                  </w:divBdr>
                                                  <w:divsChild>
                                                    <w:div w:id="5779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868863">
      <w:bodyDiv w:val="1"/>
      <w:marLeft w:val="0"/>
      <w:marRight w:val="0"/>
      <w:marTop w:val="0"/>
      <w:marBottom w:val="0"/>
      <w:divBdr>
        <w:top w:val="none" w:sz="0" w:space="0" w:color="auto"/>
        <w:left w:val="none" w:sz="0" w:space="0" w:color="auto"/>
        <w:bottom w:val="none" w:sz="0" w:space="0" w:color="auto"/>
        <w:right w:val="none" w:sz="0" w:space="0" w:color="auto"/>
      </w:divBdr>
      <w:divsChild>
        <w:div w:id="1912617824">
          <w:marLeft w:val="0"/>
          <w:marRight w:val="0"/>
          <w:marTop w:val="0"/>
          <w:marBottom w:val="0"/>
          <w:divBdr>
            <w:top w:val="none" w:sz="0" w:space="0" w:color="auto"/>
            <w:left w:val="none" w:sz="0" w:space="0" w:color="auto"/>
            <w:bottom w:val="none" w:sz="0" w:space="0" w:color="auto"/>
            <w:right w:val="none" w:sz="0" w:space="0" w:color="auto"/>
          </w:divBdr>
          <w:divsChild>
            <w:div w:id="1748844788">
              <w:marLeft w:val="0"/>
              <w:marRight w:val="0"/>
              <w:marTop w:val="0"/>
              <w:marBottom w:val="0"/>
              <w:divBdr>
                <w:top w:val="none" w:sz="0" w:space="0" w:color="auto"/>
                <w:left w:val="none" w:sz="0" w:space="0" w:color="auto"/>
                <w:bottom w:val="none" w:sz="0" w:space="0" w:color="auto"/>
                <w:right w:val="none" w:sz="0" w:space="0" w:color="auto"/>
              </w:divBdr>
              <w:divsChild>
                <w:div w:id="1589076948">
                  <w:marLeft w:val="0"/>
                  <w:marRight w:val="0"/>
                  <w:marTop w:val="0"/>
                  <w:marBottom w:val="0"/>
                  <w:divBdr>
                    <w:top w:val="none" w:sz="0" w:space="0" w:color="auto"/>
                    <w:left w:val="none" w:sz="0" w:space="0" w:color="auto"/>
                    <w:bottom w:val="none" w:sz="0" w:space="0" w:color="auto"/>
                    <w:right w:val="none" w:sz="0" w:space="0" w:color="auto"/>
                  </w:divBdr>
                  <w:divsChild>
                    <w:div w:id="1269433633">
                      <w:marLeft w:val="0"/>
                      <w:marRight w:val="0"/>
                      <w:marTop w:val="0"/>
                      <w:marBottom w:val="0"/>
                      <w:divBdr>
                        <w:top w:val="none" w:sz="0" w:space="0" w:color="auto"/>
                        <w:left w:val="none" w:sz="0" w:space="0" w:color="auto"/>
                        <w:bottom w:val="none" w:sz="0" w:space="0" w:color="auto"/>
                        <w:right w:val="none" w:sz="0" w:space="0" w:color="auto"/>
                      </w:divBdr>
                      <w:divsChild>
                        <w:div w:id="1790853073">
                          <w:marLeft w:val="0"/>
                          <w:marRight w:val="0"/>
                          <w:marTop w:val="0"/>
                          <w:marBottom w:val="0"/>
                          <w:divBdr>
                            <w:top w:val="none" w:sz="0" w:space="0" w:color="auto"/>
                            <w:left w:val="none" w:sz="0" w:space="0" w:color="auto"/>
                            <w:bottom w:val="none" w:sz="0" w:space="0" w:color="auto"/>
                            <w:right w:val="none" w:sz="0" w:space="0" w:color="auto"/>
                          </w:divBdr>
                          <w:divsChild>
                            <w:div w:id="2018116130">
                              <w:marLeft w:val="0"/>
                              <w:marRight w:val="0"/>
                              <w:marTop w:val="0"/>
                              <w:marBottom w:val="0"/>
                              <w:divBdr>
                                <w:top w:val="none" w:sz="0" w:space="0" w:color="auto"/>
                                <w:left w:val="none" w:sz="0" w:space="0" w:color="auto"/>
                                <w:bottom w:val="none" w:sz="0" w:space="0" w:color="auto"/>
                                <w:right w:val="none" w:sz="0" w:space="0" w:color="auto"/>
                              </w:divBdr>
                              <w:divsChild>
                                <w:div w:id="1310018798">
                                  <w:marLeft w:val="0"/>
                                  <w:marRight w:val="0"/>
                                  <w:marTop w:val="0"/>
                                  <w:marBottom w:val="0"/>
                                  <w:divBdr>
                                    <w:top w:val="none" w:sz="0" w:space="0" w:color="auto"/>
                                    <w:left w:val="none" w:sz="0" w:space="0" w:color="auto"/>
                                    <w:bottom w:val="none" w:sz="0" w:space="0" w:color="auto"/>
                                    <w:right w:val="none" w:sz="0" w:space="0" w:color="auto"/>
                                  </w:divBdr>
                                  <w:divsChild>
                                    <w:div w:id="831600863">
                                      <w:marLeft w:val="0"/>
                                      <w:marRight w:val="0"/>
                                      <w:marTop w:val="0"/>
                                      <w:marBottom w:val="0"/>
                                      <w:divBdr>
                                        <w:top w:val="none" w:sz="0" w:space="0" w:color="auto"/>
                                        <w:left w:val="none" w:sz="0" w:space="0" w:color="auto"/>
                                        <w:bottom w:val="none" w:sz="0" w:space="0" w:color="auto"/>
                                        <w:right w:val="none" w:sz="0" w:space="0" w:color="auto"/>
                                      </w:divBdr>
                                      <w:divsChild>
                                        <w:div w:id="4094455">
                                          <w:marLeft w:val="0"/>
                                          <w:marRight w:val="0"/>
                                          <w:marTop w:val="0"/>
                                          <w:marBottom w:val="0"/>
                                          <w:divBdr>
                                            <w:top w:val="none" w:sz="0" w:space="0" w:color="auto"/>
                                            <w:left w:val="none" w:sz="0" w:space="0" w:color="auto"/>
                                            <w:bottom w:val="none" w:sz="0" w:space="0" w:color="auto"/>
                                            <w:right w:val="none" w:sz="0" w:space="0" w:color="auto"/>
                                          </w:divBdr>
                                          <w:divsChild>
                                            <w:div w:id="1761291190">
                                              <w:marLeft w:val="0"/>
                                              <w:marRight w:val="0"/>
                                              <w:marTop w:val="0"/>
                                              <w:marBottom w:val="0"/>
                                              <w:divBdr>
                                                <w:top w:val="none" w:sz="0" w:space="0" w:color="auto"/>
                                                <w:left w:val="none" w:sz="0" w:space="0" w:color="auto"/>
                                                <w:bottom w:val="none" w:sz="0" w:space="0" w:color="auto"/>
                                                <w:right w:val="none" w:sz="0" w:space="0" w:color="auto"/>
                                              </w:divBdr>
                                              <w:divsChild>
                                                <w:div w:id="226770871">
                                                  <w:marLeft w:val="0"/>
                                                  <w:marRight w:val="0"/>
                                                  <w:marTop w:val="0"/>
                                                  <w:marBottom w:val="0"/>
                                                  <w:divBdr>
                                                    <w:top w:val="none" w:sz="0" w:space="0" w:color="auto"/>
                                                    <w:left w:val="none" w:sz="0" w:space="0" w:color="auto"/>
                                                    <w:bottom w:val="none" w:sz="0" w:space="0" w:color="auto"/>
                                                    <w:right w:val="none" w:sz="0" w:space="0" w:color="auto"/>
                                                  </w:divBdr>
                                                  <w:divsChild>
                                                    <w:div w:id="30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101241">
      <w:bodyDiv w:val="1"/>
      <w:marLeft w:val="0"/>
      <w:marRight w:val="0"/>
      <w:marTop w:val="0"/>
      <w:marBottom w:val="0"/>
      <w:divBdr>
        <w:top w:val="none" w:sz="0" w:space="0" w:color="auto"/>
        <w:left w:val="none" w:sz="0" w:space="0" w:color="auto"/>
        <w:bottom w:val="none" w:sz="0" w:space="0" w:color="auto"/>
        <w:right w:val="none" w:sz="0" w:space="0" w:color="auto"/>
      </w:divBdr>
      <w:divsChild>
        <w:div w:id="1037042648">
          <w:marLeft w:val="0"/>
          <w:marRight w:val="0"/>
          <w:marTop w:val="0"/>
          <w:marBottom w:val="0"/>
          <w:divBdr>
            <w:top w:val="none" w:sz="0" w:space="0" w:color="auto"/>
            <w:left w:val="none" w:sz="0" w:space="0" w:color="auto"/>
            <w:bottom w:val="none" w:sz="0" w:space="0" w:color="auto"/>
            <w:right w:val="none" w:sz="0" w:space="0" w:color="auto"/>
          </w:divBdr>
          <w:divsChild>
            <w:div w:id="935985240">
              <w:marLeft w:val="0"/>
              <w:marRight w:val="0"/>
              <w:marTop w:val="0"/>
              <w:marBottom w:val="0"/>
              <w:divBdr>
                <w:top w:val="none" w:sz="0" w:space="0" w:color="auto"/>
                <w:left w:val="none" w:sz="0" w:space="0" w:color="auto"/>
                <w:bottom w:val="none" w:sz="0" w:space="0" w:color="auto"/>
                <w:right w:val="none" w:sz="0" w:space="0" w:color="auto"/>
              </w:divBdr>
              <w:divsChild>
                <w:div w:id="879974501">
                  <w:marLeft w:val="0"/>
                  <w:marRight w:val="0"/>
                  <w:marTop w:val="0"/>
                  <w:marBottom w:val="0"/>
                  <w:divBdr>
                    <w:top w:val="none" w:sz="0" w:space="0" w:color="auto"/>
                    <w:left w:val="none" w:sz="0" w:space="0" w:color="auto"/>
                    <w:bottom w:val="none" w:sz="0" w:space="0" w:color="auto"/>
                    <w:right w:val="none" w:sz="0" w:space="0" w:color="auto"/>
                  </w:divBdr>
                  <w:divsChild>
                    <w:div w:id="1555656890">
                      <w:marLeft w:val="0"/>
                      <w:marRight w:val="0"/>
                      <w:marTop w:val="0"/>
                      <w:marBottom w:val="0"/>
                      <w:divBdr>
                        <w:top w:val="none" w:sz="0" w:space="0" w:color="auto"/>
                        <w:left w:val="none" w:sz="0" w:space="0" w:color="auto"/>
                        <w:bottom w:val="none" w:sz="0" w:space="0" w:color="auto"/>
                        <w:right w:val="none" w:sz="0" w:space="0" w:color="auto"/>
                      </w:divBdr>
                      <w:divsChild>
                        <w:div w:id="1400664805">
                          <w:marLeft w:val="0"/>
                          <w:marRight w:val="0"/>
                          <w:marTop w:val="0"/>
                          <w:marBottom w:val="0"/>
                          <w:divBdr>
                            <w:top w:val="none" w:sz="0" w:space="0" w:color="auto"/>
                            <w:left w:val="none" w:sz="0" w:space="0" w:color="auto"/>
                            <w:bottom w:val="none" w:sz="0" w:space="0" w:color="auto"/>
                            <w:right w:val="none" w:sz="0" w:space="0" w:color="auto"/>
                          </w:divBdr>
                          <w:divsChild>
                            <w:div w:id="611210255">
                              <w:marLeft w:val="0"/>
                              <w:marRight w:val="0"/>
                              <w:marTop w:val="0"/>
                              <w:marBottom w:val="0"/>
                              <w:divBdr>
                                <w:top w:val="none" w:sz="0" w:space="0" w:color="auto"/>
                                <w:left w:val="none" w:sz="0" w:space="0" w:color="auto"/>
                                <w:bottom w:val="none" w:sz="0" w:space="0" w:color="auto"/>
                                <w:right w:val="none" w:sz="0" w:space="0" w:color="auto"/>
                              </w:divBdr>
                              <w:divsChild>
                                <w:div w:id="1708212773">
                                  <w:marLeft w:val="0"/>
                                  <w:marRight w:val="0"/>
                                  <w:marTop w:val="0"/>
                                  <w:marBottom w:val="0"/>
                                  <w:divBdr>
                                    <w:top w:val="none" w:sz="0" w:space="0" w:color="auto"/>
                                    <w:left w:val="none" w:sz="0" w:space="0" w:color="auto"/>
                                    <w:bottom w:val="none" w:sz="0" w:space="0" w:color="auto"/>
                                    <w:right w:val="none" w:sz="0" w:space="0" w:color="auto"/>
                                  </w:divBdr>
                                  <w:divsChild>
                                    <w:div w:id="1999190189">
                                      <w:marLeft w:val="0"/>
                                      <w:marRight w:val="0"/>
                                      <w:marTop w:val="0"/>
                                      <w:marBottom w:val="0"/>
                                      <w:divBdr>
                                        <w:top w:val="none" w:sz="0" w:space="0" w:color="auto"/>
                                        <w:left w:val="none" w:sz="0" w:space="0" w:color="auto"/>
                                        <w:bottom w:val="none" w:sz="0" w:space="0" w:color="auto"/>
                                        <w:right w:val="none" w:sz="0" w:space="0" w:color="auto"/>
                                      </w:divBdr>
                                      <w:divsChild>
                                        <w:div w:id="697465581">
                                          <w:marLeft w:val="0"/>
                                          <w:marRight w:val="0"/>
                                          <w:marTop w:val="0"/>
                                          <w:marBottom w:val="0"/>
                                          <w:divBdr>
                                            <w:top w:val="none" w:sz="0" w:space="0" w:color="auto"/>
                                            <w:left w:val="none" w:sz="0" w:space="0" w:color="auto"/>
                                            <w:bottom w:val="none" w:sz="0" w:space="0" w:color="auto"/>
                                            <w:right w:val="none" w:sz="0" w:space="0" w:color="auto"/>
                                          </w:divBdr>
                                          <w:divsChild>
                                            <w:div w:id="71005830">
                                              <w:marLeft w:val="0"/>
                                              <w:marRight w:val="0"/>
                                              <w:marTop w:val="0"/>
                                              <w:marBottom w:val="0"/>
                                              <w:divBdr>
                                                <w:top w:val="none" w:sz="0" w:space="0" w:color="auto"/>
                                                <w:left w:val="none" w:sz="0" w:space="0" w:color="auto"/>
                                                <w:bottom w:val="none" w:sz="0" w:space="0" w:color="auto"/>
                                                <w:right w:val="none" w:sz="0" w:space="0" w:color="auto"/>
                                              </w:divBdr>
                                              <w:divsChild>
                                                <w:div w:id="757797215">
                                                  <w:marLeft w:val="0"/>
                                                  <w:marRight w:val="0"/>
                                                  <w:marTop w:val="0"/>
                                                  <w:marBottom w:val="0"/>
                                                  <w:divBdr>
                                                    <w:top w:val="none" w:sz="0" w:space="0" w:color="auto"/>
                                                    <w:left w:val="none" w:sz="0" w:space="0" w:color="auto"/>
                                                    <w:bottom w:val="none" w:sz="0" w:space="0" w:color="auto"/>
                                                    <w:right w:val="none" w:sz="0" w:space="0" w:color="auto"/>
                                                  </w:divBdr>
                                                  <w:divsChild>
                                                    <w:div w:id="15854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500" TargetMode="Externa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iles/partners/vrsm-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B-500: Individualized Plan for Employm</vt:lpstr>
      <vt:lpstr>    B-505: Joint Annual Review and IPE Amendments</vt:lpstr>
      <vt:lpstr>        B-505-2: IPE Amendment</vt:lpstr>
      <vt:lpstr>        B-505-3: Amending the IPE for Post-Employment Services</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B-505-2: IPE Amendment revised April 1, 2020</dc:title>
  <dc:subject/>
  <dc:creator/>
  <cp:keywords/>
  <dc:description/>
  <cp:lastModifiedBy/>
  <cp:revision>1</cp:revision>
  <dcterms:created xsi:type="dcterms:W3CDTF">2020-04-01T15:53:00Z</dcterms:created>
  <dcterms:modified xsi:type="dcterms:W3CDTF">2020-04-01T15:53:00Z</dcterms:modified>
</cp:coreProperties>
</file>