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B759" w14:textId="6EE6BCA0" w:rsidR="00A8339C" w:rsidRPr="00A8339C" w:rsidRDefault="00A8339C" w:rsidP="00A8339C">
      <w:pPr>
        <w:pStyle w:val="Heading1"/>
        <w:rPr>
          <w:rFonts w:ascii="Arial" w:hAnsi="Arial" w:cs="Arial"/>
          <w:b/>
          <w:bCs/>
          <w:sz w:val="36"/>
          <w:szCs w:val="36"/>
        </w:rPr>
      </w:pPr>
      <w:r w:rsidRPr="00A8339C">
        <w:rPr>
          <w:rFonts w:ascii="Arial" w:hAnsi="Arial" w:cs="Arial"/>
          <w:b/>
          <w:bCs/>
          <w:color w:val="auto"/>
          <w:sz w:val="36"/>
          <w:szCs w:val="36"/>
        </w:rPr>
        <w:t>Vocational Rehabilitation Services Manual B-600: Closure</w:t>
      </w:r>
    </w:p>
    <w:p w14:paraId="24DF4A86" w14:textId="62E8B537" w:rsidR="00A8339C" w:rsidRPr="00A8339C" w:rsidRDefault="00A8339C" w:rsidP="00A8339C">
      <w:pPr>
        <w:rPr>
          <w:rFonts w:ascii="Arial" w:hAnsi="Arial" w:cs="Arial"/>
          <w:sz w:val="24"/>
          <w:szCs w:val="24"/>
        </w:rPr>
      </w:pPr>
      <w:r w:rsidRPr="00A8339C">
        <w:rPr>
          <w:rFonts w:ascii="Arial" w:hAnsi="Arial" w:cs="Arial"/>
          <w:sz w:val="24"/>
          <w:szCs w:val="24"/>
        </w:rPr>
        <w:t>Revised October 2, 2023</w:t>
      </w:r>
    </w:p>
    <w:p w14:paraId="147CE170" w14:textId="65C30DAF" w:rsidR="00A8339C" w:rsidRPr="00A8339C" w:rsidRDefault="00A8339C" w:rsidP="00A8339C">
      <w:pPr>
        <w:rPr>
          <w:rFonts w:ascii="Arial" w:hAnsi="Arial" w:cs="Arial"/>
          <w:sz w:val="24"/>
          <w:szCs w:val="24"/>
        </w:rPr>
      </w:pPr>
      <w:r w:rsidRPr="00A8339C">
        <w:rPr>
          <w:rFonts w:ascii="Arial" w:hAnsi="Arial" w:cs="Arial"/>
          <w:sz w:val="24"/>
          <w:szCs w:val="24"/>
        </w:rPr>
        <w:t>…</w:t>
      </w:r>
    </w:p>
    <w:p w14:paraId="2DA02819" w14:textId="77777777" w:rsidR="00A8339C" w:rsidRPr="00A8339C" w:rsidRDefault="00A8339C" w:rsidP="00A8339C">
      <w:pPr>
        <w:pStyle w:val="Heading2"/>
        <w:rPr>
          <w:rFonts w:ascii="Arial" w:hAnsi="Arial" w:cs="Arial"/>
          <w:sz w:val="32"/>
          <w:szCs w:val="32"/>
        </w:rPr>
      </w:pPr>
      <w:r w:rsidRPr="00A8339C">
        <w:rPr>
          <w:rFonts w:ascii="Arial" w:hAnsi="Arial" w:cs="Arial"/>
          <w:sz w:val="32"/>
          <w:szCs w:val="32"/>
        </w:rPr>
        <w:t>B-605: Customer Notification</w:t>
      </w:r>
    </w:p>
    <w:p w14:paraId="742F04E5" w14:textId="77777777" w:rsidR="00A8339C" w:rsidRPr="00A8339C" w:rsidRDefault="00A8339C" w:rsidP="00A8339C">
      <w:pPr>
        <w:shd w:val="clear" w:color="auto" w:fill="FFFFFF"/>
        <w:spacing w:after="360" w:line="293" w:lineRule="atLeast"/>
        <w:rPr>
          <w:rFonts w:ascii="Arial" w:eastAsia="Times New Roman" w:hAnsi="Arial" w:cs="Arial"/>
          <w:color w:val="000000"/>
          <w:sz w:val="24"/>
          <w:szCs w:val="24"/>
        </w:rPr>
      </w:pPr>
      <w:r w:rsidRPr="00A8339C">
        <w:rPr>
          <w:rFonts w:ascii="Arial" w:eastAsia="Times New Roman" w:hAnsi="Arial" w:cs="Arial"/>
          <w:color w:val="000000"/>
          <w:sz w:val="24"/>
          <w:szCs w:val="24"/>
        </w:rPr>
        <w:t>Before closing the case, the VR counselor must inform the customer that his or her VR case is being closed. Notification may be provided in person, by phone, or in writing. The notification must include the reason that the case is being closed and the availability of Post-Employment Services, if applicable, and must be documented in a case note in RHW.</w:t>
      </w:r>
    </w:p>
    <w:p w14:paraId="4ADBBFC6" w14:textId="77777777" w:rsidR="00A8339C" w:rsidRPr="00A8339C" w:rsidRDefault="00A8339C" w:rsidP="00A8339C">
      <w:pPr>
        <w:shd w:val="clear" w:color="auto" w:fill="FFFFFF"/>
        <w:spacing w:after="360" w:line="293" w:lineRule="atLeast"/>
        <w:rPr>
          <w:rFonts w:ascii="Arial" w:eastAsia="Times New Roman" w:hAnsi="Arial" w:cs="Arial"/>
          <w:color w:val="000000"/>
          <w:sz w:val="24"/>
          <w:szCs w:val="24"/>
        </w:rPr>
      </w:pPr>
      <w:r w:rsidRPr="00A8339C">
        <w:rPr>
          <w:rFonts w:ascii="Arial" w:eastAsia="Times New Roman" w:hAnsi="Arial" w:cs="Arial"/>
          <w:color w:val="000000"/>
          <w:sz w:val="24"/>
          <w:szCs w:val="24"/>
        </w:rPr>
        <w:t>If the customer has completed an application for VR services and the VR counselor is unable to contact the customer directly for any reason, then written notification must be sent by letter or encrypted email at least 10 business days before closing the case, to allow time for the customer to contact the VR counselor if there are any concerns about closing the case. The VR counselor copies and pastes the email or letter notification that was sent in a case note with the topic "Attempt to Contact." For additional details, refer to </w:t>
      </w:r>
      <w:hyperlink r:id="rId4" w:history="1">
        <w:r w:rsidRPr="00A8339C">
          <w:rPr>
            <w:rFonts w:ascii="Arial" w:eastAsia="Times New Roman" w:hAnsi="Arial" w:cs="Arial"/>
            <w:color w:val="003399"/>
            <w:sz w:val="24"/>
            <w:szCs w:val="24"/>
            <w:u w:val="single"/>
          </w:rPr>
          <w:t>VRSM E-300: Case Note Requirements</w:t>
        </w:r>
      </w:hyperlink>
      <w:r w:rsidRPr="00A8339C">
        <w:rPr>
          <w:rFonts w:ascii="Arial" w:eastAsia="Times New Roman" w:hAnsi="Arial" w:cs="Arial"/>
          <w:color w:val="000000"/>
          <w:sz w:val="24"/>
          <w:szCs w:val="24"/>
        </w:rPr>
        <w:t>.</w:t>
      </w:r>
    </w:p>
    <w:p w14:paraId="6B58EF0F" w14:textId="77777777" w:rsidR="00A8339C" w:rsidRPr="00A8339C" w:rsidRDefault="00A8339C" w:rsidP="00A8339C">
      <w:pPr>
        <w:shd w:val="clear" w:color="auto" w:fill="FFFFFF"/>
        <w:spacing w:after="360" w:line="293" w:lineRule="atLeast"/>
        <w:rPr>
          <w:rFonts w:ascii="Arial" w:eastAsia="Times New Roman" w:hAnsi="Arial" w:cs="Arial"/>
          <w:color w:val="000000"/>
          <w:sz w:val="24"/>
          <w:szCs w:val="24"/>
        </w:rPr>
      </w:pPr>
      <w:r w:rsidRPr="00A8339C">
        <w:rPr>
          <w:rFonts w:ascii="Arial" w:eastAsia="Times New Roman" w:hAnsi="Arial" w:cs="Arial"/>
          <w:color w:val="000000"/>
          <w:sz w:val="24"/>
          <w:szCs w:val="24"/>
        </w:rPr>
        <w:t>If there is no response from the customer, then the case may be closed successfully or unsuccessfully.</w:t>
      </w:r>
    </w:p>
    <w:p w14:paraId="4DD81460" w14:textId="0A78D79C" w:rsidR="00A8339C" w:rsidRPr="00A8339C" w:rsidRDefault="00A8339C" w:rsidP="00A8339C">
      <w:pPr>
        <w:shd w:val="clear" w:color="auto" w:fill="FFFFFF"/>
        <w:spacing w:after="360" w:line="293" w:lineRule="atLeast"/>
        <w:rPr>
          <w:rFonts w:ascii="Arial" w:eastAsia="Times New Roman" w:hAnsi="Arial" w:cs="Arial"/>
          <w:color w:val="000000"/>
          <w:sz w:val="24"/>
          <w:szCs w:val="24"/>
        </w:rPr>
      </w:pPr>
      <w:r w:rsidRPr="00A8339C">
        <w:rPr>
          <w:rFonts w:ascii="Arial" w:eastAsia="Times New Roman" w:hAnsi="Arial" w:cs="Arial"/>
          <w:color w:val="000000"/>
          <w:sz w:val="24"/>
          <w:szCs w:val="24"/>
        </w:rPr>
        <w:t xml:space="preserve">After the closure has been processed in RHW, a closure letter is available in RHW. VR staff must email or mail the letter to the customer at the time of closure as well as offer or provide a copy of the brochure titled "Can We Talk?," which outlines the VR appeals procedure if the customer disagrees with the closure. </w:t>
      </w:r>
      <w:del w:id="0" w:author="Caillouet,Shelly" w:date="2023-07-12T15:37:00Z">
        <w:r w:rsidRPr="00A8339C" w:rsidDel="00A8339C">
          <w:rPr>
            <w:rFonts w:ascii="Arial" w:eastAsia="Times New Roman" w:hAnsi="Arial" w:cs="Arial"/>
            <w:color w:val="000000"/>
            <w:sz w:val="24"/>
            <w:szCs w:val="24"/>
          </w:rPr>
          <w:delText xml:space="preserve">The </w:delText>
        </w:r>
      </w:del>
      <w:r w:rsidRPr="00A8339C">
        <w:rPr>
          <w:rFonts w:ascii="Arial" w:eastAsia="Times New Roman" w:hAnsi="Arial" w:cs="Arial"/>
          <w:color w:val="000000"/>
          <w:sz w:val="24"/>
          <w:szCs w:val="24"/>
        </w:rPr>
        <w:t xml:space="preserve">VR </w:t>
      </w:r>
      <w:del w:id="1" w:author="Caillouet,Shelly" w:date="2023-07-12T15:37:00Z">
        <w:r w:rsidRPr="00A8339C" w:rsidDel="00A8339C">
          <w:rPr>
            <w:rFonts w:ascii="Arial" w:eastAsia="Times New Roman" w:hAnsi="Arial" w:cs="Arial"/>
            <w:color w:val="000000"/>
            <w:sz w:val="24"/>
            <w:szCs w:val="24"/>
          </w:rPr>
          <w:delText xml:space="preserve">counselor </w:delText>
        </w:r>
      </w:del>
      <w:ins w:id="2" w:author="Caillouet,Shelly" w:date="2023-07-12T15:37:00Z">
        <w:r>
          <w:rPr>
            <w:rFonts w:ascii="Arial" w:eastAsia="Times New Roman" w:hAnsi="Arial" w:cs="Arial"/>
            <w:color w:val="000000"/>
            <w:sz w:val="24"/>
            <w:szCs w:val="24"/>
          </w:rPr>
          <w:t xml:space="preserve">staff </w:t>
        </w:r>
      </w:ins>
      <w:r w:rsidRPr="00A8339C">
        <w:rPr>
          <w:rFonts w:ascii="Arial" w:eastAsia="Times New Roman" w:hAnsi="Arial" w:cs="Arial"/>
          <w:color w:val="000000"/>
          <w:sz w:val="24"/>
          <w:szCs w:val="24"/>
        </w:rPr>
        <w:t>must document in RHW the date and method used to provide the notification.</w:t>
      </w:r>
    </w:p>
    <w:p w14:paraId="75927F83" w14:textId="77777777" w:rsidR="00A8339C" w:rsidRPr="00A8339C" w:rsidRDefault="00A8339C" w:rsidP="00A8339C">
      <w:pPr>
        <w:shd w:val="clear" w:color="auto" w:fill="FFFFFF"/>
        <w:spacing w:after="360" w:line="293" w:lineRule="atLeast"/>
        <w:rPr>
          <w:rFonts w:ascii="Arial" w:eastAsia="Times New Roman" w:hAnsi="Arial" w:cs="Arial"/>
          <w:color w:val="000000"/>
          <w:sz w:val="24"/>
          <w:szCs w:val="24"/>
        </w:rPr>
      </w:pPr>
      <w:r w:rsidRPr="00A8339C">
        <w:rPr>
          <w:rFonts w:ascii="Arial" w:eastAsia="Times New Roman" w:hAnsi="Arial" w:cs="Arial"/>
          <w:color w:val="000000"/>
          <w:sz w:val="24"/>
          <w:szCs w:val="24"/>
        </w:rPr>
        <w:t>For information about closing a case before an application is completed refer to </w:t>
      </w:r>
      <w:hyperlink r:id="rId5" w:anchor="b203-3" w:history="1">
        <w:r w:rsidRPr="00A8339C">
          <w:rPr>
            <w:rFonts w:ascii="Arial" w:eastAsia="Times New Roman" w:hAnsi="Arial" w:cs="Arial"/>
            <w:color w:val="003399"/>
            <w:sz w:val="24"/>
            <w:szCs w:val="24"/>
            <w:u w:val="single"/>
          </w:rPr>
          <w:t>B-203-3: Closing an Initial Contact in RHW</w:t>
        </w:r>
      </w:hyperlink>
      <w:r w:rsidRPr="00A8339C">
        <w:rPr>
          <w:rFonts w:ascii="Arial" w:eastAsia="Times New Roman" w:hAnsi="Arial" w:cs="Arial"/>
          <w:color w:val="000000"/>
          <w:sz w:val="24"/>
          <w:szCs w:val="24"/>
        </w:rPr>
        <w:t>.</w:t>
      </w:r>
    </w:p>
    <w:p w14:paraId="2D6DE5DC" w14:textId="4AAF3191" w:rsidR="00301590" w:rsidRPr="00A8339C" w:rsidRDefault="00A8339C">
      <w:pPr>
        <w:rPr>
          <w:rFonts w:ascii="Arial" w:hAnsi="Arial" w:cs="Arial"/>
          <w:sz w:val="24"/>
          <w:szCs w:val="24"/>
        </w:rPr>
      </w:pPr>
      <w:r w:rsidRPr="00A8339C">
        <w:rPr>
          <w:rFonts w:ascii="Arial" w:hAnsi="Arial" w:cs="Arial"/>
          <w:sz w:val="24"/>
          <w:szCs w:val="24"/>
        </w:rPr>
        <w:t>…</w:t>
      </w:r>
    </w:p>
    <w:sectPr w:rsidR="00301590" w:rsidRPr="00A8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9C"/>
    <w:rsid w:val="00301590"/>
    <w:rsid w:val="004F3DFF"/>
    <w:rsid w:val="00A8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F10E"/>
  <w15:chartTrackingRefBased/>
  <w15:docId w15:val="{34FB172C-CAE8-44B9-A3DB-0DBC190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83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3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3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39C"/>
    <w:rPr>
      <w:color w:val="0000FF"/>
      <w:u w:val="single"/>
    </w:rPr>
  </w:style>
  <w:style w:type="character" w:customStyle="1" w:styleId="Heading1Char">
    <w:name w:val="Heading 1 Char"/>
    <w:basedOn w:val="DefaultParagraphFont"/>
    <w:link w:val="Heading1"/>
    <w:uiPriority w:val="9"/>
    <w:rsid w:val="00A8339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83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32468">
      <w:bodyDiv w:val="1"/>
      <w:marLeft w:val="0"/>
      <w:marRight w:val="0"/>
      <w:marTop w:val="0"/>
      <w:marBottom w:val="0"/>
      <w:divBdr>
        <w:top w:val="none" w:sz="0" w:space="0" w:color="auto"/>
        <w:left w:val="none" w:sz="0" w:space="0" w:color="auto"/>
        <w:bottom w:val="none" w:sz="0" w:space="0" w:color="auto"/>
        <w:right w:val="none" w:sz="0" w:space="0" w:color="auto"/>
      </w:divBdr>
    </w:div>
    <w:div w:id="1282764831">
      <w:bodyDiv w:val="1"/>
      <w:marLeft w:val="0"/>
      <w:marRight w:val="0"/>
      <w:marTop w:val="0"/>
      <w:marBottom w:val="0"/>
      <w:divBdr>
        <w:top w:val="none" w:sz="0" w:space="0" w:color="auto"/>
        <w:left w:val="none" w:sz="0" w:space="0" w:color="auto"/>
        <w:bottom w:val="none" w:sz="0" w:space="0" w:color="auto"/>
        <w:right w:val="none" w:sz="0" w:space="0" w:color="auto"/>
      </w:divBdr>
      <w:divsChild>
        <w:div w:id="11838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twc.texas.gov/vr-services-manual/vrsm-b-200" TargetMode="External"/><Relationship Id="rId10" Type="http://schemas.openxmlformats.org/officeDocument/2006/relationships/customXml" Target="../customXml/item2.xml"/><Relationship Id="rId4" Type="http://schemas.openxmlformats.org/officeDocument/2006/relationships/hyperlink" Target="https://twc.texas.gov/files/partners/vrsm-e-300-case-note-requirements-twc.doc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update VR counselor to VR staff. </Comments>
  </documentManagement>
</p:properties>
</file>

<file path=customXml/itemProps1.xml><?xml version="1.0" encoding="utf-8"?>
<ds:datastoreItem xmlns:ds="http://schemas.openxmlformats.org/officeDocument/2006/customXml" ds:itemID="{669C03B4-F1B3-4A92-AB9C-52ACE89576F3}"/>
</file>

<file path=customXml/itemProps2.xml><?xml version="1.0" encoding="utf-8"?>
<ds:datastoreItem xmlns:ds="http://schemas.openxmlformats.org/officeDocument/2006/customXml" ds:itemID="{4565020D-9942-4B4E-A7BA-ADB968973BBF}"/>
</file>

<file path=customXml/itemProps3.xml><?xml version="1.0" encoding="utf-8"?>
<ds:datastoreItem xmlns:ds="http://schemas.openxmlformats.org/officeDocument/2006/customXml" ds:itemID="{78160D19-BB2B-475C-A2EE-7DB8D5AEAF51}"/>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Caillouet,Shelly</cp:lastModifiedBy>
  <cp:revision>1</cp:revision>
  <dcterms:created xsi:type="dcterms:W3CDTF">2023-07-12T20:34:00Z</dcterms:created>
  <dcterms:modified xsi:type="dcterms:W3CDTF">2023-07-12T20:38:00Z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