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DB33F" w14:textId="2AC25300" w:rsidR="002E4E6C" w:rsidRPr="002E4E6C" w:rsidRDefault="002E4E6C" w:rsidP="002E4E6C">
      <w:pPr>
        <w:pStyle w:val="Heading1"/>
        <w:rPr>
          <w:rFonts w:cs="Arial"/>
          <w:b w:val="0"/>
          <w:bCs/>
          <w:sz w:val="36"/>
          <w:szCs w:val="36"/>
          <w:lang w:val="en"/>
        </w:rPr>
      </w:pPr>
      <w:r w:rsidRPr="002E4E6C">
        <w:rPr>
          <w:rFonts w:cs="Arial"/>
          <w:bCs/>
          <w:sz w:val="36"/>
          <w:szCs w:val="36"/>
          <w:lang w:val="en"/>
        </w:rPr>
        <w:t>Vocational Rehabilitation Services Manual C-1000: Employment Services</w:t>
      </w:r>
    </w:p>
    <w:p w14:paraId="7BF6DE12" w14:textId="77B6E063" w:rsidR="002E4E6C" w:rsidRPr="00BF4B14" w:rsidRDefault="002E4E6C" w:rsidP="00BF4B14">
      <w:pPr>
        <w:pStyle w:val="NoSpacing"/>
        <w:rPr>
          <w:rFonts w:ascii="Arial" w:hAnsi="Arial" w:cs="Arial"/>
          <w:sz w:val="24"/>
          <w:szCs w:val="24"/>
          <w:lang w:val="en"/>
        </w:rPr>
      </w:pPr>
      <w:r w:rsidRPr="00BF4B14">
        <w:rPr>
          <w:rFonts w:ascii="Arial" w:hAnsi="Arial" w:cs="Arial"/>
          <w:sz w:val="24"/>
          <w:szCs w:val="24"/>
          <w:lang w:val="en"/>
        </w:rPr>
        <w:t>Revised April 1, 2021</w:t>
      </w:r>
    </w:p>
    <w:p w14:paraId="2074F29D" w14:textId="420BA180" w:rsidR="002E4E6C" w:rsidRDefault="002E4E6C" w:rsidP="002E4E6C">
      <w:pPr>
        <w:pStyle w:val="Heading2"/>
        <w:rPr>
          <w:rFonts w:cs="Arial"/>
          <w:b w:val="0"/>
          <w:bCs/>
          <w:szCs w:val="32"/>
          <w:lang w:val="en"/>
        </w:rPr>
      </w:pPr>
      <w:r w:rsidRPr="002E4E6C">
        <w:rPr>
          <w:rFonts w:cs="Arial"/>
          <w:bCs/>
          <w:szCs w:val="32"/>
          <w:lang w:val="en"/>
        </w:rPr>
        <w:t>C-1007: Job Placement Services</w:t>
      </w:r>
    </w:p>
    <w:p w14:paraId="533F75AE" w14:textId="31BBAB1A" w:rsidR="002E4E6C" w:rsidRPr="002E4E6C" w:rsidRDefault="002E4E6C" w:rsidP="002E4E6C">
      <w:pPr>
        <w:rPr>
          <w:lang w:val="en"/>
        </w:rPr>
      </w:pPr>
      <w:r>
        <w:rPr>
          <w:lang w:val="en"/>
        </w:rPr>
        <w:t>…</w:t>
      </w:r>
    </w:p>
    <w:p w14:paraId="70841574" w14:textId="03DF8F6B" w:rsidR="002E4E6C" w:rsidRPr="002E4E6C" w:rsidRDefault="002E4E6C" w:rsidP="002E4E6C">
      <w:pPr>
        <w:pStyle w:val="Heading3"/>
        <w:rPr>
          <w:rFonts w:eastAsia="Times New Roman" w:cs="Arial"/>
          <w:b w:val="0"/>
          <w:bCs/>
          <w:szCs w:val="28"/>
          <w:lang w:val="en"/>
        </w:rPr>
      </w:pPr>
      <w:r w:rsidRPr="002E4E6C">
        <w:rPr>
          <w:rFonts w:eastAsia="Times New Roman" w:cs="Arial"/>
          <w:bCs/>
          <w:szCs w:val="28"/>
          <w:lang w:val="en"/>
        </w:rPr>
        <w:t>C-1007-4: On-the-Job Training</w:t>
      </w:r>
    </w:p>
    <w:p w14:paraId="1637EC1E" w14:textId="77777777" w:rsidR="002E4E6C" w:rsidRPr="002E4E6C" w:rsidRDefault="002E4E6C" w:rsidP="002E4E6C">
      <w:pPr>
        <w:rPr>
          <w:rFonts w:eastAsia="Times New Roman" w:cs="Arial"/>
          <w:szCs w:val="24"/>
          <w:lang w:val="en"/>
        </w:rPr>
      </w:pPr>
      <w:r w:rsidRPr="002E4E6C">
        <w:rPr>
          <w:rFonts w:eastAsia="Times New Roman" w:cs="Arial"/>
          <w:szCs w:val="24"/>
          <w:lang w:val="en"/>
        </w:rPr>
        <w:t xml:space="preserve">On-the-job training (OJT) is a way to help individuals build skills and reestablish employment when they have limited skills, limited work history, and a history of unemployment, legal issues, or incarceration. OJT can be used as a hiring incentive with employers while helping customers to overcome employment barriers. The US Department of Labor offers the </w:t>
      </w:r>
      <w:hyperlink r:id="rId7" w:history="1">
        <w:r w:rsidRPr="002E4E6C">
          <w:rPr>
            <w:rFonts w:eastAsia="Times New Roman" w:cs="Arial"/>
            <w:color w:val="0000FF"/>
            <w:szCs w:val="24"/>
            <w:u w:val="single"/>
            <w:lang w:val="en"/>
          </w:rPr>
          <w:t>Federal Bonding Program</w:t>
        </w:r>
      </w:hyperlink>
      <w:r w:rsidRPr="002E4E6C">
        <w:rPr>
          <w:rFonts w:eastAsia="Times New Roman" w:cs="Arial"/>
          <w:szCs w:val="24"/>
          <w:lang w:val="en"/>
        </w:rPr>
        <w:t>, which can provide fidelity bonding for the first six months of employment for hard-to-place customers with a history of incarceration.</w:t>
      </w:r>
    </w:p>
    <w:p w14:paraId="7A6A00CE" w14:textId="77777777" w:rsidR="002E4E6C" w:rsidRPr="002E4E6C" w:rsidRDefault="002E4E6C" w:rsidP="002E4E6C">
      <w:pPr>
        <w:rPr>
          <w:rFonts w:eastAsia="Times New Roman" w:cs="Arial"/>
          <w:szCs w:val="24"/>
          <w:lang w:val="en"/>
        </w:rPr>
      </w:pPr>
      <w:r w:rsidRPr="002E4E6C">
        <w:rPr>
          <w:rFonts w:eastAsia="Times New Roman" w:cs="Arial"/>
          <w:szCs w:val="24"/>
          <w:lang w:val="en"/>
        </w:rPr>
        <w:t xml:space="preserve">OJT is a service for which VR pays an employer to train a VR customer who has been hired as an employee of the business earning the same rate of pay and benefits as other individuals without disabilities hired into the same or similar position. The employer trains the customer in the skills necessary to perform both essential and nonessential job duties. The specifications of the training are established using the </w:t>
      </w:r>
      <w:hyperlink r:id="rId8" w:history="1">
        <w:r w:rsidRPr="002E4E6C">
          <w:rPr>
            <w:rFonts w:eastAsia="Times New Roman" w:cs="Arial"/>
            <w:color w:val="0000FF"/>
            <w:szCs w:val="24"/>
            <w:u w:val="single"/>
            <w:lang w:val="en"/>
          </w:rPr>
          <w:t>VR OJT Worksheet</w:t>
        </w:r>
      </w:hyperlink>
      <w:r w:rsidRPr="002E4E6C">
        <w:rPr>
          <w:rFonts w:eastAsia="Times New Roman" w:cs="Arial"/>
          <w:szCs w:val="24"/>
          <w:lang w:val="en"/>
        </w:rPr>
        <w:t xml:space="preserve"> and entered into a "Service Authorization" in RHW.</w:t>
      </w:r>
    </w:p>
    <w:p w14:paraId="4FADCABB" w14:textId="77777777" w:rsidR="002E4E6C" w:rsidRPr="002E4E6C" w:rsidRDefault="002E4E6C" w:rsidP="002E4E6C">
      <w:pPr>
        <w:rPr>
          <w:rFonts w:eastAsia="Times New Roman" w:cs="Arial"/>
          <w:szCs w:val="24"/>
          <w:lang w:val="en"/>
        </w:rPr>
      </w:pPr>
      <w:r w:rsidRPr="002E4E6C">
        <w:rPr>
          <w:rFonts w:eastAsia="Times New Roman" w:cs="Arial"/>
          <w:szCs w:val="24"/>
          <w:lang w:val="en"/>
        </w:rPr>
        <w:t>OJT is:</w:t>
      </w:r>
    </w:p>
    <w:p w14:paraId="5947575A" w14:textId="77777777" w:rsidR="002E4E6C" w:rsidRPr="002E4E6C" w:rsidRDefault="002E4E6C" w:rsidP="002E4E6C">
      <w:pPr>
        <w:numPr>
          <w:ilvl w:val="0"/>
          <w:numId w:val="1"/>
        </w:numPr>
        <w:rPr>
          <w:rFonts w:eastAsia="Times New Roman" w:cs="Arial"/>
          <w:szCs w:val="24"/>
          <w:lang w:val="en"/>
        </w:rPr>
      </w:pPr>
      <w:r w:rsidRPr="002E4E6C">
        <w:rPr>
          <w:rFonts w:eastAsia="Times New Roman" w:cs="Arial"/>
          <w:szCs w:val="24"/>
          <w:lang w:val="en"/>
        </w:rPr>
        <w:t>individualized to the customer's and the employer's needs;</w:t>
      </w:r>
    </w:p>
    <w:p w14:paraId="20EEF55C" w14:textId="77777777" w:rsidR="002E4E6C" w:rsidRPr="002E4E6C" w:rsidRDefault="002E4E6C" w:rsidP="002E4E6C">
      <w:pPr>
        <w:numPr>
          <w:ilvl w:val="0"/>
          <w:numId w:val="1"/>
        </w:numPr>
        <w:rPr>
          <w:rFonts w:eastAsia="Times New Roman" w:cs="Arial"/>
          <w:szCs w:val="24"/>
          <w:lang w:val="en"/>
        </w:rPr>
      </w:pPr>
      <w:r w:rsidRPr="002E4E6C">
        <w:rPr>
          <w:rFonts w:eastAsia="Times New Roman" w:cs="Arial"/>
          <w:szCs w:val="24"/>
          <w:lang w:val="en"/>
        </w:rPr>
        <w:t>training for a VR customer who is hired as an employee of the business earning the same rate of pay and benefits as other individuals without disabilities hired into the same of similar position;</w:t>
      </w:r>
    </w:p>
    <w:p w14:paraId="0A477FD9" w14:textId="77777777" w:rsidR="002E4E6C" w:rsidRPr="002E4E6C" w:rsidRDefault="002E4E6C" w:rsidP="002E4E6C">
      <w:pPr>
        <w:numPr>
          <w:ilvl w:val="0"/>
          <w:numId w:val="1"/>
        </w:numPr>
        <w:rPr>
          <w:rFonts w:eastAsia="Times New Roman" w:cs="Arial"/>
          <w:szCs w:val="24"/>
          <w:lang w:val="en"/>
        </w:rPr>
      </w:pPr>
      <w:r w:rsidRPr="002E4E6C">
        <w:rPr>
          <w:rFonts w:eastAsia="Times New Roman" w:cs="Arial"/>
          <w:szCs w:val="24"/>
          <w:lang w:val="en"/>
        </w:rPr>
        <w:t>when the customer meets the minimum requirements for a position, but requires formal and/or informal training activities at the employer's work site to acquire the skills necessary for a specific position or occupation; and</w:t>
      </w:r>
    </w:p>
    <w:p w14:paraId="74006EDC" w14:textId="77777777" w:rsidR="002E4E6C" w:rsidRPr="002E4E6C" w:rsidRDefault="002E4E6C" w:rsidP="002E4E6C">
      <w:pPr>
        <w:numPr>
          <w:ilvl w:val="0"/>
          <w:numId w:val="1"/>
        </w:numPr>
        <w:rPr>
          <w:rFonts w:eastAsia="Times New Roman" w:cs="Arial"/>
          <w:szCs w:val="24"/>
          <w:lang w:val="en"/>
        </w:rPr>
      </w:pPr>
      <w:r w:rsidRPr="002E4E6C">
        <w:rPr>
          <w:rFonts w:eastAsia="Times New Roman" w:cs="Arial"/>
          <w:szCs w:val="24"/>
          <w:lang w:val="en"/>
        </w:rPr>
        <w:t xml:space="preserve">a commitment from the employer to retain the customer as an employee after successful completion of the </w:t>
      </w:r>
      <w:proofErr w:type="gramStart"/>
      <w:r w:rsidRPr="002E4E6C">
        <w:rPr>
          <w:rFonts w:eastAsia="Times New Roman" w:cs="Arial"/>
          <w:szCs w:val="24"/>
          <w:lang w:val="en"/>
        </w:rPr>
        <w:t>OJT, if</w:t>
      </w:r>
      <w:proofErr w:type="gramEnd"/>
      <w:r w:rsidRPr="002E4E6C">
        <w:rPr>
          <w:rFonts w:eastAsia="Times New Roman" w:cs="Arial"/>
          <w:szCs w:val="24"/>
          <w:lang w:val="en"/>
        </w:rPr>
        <w:t xml:space="preserve"> the customer competently performs essential functions of the position or industry.</w:t>
      </w:r>
    </w:p>
    <w:p w14:paraId="4FA9F59E" w14:textId="77777777" w:rsidR="002E4E6C" w:rsidRPr="002E4E6C" w:rsidRDefault="002E4E6C" w:rsidP="002E4E6C">
      <w:pPr>
        <w:rPr>
          <w:rFonts w:eastAsia="Times New Roman" w:cs="Arial"/>
          <w:szCs w:val="24"/>
          <w:lang w:val="en"/>
        </w:rPr>
      </w:pPr>
      <w:r w:rsidRPr="002E4E6C">
        <w:rPr>
          <w:rFonts w:eastAsia="Times New Roman" w:cs="Arial"/>
          <w:szCs w:val="24"/>
          <w:lang w:val="en"/>
        </w:rPr>
        <w:t xml:space="preserve">OJT is a substantial service, as defined in </w:t>
      </w:r>
      <w:hyperlink r:id="rId9" w:history="1">
        <w:r w:rsidRPr="002E4E6C">
          <w:rPr>
            <w:rFonts w:eastAsia="Times New Roman" w:cs="Arial"/>
            <w:color w:val="0000FF"/>
            <w:szCs w:val="24"/>
            <w:u w:val="single"/>
            <w:lang w:val="en"/>
          </w:rPr>
          <w:t>B-600: Closure and Post-Employment Services</w:t>
        </w:r>
      </w:hyperlink>
      <w:r w:rsidRPr="002E4E6C">
        <w:rPr>
          <w:rFonts w:eastAsia="Times New Roman" w:cs="Arial"/>
          <w:szCs w:val="24"/>
          <w:lang w:val="en"/>
        </w:rPr>
        <w:t xml:space="preserve">. Time spent in OJT cannot be counted toward the 90 days of employment required for a successful closure. The start date of employment </w:t>
      </w:r>
      <w:proofErr w:type="gramStart"/>
      <w:r w:rsidRPr="002E4E6C">
        <w:rPr>
          <w:rFonts w:eastAsia="Times New Roman" w:cs="Arial"/>
          <w:szCs w:val="24"/>
          <w:lang w:val="en"/>
        </w:rPr>
        <w:t>entered into</w:t>
      </w:r>
      <w:proofErr w:type="gramEnd"/>
      <w:r w:rsidRPr="002E4E6C">
        <w:rPr>
          <w:rFonts w:eastAsia="Times New Roman" w:cs="Arial"/>
          <w:szCs w:val="24"/>
          <w:lang w:val="en"/>
        </w:rPr>
        <w:t xml:space="preserve"> RHW must be after the date of OJT completion.</w:t>
      </w:r>
    </w:p>
    <w:p w14:paraId="46408670" w14:textId="77777777" w:rsidR="002E4E6C" w:rsidRPr="002E4E6C" w:rsidRDefault="002E4E6C" w:rsidP="00FD37D4">
      <w:pPr>
        <w:pStyle w:val="Heading4"/>
        <w:rPr>
          <w:rFonts w:eastAsia="Times New Roman"/>
          <w:b w:val="0"/>
          <w:lang w:val="en"/>
        </w:rPr>
      </w:pPr>
      <w:r w:rsidRPr="002E4E6C">
        <w:rPr>
          <w:rFonts w:eastAsia="Times New Roman"/>
          <w:lang w:val="en"/>
        </w:rPr>
        <w:lastRenderedPageBreak/>
        <w:t>Local Workforce Development Board Funding</w:t>
      </w:r>
    </w:p>
    <w:p w14:paraId="347260F0" w14:textId="77777777" w:rsidR="002E4E6C" w:rsidRPr="002E4E6C" w:rsidRDefault="002E4E6C" w:rsidP="002E4E6C">
      <w:pPr>
        <w:rPr>
          <w:rFonts w:eastAsia="Times New Roman" w:cs="Arial"/>
          <w:szCs w:val="24"/>
          <w:lang w:val="en"/>
        </w:rPr>
      </w:pPr>
      <w:r w:rsidRPr="002E4E6C">
        <w:rPr>
          <w:rFonts w:eastAsia="Times New Roman" w:cs="Arial"/>
          <w:szCs w:val="24"/>
          <w:lang w:val="en"/>
        </w:rPr>
        <w:t>On-the-job training (OJT) can also be funded through the Workforce Innovation and Opportunity Act (WIOA) if a customer is jointly served by VR and a Local Workforce Development Board (Board) that offers OJT programs. Using WIOA-funded OJT is a comparable benefit and should be documented as such in RHW. However, not all Boards in Texas offer OJT.</w:t>
      </w:r>
    </w:p>
    <w:p w14:paraId="22FDA065" w14:textId="77777777" w:rsidR="002E4E6C" w:rsidRPr="002E4E6C" w:rsidRDefault="002E4E6C" w:rsidP="002E4E6C">
      <w:pPr>
        <w:rPr>
          <w:rFonts w:eastAsia="Times New Roman" w:cs="Arial"/>
          <w:szCs w:val="24"/>
          <w:lang w:val="en"/>
        </w:rPr>
      </w:pPr>
      <w:r w:rsidRPr="002E4E6C">
        <w:rPr>
          <w:rFonts w:eastAsia="Times New Roman" w:cs="Arial"/>
          <w:szCs w:val="24"/>
          <w:lang w:val="en"/>
        </w:rPr>
        <w:t xml:space="preserve">OJT opportunities may be developed using the same business development techniques used in regular job placement. OJT is a service that employers can access to offset any additional training costs they may incur from hiring a customer. For further information, see </w:t>
      </w:r>
      <w:hyperlink r:id="rId10" w:history="1">
        <w:r w:rsidRPr="002E4E6C">
          <w:rPr>
            <w:rFonts w:eastAsia="Times New Roman" w:cs="Arial"/>
            <w:color w:val="0000FF"/>
            <w:szCs w:val="24"/>
            <w:u w:val="single"/>
            <w:lang w:val="en"/>
          </w:rPr>
          <w:t>VRSM C-400: Training Services</w:t>
        </w:r>
      </w:hyperlink>
      <w:r w:rsidRPr="002E4E6C">
        <w:rPr>
          <w:rFonts w:eastAsia="Times New Roman" w:cs="Arial"/>
          <w:szCs w:val="24"/>
          <w:lang w:val="en"/>
        </w:rPr>
        <w:t>.</w:t>
      </w:r>
    </w:p>
    <w:p w14:paraId="76FF07EC" w14:textId="77777777" w:rsidR="002E4E6C" w:rsidRPr="002E4E6C" w:rsidRDefault="002E4E6C" w:rsidP="002E4E6C">
      <w:pPr>
        <w:rPr>
          <w:rFonts w:eastAsia="Times New Roman" w:cs="Arial"/>
          <w:szCs w:val="24"/>
          <w:lang w:val="en"/>
        </w:rPr>
      </w:pPr>
      <w:r w:rsidRPr="002E4E6C">
        <w:rPr>
          <w:rFonts w:eastAsia="Times New Roman" w:cs="Arial"/>
          <w:szCs w:val="24"/>
          <w:lang w:val="en"/>
        </w:rPr>
        <w:t xml:space="preserve">The length of OJT depends on the skills to be learned and the customer's learning ability. If the training is longer than three months, VR Supervisor approval is </w:t>
      </w:r>
      <w:proofErr w:type="gramStart"/>
      <w:r w:rsidRPr="002E4E6C">
        <w:rPr>
          <w:rFonts w:eastAsia="Times New Roman" w:cs="Arial"/>
          <w:szCs w:val="24"/>
          <w:lang w:val="en"/>
        </w:rPr>
        <w:t>required</w:t>
      </w:r>
      <w:proofErr w:type="gramEnd"/>
      <w:r w:rsidRPr="002E4E6C">
        <w:rPr>
          <w:rFonts w:eastAsia="Times New Roman" w:cs="Arial"/>
          <w:szCs w:val="24"/>
          <w:lang w:val="en"/>
        </w:rPr>
        <w:t xml:space="preserve"> and approval must be documented in RHW in a case note. The VR Supervisor will consider the following as possible justifications to increase the length of OJT so that a customer can secure successful long-term employment:</w:t>
      </w:r>
    </w:p>
    <w:p w14:paraId="30DFE2A5" w14:textId="77777777" w:rsidR="002E4E6C" w:rsidRPr="002E4E6C" w:rsidRDefault="002E4E6C" w:rsidP="002E4E6C">
      <w:pPr>
        <w:numPr>
          <w:ilvl w:val="0"/>
          <w:numId w:val="2"/>
        </w:numPr>
        <w:rPr>
          <w:rFonts w:eastAsia="Times New Roman" w:cs="Arial"/>
          <w:szCs w:val="24"/>
          <w:lang w:val="en"/>
        </w:rPr>
      </w:pPr>
      <w:r w:rsidRPr="002E4E6C">
        <w:rPr>
          <w:rFonts w:eastAsia="Times New Roman" w:cs="Arial"/>
          <w:szCs w:val="24"/>
          <w:lang w:val="en"/>
        </w:rPr>
        <w:t>Customer's disability as it relates to the length of time necessary to safely learn and demonstrate the essential and nonessential skills competently</w:t>
      </w:r>
    </w:p>
    <w:p w14:paraId="18069BCD" w14:textId="77777777" w:rsidR="002E4E6C" w:rsidRPr="002E4E6C" w:rsidRDefault="002E4E6C" w:rsidP="002E4E6C">
      <w:pPr>
        <w:numPr>
          <w:ilvl w:val="0"/>
          <w:numId w:val="2"/>
        </w:numPr>
        <w:rPr>
          <w:rFonts w:eastAsia="Times New Roman" w:cs="Arial"/>
          <w:szCs w:val="24"/>
          <w:lang w:val="en"/>
        </w:rPr>
      </w:pPr>
      <w:r w:rsidRPr="002E4E6C">
        <w:rPr>
          <w:rFonts w:eastAsia="Times New Roman" w:cs="Arial"/>
          <w:szCs w:val="24"/>
          <w:lang w:val="en"/>
        </w:rPr>
        <w:t>Certifications, licenses, or class completions required by the OJT</w:t>
      </w:r>
    </w:p>
    <w:p w14:paraId="5093C25E" w14:textId="77777777" w:rsidR="002E4E6C" w:rsidRPr="002E4E6C" w:rsidRDefault="002E4E6C" w:rsidP="002E4E6C">
      <w:pPr>
        <w:numPr>
          <w:ilvl w:val="0"/>
          <w:numId w:val="2"/>
        </w:numPr>
        <w:rPr>
          <w:rFonts w:eastAsia="Times New Roman" w:cs="Arial"/>
          <w:szCs w:val="24"/>
          <w:lang w:val="en"/>
        </w:rPr>
      </w:pPr>
      <w:r w:rsidRPr="002E4E6C">
        <w:rPr>
          <w:rFonts w:eastAsia="Times New Roman" w:cs="Arial"/>
          <w:szCs w:val="24"/>
          <w:lang w:val="en"/>
        </w:rPr>
        <w:t>Requirements of the employer's management, labor boards, and/or unions that must be met</w:t>
      </w:r>
    </w:p>
    <w:p w14:paraId="4F946125" w14:textId="77777777" w:rsidR="002E4E6C" w:rsidRPr="002E4E6C" w:rsidRDefault="002E4E6C" w:rsidP="002E4E6C">
      <w:pPr>
        <w:rPr>
          <w:rFonts w:eastAsia="Times New Roman" w:cs="Arial"/>
          <w:szCs w:val="24"/>
          <w:lang w:val="en"/>
        </w:rPr>
      </w:pPr>
      <w:r w:rsidRPr="002E4E6C">
        <w:rPr>
          <w:rFonts w:eastAsia="Times New Roman" w:cs="Arial"/>
          <w:szCs w:val="24"/>
          <w:lang w:val="en"/>
        </w:rPr>
        <w:t>Note: This list is not inclusive. Contact the regional program specialist assigned, as necessary, to discuss the appropriateness of extending OJT beyond three months.</w:t>
      </w:r>
    </w:p>
    <w:p w14:paraId="0A5FAFD9" w14:textId="77777777" w:rsidR="002E4E6C" w:rsidRPr="002E4E6C" w:rsidRDefault="002E4E6C" w:rsidP="002E4E6C">
      <w:pPr>
        <w:rPr>
          <w:rFonts w:eastAsia="Times New Roman" w:cs="Arial"/>
          <w:szCs w:val="24"/>
          <w:lang w:val="en"/>
        </w:rPr>
      </w:pPr>
      <w:r w:rsidRPr="002E4E6C">
        <w:rPr>
          <w:rFonts w:eastAsia="Times New Roman" w:cs="Arial"/>
          <w:szCs w:val="24"/>
          <w:lang w:val="en"/>
        </w:rPr>
        <w:t>The following VR services cannot be purchased when a customer is receiving OJT services:</w:t>
      </w:r>
    </w:p>
    <w:p w14:paraId="13E9BE6C" w14:textId="77777777" w:rsidR="002E4E6C" w:rsidRPr="002E4E6C" w:rsidRDefault="002E4E6C" w:rsidP="002E4E6C">
      <w:pPr>
        <w:numPr>
          <w:ilvl w:val="0"/>
          <w:numId w:val="3"/>
        </w:numPr>
        <w:rPr>
          <w:rFonts w:eastAsia="Times New Roman" w:cs="Arial"/>
          <w:szCs w:val="24"/>
          <w:lang w:val="en"/>
        </w:rPr>
      </w:pPr>
      <w:r w:rsidRPr="002E4E6C">
        <w:rPr>
          <w:rFonts w:eastAsia="Times New Roman" w:cs="Arial"/>
          <w:szCs w:val="24"/>
          <w:lang w:val="en"/>
        </w:rPr>
        <w:t>Job Skills Training</w:t>
      </w:r>
    </w:p>
    <w:p w14:paraId="093AFD9E" w14:textId="77777777" w:rsidR="002E4E6C" w:rsidRPr="002E4E6C" w:rsidRDefault="002E4E6C" w:rsidP="002E4E6C">
      <w:pPr>
        <w:numPr>
          <w:ilvl w:val="0"/>
          <w:numId w:val="3"/>
        </w:numPr>
        <w:rPr>
          <w:rFonts w:eastAsia="Times New Roman" w:cs="Arial"/>
          <w:szCs w:val="24"/>
          <w:lang w:val="en"/>
        </w:rPr>
      </w:pPr>
      <w:r w:rsidRPr="002E4E6C">
        <w:rPr>
          <w:rFonts w:eastAsia="Times New Roman" w:cs="Arial"/>
          <w:szCs w:val="24"/>
          <w:lang w:val="en"/>
        </w:rPr>
        <w:t>Bundled Job Placement services</w:t>
      </w:r>
    </w:p>
    <w:p w14:paraId="37205BB5" w14:textId="77777777" w:rsidR="002E4E6C" w:rsidRPr="002E4E6C" w:rsidRDefault="002E4E6C" w:rsidP="002E4E6C">
      <w:pPr>
        <w:numPr>
          <w:ilvl w:val="0"/>
          <w:numId w:val="3"/>
        </w:numPr>
        <w:rPr>
          <w:rFonts w:eastAsia="Times New Roman" w:cs="Arial"/>
          <w:szCs w:val="24"/>
          <w:lang w:val="en"/>
        </w:rPr>
      </w:pPr>
      <w:r w:rsidRPr="002E4E6C">
        <w:rPr>
          <w:rFonts w:eastAsia="Times New Roman" w:cs="Arial"/>
          <w:szCs w:val="24"/>
          <w:lang w:val="en"/>
        </w:rPr>
        <w:t>Supported Employment services</w:t>
      </w:r>
    </w:p>
    <w:p w14:paraId="6F6B0944" w14:textId="77777777" w:rsidR="002E4E6C" w:rsidRPr="002E4E6C" w:rsidRDefault="002E4E6C" w:rsidP="00FD37D4">
      <w:pPr>
        <w:pStyle w:val="Heading4"/>
        <w:rPr>
          <w:rFonts w:eastAsia="Times New Roman"/>
          <w:lang w:val="en"/>
        </w:rPr>
      </w:pPr>
      <w:r w:rsidRPr="002E4E6C">
        <w:rPr>
          <w:rFonts w:eastAsia="Times New Roman"/>
          <w:lang w:val="en"/>
        </w:rPr>
        <w:t>OJT Processes and Procedures</w:t>
      </w:r>
    </w:p>
    <w:p w14:paraId="784F5FB9" w14:textId="77777777" w:rsidR="002E4E6C" w:rsidRPr="002E4E6C" w:rsidRDefault="002E4E6C" w:rsidP="002E4E6C">
      <w:pPr>
        <w:rPr>
          <w:rFonts w:eastAsia="Times New Roman" w:cs="Arial"/>
          <w:szCs w:val="24"/>
          <w:lang w:val="en"/>
        </w:rPr>
      </w:pPr>
      <w:r w:rsidRPr="002E4E6C">
        <w:rPr>
          <w:rFonts w:eastAsia="Times New Roman" w:cs="Arial"/>
          <w:szCs w:val="24"/>
          <w:lang w:val="en"/>
        </w:rPr>
        <w:t xml:space="preserve">When the VR counselor and customer determine that OJT is appropriate, the VR counselor prepares the customer before approaching employers. The VR counselor ensures that the customer is job ready as discussed in </w:t>
      </w:r>
      <w:hyperlink r:id="rId11" w:anchor="a406-5" w:history="1">
        <w:r w:rsidRPr="002E4E6C">
          <w:rPr>
            <w:rFonts w:eastAsia="Times New Roman" w:cs="Arial"/>
            <w:color w:val="0000FF"/>
            <w:szCs w:val="24"/>
            <w:u w:val="single"/>
            <w:lang w:val="en"/>
          </w:rPr>
          <w:t>A-406-5: Job Readiness</w:t>
        </w:r>
      </w:hyperlink>
      <w:r w:rsidRPr="002E4E6C">
        <w:rPr>
          <w:rFonts w:eastAsia="Times New Roman" w:cs="Arial"/>
          <w:szCs w:val="24"/>
          <w:lang w:val="en"/>
        </w:rPr>
        <w:t>.</w:t>
      </w:r>
    </w:p>
    <w:p w14:paraId="18183D50" w14:textId="77777777" w:rsidR="002E4E6C" w:rsidRPr="002E4E6C" w:rsidRDefault="002E4E6C" w:rsidP="002E4E6C">
      <w:pPr>
        <w:rPr>
          <w:rFonts w:eastAsia="Times New Roman" w:cs="Arial"/>
          <w:szCs w:val="24"/>
          <w:lang w:val="en"/>
        </w:rPr>
      </w:pPr>
      <w:r w:rsidRPr="002E4E6C">
        <w:rPr>
          <w:rFonts w:eastAsia="Times New Roman" w:cs="Arial"/>
          <w:szCs w:val="24"/>
          <w:lang w:val="en"/>
        </w:rPr>
        <w:t>The VR counselor identifies an employer that will hire the customer and participate in the OJT program.</w:t>
      </w:r>
    </w:p>
    <w:p w14:paraId="74F4D856" w14:textId="77777777" w:rsidR="002E4E6C" w:rsidRPr="002E4E6C" w:rsidRDefault="002E4E6C" w:rsidP="002E4E6C">
      <w:pPr>
        <w:rPr>
          <w:rFonts w:eastAsia="Times New Roman" w:cs="Arial"/>
          <w:szCs w:val="24"/>
          <w:lang w:val="en"/>
        </w:rPr>
      </w:pPr>
      <w:r w:rsidRPr="002E4E6C">
        <w:rPr>
          <w:rFonts w:eastAsia="Times New Roman" w:cs="Arial"/>
          <w:szCs w:val="24"/>
          <w:lang w:val="en"/>
        </w:rPr>
        <w:t>VR staff must inform the employer of what TWC expects from participants in the VR OJT program.</w:t>
      </w:r>
    </w:p>
    <w:p w14:paraId="701C56DF" w14:textId="77777777" w:rsidR="002E4E6C" w:rsidRPr="002E4E6C" w:rsidRDefault="002E4E6C" w:rsidP="002E4E6C">
      <w:pPr>
        <w:rPr>
          <w:rFonts w:eastAsia="Times New Roman" w:cs="Arial"/>
          <w:szCs w:val="24"/>
          <w:lang w:val="en"/>
        </w:rPr>
      </w:pPr>
      <w:r w:rsidRPr="002E4E6C">
        <w:rPr>
          <w:rFonts w:eastAsia="Times New Roman" w:cs="Arial"/>
          <w:szCs w:val="24"/>
          <w:lang w:val="en"/>
        </w:rPr>
        <w:t>Once the employer agrees to provide OJT for a VR customer, the VR counselor and VR staff do the following:</w:t>
      </w:r>
    </w:p>
    <w:p w14:paraId="0A3D9E21" w14:textId="77777777" w:rsidR="002E4E6C" w:rsidRPr="002E4E6C" w:rsidRDefault="002E4E6C" w:rsidP="002E4E6C">
      <w:pPr>
        <w:numPr>
          <w:ilvl w:val="0"/>
          <w:numId w:val="4"/>
        </w:numPr>
        <w:rPr>
          <w:rFonts w:eastAsia="Times New Roman" w:cs="Arial"/>
          <w:szCs w:val="24"/>
          <w:lang w:val="en"/>
        </w:rPr>
      </w:pPr>
      <w:r w:rsidRPr="002E4E6C">
        <w:rPr>
          <w:rFonts w:eastAsia="Times New Roman" w:cs="Arial"/>
          <w:szCs w:val="24"/>
          <w:lang w:val="en"/>
        </w:rPr>
        <w:t>Assist the employer in establishing itself as a vendor for VR.</w:t>
      </w:r>
    </w:p>
    <w:p w14:paraId="78E807DD" w14:textId="77777777" w:rsidR="002E4E6C" w:rsidRPr="002E4E6C" w:rsidRDefault="002E4E6C" w:rsidP="002E4E6C">
      <w:pPr>
        <w:numPr>
          <w:ilvl w:val="0"/>
          <w:numId w:val="4"/>
        </w:numPr>
        <w:rPr>
          <w:rFonts w:eastAsia="Times New Roman" w:cs="Arial"/>
          <w:szCs w:val="24"/>
          <w:lang w:val="en"/>
        </w:rPr>
      </w:pPr>
      <w:r w:rsidRPr="002E4E6C">
        <w:rPr>
          <w:rFonts w:eastAsia="Times New Roman" w:cs="Arial"/>
          <w:szCs w:val="24"/>
          <w:lang w:val="en"/>
        </w:rPr>
        <w:t xml:space="preserve">Complete the VR </w:t>
      </w:r>
      <w:hyperlink r:id="rId12" w:history="1">
        <w:r w:rsidRPr="002E4E6C">
          <w:rPr>
            <w:rFonts w:eastAsia="Times New Roman" w:cs="Arial"/>
            <w:color w:val="0000FF"/>
            <w:szCs w:val="24"/>
            <w:u w:val="single"/>
            <w:lang w:val="en"/>
          </w:rPr>
          <w:t>OJT Worksheet</w:t>
        </w:r>
      </w:hyperlink>
      <w:r w:rsidRPr="002E4E6C">
        <w:rPr>
          <w:rFonts w:eastAsia="Times New Roman" w:cs="Arial"/>
          <w:szCs w:val="24"/>
          <w:lang w:val="en"/>
        </w:rPr>
        <w:t>, with the customer and the employer's representative, recording all required information on the form. As the form is being completed, the VR counselor, customer, and employer negotiate the stipulations of the OJT. It is the responsibility of the VR counselor to ensure the VR OJT Worksheet is accurately completed.</w:t>
      </w:r>
    </w:p>
    <w:p w14:paraId="7882AC1B" w14:textId="77777777" w:rsidR="002E4E6C" w:rsidRPr="002E4E6C" w:rsidRDefault="002E4E6C" w:rsidP="002E4E6C">
      <w:pPr>
        <w:numPr>
          <w:ilvl w:val="0"/>
          <w:numId w:val="4"/>
        </w:numPr>
        <w:rPr>
          <w:rFonts w:eastAsia="Times New Roman" w:cs="Arial"/>
          <w:szCs w:val="24"/>
          <w:lang w:val="en"/>
        </w:rPr>
      </w:pPr>
      <w:r w:rsidRPr="002E4E6C">
        <w:rPr>
          <w:rFonts w:eastAsia="Times New Roman" w:cs="Arial"/>
          <w:szCs w:val="24"/>
          <w:lang w:val="en"/>
        </w:rPr>
        <w:t>Ensure that the information collected on the VR OJT Worksheet is entered into the service authorizations completely and accurately. Ensure that the service authorization establishes the specifications, expectations, goals, and cost of OJT, and lists the outcomes and documentation required for payment.</w:t>
      </w:r>
    </w:p>
    <w:p w14:paraId="48118DB5" w14:textId="77777777" w:rsidR="002E4E6C" w:rsidRPr="002E4E6C" w:rsidRDefault="002E4E6C" w:rsidP="002E4E6C">
      <w:pPr>
        <w:numPr>
          <w:ilvl w:val="0"/>
          <w:numId w:val="4"/>
        </w:numPr>
        <w:rPr>
          <w:rFonts w:eastAsia="Times New Roman" w:cs="Arial"/>
          <w:szCs w:val="24"/>
          <w:lang w:val="en"/>
        </w:rPr>
      </w:pPr>
      <w:r w:rsidRPr="002E4E6C">
        <w:rPr>
          <w:rFonts w:eastAsia="Times New Roman" w:cs="Arial"/>
          <w:szCs w:val="24"/>
          <w:lang w:val="en"/>
        </w:rPr>
        <w:t>Review the service authorization with the employer to ensure the business understands all the specifications outlined, including, but not limited to, the goals of the customer's training, the invoice process, the documentation requirement, and the fees paid for service.</w:t>
      </w:r>
    </w:p>
    <w:p w14:paraId="64762302" w14:textId="77777777" w:rsidR="002E4E6C" w:rsidRPr="002E4E6C" w:rsidRDefault="002E4E6C" w:rsidP="002E4E6C">
      <w:pPr>
        <w:numPr>
          <w:ilvl w:val="0"/>
          <w:numId w:val="4"/>
        </w:numPr>
        <w:rPr>
          <w:rFonts w:eastAsia="Times New Roman" w:cs="Arial"/>
          <w:szCs w:val="24"/>
          <w:lang w:val="en"/>
        </w:rPr>
      </w:pPr>
      <w:r w:rsidRPr="002E4E6C">
        <w:rPr>
          <w:rFonts w:eastAsia="Times New Roman" w:cs="Arial"/>
          <w:szCs w:val="24"/>
          <w:lang w:val="en"/>
        </w:rPr>
        <w:t xml:space="preserve">Ensure the employer completes </w:t>
      </w:r>
      <w:hyperlink r:id="rId13" w:history="1">
        <w:r w:rsidRPr="002E4E6C">
          <w:rPr>
            <w:rFonts w:eastAsia="Times New Roman" w:cs="Arial"/>
            <w:color w:val="0000FF"/>
            <w:szCs w:val="24"/>
            <w:u w:val="single"/>
            <w:lang w:val="en"/>
          </w:rPr>
          <w:t>VR3316, On-the-Job Training Progress Report</w:t>
        </w:r>
      </w:hyperlink>
      <w:r w:rsidRPr="002E4E6C">
        <w:rPr>
          <w:rFonts w:eastAsia="Times New Roman" w:cs="Arial"/>
          <w:szCs w:val="24"/>
          <w:lang w:val="en"/>
        </w:rPr>
        <w:t>. VR3316 must be submitted each time the employer invoices VR for payment of the customer's OJT, or at a minimum of once every 30 days of the OJT. Due dates for VR3316 are included in the service authorization.</w:t>
      </w:r>
    </w:p>
    <w:p w14:paraId="2329DDCB" w14:textId="77777777" w:rsidR="002E4E6C" w:rsidRPr="002E4E6C" w:rsidRDefault="002E4E6C" w:rsidP="002E4E6C">
      <w:pPr>
        <w:numPr>
          <w:ilvl w:val="0"/>
          <w:numId w:val="4"/>
        </w:numPr>
        <w:rPr>
          <w:rFonts w:eastAsia="Times New Roman" w:cs="Arial"/>
          <w:szCs w:val="24"/>
          <w:lang w:val="en"/>
        </w:rPr>
      </w:pPr>
      <w:r w:rsidRPr="002E4E6C">
        <w:rPr>
          <w:rFonts w:eastAsia="Times New Roman" w:cs="Arial"/>
          <w:szCs w:val="24"/>
          <w:lang w:val="en"/>
        </w:rPr>
        <w:t xml:space="preserve">Visit the business site, as </w:t>
      </w:r>
      <w:proofErr w:type="gramStart"/>
      <w:r w:rsidRPr="002E4E6C">
        <w:rPr>
          <w:rFonts w:eastAsia="Times New Roman" w:cs="Arial"/>
          <w:szCs w:val="24"/>
          <w:lang w:val="en"/>
        </w:rPr>
        <w:t>arranged</w:t>
      </w:r>
      <w:proofErr w:type="gramEnd"/>
      <w:r w:rsidRPr="002E4E6C">
        <w:rPr>
          <w:rFonts w:eastAsia="Times New Roman" w:cs="Arial"/>
          <w:szCs w:val="24"/>
          <w:lang w:val="en"/>
        </w:rPr>
        <w:t xml:space="preserve"> and stated on the service authorization, to evaluate the success of the OJT. A summary of each business site visit must be documented in a case note in RHW.</w:t>
      </w:r>
    </w:p>
    <w:p w14:paraId="182E74F6" w14:textId="77777777" w:rsidR="002E4E6C" w:rsidRPr="002E4E6C" w:rsidRDefault="002E4E6C" w:rsidP="002E4E6C">
      <w:pPr>
        <w:numPr>
          <w:ilvl w:val="0"/>
          <w:numId w:val="4"/>
        </w:numPr>
        <w:rPr>
          <w:rFonts w:eastAsia="Times New Roman" w:cs="Arial"/>
          <w:szCs w:val="24"/>
          <w:lang w:val="en"/>
        </w:rPr>
      </w:pPr>
      <w:r w:rsidRPr="002E4E6C">
        <w:rPr>
          <w:rFonts w:eastAsia="Times New Roman" w:cs="Arial"/>
          <w:szCs w:val="24"/>
          <w:lang w:val="en"/>
        </w:rPr>
        <w:t>As necessary, the VR counselor updates the VR OJT Worksheet, completes a new form, and enters the new information into a service authorization.</w:t>
      </w:r>
    </w:p>
    <w:p w14:paraId="4949CE65" w14:textId="77777777" w:rsidR="002E4E6C" w:rsidRPr="002E4E6C" w:rsidRDefault="002E4E6C" w:rsidP="00FD37D4">
      <w:pPr>
        <w:pStyle w:val="Heading4"/>
        <w:rPr>
          <w:rFonts w:eastAsia="Times New Roman"/>
          <w:lang w:val="en"/>
        </w:rPr>
      </w:pPr>
      <w:r w:rsidRPr="002E4E6C">
        <w:rPr>
          <w:rFonts w:eastAsia="Times New Roman"/>
          <w:lang w:val="en"/>
        </w:rPr>
        <w:t>Purchasing On-the-Job Training</w:t>
      </w:r>
    </w:p>
    <w:p w14:paraId="2F7FC80B" w14:textId="77777777" w:rsidR="002E4E6C" w:rsidRPr="002E4E6C" w:rsidRDefault="002E4E6C" w:rsidP="002E4E6C">
      <w:pPr>
        <w:rPr>
          <w:rFonts w:eastAsia="Times New Roman" w:cs="Arial"/>
          <w:szCs w:val="24"/>
          <w:lang w:val="en"/>
        </w:rPr>
      </w:pPr>
      <w:r w:rsidRPr="002E4E6C">
        <w:rPr>
          <w:rFonts w:eastAsia="Times New Roman" w:cs="Arial"/>
          <w:szCs w:val="24"/>
          <w:lang w:val="en"/>
        </w:rPr>
        <w:t>VR may pay OJT fees to an employer for:</w:t>
      </w:r>
    </w:p>
    <w:p w14:paraId="542A0F2F" w14:textId="77777777" w:rsidR="002E4E6C" w:rsidRPr="002E4E6C" w:rsidRDefault="002E4E6C" w:rsidP="002E4E6C">
      <w:pPr>
        <w:numPr>
          <w:ilvl w:val="0"/>
          <w:numId w:val="5"/>
        </w:numPr>
        <w:rPr>
          <w:rFonts w:eastAsia="Times New Roman" w:cs="Arial"/>
          <w:szCs w:val="24"/>
          <w:lang w:val="en"/>
        </w:rPr>
      </w:pPr>
      <w:r w:rsidRPr="002E4E6C">
        <w:rPr>
          <w:rFonts w:eastAsia="Times New Roman" w:cs="Arial"/>
          <w:szCs w:val="24"/>
          <w:lang w:val="en"/>
        </w:rPr>
        <w:t>a training expense that is more than the non-OJT training cost for a new employee in the same or similar position; and</w:t>
      </w:r>
    </w:p>
    <w:p w14:paraId="6C9558F6" w14:textId="77777777" w:rsidR="002E4E6C" w:rsidRPr="002E4E6C" w:rsidRDefault="002E4E6C" w:rsidP="002E4E6C">
      <w:pPr>
        <w:numPr>
          <w:ilvl w:val="0"/>
          <w:numId w:val="5"/>
        </w:numPr>
        <w:rPr>
          <w:rFonts w:eastAsia="Times New Roman" w:cs="Arial"/>
          <w:szCs w:val="24"/>
          <w:lang w:val="en"/>
        </w:rPr>
      </w:pPr>
      <w:r w:rsidRPr="002E4E6C">
        <w:rPr>
          <w:rFonts w:eastAsia="Times New Roman" w:cs="Arial"/>
          <w:szCs w:val="24"/>
          <w:lang w:val="en"/>
        </w:rPr>
        <w:t>any wasted product produced during the training that is not put into the business's product inventory.</w:t>
      </w:r>
    </w:p>
    <w:p w14:paraId="3882BBDF" w14:textId="77777777" w:rsidR="002E4E6C" w:rsidRPr="002E4E6C" w:rsidRDefault="002E4E6C" w:rsidP="002E4E6C">
      <w:pPr>
        <w:rPr>
          <w:rFonts w:eastAsia="Times New Roman" w:cs="Arial"/>
          <w:szCs w:val="24"/>
          <w:lang w:val="en"/>
        </w:rPr>
      </w:pPr>
      <w:r w:rsidRPr="002E4E6C">
        <w:rPr>
          <w:rFonts w:eastAsia="Times New Roman" w:cs="Arial"/>
          <w:szCs w:val="24"/>
          <w:lang w:val="en"/>
        </w:rPr>
        <w:t>OJT employer payments are based on a sliding scale and the business's size at the work site where the training takes place:</w:t>
      </w:r>
    </w:p>
    <w:p w14:paraId="0A6E2013" w14:textId="77777777" w:rsidR="002E4E6C" w:rsidRPr="002E4E6C" w:rsidRDefault="002E4E6C" w:rsidP="002E4E6C">
      <w:pPr>
        <w:numPr>
          <w:ilvl w:val="0"/>
          <w:numId w:val="6"/>
        </w:numPr>
        <w:rPr>
          <w:rFonts w:eastAsia="Times New Roman" w:cs="Arial"/>
          <w:szCs w:val="24"/>
          <w:lang w:val="en"/>
        </w:rPr>
      </w:pPr>
      <w:r w:rsidRPr="002E4E6C">
        <w:rPr>
          <w:rFonts w:eastAsia="Times New Roman" w:cs="Arial"/>
          <w:szCs w:val="24"/>
          <w:lang w:val="en"/>
        </w:rPr>
        <w:t>1-50 employees—up to 80 percent of cost</w:t>
      </w:r>
    </w:p>
    <w:p w14:paraId="3DD12602" w14:textId="77777777" w:rsidR="002E4E6C" w:rsidRPr="002E4E6C" w:rsidRDefault="002E4E6C" w:rsidP="002E4E6C">
      <w:pPr>
        <w:numPr>
          <w:ilvl w:val="0"/>
          <w:numId w:val="6"/>
        </w:numPr>
        <w:rPr>
          <w:rFonts w:eastAsia="Times New Roman" w:cs="Arial"/>
          <w:szCs w:val="24"/>
          <w:lang w:val="en"/>
        </w:rPr>
      </w:pPr>
      <w:r w:rsidRPr="002E4E6C">
        <w:rPr>
          <w:rFonts w:eastAsia="Times New Roman" w:cs="Arial"/>
          <w:szCs w:val="24"/>
          <w:lang w:val="en"/>
        </w:rPr>
        <w:t>51-250 employees—up to 60 percent of cost</w:t>
      </w:r>
    </w:p>
    <w:p w14:paraId="1BAC01E8" w14:textId="77777777" w:rsidR="002E4E6C" w:rsidRPr="002E4E6C" w:rsidRDefault="002E4E6C" w:rsidP="002E4E6C">
      <w:pPr>
        <w:numPr>
          <w:ilvl w:val="0"/>
          <w:numId w:val="6"/>
        </w:numPr>
        <w:rPr>
          <w:rFonts w:eastAsia="Times New Roman" w:cs="Arial"/>
          <w:szCs w:val="24"/>
          <w:lang w:val="en"/>
        </w:rPr>
      </w:pPr>
      <w:r w:rsidRPr="002E4E6C">
        <w:rPr>
          <w:rFonts w:eastAsia="Times New Roman" w:cs="Arial"/>
          <w:szCs w:val="24"/>
          <w:lang w:val="en"/>
        </w:rPr>
        <w:t>251 employees or more—up to 30 percent of cost</w:t>
      </w:r>
    </w:p>
    <w:p w14:paraId="30D1D954" w14:textId="0A060952" w:rsidR="002E4E6C" w:rsidRPr="002E4E6C" w:rsidRDefault="002E4E6C" w:rsidP="002E4E6C">
      <w:pPr>
        <w:rPr>
          <w:rFonts w:eastAsia="Times New Roman" w:cs="Arial"/>
          <w:szCs w:val="24"/>
          <w:lang w:val="en"/>
        </w:rPr>
      </w:pPr>
      <w:r w:rsidRPr="002E4E6C">
        <w:rPr>
          <w:rFonts w:eastAsia="Times New Roman" w:cs="Arial"/>
          <w:szCs w:val="24"/>
          <w:lang w:val="en"/>
        </w:rPr>
        <w:t xml:space="preserve">If necessary, </w:t>
      </w:r>
      <w:del w:id="0" w:author="Author">
        <w:r w:rsidRPr="002E4E6C" w:rsidDel="009703E5">
          <w:rPr>
            <w:rFonts w:eastAsia="Times New Roman" w:cs="Arial"/>
            <w:szCs w:val="24"/>
            <w:lang w:val="en"/>
          </w:rPr>
          <w:delText xml:space="preserve">a VR Supervisor can approve </w:delText>
        </w:r>
      </w:del>
      <w:r w:rsidRPr="002E4E6C">
        <w:rPr>
          <w:rFonts w:eastAsia="Times New Roman" w:cs="Arial"/>
          <w:szCs w:val="24"/>
          <w:lang w:val="en"/>
        </w:rPr>
        <w:t>a higher percentage of reimbursement</w:t>
      </w:r>
      <w:ins w:id="1" w:author="Author">
        <w:r w:rsidR="009703E5">
          <w:rPr>
            <w:rFonts w:eastAsia="Times New Roman" w:cs="Arial"/>
            <w:szCs w:val="24"/>
            <w:lang w:val="en"/>
          </w:rPr>
          <w:t xml:space="preserve"> may be applied after consultation with the State Office Program Specialist for Employment Re-entry, Work Experience and Proprietary </w:t>
        </w:r>
        <w:r w:rsidR="00F47D65">
          <w:rPr>
            <w:rFonts w:eastAsia="Times New Roman" w:cs="Arial"/>
            <w:szCs w:val="24"/>
            <w:lang w:val="en"/>
          </w:rPr>
          <w:t>Sch</w:t>
        </w:r>
        <w:r w:rsidR="009703E5">
          <w:rPr>
            <w:rFonts w:eastAsia="Times New Roman" w:cs="Arial"/>
            <w:szCs w:val="24"/>
            <w:lang w:val="en"/>
          </w:rPr>
          <w:t>ools</w:t>
        </w:r>
      </w:ins>
      <w:r w:rsidRPr="002E4E6C">
        <w:rPr>
          <w:rFonts w:eastAsia="Times New Roman" w:cs="Arial"/>
          <w:szCs w:val="24"/>
          <w:lang w:val="en"/>
        </w:rPr>
        <w:t>, but the total reimbursement for the OJT cannot be greater than $5,000. This dollar amount is not subject to any level of management override, per requirements in Texas Government Code §2155.132.</w:t>
      </w:r>
    </w:p>
    <w:p w14:paraId="7D8B4042" w14:textId="77777777" w:rsidR="002E4E6C" w:rsidRPr="002E4E6C" w:rsidRDefault="002E4E6C" w:rsidP="002E4E6C">
      <w:pPr>
        <w:rPr>
          <w:rFonts w:eastAsia="Times New Roman" w:cs="Arial"/>
          <w:szCs w:val="24"/>
          <w:lang w:val="en"/>
        </w:rPr>
      </w:pPr>
      <w:r w:rsidRPr="002E4E6C">
        <w:rPr>
          <w:rFonts w:eastAsia="Times New Roman" w:cs="Arial"/>
          <w:szCs w:val="24"/>
          <w:lang w:val="en"/>
        </w:rPr>
        <w:t>Examples of when paying a higher percentage is acceptable include when there is:</w:t>
      </w:r>
    </w:p>
    <w:p w14:paraId="622D0E86" w14:textId="77777777" w:rsidR="002E4E6C" w:rsidRPr="002E4E6C" w:rsidRDefault="002E4E6C" w:rsidP="002E4E6C">
      <w:pPr>
        <w:numPr>
          <w:ilvl w:val="0"/>
          <w:numId w:val="7"/>
        </w:numPr>
        <w:rPr>
          <w:rFonts w:eastAsia="Times New Roman" w:cs="Arial"/>
          <w:szCs w:val="24"/>
          <w:lang w:val="en"/>
        </w:rPr>
      </w:pPr>
      <w:r w:rsidRPr="002E4E6C">
        <w:rPr>
          <w:rFonts w:eastAsia="Times New Roman" w:cs="Arial"/>
          <w:szCs w:val="24"/>
          <w:lang w:val="en"/>
        </w:rPr>
        <w:t>a documented high cost for materials that cannot be put into the employer's product inventory but are needed to train the OJT customer; or</w:t>
      </w:r>
    </w:p>
    <w:p w14:paraId="75930FE8" w14:textId="77777777" w:rsidR="002E4E6C" w:rsidRPr="002E4E6C" w:rsidRDefault="002E4E6C" w:rsidP="002E4E6C">
      <w:pPr>
        <w:numPr>
          <w:ilvl w:val="0"/>
          <w:numId w:val="7"/>
        </w:numPr>
        <w:rPr>
          <w:rFonts w:eastAsia="Times New Roman" w:cs="Arial"/>
          <w:szCs w:val="24"/>
          <w:lang w:val="en"/>
        </w:rPr>
      </w:pPr>
      <w:r w:rsidRPr="002E4E6C">
        <w:rPr>
          <w:rFonts w:eastAsia="Times New Roman" w:cs="Arial"/>
          <w:szCs w:val="24"/>
          <w:lang w:val="en"/>
        </w:rPr>
        <w:t>an extreme cost associated with the trainer needed for the OJT customer because of the skill level, certification, or licensure required for the trainer.</w:t>
      </w:r>
    </w:p>
    <w:p w14:paraId="25D62055" w14:textId="10866718" w:rsidR="002E4E6C" w:rsidRPr="002E4E6C" w:rsidRDefault="002E4E6C" w:rsidP="002E4E6C">
      <w:pPr>
        <w:rPr>
          <w:rFonts w:eastAsia="Times New Roman" w:cs="Arial"/>
          <w:szCs w:val="24"/>
          <w:lang w:val="en"/>
        </w:rPr>
      </w:pPr>
      <w:r w:rsidRPr="002E4E6C">
        <w:rPr>
          <w:rFonts w:eastAsia="Times New Roman" w:cs="Arial"/>
          <w:szCs w:val="24"/>
          <w:lang w:val="en"/>
        </w:rPr>
        <w:t xml:space="preserve">The </w:t>
      </w:r>
      <w:del w:id="2" w:author="Author">
        <w:r w:rsidRPr="002E4E6C" w:rsidDel="00F47D65">
          <w:rPr>
            <w:rFonts w:eastAsia="Times New Roman" w:cs="Arial"/>
            <w:szCs w:val="24"/>
            <w:lang w:val="en"/>
          </w:rPr>
          <w:delText xml:space="preserve">VR Supervisor </w:delText>
        </w:r>
      </w:del>
      <w:ins w:id="3" w:author="Author">
        <w:r w:rsidR="00F47D65">
          <w:rPr>
            <w:rFonts w:eastAsia="Times New Roman" w:cs="Arial"/>
            <w:szCs w:val="24"/>
            <w:lang w:val="en"/>
          </w:rPr>
          <w:t xml:space="preserve">State Office Program Specialist for Employment Re-entry, Work Experience and Proprietary Schools </w:t>
        </w:r>
      </w:ins>
      <w:r w:rsidRPr="002E4E6C">
        <w:rPr>
          <w:rFonts w:eastAsia="Times New Roman" w:cs="Arial"/>
          <w:szCs w:val="24"/>
          <w:lang w:val="en"/>
        </w:rPr>
        <w:t xml:space="preserve">is required to document the </w:t>
      </w:r>
      <w:del w:id="4" w:author="Author">
        <w:r w:rsidRPr="002E4E6C" w:rsidDel="00F47D65">
          <w:rPr>
            <w:rFonts w:eastAsia="Times New Roman" w:cs="Arial"/>
            <w:szCs w:val="24"/>
            <w:lang w:val="en"/>
          </w:rPr>
          <w:delText xml:space="preserve">approval and justifying reason for a higher percentage of reimbursement </w:delText>
        </w:r>
      </w:del>
      <w:ins w:id="5" w:author="Author">
        <w:r w:rsidR="00F47D65">
          <w:rPr>
            <w:rFonts w:eastAsia="Times New Roman" w:cs="Arial"/>
            <w:szCs w:val="24"/>
            <w:lang w:val="en"/>
          </w:rPr>
          <w:t xml:space="preserve">consultation </w:t>
        </w:r>
      </w:ins>
      <w:r w:rsidRPr="002E4E6C">
        <w:rPr>
          <w:rFonts w:eastAsia="Times New Roman" w:cs="Arial"/>
          <w:szCs w:val="24"/>
          <w:lang w:val="en"/>
        </w:rPr>
        <w:t>in a case note in RHW.</w:t>
      </w:r>
    </w:p>
    <w:p w14:paraId="22A329D5" w14:textId="77777777" w:rsidR="002E4E6C" w:rsidRPr="002E4E6C" w:rsidRDefault="002E4E6C" w:rsidP="002E4E6C">
      <w:pPr>
        <w:rPr>
          <w:rFonts w:eastAsia="Times New Roman" w:cs="Arial"/>
          <w:szCs w:val="24"/>
          <w:lang w:val="en"/>
        </w:rPr>
      </w:pPr>
      <w:r w:rsidRPr="002E4E6C">
        <w:rPr>
          <w:rFonts w:eastAsia="Times New Roman" w:cs="Arial"/>
          <w:szCs w:val="24"/>
          <w:lang w:val="en"/>
        </w:rPr>
        <w:t>The VR counselor must negotiate a payment schedule that progressively decreases throughout the training period as the customer's skills increase.</w:t>
      </w:r>
    </w:p>
    <w:p w14:paraId="688898C2" w14:textId="77777777" w:rsidR="002E4E6C" w:rsidRPr="002E4E6C" w:rsidRDefault="002E4E6C" w:rsidP="00FD37D4">
      <w:pPr>
        <w:pStyle w:val="Heading4"/>
        <w:rPr>
          <w:rFonts w:eastAsia="Times New Roman"/>
          <w:lang w:val="en"/>
        </w:rPr>
      </w:pPr>
      <w:r w:rsidRPr="002E4E6C">
        <w:rPr>
          <w:rFonts w:eastAsia="Times New Roman"/>
          <w:lang w:val="en"/>
        </w:rPr>
        <w:t>Outcomes Required for Payment</w:t>
      </w:r>
    </w:p>
    <w:p w14:paraId="5B593626" w14:textId="77777777" w:rsidR="002E4E6C" w:rsidRPr="002E4E6C" w:rsidRDefault="002E4E6C" w:rsidP="002E4E6C">
      <w:pPr>
        <w:numPr>
          <w:ilvl w:val="0"/>
          <w:numId w:val="8"/>
        </w:numPr>
        <w:rPr>
          <w:rFonts w:eastAsia="Times New Roman" w:cs="Arial"/>
          <w:szCs w:val="24"/>
          <w:lang w:val="en"/>
        </w:rPr>
      </w:pPr>
      <w:r w:rsidRPr="002E4E6C">
        <w:rPr>
          <w:rFonts w:eastAsia="Times New Roman" w:cs="Arial"/>
          <w:szCs w:val="24"/>
          <w:lang w:val="en"/>
        </w:rPr>
        <w:t xml:space="preserve">The employer must submit </w:t>
      </w:r>
      <w:hyperlink r:id="rId14" w:history="1">
        <w:r w:rsidRPr="002E4E6C">
          <w:rPr>
            <w:rFonts w:eastAsia="Times New Roman" w:cs="Arial"/>
            <w:color w:val="0000FF"/>
            <w:szCs w:val="24"/>
            <w:u w:val="single"/>
            <w:lang w:val="en"/>
          </w:rPr>
          <w:t>VR3316, On the Job Training Progress Report</w:t>
        </w:r>
      </w:hyperlink>
      <w:r w:rsidRPr="002E4E6C">
        <w:rPr>
          <w:rFonts w:eastAsia="Times New Roman" w:cs="Arial"/>
          <w:szCs w:val="24"/>
          <w:lang w:val="en"/>
        </w:rPr>
        <w:t>, with an invoice. VR3316 must be completed by the employer's representative and document in descriptive terms all the form's requested information.</w:t>
      </w:r>
    </w:p>
    <w:p w14:paraId="087F2A52" w14:textId="77777777" w:rsidR="002E4E6C" w:rsidRPr="002E4E6C" w:rsidRDefault="002E4E6C" w:rsidP="002E4E6C">
      <w:pPr>
        <w:numPr>
          <w:ilvl w:val="0"/>
          <w:numId w:val="8"/>
        </w:numPr>
        <w:rPr>
          <w:rFonts w:eastAsia="Times New Roman" w:cs="Arial"/>
          <w:szCs w:val="24"/>
          <w:lang w:val="en"/>
        </w:rPr>
      </w:pPr>
      <w:r w:rsidRPr="002E4E6C">
        <w:rPr>
          <w:rFonts w:eastAsia="Times New Roman" w:cs="Arial"/>
          <w:szCs w:val="24"/>
          <w:lang w:val="en"/>
        </w:rPr>
        <w:t>VR staff must verify that the customer received OJT as specified in the service authorization.</w:t>
      </w:r>
    </w:p>
    <w:p w14:paraId="11874F74" w14:textId="77777777" w:rsidR="002E4E6C" w:rsidRPr="002E4E6C" w:rsidRDefault="002E4E6C" w:rsidP="002E4E6C">
      <w:pPr>
        <w:numPr>
          <w:ilvl w:val="0"/>
          <w:numId w:val="8"/>
        </w:numPr>
        <w:rPr>
          <w:rFonts w:eastAsia="Times New Roman" w:cs="Arial"/>
          <w:szCs w:val="24"/>
          <w:lang w:val="en"/>
        </w:rPr>
      </w:pPr>
      <w:r w:rsidRPr="002E4E6C">
        <w:rPr>
          <w:rFonts w:eastAsia="Times New Roman" w:cs="Arial"/>
          <w:szCs w:val="24"/>
          <w:lang w:val="en"/>
        </w:rPr>
        <w:t>Invoice and VR3316, On the Job Training Progress Report, must be submitted a minimum of once every 30 days of OJT. Due dates must be included in the service authorization specifications.</w:t>
      </w:r>
    </w:p>
    <w:p w14:paraId="52123B05" w14:textId="0124D7F0" w:rsidR="00301590" w:rsidRPr="002E4E6C" w:rsidRDefault="002E4E6C">
      <w:pPr>
        <w:rPr>
          <w:rFonts w:cs="Arial"/>
          <w:szCs w:val="24"/>
        </w:rPr>
      </w:pPr>
      <w:r>
        <w:rPr>
          <w:rFonts w:cs="Arial"/>
          <w:szCs w:val="24"/>
        </w:rPr>
        <w:t>…</w:t>
      </w:r>
    </w:p>
    <w:sectPr w:rsidR="00301590" w:rsidRPr="002E4E6C" w:rsidSect="00FD37D4">
      <w:footerReference w:type="default" r:id="rId15"/>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93C4D" w14:textId="77777777" w:rsidR="008824EC" w:rsidRDefault="008824EC" w:rsidP="00FD37D4">
      <w:pPr>
        <w:spacing w:before="0" w:after="0"/>
      </w:pPr>
      <w:r>
        <w:separator/>
      </w:r>
    </w:p>
  </w:endnote>
  <w:endnote w:type="continuationSeparator" w:id="0">
    <w:p w14:paraId="7B795BED" w14:textId="77777777" w:rsidR="008824EC" w:rsidRDefault="008824EC" w:rsidP="00FD37D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2368102"/>
      <w:docPartObj>
        <w:docPartGallery w:val="Page Numbers (Bottom of Page)"/>
        <w:docPartUnique/>
      </w:docPartObj>
    </w:sdtPr>
    <w:sdtEndPr/>
    <w:sdtContent>
      <w:sdt>
        <w:sdtPr>
          <w:id w:val="-1769616900"/>
          <w:docPartObj>
            <w:docPartGallery w:val="Page Numbers (Top of Page)"/>
            <w:docPartUnique/>
          </w:docPartObj>
        </w:sdtPr>
        <w:sdtEndPr/>
        <w:sdtContent>
          <w:p w14:paraId="3C0C0027" w14:textId="34FB3314" w:rsidR="00FD37D4" w:rsidRPr="00FD37D4" w:rsidRDefault="00FD37D4">
            <w:pPr>
              <w:pStyle w:val="Footer"/>
              <w:jc w:val="right"/>
            </w:pPr>
            <w:r w:rsidRPr="00FD37D4">
              <w:t xml:space="preserve">Page </w:t>
            </w:r>
            <w:r w:rsidRPr="00FD37D4">
              <w:rPr>
                <w:szCs w:val="24"/>
              </w:rPr>
              <w:fldChar w:fldCharType="begin"/>
            </w:r>
            <w:r w:rsidRPr="00FD37D4">
              <w:instrText xml:space="preserve"> PAGE </w:instrText>
            </w:r>
            <w:r w:rsidRPr="00FD37D4">
              <w:rPr>
                <w:szCs w:val="24"/>
              </w:rPr>
              <w:fldChar w:fldCharType="separate"/>
            </w:r>
            <w:r w:rsidRPr="00FD37D4">
              <w:rPr>
                <w:noProof/>
              </w:rPr>
              <w:t>2</w:t>
            </w:r>
            <w:r w:rsidRPr="00FD37D4">
              <w:rPr>
                <w:szCs w:val="24"/>
              </w:rPr>
              <w:fldChar w:fldCharType="end"/>
            </w:r>
            <w:r w:rsidRPr="00FD37D4">
              <w:t xml:space="preserve"> of </w:t>
            </w:r>
            <w:r w:rsidR="008824EC">
              <w:fldChar w:fldCharType="begin"/>
            </w:r>
            <w:r w:rsidR="008824EC">
              <w:instrText xml:space="preserve"> NUMPAGES  </w:instrText>
            </w:r>
            <w:r w:rsidR="008824EC">
              <w:fldChar w:fldCharType="separate"/>
            </w:r>
            <w:r w:rsidRPr="00FD37D4">
              <w:rPr>
                <w:noProof/>
              </w:rPr>
              <w:t>2</w:t>
            </w:r>
            <w:r w:rsidR="008824EC">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A6BB6" w14:textId="77777777" w:rsidR="008824EC" w:rsidRDefault="008824EC" w:rsidP="00FD37D4">
      <w:pPr>
        <w:spacing w:before="0" w:after="0"/>
      </w:pPr>
      <w:r>
        <w:separator/>
      </w:r>
    </w:p>
  </w:footnote>
  <w:footnote w:type="continuationSeparator" w:id="0">
    <w:p w14:paraId="2A75CE9F" w14:textId="77777777" w:rsidR="008824EC" w:rsidRDefault="008824EC" w:rsidP="00FD37D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5452F"/>
    <w:multiLevelType w:val="multilevel"/>
    <w:tmpl w:val="E04A2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A71E0"/>
    <w:multiLevelType w:val="multilevel"/>
    <w:tmpl w:val="FAB6A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17AA2"/>
    <w:multiLevelType w:val="multilevel"/>
    <w:tmpl w:val="F8A8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47B66"/>
    <w:multiLevelType w:val="multilevel"/>
    <w:tmpl w:val="B8E2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D7750F"/>
    <w:multiLevelType w:val="multilevel"/>
    <w:tmpl w:val="37761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1B299A"/>
    <w:multiLevelType w:val="multilevel"/>
    <w:tmpl w:val="5A2A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2D3205"/>
    <w:multiLevelType w:val="multilevel"/>
    <w:tmpl w:val="37C85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9F7442"/>
    <w:multiLevelType w:val="multilevel"/>
    <w:tmpl w:val="CC708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4"/>
  </w:num>
  <w:num w:numId="5">
    <w:abstractNumId w:val="2"/>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E6C"/>
    <w:rsid w:val="002E4E6C"/>
    <w:rsid w:val="00301590"/>
    <w:rsid w:val="003344CE"/>
    <w:rsid w:val="004F3DFF"/>
    <w:rsid w:val="005E6051"/>
    <w:rsid w:val="008824EC"/>
    <w:rsid w:val="009703E5"/>
    <w:rsid w:val="00BF4B14"/>
    <w:rsid w:val="00CE3A65"/>
    <w:rsid w:val="00E91C2D"/>
    <w:rsid w:val="00F24337"/>
    <w:rsid w:val="00F47D65"/>
    <w:rsid w:val="00FD3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AA7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7D4"/>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FD37D4"/>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D37D4"/>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FD37D4"/>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D37D4"/>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37D4"/>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D37D4"/>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FD37D4"/>
    <w:rPr>
      <w:rFonts w:ascii="Arial" w:eastAsiaTheme="majorEastAsia" w:hAnsi="Arial" w:cstheme="majorBidi"/>
      <w:b/>
      <w:sz w:val="28"/>
      <w:szCs w:val="24"/>
    </w:rPr>
  </w:style>
  <w:style w:type="paragraph" w:styleId="NoSpacing">
    <w:name w:val="No Spacing"/>
    <w:uiPriority w:val="1"/>
    <w:qFormat/>
    <w:rsid w:val="00BF4B14"/>
    <w:pPr>
      <w:spacing w:after="0" w:line="240" w:lineRule="auto"/>
    </w:pPr>
  </w:style>
  <w:style w:type="paragraph" w:styleId="BalloonText">
    <w:name w:val="Balloon Text"/>
    <w:basedOn w:val="Normal"/>
    <w:link w:val="BalloonTextChar"/>
    <w:uiPriority w:val="99"/>
    <w:semiHidden/>
    <w:unhideWhenUsed/>
    <w:rsid w:val="00BF4B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B14"/>
    <w:rPr>
      <w:rFonts w:ascii="Segoe UI" w:hAnsi="Segoe UI" w:cs="Segoe UI"/>
      <w:sz w:val="18"/>
      <w:szCs w:val="18"/>
    </w:rPr>
  </w:style>
  <w:style w:type="character" w:customStyle="1" w:styleId="Heading4Char">
    <w:name w:val="Heading 4 Char"/>
    <w:basedOn w:val="DefaultParagraphFont"/>
    <w:link w:val="Heading4"/>
    <w:uiPriority w:val="9"/>
    <w:rsid w:val="00FD37D4"/>
    <w:rPr>
      <w:rFonts w:ascii="Arial" w:eastAsiaTheme="majorEastAsia" w:hAnsi="Arial" w:cstheme="majorBidi"/>
      <w:b/>
      <w:iCs/>
      <w:sz w:val="24"/>
    </w:rPr>
  </w:style>
  <w:style w:type="paragraph" w:styleId="Header">
    <w:name w:val="header"/>
    <w:basedOn w:val="Normal"/>
    <w:link w:val="HeaderChar"/>
    <w:uiPriority w:val="99"/>
    <w:unhideWhenUsed/>
    <w:rsid w:val="00FD37D4"/>
    <w:pPr>
      <w:tabs>
        <w:tab w:val="center" w:pos="4680"/>
        <w:tab w:val="right" w:pos="9360"/>
      </w:tabs>
      <w:spacing w:before="0" w:after="0"/>
    </w:pPr>
  </w:style>
  <w:style w:type="character" w:customStyle="1" w:styleId="HeaderChar">
    <w:name w:val="Header Char"/>
    <w:basedOn w:val="DefaultParagraphFont"/>
    <w:link w:val="Header"/>
    <w:uiPriority w:val="99"/>
    <w:rsid w:val="00FD37D4"/>
    <w:rPr>
      <w:rFonts w:ascii="Arial" w:hAnsi="Arial"/>
      <w:sz w:val="24"/>
    </w:rPr>
  </w:style>
  <w:style w:type="paragraph" w:styleId="Footer">
    <w:name w:val="footer"/>
    <w:basedOn w:val="Normal"/>
    <w:link w:val="FooterChar"/>
    <w:uiPriority w:val="99"/>
    <w:unhideWhenUsed/>
    <w:rsid w:val="00FD37D4"/>
    <w:pPr>
      <w:tabs>
        <w:tab w:val="center" w:pos="4680"/>
        <w:tab w:val="right" w:pos="9360"/>
      </w:tabs>
      <w:spacing w:before="0" w:after="0"/>
    </w:pPr>
  </w:style>
  <w:style w:type="character" w:customStyle="1" w:styleId="FooterChar">
    <w:name w:val="Footer Char"/>
    <w:basedOn w:val="DefaultParagraphFont"/>
    <w:link w:val="Footer"/>
    <w:uiPriority w:val="99"/>
    <w:rsid w:val="00FD37D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0481571">
      <w:bodyDiv w:val="1"/>
      <w:marLeft w:val="0"/>
      <w:marRight w:val="0"/>
      <w:marTop w:val="0"/>
      <w:marBottom w:val="0"/>
      <w:divBdr>
        <w:top w:val="none" w:sz="0" w:space="0" w:color="auto"/>
        <w:left w:val="none" w:sz="0" w:space="0" w:color="auto"/>
        <w:bottom w:val="none" w:sz="0" w:space="0" w:color="auto"/>
        <w:right w:val="none" w:sz="0" w:space="0" w:color="auto"/>
      </w:divBdr>
      <w:divsChild>
        <w:div w:id="1411193123">
          <w:marLeft w:val="0"/>
          <w:marRight w:val="0"/>
          <w:marTop w:val="0"/>
          <w:marBottom w:val="0"/>
          <w:divBdr>
            <w:top w:val="none" w:sz="0" w:space="0" w:color="auto"/>
            <w:left w:val="none" w:sz="0" w:space="0" w:color="auto"/>
            <w:bottom w:val="none" w:sz="0" w:space="0" w:color="auto"/>
            <w:right w:val="none" w:sz="0" w:space="0" w:color="auto"/>
          </w:divBdr>
          <w:divsChild>
            <w:div w:id="2076274591">
              <w:marLeft w:val="0"/>
              <w:marRight w:val="0"/>
              <w:marTop w:val="0"/>
              <w:marBottom w:val="0"/>
              <w:divBdr>
                <w:top w:val="none" w:sz="0" w:space="0" w:color="auto"/>
                <w:left w:val="none" w:sz="0" w:space="0" w:color="auto"/>
                <w:bottom w:val="none" w:sz="0" w:space="0" w:color="auto"/>
                <w:right w:val="none" w:sz="0" w:space="0" w:color="auto"/>
              </w:divBdr>
              <w:divsChild>
                <w:div w:id="1220824656">
                  <w:marLeft w:val="0"/>
                  <w:marRight w:val="0"/>
                  <w:marTop w:val="0"/>
                  <w:marBottom w:val="0"/>
                  <w:divBdr>
                    <w:top w:val="none" w:sz="0" w:space="0" w:color="auto"/>
                    <w:left w:val="none" w:sz="0" w:space="0" w:color="auto"/>
                    <w:bottom w:val="none" w:sz="0" w:space="0" w:color="auto"/>
                    <w:right w:val="none" w:sz="0" w:space="0" w:color="auto"/>
                  </w:divBdr>
                  <w:divsChild>
                    <w:div w:id="2030795710">
                      <w:marLeft w:val="0"/>
                      <w:marRight w:val="0"/>
                      <w:marTop w:val="0"/>
                      <w:marBottom w:val="0"/>
                      <w:divBdr>
                        <w:top w:val="none" w:sz="0" w:space="0" w:color="auto"/>
                        <w:left w:val="none" w:sz="0" w:space="0" w:color="auto"/>
                        <w:bottom w:val="none" w:sz="0" w:space="0" w:color="auto"/>
                        <w:right w:val="none" w:sz="0" w:space="0" w:color="auto"/>
                      </w:divBdr>
                      <w:divsChild>
                        <w:div w:id="331959444">
                          <w:marLeft w:val="0"/>
                          <w:marRight w:val="0"/>
                          <w:marTop w:val="0"/>
                          <w:marBottom w:val="0"/>
                          <w:divBdr>
                            <w:top w:val="none" w:sz="0" w:space="0" w:color="auto"/>
                            <w:left w:val="none" w:sz="0" w:space="0" w:color="auto"/>
                            <w:bottom w:val="none" w:sz="0" w:space="0" w:color="auto"/>
                            <w:right w:val="none" w:sz="0" w:space="0" w:color="auto"/>
                          </w:divBdr>
                          <w:divsChild>
                            <w:div w:id="807012603">
                              <w:marLeft w:val="0"/>
                              <w:marRight w:val="0"/>
                              <w:marTop w:val="0"/>
                              <w:marBottom w:val="0"/>
                              <w:divBdr>
                                <w:top w:val="none" w:sz="0" w:space="0" w:color="auto"/>
                                <w:left w:val="none" w:sz="0" w:space="0" w:color="auto"/>
                                <w:bottom w:val="none" w:sz="0" w:space="0" w:color="auto"/>
                                <w:right w:val="none" w:sz="0" w:space="0" w:color="auto"/>
                              </w:divBdr>
                              <w:divsChild>
                                <w:div w:id="507446173">
                                  <w:marLeft w:val="0"/>
                                  <w:marRight w:val="0"/>
                                  <w:marTop w:val="0"/>
                                  <w:marBottom w:val="0"/>
                                  <w:divBdr>
                                    <w:top w:val="none" w:sz="0" w:space="0" w:color="auto"/>
                                    <w:left w:val="none" w:sz="0" w:space="0" w:color="auto"/>
                                    <w:bottom w:val="none" w:sz="0" w:space="0" w:color="auto"/>
                                    <w:right w:val="none" w:sz="0" w:space="0" w:color="auto"/>
                                  </w:divBdr>
                                  <w:divsChild>
                                    <w:div w:id="281309750">
                                      <w:marLeft w:val="0"/>
                                      <w:marRight w:val="0"/>
                                      <w:marTop w:val="0"/>
                                      <w:marBottom w:val="0"/>
                                      <w:divBdr>
                                        <w:top w:val="none" w:sz="0" w:space="0" w:color="auto"/>
                                        <w:left w:val="none" w:sz="0" w:space="0" w:color="auto"/>
                                        <w:bottom w:val="none" w:sz="0" w:space="0" w:color="auto"/>
                                        <w:right w:val="none" w:sz="0" w:space="0" w:color="auto"/>
                                      </w:divBdr>
                                      <w:divsChild>
                                        <w:div w:id="2116948426">
                                          <w:marLeft w:val="0"/>
                                          <w:marRight w:val="0"/>
                                          <w:marTop w:val="0"/>
                                          <w:marBottom w:val="0"/>
                                          <w:divBdr>
                                            <w:top w:val="none" w:sz="0" w:space="0" w:color="auto"/>
                                            <w:left w:val="none" w:sz="0" w:space="0" w:color="auto"/>
                                            <w:bottom w:val="none" w:sz="0" w:space="0" w:color="auto"/>
                                            <w:right w:val="none" w:sz="0" w:space="0" w:color="auto"/>
                                          </w:divBdr>
                                          <w:divsChild>
                                            <w:div w:id="1877549121">
                                              <w:marLeft w:val="0"/>
                                              <w:marRight w:val="0"/>
                                              <w:marTop w:val="0"/>
                                              <w:marBottom w:val="0"/>
                                              <w:divBdr>
                                                <w:top w:val="none" w:sz="0" w:space="0" w:color="auto"/>
                                                <w:left w:val="none" w:sz="0" w:space="0" w:color="auto"/>
                                                <w:bottom w:val="none" w:sz="0" w:space="0" w:color="auto"/>
                                                <w:right w:val="none" w:sz="0" w:space="0" w:color="auto"/>
                                              </w:divBdr>
                                              <w:divsChild>
                                                <w:div w:id="758259847">
                                                  <w:marLeft w:val="0"/>
                                                  <w:marRight w:val="0"/>
                                                  <w:marTop w:val="0"/>
                                                  <w:marBottom w:val="0"/>
                                                  <w:divBdr>
                                                    <w:top w:val="none" w:sz="0" w:space="0" w:color="auto"/>
                                                    <w:left w:val="none" w:sz="0" w:space="0" w:color="auto"/>
                                                    <w:bottom w:val="none" w:sz="0" w:space="0" w:color="auto"/>
                                                    <w:right w:val="none" w:sz="0" w:space="0" w:color="auto"/>
                                                  </w:divBdr>
                                                  <w:divsChild>
                                                    <w:div w:id="10460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twc.state.tx.us/intranet/vrs/docs/OJTWorkSheet.docx" TargetMode="External"/><Relationship Id="rId13" Type="http://schemas.openxmlformats.org/officeDocument/2006/relationships/hyperlink" Target="https://twc.texas.gov/forms/index.html" TargetMode="External"/><Relationship Id="rId3" Type="http://schemas.openxmlformats.org/officeDocument/2006/relationships/settings" Target="settings.xml"/><Relationship Id="rId7" Type="http://schemas.openxmlformats.org/officeDocument/2006/relationships/hyperlink" Target="http://bonds4jobs.com/" TargetMode="External"/><Relationship Id="rId12" Type="http://schemas.openxmlformats.org/officeDocument/2006/relationships/hyperlink" Target="http://intra.twc.state.tx.us/intranet/vrs/docs/OJTWorkSheet.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c.texas.gov/vr-services-manual/vrsm-a-40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wc.texas.gov/vr-services-manual/vrsm-c-400" TargetMode="External"/><Relationship Id="rId4" Type="http://schemas.openxmlformats.org/officeDocument/2006/relationships/webSettings" Target="webSettings.xml"/><Relationship Id="rId9" Type="http://schemas.openxmlformats.org/officeDocument/2006/relationships/hyperlink" Target="https://twc.texas.gov/vr-services-manual/vrsm-b-600" TargetMode="External"/><Relationship Id="rId14" Type="http://schemas.openxmlformats.org/officeDocument/2006/relationships/hyperlink" Target="https://twc.texas.gov/form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C-1007-4: On-the-Job Training revised April 1, 2021</dc:title>
  <dc:subject/>
  <dc:creator/>
  <cp:keywords/>
  <dc:description/>
  <cp:lastModifiedBy/>
  <cp:revision>1</cp:revision>
  <dcterms:created xsi:type="dcterms:W3CDTF">2021-03-25T21:34:00Z</dcterms:created>
  <dcterms:modified xsi:type="dcterms:W3CDTF">2021-03-31T18:55:00Z</dcterms:modified>
</cp:coreProperties>
</file>