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C475C" w14:textId="0ED594B1" w:rsidR="00920F90" w:rsidRPr="00920F90" w:rsidRDefault="00920F90" w:rsidP="00F75B33">
      <w:pPr>
        <w:pStyle w:val="Heading1"/>
        <w:rPr>
          <w:lang w:val="en" w:eastAsia="en-US"/>
        </w:rPr>
      </w:pPr>
      <w:r w:rsidRPr="00920F90">
        <w:rPr>
          <w:lang w:val="en" w:eastAsia="en-US"/>
        </w:rPr>
        <w:t xml:space="preserve">Vocational Rehabilitation Services Manual </w:t>
      </w:r>
      <w:r w:rsidR="00F75B33" w:rsidRPr="00F75B33">
        <w:rPr>
          <w:lang w:val="en" w:eastAsia="en-US"/>
        </w:rPr>
        <w:t>C-1000: Employment Services</w:t>
      </w:r>
    </w:p>
    <w:p w14:paraId="5CDA7E85" w14:textId="4088BE88" w:rsidR="00920F90" w:rsidRDefault="00920F90" w:rsidP="00920F90">
      <w:pPr>
        <w:rPr>
          <w:rFonts w:eastAsia="Calibri" w:cs="Arial"/>
          <w:szCs w:val="24"/>
          <w:lang w:val="en" w:eastAsia="en-US"/>
        </w:rPr>
      </w:pPr>
      <w:r w:rsidRPr="00920F90">
        <w:rPr>
          <w:rFonts w:eastAsia="Calibri" w:cs="Arial"/>
          <w:szCs w:val="24"/>
          <w:lang w:val="en" w:eastAsia="en-US"/>
        </w:rPr>
        <w:t xml:space="preserve">Revised </w:t>
      </w:r>
      <w:r w:rsidRPr="00F75B33">
        <w:rPr>
          <w:rFonts w:eastAsia="Calibri" w:cs="Arial"/>
          <w:szCs w:val="24"/>
          <w:lang w:val="en" w:eastAsia="en-US"/>
        </w:rPr>
        <w:t>July 1, 2021</w:t>
      </w:r>
    </w:p>
    <w:p w14:paraId="59024E0F" w14:textId="6C184BD7" w:rsidR="00AC0924" w:rsidRPr="00920F90" w:rsidRDefault="00AC0924" w:rsidP="00AC0924">
      <w:pPr>
        <w:pStyle w:val="Heading2"/>
        <w:rPr>
          <w:lang w:val="en" w:eastAsia="en-US"/>
        </w:rPr>
      </w:pPr>
      <w:r w:rsidRPr="00AC0924">
        <w:rPr>
          <w:lang w:val="en" w:eastAsia="en-US"/>
        </w:rPr>
        <w:t>C-1007: Job Placement Services</w:t>
      </w:r>
    </w:p>
    <w:p w14:paraId="28970B43" w14:textId="1A80563F" w:rsidR="00920F90" w:rsidRDefault="00F75B33" w:rsidP="00AC0924">
      <w:pPr>
        <w:rPr>
          <w:lang w:val="en"/>
        </w:rPr>
      </w:pPr>
      <w:r w:rsidRPr="00F75B33">
        <w:rPr>
          <w:lang w:val="en"/>
        </w:rPr>
        <w:t>…</w:t>
      </w:r>
    </w:p>
    <w:p w14:paraId="74D62EE9" w14:textId="77777777" w:rsidR="00ED797D" w:rsidRPr="00FD0E60" w:rsidRDefault="00ED797D" w:rsidP="00ED797D">
      <w:pPr>
        <w:pStyle w:val="Heading3"/>
      </w:pPr>
      <w:r w:rsidRPr="00FD0E60">
        <w:t>C-1007-2: Bundled Job Placement Services</w:t>
      </w:r>
    </w:p>
    <w:p w14:paraId="57D29049"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43F6333C"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When a customer's circumstances indicate that Bundled Employment Services need to be purchased after Non-Bundled Job Placement Services have been provided, a reduction of payment will be applied to the fee of the Bundled Employment Service, except for students or youth with disabilities.</w:t>
      </w:r>
    </w:p>
    <w:p w14:paraId="57186228"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See </w:t>
      </w:r>
      <w:hyperlink r:id="rId7" w:anchor="s174" w:history="1">
        <w:r w:rsidRPr="00FD0E60">
          <w:rPr>
            <w:rFonts w:eastAsia="Times New Roman" w:cs="Arial"/>
            <w:color w:val="003399"/>
            <w:szCs w:val="24"/>
            <w:u w:val="single"/>
          </w:rPr>
          <w:t>VR-SFP Chapter 17: Basic Employment Services, 17.4 Bundled Job Placement Services</w:t>
        </w:r>
      </w:hyperlink>
      <w:r w:rsidRPr="00FD0E60">
        <w:rPr>
          <w:rFonts w:eastAsia="Times New Roman" w:cs="Arial"/>
          <w:color w:val="000000"/>
          <w:szCs w:val="24"/>
        </w:rPr>
        <w:t>, for more information, including outcomes for payment and fees.</w:t>
      </w:r>
    </w:p>
    <w:p w14:paraId="5D7A7ECF"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The following premiums are available for Non-Bundled Job Placement. Refer to the link for each for additional information:</w:t>
      </w:r>
    </w:p>
    <w:p w14:paraId="3F5FA2B7" w14:textId="77777777" w:rsidR="00ED797D" w:rsidRPr="00FD0E60" w:rsidRDefault="0064628C" w:rsidP="00ED797D">
      <w:pPr>
        <w:numPr>
          <w:ilvl w:val="0"/>
          <w:numId w:val="14"/>
        </w:numPr>
        <w:shd w:val="clear" w:color="auto" w:fill="FFFFFF"/>
        <w:spacing w:after="0" w:line="293" w:lineRule="atLeast"/>
        <w:ind w:left="360" w:right="360"/>
        <w:rPr>
          <w:rFonts w:eastAsia="Times New Roman" w:cs="Arial"/>
          <w:color w:val="000000"/>
          <w:szCs w:val="24"/>
        </w:rPr>
      </w:pPr>
      <w:hyperlink r:id="rId8" w:anchor="s203" w:history="1">
        <w:r w:rsidR="00ED797D" w:rsidRPr="00FD0E60">
          <w:rPr>
            <w:rFonts w:eastAsia="Times New Roman" w:cs="Arial"/>
            <w:color w:val="003399"/>
            <w:szCs w:val="24"/>
            <w:u w:val="single"/>
          </w:rPr>
          <w:t>VR-SFP 20.3 Autism Premium</w:t>
        </w:r>
      </w:hyperlink>
      <w:r w:rsidR="00ED797D" w:rsidRPr="00FD0E60">
        <w:rPr>
          <w:rFonts w:eastAsia="Times New Roman" w:cs="Arial"/>
          <w:color w:val="000000"/>
          <w:szCs w:val="24"/>
        </w:rPr>
        <w:t>;</w:t>
      </w:r>
    </w:p>
    <w:p w14:paraId="52F22650" w14:textId="77777777" w:rsidR="00ED797D" w:rsidRPr="00FD0E60" w:rsidRDefault="0064628C" w:rsidP="00ED797D">
      <w:pPr>
        <w:numPr>
          <w:ilvl w:val="0"/>
          <w:numId w:val="14"/>
        </w:numPr>
        <w:shd w:val="clear" w:color="auto" w:fill="FFFFFF"/>
        <w:spacing w:after="0" w:line="293" w:lineRule="atLeast"/>
        <w:ind w:left="360" w:right="360"/>
        <w:rPr>
          <w:rFonts w:eastAsia="Times New Roman" w:cs="Arial"/>
          <w:color w:val="000000"/>
          <w:szCs w:val="24"/>
        </w:rPr>
      </w:pPr>
      <w:hyperlink r:id="rId9" w:anchor="s204" w:history="1">
        <w:r w:rsidR="00ED797D" w:rsidRPr="00FD0E60">
          <w:rPr>
            <w:rFonts w:eastAsia="Times New Roman" w:cs="Arial"/>
            <w:color w:val="003399"/>
            <w:szCs w:val="24"/>
            <w:u w:val="single"/>
          </w:rPr>
          <w:t>VR-SFP 20.4 Criminal Background Premium</w:t>
        </w:r>
      </w:hyperlink>
      <w:r w:rsidR="00ED797D" w:rsidRPr="00FD0E60">
        <w:rPr>
          <w:rFonts w:eastAsia="Times New Roman" w:cs="Arial"/>
          <w:color w:val="000000"/>
          <w:szCs w:val="24"/>
        </w:rPr>
        <w:t>;</w:t>
      </w:r>
    </w:p>
    <w:p w14:paraId="2EB4B11E" w14:textId="77777777" w:rsidR="00ED797D" w:rsidRPr="00FD0E60" w:rsidRDefault="0064628C" w:rsidP="00ED797D">
      <w:pPr>
        <w:numPr>
          <w:ilvl w:val="0"/>
          <w:numId w:val="14"/>
        </w:numPr>
        <w:shd w:val="clear" w:color="auto" w:fill="FFFFFF"/>
        <w:spacing w:after="0" w:line="293" w:lineRule="atLeast"/>
        <w:ind w:left="360" w:right="360"/>
        <w:rPr>
          <w:rFonts w:eastAsia="Times New Roman" w:cs="Arial"/>
          <w:color w:val="000000"/>
          <w:szCs w:val="24"/>
        </w:rPr>
      </w:pPr>
      <w:hyperlink r:id="rId10" w:anchor="s205" w:history="1">
        <w:r w:rsidR="00ED797D" w:rsidRPr="00FD0E60">
          <w:rPr>
            <w:rFonts w:eastAsia="Times New Roman" w:cs="Arial"/>
            <w:color w:val="003399"/>
            <w:szCs w:val="24"/>
            <w:u w:val="single"/>
          </w:rPr>
          <w:t>VR-SFP 20.5 Deaf Service Premium</w:t>
        </w:r>
      </w:hyperlink>
      <w:r w:rsidR="00ED797D" w:rsidRPr="00FD0E60">
        <w:rPr>
          <w:rFonts w:eastAsia="Times New Roman" w:cs="Arial"/>
          <w:color w:val="000000"/>
          <w:szCs w:val="24"/>
        </w:rPr>
        <w:t>;</w:t>
      </w:r>
    </w:p>
    <w:p w14:paraId="64FB8E82" w14:textId="77777777" w:rsidR="00ED797D" w:rsidRPr="00FD0E60" w:rsidRDefault="0064628C" w:rsidP="00ED797D">
      <w:pPr>
        <w:numPr>
          <w:ilvl w:val="0"/>
          <w:numId w:val="14"/>
        </w:numPr>
        <w:shd w:val="clear" w:color="auto" w:fill="FFFFFF"/>
        <w:spacing w:after="0" w:line="293" w:lineRule="atLeast"/>
        <w:ind w:left="360" w:right="360"/>
        <w:rPr>
          <w:rFonts w:eastAsia="Times New Roman" w:cs="Arial"/>
          <w:color w:val="000000"/>
          <w:szCs w:val="24"/>
        </w:rPr>
      </w:pPr>
      <w:hyperlink r:id="rId11" w:anchor="s206" w:history="1">
        <w:r w:rsidR="00ED797D" w:rsidRPr="00FD0E60">
          <w:rPr>
            <w:rFonts w:eastAsia="Times New Roman" w:cs="Arial"/>
            <w:color w:val="003399"/>
            <w:szCs w:val="24"/>
            <w:u w:val="single"/>
          </w:rPr>
          <w:t>VR-SFP 20.6 Mileage Premium</w:t>
        </w:r>
      </w:hyperlink>
      <w:r w:rsidR="00ED797D" w:rsidRPr="00FD0E60">
        <w:rPr>
          <w:rFonts w:eastAsia="Times New Roman" w:cs="Arial"/>
          <w:color w:val="000000"/>
          <w:szCs w:val="24"/>
        </w:rPr>
        <w:t>;</w:t>
      </w:r>
    </w:p>
    <w:p w14:paraId="2196FD6D" w14:textId="77777777" w:rsidR="00ED797D" w:rsidRPr="00FD0E60" w:rsidRDefault="0064628C" w:rsidP="00ED797D">
      <w:pPr>
        <w:numPr>
          <w:ilvl w:val="0"/>
          <w:numId w:val="14"/>
        </w:numPr>
        <w:shd w:val="clear" w:color="auto" w:fill="FFFFFF"/>
        <w:spacing w:after="0" w:line="293" w:lineRule="atLeast"/>
        <w:ind w:left="360" w:right="360"/>
        <w:rPr>
          <w:rFonts w:eastAsia="Times New Roman" w:cs="Arial"/>
          <w:color w:val="000000"/>
          <w:szCs w:val="24"/>
        </w:rPr>
      </w:pPr>
      <w:hyperlink r:id="rId12" w:anchor="s207" w:history="1">
        <w:r w:rsidR="00ED797D" w:rsidRPr="00FD0E60">
          <w:rPr>
            <w:rFonts w:eastAsia="Times New Roman" w:cs="Arial"/>
            <w:color w:val="003399"/>
            <w:szCs w:val="24"/>
            <w:u w:val="single"/>
          </w:rPr>
          <w:t>VR-SFP 20.7 Professional Placement Premium</w:t>
        </w:r>
      </w:hyperlink>
      <w:r w:rsidR="00ED797D" w:rsidRPr="00FD0E60">
        <w:rPr>
          <w:rFonts w:eastAsia="Times New Roman" w:cs="Arial"/>
          <w:color w:val="000000"/>
          <w:szCs w:val="24"/>
        </w:rPr>
        <w:t>; and</w:t>
      </w:r>
    </w:p>
    <w:p w14:paraId="3884FD2A" w14:textId="77777777" w:rsidR="00ED797D" w:rsidRPr="00FD0E60" w:rsidRDefault="0064628C" w:rsidP="00ED797D">
      <w:pPr>
        <w:numPr>
          <w:ilvl w:val="0"/>
          <w:numId w:val="14"/>
        </w:numPr>
        <w:shd w:val="clear" w:color="auto" w:fill="FFFFFF"/>
        <w:spacing w:after="0" w:line="293" w:lineRule="atLeast"/>
        <w:ind w:left="360" w:right="360"/>
        <w:rPr>
          <w:rFonts w:eastAsia="Times New Roman" w:cs="Arial"/>
          <w:color w:val="000000"/>
          <w:szCs w:val="24"/>
        </w:rPr>
      </w:pPr>
      <w:hyperlink r:id="rId13" w:anchor="s208" w:history="1">
        <w:r w:rsidR="00ED797D" w:rsidRPr="00FD0E60">
          <w:rPr>
            <w:rFonts w:eastAsia="Times New Roman" w:cs="Arial"/>
            <w:color w:val="003399"/>
            <w:szCs w:val="24"/>
            <w:u w:val="single"/>
          </w:rPr>
          <w:t>VR-SFP 20.8 Wage Premium</w:t>
        </w:r>
      </w:hyperlink>
      <w:r w:rsidR="00ED797D" w:rsidRPr="00FD0E60">
        <w:rPr>
          <w:rFonts w:eastAsia="Times New Roman" w:cs="Arial"/>
          <w:color w:val="000000"/>
          <w:szCs w:val="24"/>
        </w:rPr>
        <w:t>.</w:t>
      </w:r>
    </w:p>
    <w:p w14:paraId="60F1016F"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Any planning meeting related to the placement plan between the customer, provider, customer’s circle of supports, and VR staff may be conducted remotely. Refer to </w:t>
      </w:r>
      <w:hyperlink r:id="rId14" w:anchor="s3-6-4" w:history="1">
        <w:r w:rsidRPr="00FD0E60">
          <w:rPr>
            <w:rFonts w:eastAsia="Times New Roman" w:cs="Arial"/>
            <w:color w:val="003399"/>
            <w:szCs w:val="24"/>
            <w:u w:val="single"/>
          </w:rPr>
          <w:t>VR-SFP 3.6.4.1 Remote Service Delivery</w:t>
        </w:r>
      </w:hyperlink>
      <w:r w:rsidRPr="00FD0E60">
        <w:rPr>
          <w:rFonts w:eastAsia="Times New Roman" w:cs="Arial"/>
          <w:color w:val="000000"/>
          <w:szCs w:val="24"/>
        </w:rPr>
        <w:t> for additional information.</w:t>
      </w:r>
    </w:p>
    <w:p w14:paraId="18D0DC9D"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The </w:t>
      </w:r>
      <w:hyperlink r:id="rId15" w:history="1">
        <w:r w:rsidRPr="00FD0E60">
          <w:rPr>
            <w:rFonts w:eastAsia="Times New Roman" w:cs="Arial"/>
            <w:color w:val="003399"/>
            <w:szCs w:val="24"/>
            <w:u w:val="single"/>
          </w:rPr>
          <w:t>VR1845B, Bundled Job Placement Services Plan Part B</w:t>
        </w:r>
      </w:hyperlink>
      <w:r w:rsidRPr="00FD0E60">
        <w:rPr>
          <w:rFonts w:eastAsia="Times New Roman" w:cs="Arial"/>
          <w:color w:val="000000"/>
          <w:szCs w:val="24"/>
        </w:rPr>
        <w:t xml:space="preserve"> should indicate if a customer’s case is eligible for a premium. The service authorization for a premium must be issued with the Bundled Job Placement—Benchmark A service authorization and the </w:t>
      </w:r>
      <w:r w:rsidRPr="00FD0E60">
        <w:rPr>
          <w:rFonts w:eastAsia="Times New Roman" w:cs="Arial"/>
          <w:color w:val="000000"/>
          <w:szCs w:val="24"/>
        </w:rPr>
        <w:lastRenderedPageBreak/>
        <w:t>service authorization remains open until the achievement of Bundled Job Placement—Benchmark C.</w:t>
      </w:r>
    </w:p>
    <w:p w14:paraId="1FAC2BFC"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The VR counselor:</w:t>
      </w:r>
    </w:p>
    <w:p w14:paraId="2B2017D3" w14:textId="713EA8A1" w:rsidR="00ED797D"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FD0E60">
        <w:rPr>
          <w:rFonts w:eastAsia="Times New Roman" w:cs="Arial"/>
          <w:color w:val="000000"/>
          <w:szCs w:val="24"/>
        </w:rPr>
        <w:t>completes </w:t>
      </w:r>
      <w:hyperlink r:id="rId16" w:history="1">
        <w:r w:rsidRPr="00FD0E60">
          <w:rPr>
            <w:rFonts w:eastAsia="Times New Roman" w:cs="Arial"/>
            <w:color w:val="003399"/>
            <w:szCs w:val="24"/>
            <w:u w:val="single"/>
          </w:rPr>
          <w:t>VR1840, Job Placement Services Referral</w:t>
        </w:r>
      </w:hyperlink>
      <w:r w:rsidRPr="00FD0E60">
        <w:rPr>
          <w:rFonts w:eastAsia="Times New Roman" w:cs="Arial"/>
          <w:color w:val="000000"/>
          <w:szCs w:val="24"/>
        </w:rPr>
        <w:t> form, and attaches medical or psychological reports, case notes, vocational testing, or employment data collected by VR staff that will assist the provider to work with the customer;</w:t>
      </w:r>
    </w:p>
    <w:p w14:paraId="0BD81E0E" w14:textId="339185E3" w:rsidR="007D1EF0" w:rsidRPr="00FD0E60" w:rsidDel="007D1EF0" w:rsidRDefault="007D1EF0" w:rsidP="00ED797D">
      <w:pPr>
        <w:numPr>
          <w:ilvl w:val="0"/>
          <w:numId w:val="15"/>
        </w:numPr>
        <w:shd w:val="clear" w:color="auto" w:fill="FFFFFF"/>
        <w:spacing w:after="0" w:line="293" w:lineRule="atLeast"/>
        <w:ind w:left="360" w:right="360"/>
        <w:rPr>
          <w:del w:id="0" w:author="Author"/>
          <w:rFonts w:eastAsia="Times New Roman" w:cs="Arial"/>
          <w:color w:val="000000"/>
          <w:szCs w:val="24"/>
        </w:rPr>
      </w:pPr>
      <w:del w:id="1" w:author="Author">
        <w:r w:rsidRPr="007D1EF0" w:rsidDel="007D1EF0">
          <w:rPr>
            <w:rFonts w:eastAsia="Times New Roman" w:cs="Arial"/>
            <w:color w:val="000000"/>
            <w:szCs w:val="24"/>
          </w:rPr>
          <w:delText>indicates on VR1840, Job Placement Services Referral, when the services can be provided remotely, or in a setting where the trainer and customer are in the same location, or using a combination of both methods;</w:delText>
        </w:r>
      </w:del>
    </w:p>
    <w:p w14:paraId="093EB2C0" w14:textId="77777777" w:rsidR="00ED797D" w:rsidRPr="00FD0E60" w:rsidRDefault="00ED797D" w:rsidP="00ED797D">
      <w:pPr>
        <w:numPr>
          <w:ilvl w:val="0"/>
          <w:numId w:val="15"/>
        </w:numPr>
        <w:shd w:val="clear" w:color="auto" w:fill="FFFFFF"/>
        <w:spacing w:after="0" w:line="293" w:lineRule="atLeast"/>
        <w:ind w:left="360" w:right="360"/>
        <w:rPr>
          <w:ins w:id="2" w:author="Author"/>
          <w:rFonts w:eastAsia="Times New Roman" w:cs="Arial"/>
          <w:color w:val="000000"/>
          <w:szCs w:val="24"/>
        </w:rPr>
      </w:pPr>
      <w:ins w:id="3" w:author="Author">
        <w:r w:rsidRPr="000E082B">
          <w:rPr>
            <w:rFonts w:eastAsia="Times New Roman" w:cs="Arial"/>
            <w:color w:val="000000"/>
            <w:szCs w:val="24"/>
          </w:rPr>
          <w:t>consult</w:t>
        </w:r>
        <w:r>
          <w:rPr>
            <w:rFonts w:eastAsia="Times New Roman" w:cs="Arial"/>
            <w:color w:val="000000"/>
            <w:szCs w:val="24"/>
          </w:rPr>
          <w:t>s</w:t>
        </w:r>
        <w:r w:rsidRPr="000E082B">
          <w:rPr>
            <w:rFonts w:eastAsia="Times New Roman" w:cs="Arial"/>
            <w:color w:val="000000"/>
            <w:szCs w:val="24"/>
          </w:rPr>
          <w:t xml:space="preserve"> with their supervisor to determine the vocational needs of the customer related to providing the training remotely</w:t>
        </w:r>
        <w:r>
          <w:rPr>
            <w:rFonts w:eastAsia="Times New Roman" w:cs="Arial"/>
            <w:color w:val="000000"/>
            <w:szCs w:val="24"/>
          </w:rPr>
          <w:t xml:space="preserve"> for required visits for Benchmarks B and C;</w:t>
        </w:r>
      </w:ins>
    </w:p>
    <w:p w14:paraId="455C32F6"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schedules the job placement meeting with the customer and the provider;</w:t>
      </w:r>
    </w:p>
    <w:p w14:paraId="7D1BDE95"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completes the </w:t>
      </w:r>
      <w:hyperlink r:id="rId17" w:history="1">
        <w:r w:rsidRPr="002B2BC2">
          <w:rPr>
            <w:rFonts w:eastAsia="Times New Roman" w:cs="Arial"/>
            <w:color w:val="003399"/>
            <w:szCs w:val="24"/>
            <w:u w:val="single"/>
          </w:rPr>
          <w:t>VR1845A, Bundled Job Placement Services Placement Plan Part A</w:t>
        </w:r>
      </w:hyperlink>
      <w:r w:rsidRPr="002B2BC2">
        <w:rPr>
          <w:rFonts w:eastAsia="Times New Roman" w:cs="Arial"/>
          <w:color w:val="000000"/>
          <w:szCs w:val="24"/>
        </w:rPr>
        <w:t> and the </w:t>
      </w:r>
      <w:hyperlink r:id="rId18" w:history="1">
        <w:r w:rsidRPr="002B2BC2">
          <w:rPr>
            <w:rFonts w:eastAsia="Times New Roman" w:cs="Arial"/>
            <w:color w:val="003399"/>
            <w:szCs w:val="24"/>
            <w:u w:val="single"/>
          </w:rPr>
          <w:t>VR1845B, Bundled Job Placement Services Plan Part B and Status Report</w:t>
        </w:r>
      </w:hyperlink>
      <w:r w:rsidRPr="002B2BC2">
        <w:rPr>
          <w:rFonts w:eastAsia="Times New Roman" w:cs="Arial"/>
          <w:color w:val="000000"/>
          <w:szCs w:val="24"/>
        </w:rPr>
        <w:t> electronically through discussion with the ESP and the customer to identify:</w:t>
      </w:r>
    </w:p>
    <w:p w14:paraId="3136E474"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whether the customer will receive Basic or Enhanced Bundled Job Placement services (through completion of the Support Needs Assessment);</w:t>
      </w:r>
    </w:p>
    <w:p w14:paraId="21E70664"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the customer's negotiable and nonnegotiable employment conditions;</w:t>
      </w:r>
    </w:p>
    <w:p w14:paraId="36ECF269"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skills, abilities, experience, training, and education that relate to the training and job to be obtained;</w:t>
      </w:r>
    </w:p>
    <w:p w14:paraId="3B1C75F2"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measurable employment goals using the six-digit Standard Occupational Classification (SOC) system codes; and</w:t>
      </w:r>
    </w:p>
    <w:p w14:paraId="4DE5898C"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any premium services the ESP may be authorized to receive upon completion of Benchmark C.</w:t>
      </w:r>
    </w:p>
    <w:p w14:paraId="79DAA862" w14:textId="77777777" w:rsidR="00ED797D" w:rsidRDefault="00ED797D" w:rsidP="00ED797D">
      <w:pPr>
        <w:numPr>
          <w:ilvl w:val="0"/>
          <w:numId w:val="15"/>
        </w:numPr>
        <w:shd w:val="clear" w:color="auto" w:fill="FFFFFF"/>
        <w:spacing w:after="0" w:line="293" w:lineRule="atLeast"/>
        <w:ind w:left="360" w:right="360"/>
        <w:rPr>
          <w:ins w:id="4" w:author="Author"/>
          <w:rFonts w:eastAsia="Times New Roman" w:cs="Arial"/>
          <w:color w:val="000000"/>
          <w:szCs w:val="24"/>
        </w:rPr>
      </w:pPr>
      <w:ins w:id="5" w:author="Author">
        <w:r w:rsidRPr="00887614">
          <w:rPr>
            <w:rFonts w:eastAsia="Times New Roman" w:cs="Arial"/>
            <w:color w:val="000000"/>
            <w:szCs w:val="24"/>
          </w:rPr>
          <w:t>indicate</w:t>
        </w:r>
        <w:r>
          <w:rPr>
            <w:rFonts w:eastAsia="Times New Roman" w:cs="Arial"/>
            <w:color w:val="000000"/>
            <w:szCs w:val="24"/>
          </w:rPr>
          <w:t xml:space="preserve">s for Benchmark A </w:t>
        </w:r>
        <w:r w:rsidRPr="00887614">
          <w:rPr>
            <w:rFonts w:eastAsia="Times New Roman" w:cs="Arial"/>
            <w:color w:val="000000"/>
            <w:szCs w:val="24"/>
          </w:rPr>
          <w:t>on</w:t>
        </w:r>
        <w:r>
          <w:rPr>
            <w:rFonts w:eastAsia="Times New Roman" w:cs="Arial"/>
            <w:color w:val="000000"/>
            <w:szCs w:val="24"/>
          </w:rPr>
          <w:t xml:space="preserve"> the</w:t>
        </w:r>
        <w:r w:rsidRPr="00887614">
          <w:rPr>
            <w:rFonts w:eastAsia="Times New Roman" w:cs="Arial"/>
            <w:color w:val="000000"/>
            <w:szCs w:val="24"/>
          </w:rPr>
          <w:t xml:space="preserve"> </w:t>
        </w:r>
        <w:r w:rsidRPr="001B6763">
          <w:rPr>
            <w:rFonts w:eastAsia="Times New Roman" w:cs="Arial"/>
            <w:szCs w:val="24"/>
            <w:lang w:val="en"/>
          </w:rPr>
          <w:t>VR1845B</w:t>
        </w:r>
        <w:r w:rsidRPr="00887614">
          <w:rPr>
            <w:rFonts w:eastAsia="Times New Roman" w:cs="Arial"/>
            <w:color w:val="000000"/>
            <w:szCs w:val="24"/>
          </w:rPr>
          <w:t xml:space="preserve"> </w:t>
        </w:r>
        <w:r>
          <w:rPr>
            <w:rFonts w:eastAsia="Times New Roman" w:cs="Arial"/>
            <w:color w:val="000000"/>
            <w:szCs w:val="24"/>
          </w:rPr>
          <w:t xml:space="preserve">or service authorization </w:t>
        </w:r>
        <w:r w:rsidRPr="00887614">
          <w:rPr>
            <w:rFonts w:eastAsia="Times New Roman" w:cs="Arial"/>
            <w:color w:val="000000"/>
            <w:szCs w:val="24"/>
          </w:rPr>
          <w:t>when the services can be provided remotely, or in a setting where the trainer and customer are in the same location, or using a combination of both methods;</w:t>
        </w:r>
      </w:ins>
    </w:p>
    <w:p w14:paraId="547AA05A" w14:textId="77777777" w:rsidR="00ED797D" w:rsidRPr="00FD0E60" w:rsidRDefault="00ED797D" w:rsidP="00ED797D">
      <w:pPr>
        <w:pStyle w:val="ListParagraph"/>
        <w:numPr>
          <w:ilvl w:val="0"/>
          <w:numId w:val="15"/>
        </w:numPr>
        <w:tabs>
          <w:tab w:val="clear" w:pos="720"/>
          <w:tab w:val="num" w:pos="360"/>
        </w:tabs>
        <w:ind w:left="360" w:hanging="270"/>
        <w:rPr>
          <w:ins w:id="6" w:author="Author"/>
          <w:rFonts w:eastAsia="Times New Roman" w:cs="Arial"/>
          <w:szCs w:val="24"/>
          <w:lang w:val="en"/>
        </w:rPr>
      </w:pPr>
      <w:ins w:id="7" w:author="Author">
        <w:r>
          <w:rPr>
            <w:rFonts w:eastAsia="Times New Roman" w:cs="Arial"/>
            <w:szCs w:val="24"/>
            <w:lang w:val="en"/>
          </w:rPr>
          <w:t xml:space="preserve">indicates for Benchmarks B and C on the </w:t>
        </w:r>
        <w:r w:rsidRPr="001B6763">
          <w:rPr>
            <w:rFonts w:eastAsia="Times New Roman" w:cs="Arial"/>
            <w:szCs w:val="24"/>
            <w:lang w:val="en"/>
          </w:rPr>
          <w:t>VR1845B</w:t>
        </w:r>
        <w:r>
          <w:rPr>
            <w:rFonts w:eastAsia="Times New Roman" w:cs="Arial"/>
            <w:szCs w:val="24"/>
            <w:lang w:val="en"/>
          </w:rPr>
          <w:t xml:space="preserve"> </w:t>
        </w:r>
        <w:r w:rsidRPr="001B6763">
          <w:rPr>
            <w:rFonts w:eastAsia="Times New Roman" w:cs="Arial"/>
            <w:szCs w:val="24"/>
            <w:lang w:val="en"/>
          </w:rPr>
          <w:t xml:space="preserve">or service authorization whether the visits can be done in person and/or remotely at or away from the customer’s jobsite. </w:t>
        </w:r>
      </w:ins>
    </w:p>
    <w:p w14:paraId="7F667422"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prints both forms for required signatures from the VR counselor, job placement specialist, and the customer;</w:t>
      </w:r>
    </w:p>
    <w:p w14:paraId="18823B95"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ensures that VR staff will send the service authorization and electronically fillable forms to the job placement specialist so the forms can be completed with the updated status required for invoicing;</w:t>
      </w:r>
    </w:p>
    <w:p w14:paraId="57348716"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monitors the customer's progress with both the customer and the ESP;</w:t>
      </w:r>
    </w:p>
    <w:p w14:paraId="152F4D88"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provides any needed instruction or intervention necessary to foster the customer's success;</w:t>
      </w:r>
    </w:p>
    <w:p w14:paraId="52BE1B85"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reviews and approves the </w:t>
      </w:r>
      <w:hyperlink r:id="rId19" w:history="1">
        <w:r w:rsidRPr="002B2BC2">
          <w:rPr>
            <w:rFonts w:eastAsia="Times New Roman" w:cs="Arial"/>
            <w:color w:val="003399"/>
            <w:szCs w:val="24"/>
            <w:u w:val="single"/>
          </w:rPr>
          <w:t>VR1846, Bundled Job Placement Services Benchmark A Training Report</w:t>
        </w:r>
      </w:hyperlink>
      <w:r w:rsidRPr="002B2BC2">
        <w:rPr>
          <w:rFonts w:eastAsia="Times New Roman" w:cs="Arial"/>
          <w:color w:val="000000"/>
          <w:szCs w:val="24"/>
        </w:rPr>
        <w:t>, the </w:t>
      </w:r>
      <w:hyperlink r:id="rId20" w:history="1">
        <w:r w:rsidRPr="002B2BC2">
          <w:rPr>
            <w:rFonts w:eastAsia="Times New Roman" w:cs="Arial"/>
            <w:color w:val="003399"/>
            <w:szCs w:val="24"/>
            <w:u w:val="single"/>
          </w:rPr>
          <w:t>VR1850, Employment Data Sheet</w:t>
        </w:r>
      </w:hyperlink>
      <w:r w:rsidRPr="002B2BC2">
        <w:rPr>
          <w:rFonts w:eastAsia="Times New Roman" w:cs="Arial"/>
          <w:color w:val="000000"/>
          <w:szCs w:val="24"/>
        </w:rPr>
        <w:t>, the written copy of the elevator speech, and the </w:t>
      </w:r>
      <w:hyperlink r:id="rId21" w:history="1">
        <w:r w:rsidRPr="002B2BC2">
          <w:rPr>
            <w:rFonts w:eastAsia="Times New Roman" w:cs="Arial"/>
            <w:color w:val="003399"/>
            <w:szCs w:val="24"/>
            <w:u w:val="single"/>
          </w:rPr>
          <w:t>VR1845B, Bundled Job Placement Services Plan Part B and Status Report</w:t>
        </w:r>
      </w:hyperlink>
      <w:r w:rsidRPr="002B2BC2">
        <w:rPr>
          <w:rFonts w:eastAsia="Times New Roman" w:cs="Arial"/>
          <w:color w:val="000000"/>
          <w:szCs w:val="24"/>
        </w:rPr>
        <w:t> ensuring that all outcomes required for payment are achieved and that the staff qualifications were held by the person providing the service to the customer; and</w:t>
      </w:r>
    </w:p>
    <w:p w14:paraId="6232913C"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ensures that the invoice is paid.</w:t>
      </w:r>
    </w:p>
    <w:p w14:paraId="48FA956B"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See </w:t>
      </w:r>
      <w:hyperlink r:id="rId22" w:anchor="s174" w:history="1">
        <w:r w:rsidRPr="002B2BC2">
          <w:rPr>
            <w:rFonts w:eastAsia="Times New Roman" w:cs="Arial"/>
            <w:color w:val="003399"/>
            <w:szCs w:val="24"/>
            <w:u w:val="single"/>
          </w:rPr>
          <w:t>VR-SFP Chapter 17: Basic Employment Services, 17.4 Bundled Job Placement Services</w:t>
        </w:r>
      </w:hyperlink>
      <w:r w:rsidRPr="002B2BC2">
        <w:rPr>
          <w:rFonts w:eastAsia="Times New Roman" w:cs="Arial"/>
          <w:color w:val="000000"/>
          <w:szCs w:val="24"/>
        </w:rPr>
        <w:t>, for more information on the Service Description, Process and Procedures, Outcomes Required for Payment and Fee.</w:t>
      </w:r>
    </w:p>
    <w:p w14:paraId="504315EB"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Nontraditional providers and transition educator providers can be used when all requirements outlined in </w:t>
      </w:r>
      <w:hyperlink r:id="rId23" w:anchor="c1005" w:history="1">
        <w:r w:rsidRPr="002B2BC2">
          <w:rPr>
            <w:rFonts w:eastAsia="Times New Roman" w:cs="Arial"/>
            <w:color w:val="003399"/>
            <w:szCs w:val="24"/>
            <w:u w:val="single"/>
          </w:rPr>
          <w:t>C-1005: Noncontracted Providers</w:t>
        </w:r>
      </w:hyperlink>
      <w:r w:rsidRPr="002B2BC2">
        <w:rPr>
          <w:rFonts w:eastAsia="Times New Roman" w:cs="Arial"/>
          <w:color w:val="000000"/>
          <w:szCs w:val="24"/>
        </w:rPr>
        <w:t> have been met.</w:t>
      </w:r>
    </w:p>
    <w:p w14:paraId="38ACAF5D"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When working with nontraditional providers and transition educator providers, the VR-sections titled Service Description, Process and Procedures, and Outcomes Required for Payment in </w:t>
      </w:r>
      <w:hyperlink r:id="rId24" w:history="1">
        <w:r w:rsidRPr="002B2BC2">
          <w:rPr>
            <w:rFonts w:eastAsia="Times New Roman" w:cs="Arial"/>
            <w:color w:val="003399"/>
            <w:szCs w:val="24"/>
            <w:u w:val="single"/>
          </w:rPr>
          <w:t>VR-SFP Chapter 17: Basic Employment Services</w:t>
        </w:r>
      </w:hyperlink>
      <w:r w:rsidRPr="002B2BC2">
        <w:rPr>
          <w:rFonts w:eastAsia="Times New Roman" w:cs="Arial"/>
          <w:color w:val="000000"/>
          <w:szCs w:val="24"/>
        </w:rPr>
        <w:t> must be followed; however, the staff qualifications and purchasing fees outlined in the VR-SFP Chapter 17 do not apply. Refer to C-1005: Noncontracted Providers for this information.</w:t>
      </w:r>
    </w:p>
    <w:p w14:paraId="53D05834" w14:textId="77777777" w:rsidR="00ED797D" w:rsidRPr="002B2BC2" w:rsidRDefault="00ED797D" w:rsidP="00ED797D">
      <w:pPr>
        <w:pStyle w:val="Heading4"/>
        <w:rPr>
          <w:b w:val="0"/>
        </w:rPr>
      </w:pPr>
      <w:r w:rsidRPr="002B2BC2">
        <w:t>Basic Job Placement Fees</w:t>
      </w:r>
    </w:p>
    <w:p w14:paraId="7AD49F6C"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The fee schedules for nontraditional provider Basic Job Placement services are:</w:t>
      </w:r>
    </w:p>
    <w:p w14:paraId="49F4FEF3" w14:textId="77777777" w:rsidR="00ED797D" w:rsidRPr="002B2BC2" w:rsidRDefault="00ED797D" w:rsidP="00ED797D">
      <w:pPr>
        <w:numPr>
          <w:ilvl w:val="0"/>
          <w:numId w:val="16"/>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Benchmark A – 5th day of paid employment – $528.00</w:t>
      </w:r>
    </w:p>
    <w:p w14:paraId="56E58EE9" w14:textId="77777777" w:rsidR="00ED797D" w:rsidRPr="002B2BC2" w:rsidRDefault="00ED797D" w:rsidP="00ED797D">
      <w:pPr>
        <w:numPr>
          <w:ilvl w:val="0"/>
          <w:numId w:val="16"/>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Benchmark B – 45th day of paid employment – $264.00</w:t>
      </w:r>
    </w:p>
    <w:p w14:paraId="3FA86A4B" w14:textId="77777777" w:rsidR="00ED797D" w:rsidRPr="002B2BC2" w:rsidRDefault="00ED797D" w:rsidP="00ED797D">
      <w:pPr>
        <w:numPr>
          <w:ilvl w:val="0"/>
          <w:numId w:val="16"/>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Benchmark C – 90th day of paid employment – $528.00</w:t>
      </w:r>
    </w:p>
    <w:p w14:paraId="3B029D6E"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The fee schedules for transition educator provider Basic Job Placement services are:</w:t>
      </w:r>
    </w:p>
    <w:p w14:paraId="6E5E6B29" w14:textId="77777777" w:rsidR="00ED797D" w:rsidRPr="002B2BC2" w:rsidRDefault="00ED797D" w:rsidP="00ED797D">
      <w:pPr>
        <w:numPr>
          <w:ilvl w:val="0"/>
          <w:numId w:val="17"/>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Benchmark A – 5th day of paid employment – $720.00</w:t>
      </w:r>
    </w:p>
    <w:p w14:paraId="3741FACE" w14:textId="77777777" w:rsidR="00ED797D" w:rsidRPr="002B2BC2" w:rsidRDefault="00ED797D" w:rsidP="00ED797D">
      <w:pPr>
        <w:numPr>
          <w:ilvl w:val="0"/>
          <w:numId w:val="17"/>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Benchmark B – 45th day of paid employment – $360.00</w:t>
      </w:r>
    </w:p>
    <w:p w14:paraId="793F94DD" w14:textId="77777777" w:rsidR="00ED797D" w:rsidRPr="002B2BC2" w:rsidRDefault="00ED797D" w:rsidP="00ED797D">
      <w:pPr>
        <w:numPr>
          <w:ilvl w:val="0"/>
          <w:numId w:val="17"/>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Benchmark C – 90th day of paid employment – $720.00</w:t>
      </w:r>
    </w:p>
    <w:p w14:paraId="173ECEEF"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When a customer accepts a new position with the employer or obtains employment with a new employer, the customer must work 30 days in the new position before the achievement of Benchmark C.</w:t>
      </w:r>
    </w:p>
    <w:p w14:paraId="5F9568FC"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For more information on how to establish and set up nontraditional providers and transition educator providers, see C-1005: Noncontracted Providers.</w:t>
      </w:r>
    </w:p>
    <w:p w14:paraId="01E9744D" w14:textId="77777777" w:rsidR="00ED797D" w:rsidRPr="0028447B" w:rsidRDefault="00ED797D" w:rsidP="00ED797D">
      <w:pPr>
        <w:pStyle w:val="Heading3"/>
      </w:pPr>
      <w:r w:rsidRPr="0028447B">
        <w:t>C-1007-3: Job Skills Training</w:t>
      </w:r>
    </w:p>
    <w:p w14:paraId="741F5EE6"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VR purchases Job Skills Training when a customer needs more training and support than that provided by the employer. The employer, customer, Job Skills Trainer, and VR counselor are involved in the training plan and monitor the customer's performance. All Job Skills Training is goal-focused on and in-line with the customer's goals and abilities as documented on the </w:t>
      </w:r>
      <w:hyperlink r:id="rId25" w:history="1">
        <w:r w:rsidRPr="0028447B">
          <w:rPr>
            <w:rFonts w:eastAsia="Times New Roman" w:cs="Arial"/>
            <w:color w:val="003399"/>
            <w:szCs w:val="24"/>
            <w:u w:val="single"/>
          </w:rPr>
          <w:t>VR3314, Job Skills Training Referral</w:t>
        </w:r>
      </w:hyperlink>
      <w:r w:rsidRPr="0028447B">
        <w:rPr>
          <w:rFonts w:eastAsia="Times New Roman" w:cs="Arial"/>
          <w:color w:val="000000"/>
          <w:szCs w:val="24"/>
        </w:rPr>
        <w:t>. Job Skills Training is limited to a total of 200 hours per customer for the life of a customer's current VR case.</w:t>
      </w:r>
    </w:p>
    <w:p w14:paraId="72888ED9"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Job skills training:</w:t>
      </w:r>
    </w:p>
    <w:p w14:paraId="7BDCFDF5" w14:textId="77777777" w:rsidR="00ED797D" w:rsidRPr="0028447B" w:rsidRDefault="00ED797D" w:rsidP="00ED797D">
      <w:pPr>
        <w:numPr>
          <w:ilvl w:val="0"/>
          <w:numId w:val="9"/>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teaches skills;</w:t>
      </w:r>
    </w:p>
    <w:p w14:paraId="6807AC31" w14:textId="77777777" w:rsidR="00ED797D" w:rsidRPr="0028447B" w:rsidRDefault="00ED797D" w:rsidP="00ED797D">
      <w:pPr>
        <w:numPr>
          <w:ilvl w:val="0"/>
          <w:numId w:val="9"/>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reinforces skills; and</w:t>
      </w:r>
    </w:p>
    <w:p w14:paraId="0965CE50" w14:textId="77777777" w:rsidR="00ED797D" w:rsidRDefault="00ED797D" w:rsidP="00ED797D">
      <w:pPr>
        <w:numPr>
          <w:ilvl w:val="0"/>
          <w:numId w:val="9"/>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develops or sets up accommodations and/or compensatory techniques to increase the customer's independence and ability to meet employer expectations.</w:t>
      </w:r>
    </w:p>
    <w:p w14:paraId="21A885DE" w14:textId="77777777" w:rsidR="00ED797D" w:rsidRPr="0028447B" w:rsidDel="0028447B" w:rsidRDefault="00ED797D" w:rsidP="00ED797D">
      <w:pPr>
        <w:shd w:val="clear" w:color="auto" w:fill="FFFFFF"/>
        <w:spacing w:after="360" w:line="293" w:lineRule="atLeast"/>
        <w:rPr>
          <w:del w:id="8" w:author="Author"/>
          <w:rFonts w:eastAsia="Times New Roman" w:cs="Arial"/>
          <w:color w:val="000000"/>
          <w:szCs w:val="24"/>
        </w:rPr>
      </w:pPr>
      <w:del w:id="9" w:author="Author">
        <w:r w:rsidRPr="0028447B" w:rsidDel="0028447B">
          <w:rPr>
            <w:rFonts w:eastAsia="Times New Roman" w:cs="Arial"/>
            <w:color w:val="000000"/>
            <w:szCs w:val="24"/>
          </w:rPr>
          <w:delText>When a work site will not allow a job placement specialist on site (e.g. security clearance or safety concerns) or the Job Placement specialist determines it is not safe to enter the work site, the two required site visits may be conducted remotely only with a VR director approved </w:delText>
        </w:r>
        <w:r w:rsidRPr="0028447B" w:rsidDel="0028447B">
          <w:rPr>
            <w:rFonts w:eastAsia="Times New Roman" w:cs="Arial"/>
            <w:color w:val="000000"/>
            <w:szCs w:val="24"/>
          </w:rPr>
          <w:fldChar w:fldCharType="begin"/>
        </w:r>
        <w:r w:rsidRPr="0028447B" w:rsidDel="0028447B">
          <w:rPr>
            <w:rFonts w:eastAsia="Times New Roman" w:cs="Arial"/>
            <w:color w:val="000000"/>
            <w:szCs w:val="24"/>
          </w:rPr>
          <w:delInstrText xml:space="preserve"> HYPERLINK "https://twc.texas.gov/forms/index.html" </w:delInstrText>
        </w:r>
        <w:r w:rsidRPr="0028447B" w:rsidDel="0028447B">
          <w:rPr>
            <w:rFonts w:eastAsia="Times New Roman" w:cs="Arial"/>
            <w:color w:val="000000"/>
            <w:szCs w:val="24"/>
          </w:rPr>
          <w:fldChar w:fldCharType="separate"/>
        </w:r>
        <w:r w:rsidRPr="0028447B" w:rsidDel="0028447B">
          <w:rPr>
            <w:rFonts w:eastAsia="Times New Roman" w:cs="Arial"/>
            <w:color w:val="003399"/>
            <w:szCs w:val="24"/>
            <w:u w:val="single"/>
          </w:rPr>
          <w:delText>VR3472, Contracted Service Modification Request</w:delText>
        </w:r>
        <w:r w:rsidRPr="0028447B" w:rsidDel="0028447B">
          <w:rPr>
            <w:rFonts w:eastAsia="Times New Roman" w:cs="Arial"/>
            <w:color w:val="000000"/>
            <w:szCs w:val="24"/>
          </w:rPr>
          <w:fldChar w:fldCharType="end"/>
        </w:r>
        <w:r w:rsidRPr="0028447B" w:rsidDel="0028447B">
          <w:rPr>
            <w:rFonts w:eastAsia="Times New Roman" w:cs="Arial"/>
            <w:color w:val="000000"/>
            <w:szCs w:val="24"/>
          </w:rPr>
          <w:delText>. The VR3472 must include:</w:delText>
        </w:r>
      </w:del>
    </w:p>
    <w:p w14:paraId="59244EF8" w14:textId="77777777" w:rsidR="00ED797D" w:rsidRPr="0028447B" w:rsidDel="0028447B" w:rsidRDefault="00ED797D" w:rsidP="00ED797D">
      <w:pPr>
        <w:numPr>
          <w:ilvl w:val="0"/>
          <w:numId w:val="10"/>
        </w:numPr>
        <w:shd w:val="clear" w:color="auto" w:fill="FFFFFF"/>
        <w:spacing w:after="0" w:line="293" w:lineRule="atLeast"/>
        <w:ind w:left="360" w:right="360"/>
        <w:rPr>
          <w:del w:id="10" w:author="Author"/>
          <w:rFonts w:eastAsia="Times New Roman" w:cs="Arial"/>
          <w:color w:val="000000"/>
          <w:szCs w:val="24"/>
        </w:rPr>
      </w:pPr>
      <w:del w:id="11" w:author="Author">
        <w:r w:rsidRPr="0028447B" w:rsidDel="0028447B">
          <w:rPr>
            <w:rFonts w:eastAsia="Times New Roman" w:cs="Arial"/>
            <w:color w:val="000000"/>
            <w:szCs w:val="24"/>
          </w:rPr>
          <w:delText>how the service will be delivered; and</w:delText>
        </w:r>
      </w:del>
    </w:p>
    <w:p w14:paraId="60F65835" w14:textId="77777777" w:rsidR="00ED797D" w:rsidRPr="0028447B" w:rsidDel="0028447B" w:rsidRDefault="00ED797D" w:rsidP="00ED797D">
      <w:pPr>
        <w:numPr>
          <w:ilvl w:val="0"/>
          <w:numId w:val="10"/>
        </w:numPr>
        <w:shd w:val="clear" w:color="auto" w:fill="FFFFFF"/>
        <w:spacing w:after="0" w:line="293" w:lineRule="atLeast"/>
        <w:ind w:left="360" w:right="360"/>
        <w:rPr>
          <w:del w:id="12" w:author="Author"/>
          <w:rFonts w:eastAsia="Times New Roman" w:cs="Arial"/>
          <w:color w:val="000000"/>
          <w:szCs w:val="24"/>
        </w:rPr>
      </w:pPr>
      <w:del w:id="13" w:author="Author">
        <w:r w:rsidRPr="0028447B" w:rsidDel="0028447B">
          <w:rPr>
            <w:rFonts w:eastAsia="Times New Roman" w:cs="Arial"/>
            <w:color w:val="000000"/>
            <w:szCs w:val="24"/>
          </w:rPr>
          <w:delText>how the service delivery will meet the customers individual training needs.</w:delText>
        </w:r>
      </w:del>
    </w:p>
    <w:p w14:paraId="65A2DA78" w14:textId="77777777" w:rsidR="00ED797D" w:rsidRPr="0028447B" w:rsidDel="0028447B" w:rsidRDefault="00ED797D" w:rsidP="00ED797D">
      <w:pPr>
        <w:shd w:val="clear" w:color="auto" w:fill="FFFFFF"/>
        <w:spacing w:after="360" w:line="293" w:lineRule="atLeast"/>
        <w:rPr>
          <w:del w:id="14" w:author="Author"/>
          <w:rFonts w:eastAsia="Times New Roman" w:cs="Arial"/>
          <w:color w:val="000000"/>
          <w:szCs w:val="24"/>
        </w:rPr>
      </w:pPr>
      <w:del w:id="15" w:author="Author">
        <w:r w:rsidRPr="0028447B" w:rsidDel="0028447B">
          <w:rPr>
            <w:rFonts w:eastAsia="Times New Roman" w:cs="Arial"/>
            <w:color w:val="000000"/>
            <w:szCs w:val="24"/>
          </w:rPr>
          <w:delText>For more information, refer to </w:delText>
        </w:r>
        <w:r w:rsidRPr="0028447B" w:rsidDel="0028447B">
          <w:rPr>
            <w:rFonts w:eastAsia="Times New Roman" w:cs="Arial"/>
            <w:color w:val="000000"/>
            <w:szCs w:val="24"/>
          </w:rPr>
          <w:fldChar w:fldCharType="begin"/>
        </w:r>
        <w:r w:rsidRPr="0028447B" w:rsidDel="0028447B">
          <w:rPr>
            <w:rFonts w:eastAsia="Times New Roman" w:cs="Arial"/>
            <w:color w:val="000000"/>
            <w:szCs w:val="24"/>
          </w:rPr>
          <w:delInstrText xml:space="preserve"> HYPERLINK "https://twc.texas.gov/standards-manual/vr-sfp-chapter-03" \l "s3-6-4" </w:delInstrText>
        </w:r>
        <w:r w:rsidRPr="0028447B" w:rsidDel="0028447B">
          <w:rPr>
            <w:rFonts w:eastAsia="Times New Roman" w:cs="Arial"/>
            <w:color w:val="000000"/>
            <w:szCs w:val="24"/>
          </w:rPr>
          <w:fldChar w:fldCharType="separate"/>
        </w:r>
        <w:r w:rsidRPr="0028447B" w:rsidDel="0028447B">
          <w:rPr>
            <w:rFonts w:eastAsia="Times New Roman" w:cs="Arial"/>
            <w:color w:val="003399"/>
            <w:szCs w:val="24"/>
            <w:u w:val="single"/>
          </w:rPr>
          <w:delText>VR-SFP 3.6.4.1 Remote Service Delivery</w:delText>
        </w:r>
        <w:r w:rsidRPr="0028447B" w:rsidDel="0028447B">
          <w:rPr>
            <w:rFonts w:eastAsia="Times New Roman" w:cs="Arial"/>
            <w:color w:val="000000"/>
            <w:szCs w:val="24"/>
          </w:rPr>
          <w:fldChar w:fldCharType="end"/>
        </w:r>
        <w:r w:rsidRPr="0028447B" w:rsidDel="0028447B">
          <w:rPr>
            <w:rFonts w:eastAsia="Times New Roman" w:cs="Arial"/>
            <w:color w:val="000000"/>
            <w:szCs w:val="24"/>
          </w:rPr>
          <w:delText> for requirements and </w:delText>
        </w:r>
        <w:r w:rsidRPr="0028447B" w:rsidDel="0028447B">
          <w:rPr>
            <w:rFonts w:eastAsia="Times New Roman" w:cs="Arial"/>
            <w:color w:val="000000"/>
            <w:szCs w:val="24"/>
          </w:rPr>
          <w:fldChar w:fldCharType="begin"/>
        </w:r>
        <w:r w:rsidRPr="0028447B" w:rsidDel="0028447B">
          <w:rPr>
            <w:rFonts w:eastAsia="Times New Roman" w:cs="Arial"/>
            <w:color w:val="000000"/>
            <w:szCs w:val="24"/>
          </w:rPr>
          <w:delInstrText xml:space="preserve"> HYPERLINK "https://twc.texas.gov/standards-manual/vr-sfp-chapter-03" \l "s3-6-4" </w:delInstrText>
        </w:r>
        <w:r w:rsidRPr="0028447B" w:rsidDel="0028447B">
          <w:rPr>
            <w:rFonts w:eastAsia="Times New Roman" w:cs="Arial"/>
            <w:color w:val="000000"/>
            <w:szCs w:val="24"/>
          </w:rPr>
          <w:fldChar w:fldCharType="separate"/>
        </w:r>
        <w:r w:rsidRPr="0028447B" w:rsidDel="0028447B">
          <w:rPr>
            <w:rFonts w:eastAsia="Times New Roman" w:cs="Arial"/>
            <w:color w:val="003399"/>
            <w:szCs w:val="24"/>
            <w:u w:val="single"/>
          </w:rPr>
          <w:delText>VR-SFP 3.6.4.2 Evaluation of Service Delivery</w:delText>
        </w:r>
        <w:r w:rsidRPr="0028447B" w:rsidDel="0028447B">
          <w:rPr>
            <w:rFonts w:eastAsia="Times New Roman" w:cs="Arial"/>
            <w:color w:val="000000"/>
            <w:szCs w:val="24"/>
          </w:rPr>
          <w:fldChar w:fldCharType="end"/>
        </w:r>
        <w:r w:rsidRPr="0028447B" w:rsidDel="0028447B">
          <w:rPr>
            <w:rFonts w:eastAsia="Times New Roman" w:cs="Arial"/>
            <w:color w:val="000000"/>
            <w:szCs w:val="24"/>
          </w:rPr>
          <w:delText>.</w:delText>
        </w:r>
      </w:del>
    </w:p>
    <w:p w14:paraId="33A4190B" w14:textId="77777777" w:rsidR="00ED797D" w:rsidRPr="00354808" w:rsidRDefault="00ED797D" w:rsidP="00ED797D">
      <w:pPr>
        <w:shd w:val="clear" w:color="auto" w:fill="FFFFFF"/>
        <w:spacing w:after="360" w:line="293" w:lineRule="atLeast"/>
        <w:rPr>
          <w:ins w:id="16" w:author="Author"/>
          <w:rFonts w:cs="Arial"/>
          <w:szCs w:val="24"/>
        </w:rPr>
      </w:pPr>
      <w:ins w:id="17" w:author="Author">
        <w:r w:rsidRPr="002050F1">
          <w:rPr>
            <w:rFonts w:cs="Arial"/>
            <w:szCs w:val="24"/>
          </w:rPr>
          <w:t xml:space="preserve">The counselor, customer, provider, and the employer are all be involved in the decision to allow remote </w:t>
        </w:r>
        <w:r>
          <w:rPr>
            <w:rFonts w:cs="Arial"/>
            <w:szCs w:val="24"/>
          </w:rPr>
          <w:t xml:space="preserve">Job Skills </w:t>
        </w:r>
        <w:r w:rsidRPr="002050F1">
          <w:rPr>
            <w:rFonts w:cs="Arial"/>
            <w:szCs w:val="24"/>
          </w:rPr>
          <w:t xml:space="preserve">Training at a worksite. The </w:t>
        </w:r>
        <w:r>
          <w:rPr>
            <w:rFonts w:cs="Arial"/>
            <w:szCs w:val="24"/>
          </w:rPr>
          <w:t xml:space="preserve">employer </w:t>
        </w:r>
        <w:r w:rsidRPr="002050F1">
          <w:rPr>
            <w:rFonts w:cs="Arial"/>
            <w:szCs w:val="24"/>
          </w:rPr>
          <w:t xml:space="preserve">must agree to allow use of the technology, internet and/or devices to be used by the customer at the </w:t>
        </w:r>
        <w:r>
          <w:rPr>
            <w:rFonts w:cs="Arial"/>
            <w:szCs w:val="24"/>
          </w:rPr>
          <w:t>job</w:t>
        </w:r>
        <w:r w:rsidRPr="002050F1">
          <w:rPr>
            <w:rFonts w:cs="Arial"/>
            <w:szCs w:val="24"/>
          </w:rPr>
          <w:t xml:space="preserve"> site. </w:t>
        </w:r>
        <w:bookmarkStart w:id="18" w:name="_Hlk72315052"/>
        <w:r w:rsidRPr="002050F1">
          <w:rPr>
            <w:rFonts w:cs="Arial"/>
            <w:szCs w:val="24"/>
          </w:rPr>
          <w:t xml:space="preserve">The use of the technology, internet and/or devices should not exclude or stigmatize the customer. Remote </w:t>
        </w:r>
        <w:r>
          <w:rPr>
            <w:rFonts w:cs="Arial"/>
            <w:szCs w:val="24"/>
          </w:rPr>
          <w:t xml:space="preserve">Job Skills </w:t>
        </w:r>
        <w:r w:rsidRPr="002050F1">
          <w:rPr>
            <w:rFonts w:cs="Arial"/>
            <w:szCs w:val="24"/>
          </w:rPr>
          <w:t>Training must be supplemented with in person Work Experience Training away from the job site.</w:t>
        </w:r>
        <w:bookmarkEnd w:id="18"/>
      </w:ins>
    </w:p>
    <w:p w14:paraId="3961809B"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Job Skills Training can be purchased for Extended Services for Youth with Disabilities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Before a Job Skills Trainer can provide Job Skills Training for Extended Services to a customer, a </w:t>
      </w:r>
      <w:hyperlink r:id="rId26" w:history="1">
        <w:r w:rsidRPr="0028447B">
          <w:rPr>
            <w:rFonts w:eastAsia="Times New Roman" w:cs="Arial"/>
            <w:color w:val="003399"/>
            <w:szCs w:val="24"/>
            <w:u w:val="single"/>
          </w:rPr>
          <w:t>VR3472, Contracted Service Modification Request</w:t>
        </w:r>
      </w:hyperlink>
      <w:r w:rsidRPr="0028447B">
        <w:rPr>
          <w:rFonts w:eastAsia="Times New Roman" w:cs="Arial"/>
          <w:color w:val="000000"/>
          <w:szCs w:val="24"/>
        </w:rPr>
        <w:t> form must be approved by the VR Division Director. A new VR3472, must be approved by the Director of the VR Division for every 200 hours of Job Skills Training authorized for the customer.</w:t>
      </w:r>
    </w:p>
    <w:p w14:paraId="6C8F8A54"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VR must stop purchasing Job Skills Training for Extended Service when any of the following occur.</w:t>
      </w:r>
    </w:p>
    <w:p w14:paraId="59BAB86B" w14:textId="77777777" w:rsidR="00ED797D" w:rsidRPr="0028447B" w:rsidRDefault="00ED797D" w:rsidP="00ED797D">
      <w:pPr>
        <w:keepNext/>
        <w:shd w:val="clear" w:color="auto" w:fill="FFFFFF"/>
        <w:spacing w:line="293" w:lineRule="atLeast"/>
        <w:rPr>
          <w:rFonts w:eastAsia="Times New Roman" w:cs="Arial"/>
          <w:color w:val="000000"/>
          <w:szCs w:val="24"/>
        </w:rPr>
      </w:pPr>
      <w:r w:rsidRPr="0028447B">
        <w:rPr>
          <w:rFonts w:eastAsia="Times New Roman" w:cs="Arial"/>
          <w:color w:val="000000"/>
          <w:szCs w:val="24"/>
        </w:rPr>
        <w:t>The customer:</w:t>
      </w:r>
    </w:p>
    <w:p w14:paraId="6B41BD1B"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no longer needs Extended Services to maintain employment;</w:t>
      </w:r>
    </w:p>
    <w:p w14:paraId="5400A5A6"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can receive Extended Services from another resource(s);</w:t>
      </w:r>
    </w:p>
    <w:p w14:paraId="37DFC06D"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has receive Job Skills Training for a total period of four years;</w:t>
      </w:r>
    </w:p>
    <w:p w14:paraId="1DE5D763"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has reached the age of 25; or</w:t>
      </w:r>
    </w:p>
    <w:p w14:paraId="1584B6E0"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no longer meets the definition of a "youth with a disability."</w:t>
      </w:r>
    </w:p>
    <w:p w14:paraId="1F6874E9"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Job Skills Training cannot be purchased for adult customers to provide Extended Services.</w:t>
      </w:r>
    </w:p>
    <w:p w14:paraId="0559D7B4"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Refer to </w:t>
      </w:r>
      <w:hyperlink r:id="rId27" w:anchor="c1202-3" w:history="1">
        <w:r w:rsidRPr="0028447B">
          <w:rPr>
            <w:rFonts w:eastAsia="Times New Roman" w:cs="Arial"/>
            <w:color w:val="003399"/>
            <w:szCs w:val="24"/>
            <w:u w:val="single"/>
          </w:rPr>
          <w:t>VRSM C-1202-3: Extended Services</w:t>
        </w:r>
      </w:hyperlink>
      <w:r w:rsidRPr="0028447B">
        <w:rPr>
          <w:rFonts w:eastAsia="Times New Roman" w:cs="Arial"/>
          <w:color w:val="000000"/>
          <w:szCs w:val="24"/>
        </w:rPr>
        <w:t> and to </w:t>
      </w:r>
      <w:hyperlink r:id="rId28" w:anchor="s175" w:history="1">
        <w:r w:rsidRPr="0028447B">
          <w:rPr>
            <w:rFonts w:eastAsia="Times New Roman" w:cs="Arial"/>
            <w:color w:val="003399"/>
            <w:szCs w:val="24"/>
            <w:u w:val="single"/>
          </w:rPr>
          <w:t>VR-SFP Chapter 17: Basic Employment Services, 17.5 Job Skills Training</w:t>
        </w:r>
      </w:hyperlink>
      <w:r w:rsidRPr="0028447B">
        <w:rPr>
          <w:rFonts w:eastAsia="Times New Roman" w:cs="Arial"/>
          <w:color w:val="000000"/>
          <w:szCs w:val="24"/>
        </w:rPr>
        <w:t> for additional information.</w:t>
      </w:r>
    </w:p>
    <w:p w14:paraId="62B4CBB0" w14:textId="77777777" w:rsidR="00ED797D" w:rsidRPr="00354808" w:rsidRDefault="00ED797D" w:rsidP="00ED797D">
      <w:pPr>
        <w:rPr>
          <w:ins w:id="19" w:author="Author"/>
          <w:lang w:val="en"/>
        </w:rPr>
      </w:pPr>
      <w:ins w:id="20" w:author="Author">
        <w:r w:rsidRPr="0028447B">
          <w:rPr>
            <w:color w:val="000000"/>
          </w:rPr>
          <w:t xml:space="preserve">Refer to </w:t>
        </w:r>
        <w:r w:rsidRPr="0028447B">
          <w:rPr>
            <w:rFonts w:eastAsia="Times New Roman"/>
            <w:color w:val="000000"/>
          </w:rPr>
          <w:t xml:space="preserve">VR-SFP </w:t>
        </w:r>
        <w:r w:rsidRPr="0028447B">
          <w:rPr>
            <w:lang w:val="en"/>
          </w:rPr>
          <w:t>17.5.1 Job Skills Training Service Description</w:t>
        </w:r>
        <w:r>
          <w:rPr>
            <w:lang w:val="en"/>
          </w:rPr>
          <w:t xml:space="preserve"> for details on how and when remote training may be purchased.</w:t>
        </w:r>
      </w:ins>
    </w:p>
    <w:p w14:paraId="4CF6FAB9"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The VR counselor:</w:t>
      </w:r>
    </w:p>
    <w:p w14:paraId="39FD789A" w14:textId="77777777" w:rsidR="00ED797D" w:rsidRDefault="00ED797D" w:rsidP="00ED797D">
      <w:pPr>
        <w:numPr>
          <w:ilvl w:val="0"/>
          <w:numId w:val="12"/>
        </w:numPr>
        <w:shd w:val="clear" w:color="auto" w:fill="FFFFFF"/>
        <w:spacing w:after="0" w:line="293" w:lineRule="atLeast"/>
        <w:ind w:left="360" w:right="360"/>
        <w:rPr>
          <w:ins w:id="21" w:author="Author"/>
          <w:rFonts w:eastAsia="Times New Roman" w:cs="Arial"/>
          <w:color w:val="000000"/>
          <w:szCs w:val="24"/>
        </w:rPr>
      </w:pPr>
      <w:ins w:id="22" w:author="Author">
        <w:r>
          <w:rPr>
            <w:rFonts w:eastAsia="Times New Roman" w:cs="Arial"/>
            <w:color w:val="000000"/>
            <w:szCs w:val="24"/>
          </w:rPr>
          <w:t>obtains a consultation from their supervisor any time the Job Skills Training needs to be provided remotely. The consultation must be documented in a case note;</w:t>
        </w:r>
      </w:ins>
    </w:p>
    <w:p w14:paraId="4C088D47"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completes </w:t>
      </w:r>
      <w:hyperlink r:id="rId29" w:history="1">
        <w:r w:rsidRPr="0028447B">
          <w:rPr>
            <w:rFonts w:eastAsia="Times New Roman" w:cs="Arial"/>
            <w:color w:val="003399"/>
            <w:szCs w:val="24"/>
            <w:u w:val="single"/>
          </w:rPr>
          <w:t>VR3314, Job Skills Training Referral</w:t>
        </w:r>
      </w:hyperlink>
      <w:r w:rsidRPr="0028447B">
        <w:rPr>
          <w:rFonts w:eastAsia="Times New Roman" w:cs="Arial"/>
          <w:color w:val="000000"/>
          <w:szCs w:val="24"/>
        </w:rPr>
        <w:t>, and attaches medical or psychological reports, case notes, vocational testing, or employment data collected by VR staff to assist the provider to work with the customer;</w:t>
      </w:r>
    </w:p>
    <w:p w14:paraId="7F20B4C1" w14:textId="77777777" w:rsidR="00ED797D" w:rsidRPr="005B3E32" w:rsidRDefault="00ED797D" w:rsidP="00ED797D">
      <w:pPr>
        <w:pStyle w:val="ListParagraph"/>
        <w:numPr>
          <w:ilvl w:val="0"/>
          <w:numId w:val="12"/>
        </w:numPr>
        <w:shd w:val="clear" w:color="auto" w:fill="FFFFFF"/>
        <w:tabs>
          <w:tab w:val="clear" w:pos="720"/>
          <w:tab w:val="num" w:pos="360"/>
        </w:tabs>
        <w:spacing w:after="0"/>
        <w:ind w:left="360" w:right="360"/>
        <w:rPr>
          <w:ins w:id="23" w:author="Author"/>
          <w:rFonts w:eastAsia="Times New Roman" w:cs="Arial"/>
          <w:color w:val="000000"/>
          <w:szCs w:val="24"/>
        </w:rPr>
      </w:pPr>
      <w:bookmarkStart w:id="24" w:name="_Hlk74809893"/>
      <w:ins w:id="25" w:author="Author">
        <w:r w:rsidRPr="005B3E32">
          <w:rPr>
            <w:rFonts w:eastAsia="Times New Roman" w:cs="Arial"/>
            <w:color w:val="000000"/>
            <w:szCs w:val="24"/>
          </w:rPr>
          <w:t>ensure</w:t>
        </w:r>
        <w:r>
          <w:rPr>
            <w:rFonts w:eastAsia="Times New Roman" w:cs="Arial"/>
            <w:color w:val="000000"/>
            <w:szCs w:val="24"/>
          </w:rPr>
          <w:t>s</w:t>
        </w:r>
        <w:r w:rsidRPr="005B3E32">
          <w:rPr>
            <w:rFonts w:eastAsia="Times New Roman" w:cs="Arial"/>
            <w:color w:val="000000"/>
            <w:szCs w:val="24"/>
          </w:rPr>
          <w:t xml:space="preserve"> VR3314 or service authorization comments indicate whether the training can be done as a combination of remote and in-person training for a customer or if the training should all be done in person</w:t>
        </w:r>
        <w:r>
          <w:rPr>
            <w:rFonts w:eastAsia="Times New Roman" w:cs="Arial"/>
            <w:color w:val="000000"/>
            <w:szCs w:val="24"/>
          </w:rPr>
          <w:t>;</w:t>
        </w:r>
        <w:r w:rsidRPr="005B3E32">
          <w:rPr>
            <w:rFonts w:eastAsia="Times New Roman" w:cs="Arial"/>
            <w:color w:val="000000"/>
            <w:szCs w:val="24"/>
          </w:rPr>
          <w:t xml:space="preserve"> </w:t>
        </w:r>
        <w:bookmarkEnd w:id="24"/>
      </w:ins>
    </w:p>
    <w:p w14:paraId="24C359C2"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applicable, ensures a </w:t>
      </w:r>
      <w:hyperlink r:id="rId30" w:history="1">
        <w:r w:rsidRPr="0028447B">
          <w:rPr>
            <w:rFonts w:eastAsia="Times New Roman" w:cs="Arial"/>
            <w:color w:val="003399"/>
            <w:szCs w:val="24"/>
            <w:u w:val="single"/>
          </w:rPr>
          <w:t>VR3472, Contracted Service Modification Request</w:t>
        </w:r>
      </w:hyperlink>
      <w:r w:rsidRPr="0028447B">
        <w:rPr>
          <w:rFonts w:eastAsia="Times New Roman" w:cs="Arial"/>
          <w:color w:val="000000"/>
          <w:szCs w:val="24"/>
        </w:rPr>
        <w:t> form is approved by the VR Division Director to purchase Job Skills Training for Extended Services for “youth with disabilities”;</w:t>
      </w:r>
    </w:p>
    <w:p w14:paraId="755734E0"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identifies goals to be addressed with the customer on VR3314;</w:t>
      </w:r>
    </w:p>
    <w:p w14:paraId="2D946791"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ensures that VR staff sends the service authorization and VR3314 to the provider;</w:t>
      </w:r>
    </w:p>
    <w:p w14:paraId="3155F89F"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monitors the customer's progress with both the customer and the service provider;</w:t>
      </w:r>
    </w:p>
    <w:p w14:paraId="4A2FC886"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necessary, approves additional goals to be addressed with the customer and notes the approval in an RHW case note;</w:t>
      </w:r>
    </w:p>
    <w:p w14:paraId="262C9193"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necessary, approves additional Job Skills Training hours;</w:t>
      </w:r>
    </w:p>
    <w:p w14:paraId="16D98687"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applicable, continually evaluates the customer’s need for Extended Services and the availability resources other than VR to provide the Extended Services for a “youth with disabilities”;</w:t>
      </w:r>
    </w:p>
    <w:p w14:paraId="320A9F84"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provides any needed instruction or intervention necessary to foster the customer's success;</w:t>
      </w:r>
    </w:p>
    <w:p w14:paraId="5C9666D0"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reviews and approves </w:t>
      </w:r>
      <w:hyperlink r:id="rId31" w:history="1">
        <w:r w:rsidRPr="0028447B">
          <w:rPr>
            <w:rFonts w:eastAsia="Times New Roman" w:cs="Arial"/>
            <w:color w:val="003399"/>
            <w:szCs w:val="24"/>
            <w:u w:val="single"/>
          </w:rPr>
          <w:t>VR3315, Job Skills Training Progress Report</w:t>
        </w:r>
      </w:hyperlink>
      <w:r w:rsidRPr="0028447B">
        <w:rPr>
          <w:rFonts w:eastAsia="Times New Roman" w:cs="Arial"/>
          <w:color w:val="000000"/>
          <w:szCs w:val="24"/>
        </w:rPr>
        <w:t>, ensuring that all outcomes required for payment are achieved and that the individual providing the service to the customer held all the required qualifications; and</w:t>
      </w:r>
    </w:p>
    <w:p w14:paraId="10F32DEE" w14:textId="77777777" w:rsidR="00ED797D"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ensures that the invoice is paid.</w:t>
      </w:r>
    </w:p>
    <w:p w14:paraId="5C35BA4F"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See </w:t>
      </w:r>
      <w:hyperlink r:id="rId32" w:anchor="s175" w:history="1">
        <w:r w:rsidRPr="0028447B">
          <w:rPr>
            <w:rFonts w:eastAsia="Times New Roman" w:cs="Arial"/>
            <w:color w:val="003399"/>
            <w:szCs w:val="24"/>
            <w:u w:val="single"/>
          </w:rPr>
          <w:t>VR-SFP Chapter 17: Basic Employment Services, 17.5 Job Skills Training</w:t>
        </w:r>
      </w:hyperlink>
      <w:r w:rsidRPr="0028447B">
        <w:rPr>
          <w:rFonts w:eastAsia="Times New Roman" w:cs="Arial"/>
          <w:color w:val="000000"/>
          <w:szCs w:val="24"/>
        </w:rPr>
        <w:t> for more information on Job Skills Training, for more information on the Service Description, Process and Procedures, Outcomes Required for Payment and Fee.</w:t>
      </w:r>
    </w:p>
    <w:p w14:paraId="1439410B"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The following premiums are available for Job Skills Training. Refer to the link for each for additional information:</w:t>
      </w:r>
    </w:p>
    <w:p w14:paraId="7380FC63" w14:textId="77777777" w:rsidR="00ED797D" w:rsidRPr="0028447B" w:rsidRDefault="0064628C" w:rsidP="00ED797D">
      <w:pPr>
        <w:numPr>
          <w:ilvl w:val="0"/>
          <w:numId w:val="13"/>
        </w:numPr>
        <w:shd w:val="clear" w:color="auto" w:fill="FFFFFF"/>
        <w:spacing w:after="0" w:line="293" w:lineRule="atLeast"/>
        <w:ind w:left="360" w:right="360"/>
        <w:rPr>
          <w:rFonts w:eastAsia="Times New Roman" w:cs="Arial"/>
          <w:color w:val="000000"/>
          <w:szCs w:val="24"/>
        </w:rPr>
      </w:pPr>
      <w:hyperlink r:id="rId33" w:anchor="s203" w:history="1">
        <w:r w:rsidR="00ED797D" w:rsidRPr="0028447B">
          <w:rPr>
            <w:rFonts w:eastAsia="Times New Roman" w:cs="Arial"/>
            <w:color w:val="003399"/>
            <w:szCs w:val="24"/>
            <w:u w:val="single"/>
          </w:rPr>
          <w:t>VR-SFP 20.3 Autism Premium</w:t>
        </w:r>
      </w:hyperlink>
      <w:r w:rsidR="00ED797D" w:rsidRPr="0028447B">
        <w:rPr>
          <w:rFonts w:eastAsia="Times New Roman" w:cs="Arial"/>
          <w:color w:val="000000"/>
          <w:szCs w:val="24"/>
        </w:rPr>
        <w:t>;</w:t>
      </w:r>
    </w:p>
    <w:p w14:paraId="365F676A" w14:textId="77777777" w:rsidR="00ED797D" w:rsidRPr="0028447B" w:rsidRDefault="0064628C" w:rsidP="00ED797D">
      <w:pPr>
        <w:numPr>
          <w:ilvl w:val="0"/>
          <w:numId w:val="13"/>
        </w:numPr>
        <w:shd w:val="clear" w:color="auto" w:fill="FFFFFF"/>
        <w:spacing w:after="0" w:line="293" w:lineRule="atLeast"/>
        <w:ind w:left="360" w:right="360"/>
        <w:rPr>
          <w:rFonts w:eastAsia="Times New Roman" w:cs="Arial"/>
          <w:color w:val="000000"/>
          <w:szCs w:val="24"/>
        </w:rPr>
      </w:pPr>
      <w:hyperlink r:id="rId34" w:anchor="s2011" w:history="1">
        <w:r w:rsidR="00ED797D" w:rsidRPr="0028447B">
          <w:rPr>
            <w:rFonts w:eastAsia="Times New Roman" w:cs="Arial"/>
            <w:color w:val="003399"/>
            <w:szCs w:val="24"/>
            <w:u w:val="single"/>
          </w:rPr>
          <w:t>VR-SFP 20.11 Brain Injury Premium</w:t>
        </w:r>
      </w:hyperlink>
      <w:r w:rsidR="00ED797D" w:rsidRPr="0028447B">
        <w:rPr>
          <w:rFonts w:eastAsia="Times New Roman" w:cs="Arial"/>
          <w:color w:val="000000"/>
          <w:szCs w:val="24"/>
        </w:rPr>
        <w:t>;</w:t>
      </w:r>
    </w:p>
    <w:p w14:paraId="050F1452" w14:textId="77777777" w:rsidR="00ED797D" w:rsidRPr="0028447B" w:rsidRDefault="0064628C" w:rsidP="00ED797D">
      <w:pPr>
        <w:numPr>
          <w:ilvl w:val="0"/>
          <w:numId w:val="13"/>
        </w:numPr>
        <w:shd w:val="clear" w:color="auto" w:fill="FFFFFF"/>
        <w:spacing w:after="0" w:line="293" w:lineRule="atLeast"/>
        <w:ind w:left="360" w:right="360"/>
        <w:rPr>
          <w:rFonts w:eastAsia="Times New Roman" w:cs="Arial"/>
          <w:color w:val="000000"/>
          <w:szCs w:val="24"/>
        </w:rPr>
      </w:pPr>
      <w:hyperlink r:id="rId35" w:anchor="s205" w:history="1">
        <w:r w:rsidR="00ED797D" w:rsidRPr="0028447B">
          <w:rPr>
            <w:rFonts w:eastAsia="Times New Roman" w:cs="Arial"/>
            <w:color w:val="003399"/>
            <w:szCs w:val="24"/>
            <w:u w:val="single"/>
          </w:rPr>
          <w:t>VR-SFP 20.5 Deaf Service Premium</w:t>
        </w:r>
      </w:hyperlink>
      <w:r w:rsidR="00ED797D" w:rsidRPr="0028447B">
        <w:rPr>
          <w:rFonts w:eastAsia="Times New Roman" w:cs="Arial"/>
          <w:color w:val="000000"/>
          <w:szCs w:val="24"/>
        </w:rPr>
        <w:t>; and</w:t>
      </w:r>
    </w:p>
    <w:p w14:paraId="2E8B33DB" w14:textId="77777777" w:rsidR="00ED797D" w:rsidRDefault="0064628C" w:rsidP="00ED797D">
      <w:pPr>
        <w:numPr>
          <w:ilvl w:val="0"/>
          <w:numId w:val="13"/>
        </w:numPr>
        <w:shd w:val="clear" w:color="auto" w:fill="FFFFFF"/>
        <w:spacing w:after="0" w:line="293" w:lineRule="atLeast"/>
        <w:ind w:left="360" w:right="360"/>
        <w:rPr>
          <w:rFonts w:eastAsia="Times New Roman" w:cs="Arial"/>
          <w:color w:val="000000"/>
          <w:szCs w:val="24"/>
        </w:rPr>
      </w:pPr>
      <w:hyperlink r:id="rId36" w:anchor="s206" w:history="1">
        <w:r w:rsidR="00ED797D" w:rsidRPr="0028447B">
          <w:rPr>
            <w:rFonts w:eastAsia="Times New Roman" w:cs="Arial"/>
            <w:color w:val="003399"/>
            <w:szCs w:val="24"/>
            <w:u w:val="single"/>
          </w:rPr>
          <w:t>VR-SFP 20.6 Mileage Premium</w:t>
        </w:r>
      </w:hyperlink>
      <w:r w:rsidR="00ED797D" w:rsidRPr="0028447B">
        <w:rPr>
          <w:rFonts w:eastAsia="Times New Roman" w:cs="Arial"/>
          <w:color w:val="000000"/>
          <w:szCs w:val="24"/>
        </w:rPr>
        <w:t>.</w:t>
      </w:r>
    </w:p>
    <w:p w14:paraId="2D511687"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The service authorization for a premium is issued at the same time the Job Skills Training service authorization is issued.</w:t>
      </w:r>
    </w:p>
    <w:p w14:paraId="1AD9F4D7" w14:textId="77777777" w:rsidR="00ED797D" w:rsidRPr="005517FB" w:rsidRDefault="00ED797D" w:rsidP="00ED797D">
      <w:pPr>
        <w:pStyle w:val="Heading4"/>
      </w:pPr>
      <w:r w:rsidRPr="005517FB">
        <w:t>Noncontracted Providers</w:t>
      </w:r>
    </w:p>
    <w:p w14:paraId="36928DA2"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Nontraditional providers and transition educator providers can be used to provide Job Skills Training when all requirements outlined in </w:t>
      </w:r>
      <w:hyperlink r:id="rId37" w:anchor="c1005" w:history="1">
        <w:r w:rsidRPr="0028447B">
          <w:rPr>
            <w:rFonts w:eastAsia="Times New Roman" w:cs="Arial"/>
            <w:color w:val="003399"/>
            <w:szCs w:val="24"/>
            <w:u w:val="single"/>
          </w:rPr>
          <w:t>C-1005: Noncontracted Providers</w:t>
        </w:r>
      </w:hyperlink>
      <w:r w:rsidRPr="0028447B">
        <w:rPr>
          <w:rFonts w:eastAsia="Times New Roman" w:cs="Arial"/>
          <w:color w:val="000000"/>
          <w:szCs w:val="24"/>
        </w:rPr>
        <w:t> have been met.</w:t>
      </w:r>
    </w:p>
    <w:p w14:paraId="2F505C2A"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When working with nontraditional providers and transition educator providers, the VR-sections titled Service Description, Process and Procedures, and Outcomes Required for Payment in </w:t>
      </w:r>
      <w:hyperlink r:id="rId38" w:history="1">
        <w:r w:rsidRPr="0028447B">
          <w:rPr>
            <w:rFonts w:eastAsia="Times New Roman" w:cs="Arial"/>
            <w:color w:val="003399"/>
            <w:szCs w:val="24"/>
            <w:u w:val="single"/>
          </w:rPr>
          <w:t>VR-SFP Chapter 17: Basic Employment Services</w:t>
        </w:r>
      </w:hyperlink>
      <w:r w:rsidRPr="0028447B">
        <w:rPr>
          <w:rFonts w:eastAsia="Times New Roman" w:cs="Arial"/>
          <w:color w:val="000000"/>
          <w:szCs w:val="24"/>
        </w:rPr>
        <w:t> must be followed; however, the staff qualifications and purchasing fees outlined in the VR-SFP Chapter 17 do not apply.</w:t>
      </w:r>
    </w:p>
    <w:p w14:paraId="38EC88B5"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Nontraditional providers and transition educator providers cannot be used for Job Skills Training for Extended Services.</w:t>
      </w:r>
    </w:p>
    <w:p w14:paraId="65454C3D"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Refer to </w:t>
      </w:r>
      <w:hyperlink r:id="rId39" w:anchor="c1005" w:history="1">
        <w:r w:rsidRPr="0028447B">
          <w:rPr>
            <w:rFonts w:eastAsia="Times New Roman" w:cs="Arial"/>
            <w:color w:val="003399"/>
            <w:szCs w:val="24"/>
            <w:u w:val="single"/>
          </w:rPr>
          <w:t>C-1005: Noncontracted Providers</w:t>
        </w:r>
      </w:hyperlink>
      <w:r>
        <w:rPr>
          <w:rFonts w:eastAsia="Times New Roman" w:cs="Arial"/>
          <w:color w:val="000000"/>
          <w:szCs w:val="24"/>
        </w:rPr>
        <w:t xml:space="preserve"> f</w:t>
      </w:r>
      <w:r w:rsidRPr="0028447B">
        <w:rPr>
          <w:rFonts w:eastAsia="Times New Roman" w:cs="Arial"/>
          <w:color w:val="000000"/>
          <w:szCs w:val="24"/>
        </w:rPr>
        <w:t>or this information.</w:t>
      </w:r>
    </w:p>
    <w:p w14:paraId="2E8A9AC0" w14:textId="77777777" w:rsidR="00ED797D" w:rsidRDefault="00ED797D" w:rsidP="00ED797D">
      <w:r>
        <w:t>…</w:t>
      </w:r>
    </w:p>
    <w:p w14:paraId="7217885A" w14:textId="3BB84E0D" w:rsidR="00497740" w:rsidRPr="00F75B33" w:rsidRDefault="00497740" w:rsidP="00F75B33">
      <w:pPr>
        <w:pStyle w:val="Heading3"/>
        <w:rPr>
          <w:lang w:val="en"/>
        </w:rPr>
      </w:pPr>
      <w:r w:rsidRPr="00F75B33">
        <w:rPr>
          <w:lang w:val="en"/>
        </w:rPr>
        <w:t>C-1007-4: On-the-Job Training</w:t>
      </w:r>
    </w:p>
    <w:p w14:paraId="0BD6DFF5" w14:textId="77777777" w:rsidR="00497740" w:rsidRPr="00F75B33" w:rsidRDefault="00497740" w:rsidP="00ED797D">
      <w:pPr>
        <w:rPr>
          <w:lang w:val="en"/>
        </w:rPr>
      </w:pPr>
      <w:r w:rsidRPr="00F75B33">
        <w:rPr>
          <w:lang w:val="en"/>
        </w:rPr>
        <w:t xml:space="preserve">On-the-job training (OJT) is a way to help individuals build skills and reestablish employment when they have limited skills, limited work history, and a history of unemployment, legal issues, or incarceration. OJT can be used as a hiring incentive with employers while helping customers to overcome employment barriers. The US Department of Labor offers the </w:t>
      </w:r>
      <w:hyperlink r:id="rId40" w:history="1">
        <w:r w:rsidRPr="00F75B33">
          <w:rPr>
            <w:color w:val="0000FF"/>
            <w:u w:val="single"/>
            <w:lang w:val="en"/>
          </w:rPr>
          <w:t>Federal Bonding Program</w:t>
        </w:r>
      </w:hyperlink>
      <w:r w:rsidRPr="00F75B33">
        <w:rPr>
          <w:lang w:val="en"/>
        </w:rPr>
        <w:t>, which can provide fidelity bonding for the first six months of employment for hard-to-place customers with a history of incarceration.</w:t>
      </w:r>
    </w:p>
    <w:p w14:paraId="4D5A65D6" w14:textId="2C6F2FC7" w:rsidR="00497740" w:rsidRPr="00F75B33" w:rsidRDefault="00497740" w:rsidP="00497740">
      <w:pPr>
        <w:rPr>
          <w:rFonts w:eastAsia="Times New Roman" w:cs="Arial"/>
          <w:szCs w:val="24"/>
          <w:lang w:val="en"/>
        </w:rPr>
      </w:pPr>
      <w:r w:rsidRPr="00F75B33">
        <w:rPr>
          <w:rFonts w:eastAsia="Times New Roman" w:cs="Arial"/>
          <w:szCs w:val="24"/>
          <w:lang w:val="en"/>
        </w:rPr>
        <w:t xml:space="preserve">OJT is a service for which VR pays an employer to train a VR customer who has been hired as an employee of the business earning the same rate of pay and benefits as other individuals without disabilities hired into the same or similar position. The employer trains the customer in the skills necessary to perform both essential and nonessential job duties. The specifications of the training are established using the </w:t>
      </w:r>
      <w:ins w:id="26" w:author="Author">
        <w:r w:rsidRPr="00F75B33">
          <w:rPr>
            <w:rFonts w:cs="Arial"/>
            <w:lang w:val="en"/>
          </w:rPr>
          <w:fldChar w:fldCharType="begin"/>
        </w:r>
        <w:r w:rsidRPr="00F75B33">
          <w:rPr>
            <w:rFonts w:cs="Arial"/>
            <w:lang w:val="en"/>
          </w:rPr>
          <w:instrText xml:space="preserve"> HYPERLINK "https://intra.twc.texas.gov/intranet/gl/html/vocational_rehab_forms.html" </w:instrText>
        </w:r>
        <w:r w:rsidRPr="00F75B33">
          <w:rPr>
            <w:rFonts w:cs="Arial"/>
            <w:lang w:val="en"/>
          </w:rPr>
          <w:fldChar w:fldCharType="separate"/>
        </w:r>
        <w:r w:rsidRPr="00F75B33">
          <w:rPr>
            <w:rStyle w:val="Hyperlink"/>
            <w:rFonts w:cs="Arial"/>
            <w:lang w:val="en"/>
          </w:rPr>
          <w:t>VR1609</w:t>
        </w:r>
        <w:r w:rsidR="00AC0924">
          <w:rPr>
            <w:rStyle w:val="Hyperlink"/>
            <w:rFonts w:cs="Arial"/>
            <w:lang w:val="en"/>
          </w:rPr>
          <w:t>,</w:t>
        </w:r>
      </w:ins>
      <w:r w:rsidR="0055579F">
        <w:rPr>
          <w:rStyle w:val="Hyperlink"/>
          <w:rFonts w:cs="Arial"/>
          <w:lang w:val="en"/>
        </w:rPr>
        <w:t xml:space="preserve"> </w:t>
      </w:r>
      <w:ins w:id="27" w:author="Author">
        <w:r w:rsidRPr="00F75B33">
          <w:rPr>
            <w:rStyle w:val="Hyperlink"/>
            <w:rFonts w:cs="Arial"/>
            <w:lang w:val="en"/>
          </w:rPr>
          <w:t>On-the-Job Training Worksheet</w:t>
        </w:r>
        <w:r w:rsidRPr="00F75B33">
          <w:rPr>
            <w:rFonts w:cs="Arial"/>
            <w:lang w:val="en"/>
          </w:rPr>
          <w:fldChar w:fldCharType="end"/>
        </w:r>
      </w:ins>
      <w:del w:id="28" w:author="Author">
        <w:r w:rsidRPr="00F75B33" w:rsidDel="00497740">
          <w:rPr>
            <w:rFonts w:eastAsia="Times New Roman" w:cs="Arial"/>
            <w:szCs w:val="24"/>
            <w:lang w:val="en"/>
          </w:rPr>
          <w:fldChar w:fldCharType="begin"/>
        </w:r>
        <w:r w:rsidRPr="00F75B33" w:rsidDel="00497740">
          <w:rPr>
            <w:rFonts w:eastAsia="Times New Roman" w:cs="Arial"/>
            <w:szCs w:val="24"/>
            <w:lang w:val="en"/>
          </w:rPr>
          <w:delInstrText xml:space="preserve"> HYPERLINK "http://intra.twc.state.tx.us/intranet/vrs/docs/OJTWorkSheet.docx" </w:delInstrText>
        </w:r>
        <w:r w:rsidRPr="00F75B33" w:rsidDel="00497740">
          <w:rPr>
            <w:rFonts w:eastAsia="Times New Roman" w:cs="Arial"/>
            <w:szCs w:val="24"/>
            <w:lang w:val="en"/>
          </w:rPr>
          <w:fldChar w:fldCharType="separate"/>
        </w:r>
        <w:r w:rsidRPr="00F75B33" w:rsidDel="00497740">
          <w:rPr>
            <w:rFonts w:eastAsia="Times New Roman" w:cs="Arial"/>
            <w:color w:val="0000FF"/>
            <w:szCs w:val="24"/>
            <w:u w:val="single"/>
            <w:lang w:val="en"/>
          </w:rPr>
          <w:delText>VR OJT Worksheet</w:delText>
        </w:r>
        <w:r w:rsidRPr="00F75B33" w:rsidDel="00497740">
          <w:rPr>
            <w:rFonts w:eastAsia="Times New Roman" w:cs="Arial"/>
            <w:szCs w:val="24"/>
            <w:lang w:val="en"/>
          </w:rPr>
          <w:fldChar w:fldCharType="end"/>
        </w:r>
      </w:del>
      <w:r w:rsidRPr="00F75B33">
        <w:rPr>
          <w:rFonts w:eastAsia="Times New Roman" w:cs="Arial"/>
          <w:szCs w:val="24"/>
          <w:lang w:val="en"/>
        </w:rPr>
        <w:t xml:space="preserve"> and entered into a "Service Authorization" in RHW.</w:t>
      </w:r>
    </w:p>
    <w:p w14:paraId="2001A68D" w14:textId="77777777" w:rsidR="00497740" w:rsidRPr="00F75B33" w:rsidRDefault="00497740" w:rsidP="00497740">
      <w:pPr>
        <w:rPr>
          <w:rFonts w:eastAsia="Times New Roman" w:cs="Arial"/>
          <w:szCs w:val="24"/>
          <w:lang w:val="en"/>
        </w:rPr>
      </w:pPr>
      <w:r w:rsidRPr="00F75B33">
        <w:rPr>
          <w:rFonts w:eastAsia="Times New Roman" w:cs="Arial"/>
          <w:szCs w:val="24"/>
          <w:lang w:val="en"/>
        </w:rPr>
        <w:t>OJT is:</w:t>
      </w:r>
    </w:p>
    <w:p w14:paraId="7A5F2099" w14:textId="77777777" w:rsidR="00497740" w:rsidRPr="00F75B33" w:rsidRDefault="00497740" w:rsidP="00497740">
      <w:pPr>
        <w:numPr>
          <w:ilvl w:val="0"/>
          <w:numId w:val="1"/>
        </w:numPr>
        <w:rPr>
          <w:rFonts w:eastAsia="Times New Roman" w:cs="Arial"/>
          <w:szCs w:val="24"/>
          <w:lang w:val="en"/>
        </w:rPr>
      </w:pPr>
      <w:r w:rsidRPr="00F75B33">
        <w:rPr>
          <w:rFonts w:eastAsia="Times New Roman" w:cs="Arial"/>
          <w:szCs w:val="24"/>
          <w:lang w:val="en"/>
        </w:rPr>
        <w:t>individualized to the customer's and the employer's needs;</w:t>
      </w:r>
    </w:p>
    <w:p w14:paraId="2E728252" w14:textId="77777777" w:rsidR="00497740" w:rsidRPr="00F75B33" w:rsidRDefault="00497740" w:rsidP="00497740">
      <w:pPr>
        <w:numPr>
          <w:ilvl w:val="0"/>
          <w:numId w:val="1"/>
        </w:numPr>
        <w:rPr>
          <w:rFonts w:eastAsia="Times New Roman" w:cs="Arial"/>
          <w:szCs w:val="24"/>
          <w:lang w:val="en"/>
        </w:rPr>
      </w:pPr>
      <w:r w:rsidRPr="00F75B33">
        <w:rPr>
          <w:rFonts w:eastAsia="Times New Roman" w:cs="Arial"/>
          <w:szCs w:val="24"/>
          <w:lang w:val="en"/>
        </w:rPr>
        <w:t>training for a VR customer who is hired as an employee of the business earning the same rate of pay and benefits as other individuals without disabilities hired into the same of similar position;</w:t>
      </w:r>
    </w:p>
    <w:p w14:paraId="79FE5DA0" w14:textId="77777777" w:rsidR="00497740" w:rsidRPr="00F75B33" w:rsidRDefault="00497740" w:rsidP="00497740">
      <w:pPr>
        <w:numPr>
          <w:ilvl w:val="0"/>
          <w:numId w:val="1"/>
        </w:numPr>
        <w:rPr>
          <w:rFonts w:eastAsia="Times New Roman" w:cs="Arial"/>
          <w:szCs w:val="24"/>
          <w:lang w:val="en"/>
        </w:rPr>
      </w:pPr>
      <w:r w:rsidRPr="00F75B33">
        <w:rPr>
          <w:rFonts w:eastAsia="Times New Roman" w:cs="Arial"/>
          <w:szCs w:val="24"/>
          <w:lang w:val="en"/>
        </w:rPr>
        <w:t>when the customer meets the minimum requirements for a position, but requires formal and/or informal training activities at the employer's work site to acquire the skills necessary for a specific position or occupation; and</w:t>
      </w:r>
    </w:p>
    <w:p w14:paraId="2E5ABB29" w14:textId="77777777" w:rsidR="00497740" w:rsidRPr="00F75B33" w:rsidRDefault="00497740" w:rsidP="00497740">
      <w:pPr>
        <w:numPr>
          <w:ilvl w:val="0"/>
          <w:numId w:val="1"/>
        </w:numPr>
        <w:rPr>
          <w:rFonts w:eastAsia="Times New Roman" w:cs="Arial"/>
          <w:szCs w:val="24"/>
          <w:lang w:val="en"/>
        </w:rPr>
      </w:pPr>
      <w:r w:rsidRPr="00F75B33">
        <w:rPr>
          <w:rFonts w:eastAsia="Times New Roman" w:cs="Arial"/>
          <w:szCs w:val="24"/>
          <w:lang w:val="en"/>
        </w:rPr>
        <w:t>a commitment from the employer to retain the customer as an employee after successful completion of the OJT, if the customer competently performs essential functions of the position or industry.</w:t>
      </w:r>
    </w:p>
    <w:p w14:paraId="69CAED6E" w14:textId="77777777" w:rsidR="00497740" w:rsidRPr="00F75B33" w:rsidRDefault="00497740" w:rsidP="00497740">
      <w:pPr>
        <w:rPr>
          <w:rFonts w:eastAsia="Times New Roman" w:cs="Arial"/>
          <w:szCs w:val="24"/>
          <w:lang w:val="en"/>
        </w:rPr>
      </w:pPr>
      <w:r w:rsidRPr="00F75B33">
        <w:rPr>
          <w:rFonts w:eastAsia="Times New Roman" w:cs="Arial"/>
          <w:szCs w:val="24"/>
          <w:lang w:val="en"/>
        </w:rPr>
        <w:t xml:space="preserve">OJT is a substantial service, as defined in </w:t>
      </w:r>
      <w:hyperlink r:id="rId41" w:history="1">
        <w:r w:rsidRPr="00F75B33">
          <w:rPr>
            <w:rFonts w:eastAsia="Times New Roman" w:cs="Arial"/>
            <w:color w:val="0000FF"/>
            <w:szCs w:val="24"/>
            <w:u w:val="single"/>
            <w:lang w:val="en"/>
          </w:rPr>
          <w:t>B-600: Closure and Post-Employment Services</w:t>
        </w:r>
      </w:hyperlink>
      <w:r w:rsidRPr="00F75B33">
        <w:rPr>
          <w:rFonts w:eastAsia="Times New Roman" w:cs="Arial"/>
          <w:szCs w:val="24"/>
          <w:lang w:val="en"/>
        </w:rPr>
        <w:t>. Time spent in OJT cannot be counted toward the 90 days of employment required for a successful closure. The start date of employment entered into RHW must be after the date of OJT completion.</w:t>
      </w:r>
    </w:p>
    <w:p w14:paraId="2903977D" w14:textId="77777777" w:rsidR="00497740" w:rsidRPr="00F75B33" w:rsidRDefault="00497740" w:rsidP="00F75B33">
      <w:pPr>
        <w:pStyle w:val="Heading4"/>
        <w:rPr>
          <w:lang w:val="en"/>
        </w:rPr>
      </w:pPr>
      <w:r w:rsidRPr="00F75B33">
        <w:rPr>
          <w:lang w:val="en"/>
        </w:rPr>
        <w:t>Local Workforce Development Board Funding</w:t>
      </w:r>
    </w:p>
    <w:p w14:paraId="09D759ED" w14:textId="77777777" w:rsidR="00497740" w:rsidRPr="00F75B33" w:rsidRDefault="00497740" w:rsidP="00497740">
      <w:pPr>
        <w:rPr>
          <w:rFonts w:eastAsia="Times New Roman" w:cs="Arial"/>
          <w:szCs w:val="24"/>
          <w:lang w:val="en"/>
        </w:rPr>
      </w:pPr>
      <w:r w:rsidRPr="00F75B33">
        <w:rPr>
          <w:rFonts w:eastAsia="Times New Roman" w:cs="Arial"/>
          <w:szCs w:val="24"/>
          <w:lang w:val="en"/>
        </w:rPr>
        <w:t>On-the-job training (OJT) can also be funded through the Workforce Innovation and Opportunity Act (WIOA) if a customer is jointly served by VR and a Local Workforce Development Board (Board) that offers OJT programs. Using WIOA-funded OJT is a comparable benefit and should be documented as such in RHW. However, not all Boards in Texas offer OJT.</w:t>
      </w:r>
    </w:p>
    <w:p w14:paraId="25A17F76" w14:textId="77777777" w:rsidR="00497740" w:rsidRPr="00F75B33" w:rsidRDefault="00497740" w:rsidP="00497740">
      <w:pPr>
        <w:rPr>
          <w:rFonts w:eastAsia="Times New Roman" w:cs="Arial"/>
          <w:szCs w:val="24"/>
          <w:lang w:val="en"/>
        </w:rPr>
      </w:pPr>
      <w:r w:rsidRPr="00F75B33">
        <w:rPr>
          <w:rFonts w:eastAsia="Times New Roman" w:cs="Arial"/>
          <w:szCs w:val="24"/>
          <w:lang w:val="en"/>
        </w:rPr>
        <w:t xml:space="preserve">OJT opportunities may be developed using the same business development techniques used in regular job placement. OJT is a service that employers can access to offset any additional training costs they may incur from hiring a customer. For further information, see </w:t>
      </w:r>
      <w:hyperlink r:id="rId42" w:history="1">
        <w:r w:rsidRPr="00F75B33">
          <w:rPr>
            <w:rFonts w:eastAsia="Times New Roman" w:cs="Arial"/>
            <w:color w:val="0000FF"/>
            <w:szCs w:val="24"/>
            <w:u w:val="single"/>
            <w:lang w:val="en"/>
          </w:rPr>
          <w:t>VRSM C-400: Training Services</w:t>
        </w:r>
      </w:hyperlink>
      <w:r w:rsidRPr="00F75B33">
        <w:rPr>
          <w:rFonts w:eastAsia="Times New Roman" w:cs="Arial"/>
          <w:szCs w:val="24"/>
          <w:lang w:val="en"/>
        </w:rPr>
        <w:t>.</w:t>
      </w:r>
    </w:p>
    <w:p w14:paraId="3FA3ABB5" w14:textId="77777777" w:rsidR="00497740" w:rsidRPr="00F75B33" w:rsidRDefault="00497740" w:rsidP="00497740">
      <w:pPr>
        <w:rPr>
          <w:rFonts w:eastAsia="Times New Roman" w:cs="Arial"/>
          <w:szCs w:val="24"/>
          <w:lang w:val="en"/>
        </w:rPr>
      </w:pPr>
      <w:r w:rsidRPr="00F75B33">
        <w:rPr>
          <w:rFonts w:eastAsia="Times New Roman" w:cs="Arial"/>
          <w:szCs w:val="24"/>
          <w:lang w:val="en"/>
        </w:rPr>
        <w:t>The length of OJT depends on the skills to be learned and the customer's learning ability. If the training is longer than three months, VR Supervisor approval is required and approval must be documented in RHW in a case note. The VR Supervisor will consider the following as possible justifications to increase the length of OJT so that a customer can secure successful long-term employment:</w:t>
      </w:r>
    </w:p>
    <w:p w14:paraId="04FF106E" w14:textId="77777777" w:rsidR="00497740" w:rsidRPr="00F75B33" w:rsidRDefault="00497740" w:rsidP="00497740">
      <w:pPr>
        <w:numPr>
          <w:ilvl w:val="0"/>
          <w:numId w:val="2"/>
        </w:numPr>
        <w:rPr>
          <w:rFonts w:eastAsia="Times New Roman" w:cs="Arial"/>
          <w:szCs w:val="24"/>
          <w:lang w:val="en"/>
        </w:rPr>
      </w:pPr>
      <w:r w:rsidRPr="00F75B33">
        <w:rPr>
          <w:rFonts w:eastAsia="Times New Roman" w:cs="Arial"/>
          <w:szCs w:val="24"/>
          <w:lang w:val="en"/>
        </w:rPr>
        <w:t>Customer's disability as it relates to the length of time necessary to safely learn and demonstrate the essential and nonessential skills competently</w:t>
      </w:r>
    </w:p>
    <w:p w14:paraId="4825FEFD" w14:textId="77777777" w:rsidR="00497740" w:rsidRPr="00F75B33" w:rsidRDefault="00497740" w:rsidP="00497740">
      <w:pPr>
        <w:numPr>
          <w:ilvl w:val="0"/>
          <w:numId w:val="2"/>
        </w:numPr>
        <w:rPr>
          <w:rFonts w:eastAsia="Times New Roman" w:cs="Arial"/>
          <w:szCs w:val="24"/>
          <w:lang w:val="en"/>
        </w:rPr>
      </w:pPr>
      <w:r w:rsidRPr="00F75B33">
        <w:rPr>
          <w:rFonts w:eastAsia="Times New Roman" w:cs="Arial"/>
          <w:szCs w:val="24"/>
          <w:lang w:val="en"/>
        </w:rPr>
        <w:t>Certifications, licenses, or class completions required by the OJT</w:t>
      </w:r>
    </w:p>
    <w:p w14:paraId="74B3FE22" w14:textId="77777777" w:rsidR="00497740" w:rsidRPr="00F75B33" w:rsidRDefault="00497740" w:rsidP="00497740">
      <w:pPr>
        <w:numPr>
          <w:ilvl w:val="0"/>
          <w:numId w:val="2"/>
        </w:numPr>
        <w:rPr>
          <w:rFonts w:eastAsia="Times New Roman" w:cs="Arial"/>
          <w:szCs w:val="24"/>
          <w:lang w:val="en"/>
        </w:rPr>
      </w:pPr>
      <w:r w:rsidRPr="00F75B33">
        <w:rPr>
          <w:rFonts w:eastAsia="Times New Roman" w:cs="Arial"/>
          <w:szCs w:val="24"/>
          <w:lang w:val="en"/>
        </w:rPr>
        <w:t>Requirements of the employer's management, labor boards, and/or unions that must be met</w:t>
      </w:r>
    </w:p>
    <w:p w14:paraId="38295078" w14:textId="77777777" w:rsidR="00497740" w:rsidRPr="00F75B33" w:rsidRDefault="00497740" w:rsidP="00497740">
      <w:pPr>
        <w:rPr>
          <w:rFonts w:eastAsia="Times New Roman" w:cs="Arial"/>
          <w:szCs w:val="24"/>
          <w:lang w:val="en"/>
        </w:rPr>
      </w:pPr>
      <w:r w:rsidRPr="00F75B33">
        <w:rPr>
          <w:rFonts w:eastAsia="Times New Roman" w:cs="Arial"/>
          <w:szCs w:val="24"/>
          <w:lang w:val="en"/>
        </w:rPr>
        <w:t>Note: This list is not inclusive. Contact the regional program specialist assigned, as necessary, to discuss the appropriateness of extending OJT beyond three months.</w:t>
      </w:r>
    </w:p>
    <w:p w14:paraId="2400D7A6" w14:textId="77777777" w:rsidR="00497740" w:rsidRPr="00F75B33" w:rsidRDefault="00497740" w:rsidP="00497740">
      <w:pPr>
        <w:rPr>
          <w:rFonts w:eastAsia="Times New Roman" w:cs="Arial"/>
          <w:szCs w:val="24"/>
          <w:lang w:val="en"/>
        </w:rPr>
      </w:pPr>
      <w:r w:rsidRPr="00F75B33">
        <w:rPr>
          <w:rFonts w:eastAsia="Times New Roman" w:cs="Arial"/>
          <w:szCs w:val="24"/>
          <w:lang w:val="en"/>
        </w:rPr>
        <w:t>The following VR services cannot be purchased when a customer is receiving OJT services:</w:t>
      </w:r>
    </w:p>
    <w:p w14:paraId="4F5DBCCB" w14:textId="77777777" w:rsidR="00497740" w:rsidRPr="00F75B33" w:rsidRDefault="00497740" w:rsidP="00497740">
      <w:pPr>
        <w:numPr>
          <w:ilvl w:val="0"/>
          <w:numId w:val="3"/>
        </w:numPr>
        <w:rPr>
          <w:rFonts w:eastAsia="Times New Roman" w:cs="Arial"/>
          <w:szCs w:val="24"/>
          <w:lang w:val="en"/>
        </w:rPr>
      </w:pPr>
      <w:r w:rsidRPr="00F75B33">
        <w:rPr>
          <w:rFonts w:eastAsia="Times New Roman" w:cs="Arial"/>
          <w:szCs w:val="24"/>
          <w:lang w:val="en"/>
        </w:rPr>
        <w:t>Job Skills Training</w:t>
      </w:r>
    </w:p>
    <w:p w14:paraId="5A208825" w14:textId="77777777" w:rsidR="00497740" w:rsidRPr="00F75B33" w:rsidRDefault="00497740" w:rsidP="00497740">
      <w:pPr>
        <w:numPr>
          <w:ilvl w:val="0"/>
          <w:numId w:val="3"/>
        </w:numPr>
        <w:rPr>
          <w:rFonts w:eastAsia="Times New Roman" w:cs="Arial"/>
          <w:szCs w:val="24"/>
          <w:lang w:val="en"/>
        </w:rPr>
      </w:pPr>
      <w:r w:rsidRPr="00F75B33">
        <w:rPr>
          <w:rFonts w:eastAsia="Times New Roman" w:cs="Arial"/>
          <w:szCs w:val="24"/>
          <w:lang w:val="en"/>
        </w:rPr>
        <w:t>Bundled Job Placement services</w:t>
      </w:r>
    </w:p>
    <w:p w14:paraId="2D13C976" w14:textId="77777777" w:rsidR="00497740" w:rsidRPr="00F75B33" w:rsidRDefault="00497740" w:rsidP="00497740">
      <w:pPr>
        <w:numPr>
          <w:ilvl w:val="0"/>
          <w:numId w:val="3"/>
        </w:numPr>
        <w:rPr>
          <w:rFonts w:eastAsia="Times New Roman" w:cs="Arial"/>
          <w:szCs w:val="24"/>
          <w:lang w:val="en"/>
        </w:rPr>
      </w:pPr>
      <w:r w:rsidRPr="00F75B33">
        <w:rPr>
          <w:rFonts w:eastAsia="Times New Roman" w:cs="Arial"/>
          <w:szCs w:val="24"/>
          <w:lang w:val="en"/>
        </w:rPr>
        <w:t>Supported Employment services</w:t>
      </w:r>
    </w:p>
    <w:p w14:paraId="6B247B6C" w14:textId="77777777" w:rsidR="00497740" w:rsidRPr="00F75B33" w:rsidRDefault="00497740" w:rsidP="00F75B33">
      <w:pPr>
        <w:pStyle w:val="Heading4"/>
        <w:rPr>
          <w:lang w:val="en"/>
        </w:rPr>
      </w:pPr>
      <w:r w:rsidRPr="00F75B33">
        <w:rPr>
          <w:lang w:val="en"/>
        </w:rPr>
        <w:t>OJT Processes and Procedures</w:t>
      </w:r>
    </w:p>
    <w:p w14:paraId="719FC9FB" w14:textId="77777777" w:rsidR="00497740" w:rsidRPr="00F75B33" w:rsidRDefault="00497740" w:rsidP="00497740">
      <w:pPr>
        <w:rPr>
          <w:rFonts w:eastAsia="Times New Roman" w:cs="Arial"/>
          <w:szCs w:val="24"/>
          <w:lang w:val="en"/>
        </w:rPr>
      </w:pPr>
      <w:r w:rsidRPr="00F75B33">
        <w:rPr>
          <w:rFonts w:eastAsia="Times New Roman" w:cs="Arial"/>
          <w:szCs w:val="24"/>
          <w:lang w:val="en"/>
        </w:rPr>
        <w:t xml:space="preserve">When the VR counselor and customer determine that OJT is appropriate, the VR counselor prepares the customer before approaching employers. The VR counselor ensures that the customer is job ready as discussed in </w:t>
      </w:r>
      <w:hyperlink r:id="rId43" w:anchor="a406-5" w:history="1">
        <w:r w:rsidRPr="00F75B33">
          <w:rPr>
            <w:rFonts w:eastAsia="Times New Roman" w:cs="Arial"/>
            <w:color w:val="0000FF"/>
            <w:szCs w:val="24"/>
            <w:u w:val="single"/>
            <w:lang w:val="en"/>
          </w:rPr>
          <w:t>A-406-5: Job Readiness</w:t>
        </w:r>
      </w:hyperlink>
      <w:r w:rsidRPr="00F75B33">
        <w:rPr>
          <w:rFonts w:eastAsia="Times New Roman" w:cs="Arial"/>
          <w:szCs w:val="24"/>
          <w:lang w:val="en"/>
        </w:rPr>
        <w:t>.</w:t>
      </w:r>
    </w:p>
    <w:p w14:paraId="1A1483D1" w14:textId="77777777" w:rsidR="00497740" w:rsidRPr="00F75B33" w:rsidRDefault="00497740" w:rsidP="00497740">
      <w:pPr>
        <w:rPr>
          <w:rFonts w:eastAsia="Times New Roman" w:cs="Arial"/>
          <w:szCs w:val="24"/>
          <w:lang w:val="en"/>
        </w:rPr>
      </w:pPr>
      <w:r w:rsidRPr="00F75B33">
        <w:rPr>
          <w:rFonts w:eastAsia="Times New Roman" w:cs="Arial"/>
          <w:szCs w:val="24"/>
          <w:lang w:val="en"/>
        </w:rPr>
        <w:t>The VR counselor identifies an employer that will hire the customer and participate in the OJT program.</w:t>
      </w:r>
    </w:p>
    <w:p w14:paraId="2011B67B" w14:textId="77777777" w:rsidR="00497740" w:rsidRPr="00F75B33" w:rsidRDefault="00497740" w:rsidP="00497740">
      <w:pPr>
        <w:rPr>
          <w:rFonts w:eastAsia="Times New Roman" w:cs="Arial"/>
          <w:szCs w:val="24"/>
          <w:lang w:val="en"/>
        </w:rPr>
      </w:pPr>
      <w:r w:rsidRPr="00F75B33">
        <w:rPr>
          <w:rFonts w:eastAsia="Times New Roman" w:cs="Arial"/>
          <w:szCs w:val="24"/>
          <w:lang w:val="en"/>
        </w:rPr>
        <w:t>VR staff must inform the employer of what TWC expects from participants in the VR OJT program.</w:t>
      </w:r>
    </w:p>
    <w:p w14:paraId="62924015" w14:textId="77777777" w:rsidR="00497740" w:rsidRPr="00F75B33" w:rsidRDefault="00497740" w:rsidP="00497740">
      <w:pPr>
        <w:rPr>
          <w:rFonts w:eastAsia="Times New Roman" w:cs="Arial"/>
          <w:szCs w:val="24"/>
          <w:lang w:val="en"/>
        </w:rPr>
      </w:pPr>
      <w:r w:rsidRPr="00F75B33">
        <w:rPr>
          <w:rFonts w:eastAsia="Times New Roman" w:cs="Arial"/>
          <w:szCs w:val="24"/>
          <w:lang w:val="en"/>
        </w:rPr>
        <w:t>Once the employer agrees to provide OJT for a VR customer, the VR counselor and VR staff do the following:</w:t>
      </w:r>
    </w:p>
    <w:p w14:paraId="1FB156B3" w14:textId="77777777" w:rsidR="00497740" w:rsidRPr="00F75B33" w:rsidRDefault="00497740" w:rsidP="00497740">
      <w:pPr>
        <w:numPr>
          <w:ilvl w:val="0"/>
          <w:numId w:val="4"/>
        </w:numPr>
        <w:rPr>
          <w:rFonts w:eastAsia="Times New Roman" w:cs="Arial"/>
          <w:szCs w:val="24"/>
          <w:lang w:val="en"/>
        </w:rPr>
      </w:pPr>
      <w:r w:rsidRPr="00F75B33">
        <w:rPr>
          <w:rFonts w:eastAsia="Times New Roman" w:cs="Arial"/>
          <w:szCs w:val="24"/>
          <w:lang w:val="en"/>
        </w:rPr>
        <w:t>Assist the employer in establishing itself as a vendor for VR.</w:t>
      </w:r>
    </w:p>
    <w:p w14:paraId="7157C82C" w14:textId="529731C0" w:rsidR="00497740" w:rsidRPr="00F75B33" w:rsidRDefault="00497740" w:rsidP="00497740">
      <w:pPr>
        <w:numPr>
          <w:ilvl w:val="0"/>
          <w:numId w:val="4"/>
        </w:numPr>
        <w:rPr>
          <w:rFonts w:eastAsia="Times New Roman" w:cs="Arial"/>
          <w:szCs w:val="24"/>
          <w:lang w:val="en"/>
        </w:rPr>
      </w:pPr>
      <w:r w:rsidRPr="00F75B33">
        <w:rPr>
          <w:rFonts w:eastAsia="Times New Roman" w:cs="Arial"/>
          <w:szCs w:val="24"/>
          <w:lang w:val="en"/>
        </w:rPr>
        <w:t xml:space="preserve">Complete the </w:t>
      </w:r>
      <w:ins w:id="29" w:author="Author">
        <w:r w:rsidRPr="00F75B33">
          <w:rPr>
            <w:rFonts w:cs="Arial"/>
            <w:lang w:val="en"/>
          </w:rPr>
          <w:fldChar w:fldCharType="begin"/>
        </w:r>
        <w:r w:rsidRPr="00F75B33">
          <w:rPr>
            <w:rFonts w:cs="Arial"/>
            <w:lang w:val="en"/>
          </w:rPr>
          <w:instrText xml:space="preserve"> HYPERLINK "https://intra.twc.texas.gov/intranet/gl/html/vocational_rehab_forms.html" </w:instrText>
        </w:r>
        <w:r w:rsidRPr="00F75B33">
          <w:rPr>
            <w:rFonts w:cs="Arial"/>
            <w:lang w:val="en"/>
          </w:rPr>
          <w:fldChar w:fldCharType="separate"/>
        </w:r>
        <w:r w:rsidRPr="00F75B33">
          <w:rPr>
            <w:rStyle w:val="Hyperlink"/>
            <w:rFonts w:cs="Arial"/>
            <w:lang w:val="en"/>
          </w:rPr>
          <w:t>VR1609, On-the-Job Training Worksheet</w:t>
        </w:r>
        <w:r w:rsidRPr="00F75B33">
          <w:rPr>
            <w:rFonts w:cs="Arial"/>
            <w:lang w:val="en"/>
          </w:rPr>
          <w:fldChar w:fldCharType="end"/>
        </w:r>
      </w:ins>
      <w:del w:id="30" w:author="Author">
        <w:r w:rsidRPr="00F75B33" w:rsidDel="00497740">
          <w:rPr>
            <w:rFonts w:eastAsia="Times New Roman" w:cs="Arial"/>
            <w:szCs w:val="24"/>
            <w:lang w:val="en"/>
          </w:rPr>
          <w:delText xml:space="preserve">VR </w:delText>
        </w:r>
        <w:r w:rsidRPr="00F75B33" w:rsidDel="00497740">
          <w:rPr>
            <w:rFonts w:eastAsia="Times New Roman" w:cs="Arial"/>
            <w:szCs w:val="24"/>
            <w:lang w:val="en"/>
          </w:rPr>
          <w:fldChar w:fldCharType="begin"/>
        </w:r>
        <w:r w:rsidRPr="00F75B33" w:rsidDel="00497740">
          <w:rPr>
            <w:rFonts w:eastAsia="Times New Roman" w:cs="Arial"/>
            <w:szCs w:val="24"/>
            <w:lang w:val="en"/>
          </w:rPr>
          <w:delInstrText xml:space="preserve"> HYPERLINK "http://intra.twc.state.tx.us/intranet/vrs/docs/OJTWorkSheet.docx" </w:delInstrText>
        </w:r>
        <w:r w:rsidRPr="00F75B33" w:rsidDel="00497740">
          <w:rPr>
            <w:rFonts w:eastAsia="Times New Roman" w:cs="Arial"/>
            <w:szCs w:val="24"/>
            <w:lang w:val="en"/>
          </w:rPr>
          <w:fldChar w:fldCharType="separate"/>
        </w:r>
        <w:r w:rsidRPr="00F75B33" w:rsidDel="00497740">
          <w:rPr>
            <w:rFonts w:eastAsia="Times New Roman" w:cs="Arial"/>
            <w:color w:val="0000FF"/>
            <w:szCs w:val="24"/>
            <w:u w:val="single"/>
            <w:lang w:val="en"/>
          </w:rPr>
          <w:delText>OJT Worksheet</w:delText>
        </w:r>
        <w:r w:rsidRPr="00F75B33" w:rsidDel="00497740">
          <w:rPr>
            <w:rFonts w:eastAsia="Times New Roman" w:cs="Arial"/>
            <w:szCs w:val="24"/>
            <w:lang w:val="en"/>
          </w:rPr>
          <w:fldChar w:fldCharType="end"/>
        </w:r>
      </w:del>
      <w:r w:rsidRPr="00F75B33">
        <w:rPr>
          <w:rFonts w:eastAsia="Times New Roman" w:cs="Arial"/>
          <w:szCs w:val="24"/>
          <w:lang w:val="en"/>
        </w:rPr>
        <w:t xml:space="preserve">, with the customer and the employer's representative, recording all required information on the form. As the form is being completed, the VR counselor, customer, and employer negotiate the stipulations of the OJT. It is the responsibility of the VR counselor to ensure the VR </w:t>
      </w:r>
      <w:del w:id="31" w:author="Author">
        <w:r w:rsidRPr="00F75B33" w:rsidDel="00497740">
          <w:rPr>
            <w:rFonts w:eastAsia="Times New Roman" w:cs="Arial"/>
            <w:szCs w:val="24"/>
            <w:lang w:val="en"/>
          </w:rPr>
          <w:delText>OJT Worksheet</w:delText>
        </w:r>
      </w:del>
      <w:ins w:id="32" w:author="Author">
        <w:r w:rsidR="00A417AD">
          <w:rPr>
            <w:rFonts w:eastAsia="Times New Roman" w:cs="Arial"/>
            <w:szCs w:val="24"/>
            <w:lang w:val="en"/>
          </w:rPr>
          <w:t>VR</w:t>
        </w:r>
        <w:r w:rsidRPr="00F75B33">
          <w:rPr>
            <w:rFonts w:eastAsia="Times New Roman" w:cs="Arial"/>
            <w:szCs w:val="24"/>
            <w:lang w:val="en"/>
          </w:rPr>
          <w:t>1609</w:t>
        </w:r>
      </w:ins>
      <w:r w:rsidRPr="00F75B33">
        <w:rPr>
          <w:rFonts w:eastAsia="Times New Roman" w:cs="Arial"/>
          <w:szCs w:val="24"/>
          <w:lang w:val="en"/>
        </w:rPr>
        <w:t xml:space="preserve"> is accurately completed.</w:t>
      </w:r>
    </w:p>
    <w:p w14:paraId="4FA73433" w14:textId="63C71E36" w:rsidR="00497740" w:rsidRPr="00F75B33" w:rsidRDefault="00497740" w:rsidP="00497740">
      <w:pPr>
        <w:numPr>
          <w:ilvl w:val="0"/>
          <w:numId w:val="4"/>
        </w:numPr>
        <w:rPr>
          <w:rFonts w:eastAsia="Times New Roman" w:cs="Arial"/>
          <w:szCs w:val="24"/>
          <w:lang w:val="en"/>
        </w:rPr>
      </w:pPr>
      <w:r w:rsidRPr="00F75B33">
        <w:rPr>
          <w:rFonts w:eastAsia="Times New Roman" w:cs="Arial"/>
          <w:szCs w:val="24"/>
          <w:lang w:val="en"/>
        </w:rPr>
        <w:t xml:space="preserve">Ensure that the information collected on the VR </w:t>
      </w:r>
      <w:del w:id="33" w:author="Author">
        <w:r w:rsidRPr="00F75B33" w:rsidDel="00497740">
          <w:rPr>
            <w:rFonts w:eastAsia="Times New Roman" w:cs="Arial"/>
            <w:szCs w:val="24"/>
            <w:lang w:val="en"/>
          </w:rPr>
          <w:delText>OJT Worksheet</w:delText>
        </w:r>
      </w:del>
      <w:ins w:id="34" w:author="Author">
        <w:r w:rsidR="00A417AD">
          <w:rPr>
            <w:rFonts w:eastAsia="Times New Roman" w:cs="Arial"/>
            <w:szCs w:val="24"/>
            <w:lang w:val="en"/>
          </w:rPr>
          <w:t>VR</w:t>
        </w:r>
        <w:r w:rsidRPr="00F75B33">
          <w:rPr>
            <w:rFonts w:eastAsia="Times New Roman" w:cs="Arial"/>
            <w:szCs w:val="24"/>
            <w:lang w:val="en"/>
          </w:rPr>
          <w:t xml:space="preserve">1609 </w:t>
        </w:r>
      </w:ins>
      <w:r w:rsidRPr="00F75B33">
        <w:rPr>
          <w:rFonts w:eastAsia="Times New Roman" w:cs="Arial"/>
          <w:szCs w:val="24"/>
          <w:lang w:val="en"/>
        </w:rPr>
        <w:t>is entered into the service authorizations completely and accurately. Ensure that the service authorization establishes the specifications, expectations, goals, and cost of OJT, and lists the outcomes and documentation required for payment.</w:t>
      </w:r>
    </w:p>
    <w:p w14:paraId="5C8A57E0" w14:textId="77777777" w:rsidR="00497740" w:rsidRPr="00F75B33" w:rsidRDefault="00497740" w:rsidP="00497740">
      <w:pPr>
        <w:numPr>
          <w:ilvl w:val="0"/>
          <w:numId w:val="4"/>
        </w:numPr>
        <w:rPr>
          <w:rFonts w:eastAsia="Times New Roman" w:cs="Arial"/>
          <w:szCs w:val="24"/>
          <w:lang w:val="en"/>
        </w:rPr>
      </w:pPr>
      <w:r w:rsidRPr="00F75B33">
        <w:rPr>
          <w:rFonts w:eastAsia="Times New Roman" w:cs="Arial"/>
          <w:szCs w:val="24"/>
          <w:lang w:val="en"/>
        </w:rPr>
        <w:t>Review the service authorization with the employer to ensure the business understands all the specifications outlined, including, but not limited to, the goals of the customer's training, the invoice process, the documentation requirement, and the fees paid for service.</w:t>
      </w:r>
    </w:p>
    <w:p w14:paraId="425A13ED" w14:textId="77777777" w:rsidR="00497740" w:rsidRPr="00F75B33" w:rsidRDefault="00497740" w:rsidP="00497740">
      <w:pPr>
        <w:numPr>
          <w:ilvl w:val="0"/>
          <w:numId w:val="4"/>
        </w:numPr>
        <w:rPr>
          <w:rFonts w:eastAsia="Times New Roman" w:cs="Arial"/>
          <w:szCs w:val="24"/>
          <w:lang w:val="en"/>
        </w:rPr>
      </w:pPr>
      <w:r w:rsidRPr="00F75B33">
        <w:rPr>
          <w:rFonts w:eastAsia="Times New Roman" w:cs="Arial"/>
          <w:szCs w:val="24"/>
          <w:lang w:val="en"/>
        </w:rPr>
        <w:t xml:space="preserve">Ensure the employer completes </w:t>
      </w:r>
      <w:hyperlink r:id="rId44" w:history="1">
        <w:r w:rsidRPr="00F75B33">
          <w:rPr>
            <w:rFonts w:eastAsia="Times New Roman" w:cs="Arial"/>
            <w:color w:val="0000FF"/>
            <w:szCs w:val="24"/>
            <w:u w:val="single"/>
            <w:lang w:val="en"/>
          </w:rPr>
          <w:t>VR3316, On-the-Job Training Progress Report</w:t>
        </w:r>
      </w:hyperlink>
      <w:r w:rsidRPr="00F75B33">
        <w:rPr>
          <w:rFonts w:eastAsia="Times New Roman" w:cs="Arial"/>
          <w:szCs w:val="24"/>
          <w:lang w:val="en"/>
        </w:rPr>
        <w:t>. VR3316 must be submitted each time the employer invoices VR for payment of the customer's OJT, or at a minimum of once every 30 days of the OJT. Due dates for VR3316 are included in the service authorization.</w:t>
      </w:r>
    </w:p>
    <w:p w14:paraId="14BB45FD" w14:textId="77777777" w:rsidR="00497740" w:rsidRPr="00F75B33" w:rsidRDefault="00497740" w:rsidP="00497740">
      <w:pPr>
        <w:numPr>
          <w:ilvl w:val="0"/>
          <w:numId w:val="4"/>
        </w:numPr>
        <w:rPr>
          <w:rFonts w:eastAsia="Times New Roman" w:cs="Arial"/>
          <w:szCs w:val="24"/>
          <w:lang w:val="en"/>
        </w:rPr>
      </w:pPr>
      <w:r w:rsidRPr="00F75B33">
        <w:rPr>
          <w:rFonts w:eastAsia="Times New Roman" w:cs="Arial"/>
          <w:szCs w:val="24"/>
          <w:lang w:val="en"/>
        </w:rPr>
        <w:t>Visit the business site, as arranged and stated on the service authorization, to evaluate the success of the OJT. A summary of each business site visit must be documented in a case note in RHW.</w:t>
      </w:r>
    </w:p>
    <w:p w14:paraId="6F78BB0C" w14:textId="08CA9954" w:rsidR="00497740" w:rsidRDefault="00497740" w:rsidP="00497740">
      <w:pPr>
        <w:numPr>
          <w:ilvl w:val="0"/>
          <w:numId w:val="4"/>
        </w:numPr>
        <w:rPr>
          <w:rFonts w:eastAsia="Times New Roman" w:cs="Arial"/>
          <w:szCs w:val="24"/>
          <w:lang w:val="en"/>
        </w:rPr>
      </w:pPr>
      <w:r w:rsidRPr="00F75B33">
        <w:rPr>
          <w:rFonts w:eastAsia="Times New Roman" w:cs="Arial"/>
          <w:szCs w:val="24"/>
          <w:lang w:val="en"/>
        </w:rPr>
        <w:t>As necessary, the VR counselor updates the VR OJT Worksheet, completes a new form, and enters the new information into a service authorization.</w:t>
      </w:r>
    </w:p>
    <w:p w14:paraId="2AE95EA3" w14:textId="78B81E92" w:rsidR="0034477F" w:rsidRPr="00497740" w:rsidRDefault="00956189" w:rsidP="00956189">
      <w:pPr>
        <w:rPr>
          <w:lang w:val="en"/>
        </w:rPr>
      </w:pPr>
      <w:r>
        <w:rPr>
          <w:rFonts w:eastAsia="Times New Roman" w:cs="Arial"/>
          <w:szCs w:val="24"/>
          <w:lang w:val="en"/>
        </w:rPr>
        <w:t>…</w:t>
      </w:r>
    </w:p>
    <w:sectPr w:rsidR="0034477F" w:rsidRPr="00497740" w:rsidSect="00A417AD">
      <w:footerReference w:type="default" r:id="rId4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2EBA1" w14:textId="77777777" w:rsidR="0064628C" w:rsidRDefault="0064628C" w:rsidP="00A417AD">
      <w:pPr>
        <w:spacing w:before="0" w:after="0"/>
      </w:pPr>
      <w:r>
        <w:separator/>
      </w:r>
    </w:p>
  </w:endnote>
  <w:endnote w:type="continuationSeparator" w:id="0">
    <w:p w14:paraId="2D4D8120" w14:textId="77777777" w:rsidR="0064628C" w:rsidRDefault="0064628C" w:rsidP="00A417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756197"/>
      <w:docPartObj>
        <w:docPartGallery w:val="Page Numbers (Bottom of Page)"/>
        <w:docPartUnique/>
      </w:docPartObj>
    </w:sdtPr>
    <w:sdtEndPr/>
    <w:sdtContent>
      <w:sdt>
        <w:sdtPr>
          <w:id w:val="-1769616900"/>
          <w:docPartObj>
            <w:docPartGallery w:val="Page Numbers (Top of Page)"/>
            <w:docPartUnique/>
          </w:docPartObj>
        </w:sdtPr>
        <w:sdtEndPr/>
        <w:sdtContent>
          <w:p w14:paraId="566AF7E6" w14:textId="1F07D514" w:rsidR="00A417AD" w:rsidRPr="00A417AD" w:rsidRDefault="00A417AD">
            <w:pPr>
              <w:pStyle w:val="Footer"/>
              <w:jc w:val="right"/>
            </w:pPr>
            <w:r w:rsidRPr="00A417AD">
              <w:t xml:space="preserve">Page </w:t>
            </w:r>
            <w:r w:rsidRPr="00A417AD">
              <w:rPr>
                <w:szCs w:val="24"/>
              </w:rPr>
              <w:fldChar w:fldCharType="begin"/>
            </w:r>
            <w:r w:rsidRPr="00A417AD">
              <w:instrText xml:space="preserve"> PAGE </w:instrText>
            </w:r>
            <w:r w:rsidRPr="00A417AD">
              <w:rPr>
                <w:szCs w:val="24"/>
              </w:rPr>
              <w:fldChar w:fldCharType="separate"/>
            </w:r>
            <w:r w:rsidRPr="00A417AD">
              <w:rPr>
                <w:noProof/>
              </w:rPr>
              <w:t>2</w:t>
            </w:r>
            <w:r w:rsidRPr="00A417AD">
              <w:rPr>
                <w:szCs w:val="24"/>
              </w:rPr>
              <w:fldChar w:fldCharType="end"/>
            </w:r>
            <w:r w:rsidRPr="00A417AD">
              <w:t xml:space="preserve"> of </w:t>
            </w:r>
            <w:fldSimple w:instr=" NUMPAGES  ">
              <w:r w:rsidRPr="00A417A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F24D" w14:textId="77777777" w:rsidR="0064628C" w:rsidRDefault="0064628C" w:rsidP="00A417AD">
      <w:pPr>
        <w:spacing w:before="0" w:after="0"/>
      </w:pPr>
      <w:r>
        <w:separator/>
      </w:r>
    </w:p>
  </w:footnote>
  <w:footnote w:type="continuationSeparator" w:id="0">
    <w:p w14:paraId="52F84508" w14:textId="77777777" w:rsidR="0064628C" w:rsidRDefault="0064628C" w:rsidP="00A417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17"/>
    <w:multiLevelType w:val="multilevel"/>
    <w:tmpl w:val="634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E4F4D"/>
    <w:multiLevelType w:val="multilevel"/>
    <w:tmpl w:val="231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1D6"/>
    <w:multiLevelType w:val="multilevel"/>
    <w:tmpl w:val="FCE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7811"/>
    <w:multiLevelType w:val="multilevel"/>
    <w:tmpl w:val="DCB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96F83"/>
    <w:multiLevelType w:val="multilevel"/>
    <w:tmpl w:val="80F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11D5"/>
    <w:multiLevelType w:val="multilevel"/>
    <w:tmpl w:val="A1C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5188B"/>
    <w:multiLevelType w:val="multilevel"/>
    <w:tmpl w:val="A42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87EDD"/>
    <w:multiLevelType w:val="multilevel"/>
    <w:tmpl w:val="6A5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D5A95"/>
    <w:multiLevelType w:val="multilevel"/>
    <w:tmpl w:val="985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36045"/>
    <w:multiLevelType w:val="multilevel"/>
    <w:tmpl w:val="123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D341F"/>
    <w:multiLevelType w:val="multilevel"/>
    <w:tmpl w:val="AAA4C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E51B3"/>
    <w:multiLevelType w:val="multilevel"/>
    <w:tmpl w:val="042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8097A"/>
    <w:multiLevelType w:val="multilevel"/>
    <w:tmpl w:val="9A7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7818D4"/>
    <w:multiLevelType w:val="multilevel"/>
    <w:tmpl w:val="7C7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3247F"/>
    <w:multiLevelType w:val="multilevel"/>
    <w:tmpl w:val="A45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E3EFC"/>
    <w:multiLevelType w:val="multilevel"/>
    <w:tmpl w:val="38B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A5E33"/>
    <w:multiLevelType w:val="multilevel"/>
    <w:tmpl w:val="1194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8"/>
  </w:num>
  <w:num w:numId="5">
    <w:abstractNumId w:val="11"/>
  </w:num>
  <w:num w:numId="6">
    <w:abstractNumId w:val="14"/>
  </w:num>
  <w:num w:numId="7">
    <w:abstractNumId w:val="2"/>
  </w:num>
  <w:num w:numId="8">
    <w:abstractNumId w:val="16"/>
  </w:num>
  <w:num w:numId="9">
    <w:abstractNumId w:val="13"/>
  </w:num>
  <w:num w:numId="10">
    <w:abstractNumId w:val="6"/>
  </w:num>
  <w:num w:numId="11">
    <w:abstractNumId w:val="12"/>
  </w:num>
  <w:num w:numId="12">
    <w:abstractNumId w:val="7"/>
  </w:num>
  <w:num w:numId="13">
    <w:abstractNumId w:val="3"/>
  </w:num>
  <w:num w:numId="14">
    <w:abstractNumId w:val="15"/>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A7"/>
    <w:rsid w:val="00067FC5"/>
    <w:rsid w:val="001E0B4A"/>
    <w:rsid w:val="003E32FC"/>
    <w:rsid w:val="00497740"/>
    <w:rsid w:val="0055579F"/>
    <w:rsid w:val="0064628C"/>
    <w:rsid w:val="007D1EF0"/>
    <w:rsid w:val="00872F50"/>
    <w:rsid w:val="00920F90"/>
    <w:rsid w:val="00956189"/>
    <w:rsid w:val="00A417AD"/>
    <w:rsid w:val="00A43B34"/>
    <w:rsid w:val="00A50421"/>
    <w:rsid w:val="00A573EC"/>
    <w:rsid w:val="00AB600D"/>
    <w:rsid w:val="00AC0924"/>
    <w:rsid w:val="00B57577"/>
    <w:rsid w:val="00B849C4"/>
    <w:rsid w:val="00C72D40"/>
    <w:rsid w:val="00DC65FF"/>
    <w:rsid w:val="00DF1BA7"/>
    <w:rsid w:val="00ED797D"/>
    <w:rsid w:val="00F75B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10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2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F75B3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75B33"/>
    <w:pPr>
      <w:keepNext/>
      <w:keepLines/>
      <w:spacing w:before="40" w:after="0"/>
      <w:outlineLvl w:val="1"/>
    </w:pPr>
    <w:rPr>
      <w:rFonts w:eastAsiaTheme="majorEastAsia" w:cstheme="majorBidi"/>
      <w:b/>
      <w:sz w:val="32"/>
      <w:szCs w:val="26"/>
    </w:rPr>
  </w:style>
  <w:style w:type="paragraph" w:styleId="Heading3">
    <w:name w:val="heading 3"/>
    <w:basedOn w:val="Normal"/>
    <w:link w:val="Heading3Char"/>
    <w:uiPriority w:val="9"/>
    <w:qFormat/>
    <w:rsid w:val="00B849C4"/>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F75B33"/>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49C4"/>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F75B33"/>
    <w:rPr>
      <w:rFonts w:ascii="Arial" w:eastAsia="Times New Roman" w:hAnsi="Arial" w:cs="Times New Roman"/>
      <w:b/>
      <w:bCs/>
      <w:sz w:val="24"/>
      <w:szCs w:val="24"/>
    </w:rPr>
  </w:style>
  <w:style w:type="character" w:styleId="Hyperlink">
    <w:name w:val="Hyperlink"/>
    <w:basedOn w:val="DefaultParagraphFont"/>
    <w:uiPriority w:val="99"/>
    <w:semiHidden/>
    <w:unhideWhenUsed/>
    <w:rsid w:val="00497740"/>
    <w:rPr>
      <w:color w:val="0000FF"/>
      <w:u w:val="single"/>
    </w:rPr>
  </w:style>
  <w:style w:type="paragraph" w:styleId="NormalWeb">
    <w:name w:val="Normal (Web)"/>
    <w:basedOn w:val="Normal"/>
    <w:uiPriority w:val="99"/>
    <w:semiHidden/>
    <w:unhideWhenUsed/>
    <w:rsid w:val="00497740"/>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97740"/>
    <w:rPr>
      <w:color w:val="954F72" w:themeColor="followedHyperlink"/>
      <w:u w:val="single"/>
    </w:rPr>
  </w:style>
  <w:style w:type="character" w:customStyle="1" w:styleId="Heading1Char">
    <w:name w:val="Heading 1 Char"/>
    <w:basedOn w:val="DefaultParagraphFont"/>
    <w:link w:val="Heading1"/>
    <w:uiPriority w:val="9"/>
    <w:rsid w:val="00F75B3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75B33"/>
    <w:rPr>
      <w:rFonts w:ascii="Arial" w:eastAsiaTheme="majorEastAsia" w:hAnsi="Arial" w:cstheme="majorBidi"/>
      <w:b/>
      <w:sz w:val="32"/>
      <w:szCs w:val="26"/>
    </w:rPr>
  </w:style>
  <w:style w:type="paragraph" w:styleId="Header">
    <w:name w:val="header"/>
    <w:basedOn w:val="Normal"/>
    <w:link w:val="HeaderChar"/>
    <w:uiPriority w:val="99"/>
    <w:unhideWhenUsed/>
    <w:rsid w:val="00A417AD"/>
    <w:pPr>
      <w:tabs>
        <w:tab w:val="center" w:pos="4680"/>
        <w:tab w:val="right" w:pos="9360"/>
      </w:tabs>
      <w:spacing w:before="0" w:after="0"/>
    </w:pPr>
  </w:style>
  <w:style w:type="character" w:customStyle="1" w:styleId="HeaderChar">
    <w:name w:val="Header Char"/>
    <w:basedOn w:val="DefaultParagraphFont"/>
    <w:link w:val="Header"/>
    <w:uiPriority w:val="99"/>
    <w:rsid w:val="00A417AD"/>
    <w:rPr>
      <w:rFonts w:ascii="Arial" w:hAnsi="Arial"/>
      <w:sz w:val="24"/>
    </w:rPr>
  </w:style>
  <w:style w:type="paragraph" w:styleId="Footer">
    <w:name w:val="footer"/>
    <w:basedOn w:val="Normal"/>
    <w:link w:val="FooterChar"/>
    <w:uiPriority w:val="99"/>
    <w:unhideWhenUsed/>
    <w:rsid w:val="00A417AD"/>
    <w:pPr>
      <w:tabs>
        <w:tab w:val="center" w:pos="4680"/>
        <w:tab w:val="right" w:pos="9360"/>
      </w:tabs>
      <w:spacing w:before="0" w:after="0"/>
    </w:pPr>
  </w:style>
  <w:style w:type="character" w:customStyle="1" w:styleId="FooterChar">
    <w:name w:val="Footer Char"/>
    <w:basedOn w:val="DefaultParagraphFont"/>
    <w:link w:val="Footer"/>
    <w:uiPriority w:val="99"/>
    <w:rsid w:val="00A417AD"/>
    <w:rPr>
      <w:rFonts w:ascii="Arial" w:hAnsi="Arial"/>
      <w:sz w:val="24"/>
    </w:rPr>
  </w:style>
  <w:style w:type="paragraph" w:styleId="ListParagraph">
    <w:name w:val="List Paragraph"/>
    <w:basedOn w:val="Normal"/>
    <w:uiPriority w:val="34"/>
    <w:qFormat/>
    <w:rsid w:val="00ED797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23762">
      <w:bodyDiv w:val="1"/>
      <w:marLeft w:val="0"/>
      <w:marRight w:val="0"/>
      <w:marTop w:val="0"/>
      <w:marBottom w:val="0"/>
      <w:divBdr>
        <w:top w:val="none" w:sz="0" w:space="0" w:color="auto"/>
        <w:left w:val="none" w:sz="0" w:space="0" w:color="auto"/>
        <w:bottom w:val="none" w:sz="0" w:space="0" w:color="auto"/>
        <w:right w:val="none" w:sz="0" w:space="0" w:color="auto"/>
      </w:divBdr>
      <w:divsChild>
        <w:div w:id="1172918764">
          <w:marLeft w:val="0"/>
          <w:marRight w:val="0"/>
          <w:marTop w:val="0"/>
          <w:marBottom w:val="0"/>
          <w:divBdr>
            <w:top w:val="none" w:sz="0" w:space="0" w:color="auto"/>
            <w:left w:val="none" w:sz="0" w:space="0" w:color="auto"/>
            <w:bottom w:val="none" w:sz="0" w:space="0" w:color="auto"/>
            <w:right w:val="none" w:sz="0" w:space="0" w:color="auto"/>
          </w:divBdr>
          <w:divsChild>
            <w:div w:id="1598751833">
              <w:marLeft w:val="0"/>
              <w:marRight w:val="0"/>
              <w:marTop w:val="0"/>
              <w:marBottom w:val="0"/>
              <w:divBdr>
                <w:top w:val="none" w:sz="0" w:space="0" w:color="auto"/>
                <w:left w:val="none" w:sz="0" w:space="0" w:color="auto"/>
                <w:bottom w:val="none" w:sz="0" w:space="0" w:color="auto"/>
                <w:right w:val="none" w:sz="0" w:space="0" w:color="auto"/>
              </w:divBdr>
              <w:divsChild>
                <w:div w:id="1753773814">
                  <w:marLeft w:val="0"/>
                  <w:marRight w:val="0"/>
                  <w:marTop w:val="0"/>
                  <w:marBottom w:val="0"/>
                  <w:divBdr>
                    <w:top w:val="none" w:sz="0" w:space="0" w:color="auto"/>
                    <w:left w:val="none" w:sz="0" w:space="0" w:color="auto"/>
                    <w:bottom w:val="none" w:sz="0" w:space="0" w:color="auto"/>
                    <w:right w:val="none" w:sz="0" w:space="0" w:color="auto"/>
                  </w:divBdr>
                  <w:divsChild>
                    <w:div w:id="1641884237">
                      <w:marLeft w:val="0"/>
                      <w:marRight w:val="0"/>
                      <w:marTop w:val="0"/>
                      <w:marBottom w:val="0"/>
                      <w:divBdr>
                        <w:top w:val="none" w:sz="0" w:space="0" w:color="auto"/>
                        <w:left w:val="none" w:sz="0" w:space="0" w:color="auto"/>
                        <w:bottom w:val="none" w:sz="0" w:space="0" w:color="auto"/>
                        <w:right w:val="none" w:sz="0" w:space="0" w:color="auto"/>
                      </w:divBdr>
                      <w:divsChild>
                        <w:div w:id="22944952">
                          <w:marLeft w:val="0"/>
                          <w:marRight w:val="0"/>
                          <w:marTop w:val="0"/>
                          <w:marBottom w:val="0"/>
                          <w:divBdr>
                            <w:top w:val="none" w:sz="0" w:space="0" w:color="auto"/>
                            <w:left w:val="none" w:sz="0" w:space="0" w:color="auto"/>
                            <w:bottom w:val="none" w:sz="0" w:space="0" w:color="auto"/>
                            <w:right w:val="none" w:sz="0" w:space="0" w:color="auto"/>
                          </w:divBdr>
                          <w:divsChild>
                            <w:div w:id="1985042692">
                              <w:marLeft w:val="0"/>
                              <w:marRight w:val="0"/>
                              <w:marTop w:val="0"/>
                              <w:marBottom w:val="0"/>
                              <w:divBdr>
                                <w:top w:val="none" w:sz="0" w:space="0" w:color="auto"/>
                                <w:left w:val="none" w:sz="0" w:space="0" w:color="auto"/>
                                <w:bottom w:val="none" w:sz="0" w:space="0" w:color="auto"/>
                                <w:right w:val="none" w:sz="0" w:space="0" w:color="auto"/>
                              </w:divBdr>
                              <w:divsChild>
                                <w:div w:id="851382406">
                                  <w:marLeft w:val="0"/>
                                  <w:marRight w:val="0"/>
                                  <w:marTop w:val="0"/>
                                  <w:marBottom w:val="0"/>
                                  <w:divBdr>
                                    <w:top w:val="none" w:sz="0" w:space="0" w:color="auto"/>
                                    <w:left w:val="none" w:sz="0" w:space="0" w:color="auto"/>
                                    <w:bottom w:val="none" w:sz="0" w:space="0" w:color="auto"/>
                                    <w:right w:val="none" w:sz="0" w:space="0" w:color="auto"/>
                                  </w:divBdr>
                                  <w:divsChild>
                                    <w:div w:id="1796754942">
                                      <w:marLeft w:val="0"/>
                                      <w:marRight w:val="0"/>
                                      <w:marTop w:val="0"/>
                                      <w:marBottom w:val="0"/>
                                      <w:divBdr>
                                        <w:top w:val="none" w:sz="0" w:space="0" w:color="auto"/>
                                        <w:left w:val="none" w:sz="0" w:space="0" w:color="auto"/>
                                        <w:bottom w:val="none" w:sz="0" w:space="0" w:color="auto"/>
                                        <w:right w:val="none" w:sz="0" w:space="0" w:color="auto"/>
                                      </w:divBdr>
                                      <w:divsChild>
                                        <w:div w:id="118886460">
                                          <w:marLeft w:val="0"/>
                                          <w:marRight w:val="0"/>
                                          <w:marTop w:val="0"/>
                                          <w:marBottom w:val="0"/>
                                          <w:divBdr>
                                            <w:top w:val="none" w:sz="0" w:space="0" w:color="auto"/>
                                            <w:left w:val="none" w:sz="0" w:space="0" w:color="auto"/>
                                            <w:bottom w:val="none" w:sz="0" w:space="0" w:color="auto"/>
                                            <w:right w:val="none" w:sz="0" w:space="0" w:color="auto"/>
                                          </w:divBdr>
                                          <w:divsChild>
                                            <w:div w:id="1289629376">
                                              <w:marLeft w:val="0"/>
                                              <w:marRight w:val="0"/>
                                              <w:marTop w:val="0"/>
                                              <w:marBottom w:val="0"/>
                                              <w:divBdr>
                                                <w:top w:val="none" w:sz="0" w:space="0" w:color="auto"/>
                                                <w:left w:val="none" w:sz="0" w:space="0" w:color="auto"/>
                                                <w:bottom w:val="none" w:sz="0" w:space="0" w:color="auto"/>
                                                <w:right w:val="none" w:sz="0" w:space="0" w:color="auto"/>
                                              </w:divBdr>
                                              <w:divsChild>
                                                <w:div w:id="2078897079">
                                                  <w:marLeft w:val="0"/>
                                                  <w:marRight w:val="0"/>
                                                  <w:marTop w:val="0"/>
                                                  <w:marBottom w:val="0"/>
                                                  <w:divBdr>
                                                    <w:top w:val="none" w:sz="0" w:space="0" w:color="auto"/>
                                                    <w:left w:val="none" w:sz="0" w:space="0" w:color="auto"/>
                                                    <w:bottom w:val="none" w:sz="0" w:space="0" w:color="auto"/>
                                                    <w:right w:val="none" w:sz="0" w:space="0" w:color="auto"/>
                                                  </w:divBdr>
                                                  <w:divsChild>
                                                    <w:div w:id="221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0" TargetMode="External"/><Relationship Id="rId13" Type="http://schemas.openxmlformats.org/officeDocument/2006/relationships/hyperlink" Target="https://twc.texas.gov/standards-manual/vr-sfp-chapter-20"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forms/index.html" TargetMode="External"/><Relationship Id="rId39" Type="http://schemas.openxmlformats.org/officeDocument/2006/relationships/hyperlink" Target="https://twc.texas.gov/vr-services-manual/vrsm-c-1000" TargetMode="External"/><Relationship Id="rId3" Type="http://schemas.openxmlformats.org/officeDocument/2006/relationships/settings" Target="settings.xml"/><Relationship Id="rId21" Type="http://schemas.openxmlformats.org/officeDocument/2006/relationships/hyperlink" Target="https://twc.texas.gov/forms/index.html" TargetMode="External"/><Relationship Id="rId34" Type="http://schemas.openxmlformats.org/officeDocument/2006/relationships/hyperlink" Target="https://twc.texas.gov/standards-manual/vr-sfp-chapter-20" TargetMode="External"/><Relationship Id="rId42" Type="http://schemas.openxmlformats.org/officeDocument/2006/relationships/hyperlink" Target="https://twc.texas.gov/vr-services-manual/vrsm-c-400" TargetMode="External"/><Relationship Id="rId47" Type="http://schemas.openxmlformats.org/officeDocument/2006/relationships/theme" Target="theme/theme1.xml"/><Relationship Id="rId7" Type="http://schemas.openxmlformats.org/officeDocument/2006/relationships/hyperlink" Target="https://twc.texas.gov/standards-manual/vr-sfp-chapter-17" TargetMode="External"/><Relationship Id="rId12" Type="http://schemas.openxmlformats.org/officeDocument/2006/relationships/hyperlink" Target="https://twc.texas.gov/standards-manual/vr-sfp-chapter-20"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33" Type="http://schemas.openxmlformats.org/officeDocument/2006/relationships/hyperlink" Target="https://twc.texas.gov/standards-manual/vr-sfp-chapter-20" TargetMode="External"/><Relationship Id="rId38" Type="http://schemas.openxmlformats.org/officeDocument/2006/relationships/hyperlink" Target="https://twc.texas.gov/standards-manual/vr-sfp-chapter-1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forms/index.html" TargetMode="External"/><Relationship Id="rId41" Type="http://schemas.openxmlformats.org/officeDocument/2006/relationships/hyperlink" Target="https://twc.texas.gov/vr-services-manual/vrsm-b-6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20" TargetMode="External"/><Relationship Id="rId24" Type="http://schemas.openxmlformats.org/officeDocument/2006/relationships/hyperlink" Target="https://twc.texas.gov/standards-manual/vr-sfp-chapter-17" TargetMode="External"/><Relationship Id="rId32" Type="http://schemas.openxmlformats.org/officeDocument/2006/relationships/hyperlink" Target="https://twc.texas.gov/standards-manual/vr-sfp-chapter-17" TargetMode="External"/><Relationship Id="rId37" Type="http://schemas.openxmlformats.org/officeDocument/2006/relationships/hyperlink" Target="https://twc.texas.gov/vr-services-manual/vrsm-c-1000" TargetMode="External"/><Relationship Id="rId40" Type="http://schemas.openxmlformats.org/officeDocument/2006/relationships/hyperlink" Target="http://bonds4jobs.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c.texas.gov/forms/index.html" TargetMode="External"/><Relationship Id="rId23" Type="http://schemas.openxmlformats.org/officeDocument/2006/relationships/hyperlink" Target="https://twc.texas.gov/vr-services-manual/vrsm-c-1000" TargetMode="External"/><Relationship Id="rId28" Type="http://schemas.openxmlformats.org/officeDocument/2006/relationships/hyperlink" Target="https://twc.texas.gov/standards-manual/vr-sfp-chapter-17" TargetMode="External"/><Relationship Id="rId36" Type="http://schemas.openxmlformats.org/officeDocument/2006/relationships/hyperlink" Target="https://twc.texas.gov/standards-manual/vr-sfp-chapter-20" TargetMode="External"/><Relationship Id="rId10" Type="http://schemas.openxmlformats.org/officeDocument/2006/relationships/hyperlink" Target="https://twc.texas.gov/standards-manual/vr-sfp-chapter-20"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forms/index.html" TargetMode="External"/><Relationship Id="rId44"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20" TargetMode="External"/><Relationship Id="rId14" Type="http://schemas.openxmlformats.org/officeDocument/2006/relationships/hyperlink" Target="https://twc.texas.gov/standards-manual/vr-sfp-chapter-03" TargetMode="External"/><Relationship Id="rId22" Type="http://schemas.openxmlformats.org/officeDocument/2006/relationships/hyperlink" Target="https://twc.texas.gov/standards-manual/vr-sfp-chapter-17" TargetMode="External"/><Relationship Id="rId27" Type="http://schemas.openxmlformats.org/officeDocument/2006/relationships/hyperlink" Target="https://twc.texas.gov/vr-services-manual/vrsm-c-1200"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standards-manual/vr-sfp-chapter-20" TargetMode="External"/><Relationship Id="rId43" Type="http://schemas.openxmlformats.org/officeDocument/2006/relationships/hyperlink" Target="https://twc.texas.gov/vr-services-manual/vrsm-a-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3278</Words>
  <Characters>18686</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VRSM C-1007: Job Placement Services revised July 1, 2021</vt:lpstr>
      <vt:lpstr>Vocational Rehabilitation Services Manual C-1000: Employment Services</vt:lpstr>
      <vt:lpstr>    C-1007: Job Placement Services</vt:lpstr>
      <vt:lpstr>        C-1007-2: Bundled Job Placement Services</vt:lpstr>
      <vt:lpstr>        C-1007-3: Job Skills Training</vt:lpstr>
      <vt:lpstr>        C-1007-4: On-the-Job Training</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 Job Placement Services revised July 1, 2021</dc:title>
  <dc:subject/>
  <dc:creator/>
  <cp:keywords/>
  <dc:description/>
  <cp:lastModifiedBy/>
  <cp:revision>1</cp:revision>
  <dcterms:created xsi:type="dcterms:W3CDTF">2021-06-18T19:35:00Z</dcterms:created>
  <dcterms:modified xsi:type="dcterms:W3CDTF">2021-06-30T17:06:00Z</dcterms:modified>
</cp:coreProperties>
</file>