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3DDCC" w14:textId="0FF95F40" w:rsidR="00943EC9" w:rsidRDefault="002E6587" w:rsidP="00943EC9">
      <w:pPr>
        <w:pStyle w:val="Heading1"/>
      </w:pPr>
      <w:bookmarkStart w:id="0" w:name="_GoBack"/>
      <w:bookmarkEnd w:id="0"/>
      <w:r w:rsidRPr="001754DD">
        <w:t xml:space="preserve">Vocational Rehabilitation Services Manual </w:t>
      </w:r>
      <w:r w:rsidR="00943EC9">
        <w:t>C-1100: Self-Employment Services</w:t>
      </w:r>
    </w:p>
    <w:p w14:paraId="54EC08F9" w14:textId="7FCA6E8F" w:rsidR="002E6587" w:rsidRPr="001754DD" w:rsidRDefault="00662765" w:rsidP="00BB3B84">
      <w:r>
        <w:t>Revised</w:t>
      </w:r>
      <w:r w:rsidR="002E6587" w:rsidRPr="001754DD">
        <w:t xml:space="preserve"> </w:t>
      </w:r>
      <w:r w:rsidR="00C34A04" w:rsidRPr="001754DD">
        <w:t>August 4</w:t>
      </w:r>
      <w:r w:rsidR="002E6587" w:rsidRPr="001754DD">
        <w:t>, 2018</w:t>
      </w:r>
    </w:p>
    <w:p w14:paraId="04C5BD45" w14:textId="77777777" w:rsidR="009B51C4" w:rsidRDefault="009B51C4" w:rsidP="00662765">
      <w:pPr>
        <w:pStyle w:val="Heading2"/>
      </w:pPr>
      <w:r w:rsidRPr="009B51C4">
        <w:t xml:space="preserve">C-1102: What Is Self-Employment? </w:t>
      </w:r>
    </w:p>
    <w:p w14:paraId="78E01DCC" w14:textId="6951DE30" w:rsidR="0016125A" w:rsidRPr="001754DD" w:rsidRDefault="009B4064" w:rsidP="008D4D75">
      <w:r w:rsidRPr="001754DD">
        <w:rPr>
          <w:highlight w:val="yellow"/>
        </w:rPr>
        <w:t>…</w:t>
      </w:r>
    </w:p>
    <w:p w14:paraId="64BBD1C1" w14:textId="77777777" w:rsidR="00DB24F6" w:rsidRPr="00DB24F6" w:rsidRDefault="00DB24F6" w:rsidP="00662765">
      <w:pPr>
        <w:pStyle w:val="Heading3"/>
        <w:rPr>
          <w:rFonts w:eastAsia="Times New Roman"/>
        </w:rPr>
      </w:pPr>
      <w:r w:rsidRPr="00DB24F6">
        <w:rPr>
          <w:rFonts w:eastAsia="Times New Roman"/>
        </w:rPr>
        <w:t>C-1102-11: Goods and Services Provided by Vocational Rehabilitation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18"/>
        <w:gridCol w:w="8420"/>
      </w:tblGrid>
      <w:tr w:rsidR="00DB24F6" w:rsidRPr="00DB24F6" w14:paraId="6961D9F5" w14:textId="77777777" w:rsidTr="00DB24F6">
        <w:tc>
          <w:tcPr>
            <w:tcW w:w="0" w:type="auto"/>
            <w:tcMar>
              <w:top w:w="15" w:type="dxa"/>
              <w:left w:w="15" w:type="dxa"/>
              <w:bottom w:w="15" w:type="dxa"/>
              <w:right w:w="240" w:type="dxa"/>
            </w:tcMar>
            <w:vAlign w:val="center"/>
            <w:hideMark/>
          </w:tcPr>
          <w:p w14:paraId="146AC3BD" w14:textId="77777777" w:rsidR="00DB24F6" w:rsidRPr="00DB24F6" w:rsidRDefault="00DB24F6" w:rsidP="00DB24F6">
            <w:pPr>
              <w:spacing w:before="100" w:beforeAutospacing="1" w:after="100" w:afterAutospacing="1" w:line="240" w:lineRule="auto"/>
              <w:rPr>
                <w:rFonts w:eastAsia="Times New Roman"/>
                <w:b/>
                <w:bCs/>
                <w:szCs w:val="24"/>
              </w:rPr>
            </w:pPr>
            <w:r w:rsidRPr="00DB24F6">
              <w:rPr>
                <w:rFonts w:eastAsia="Times New Roman"/>
                <w:b/>
                <w:bCs/>
                <w:szCs w:val="24"/>
              </w:rPr>
              <w:t>Service</w:t>
            </w:r>
          </w:p>
        </w:tc>
        <w:tc>
          <w:tcPr>
            <w:tcW w:w="0" w:type="auto"/>
            <w:tcMar>
              <w:top w:w="15" w:type="dxa"/>
              <w:left w:w="15" w:type="dxa"/>
              <w:bottom w:w="15" w:type="dxa"/>
              <w:right w:w="240" w:type="dxa"/>
            </w:tcMar>
            <w:vAlign w:val="center"/>
            <w:hideMark/>
          </w:tcPr>
          <w:p w14:paraId="5EE3EF58" w14:textId="77777777" w:rsidR="00DB24F6" w:rsidRPr="00DB24F6" w:rsidRDefault="00DB24F6" w:rsidP="00DB24F6">
            <w:pPr>
              <w:spacing w:before="100" w:beforeAutospacing="1" w:after="100" w:afterAutospacing="1" w:line="240" w:lineRule="auto"/>
              <w:rPr>
                <w:rFonts w:eastAsia="Times New Roman"/>
                <w:b/>
                <w:bCs/>
                <w:szCs w:val="24"/>
              </w:rPr>
            </w:pPr>
            <w:r w:rsidRPr="00DB24F6">
              <w:rPr>
                <w:rFonts w:eastAsia="Times New Roman"/>
                <w:b/>
                <w:bCs/>
                <w:szCs w:val="24"/>
              </w:rPr>
              <w:t>Description and procedure</w:t>
            </w:r>
          </w:p>
        </w:tc>
      </w:tr>
      <w:tr w:rsidR="00DB24F6" w:rsidRPr="00DB24F6" w14:paraId="2FA17633" w14:textId="77777777" w:rsidTr="00DB24F6">
        <w:tc>
          <w:tcPr>
            <w:tcW w:w="0" w:type="auto"/>
            <w:vAlign w:val="center"/>
            <w:hideMark/>
          </w:tcPr>
          <w:p w14:paraId="69F387C9" w14:textId="77777777" w:rsidR="00DB24F6" w:rsidRPr="00DB24F6" w:rsidRDefault="00DB24F6" w:rsidP="00DB24F6">
            <w:pPr>
              <w:spacing w:before="100" w:beforeAutospacing="1" w:after="100" w:afterAutospacing="1" w:line="240" w:lineRule="auto"/>
              <w:rPr>
                <w:rFonts w:eastAsia="Times New Roman"/>
                <w:szCs w:val="24"/>
              </w:rPr>
            </w:pPr>
            <w:r w:rsidRPr="00DB24F6">
              <w:rPr>
                <w:rFonts w:eastAsia="Times New Roman"/>
                <w:szCs w:val="24"/>
              </w:rPr>
              <w:t>Advertising</w:t>
            </w:r>
          </w:p>
        </w:tc>
        <w:tc>
          <w:tcPr>
            <w:tcW w:w="0" w:type="auto"/>
            <w:vAlign w:val="center"/>
            <w:hideMark/>
          </w:tcPr>
          <w:p w14:paraId="3EAD068E" w14:textId="77777777" w:rsidR="00DB24F6" w:rsidRPr="00DB24F6" w:rsidRDefault="00DB24F6" w:rsidP="00DB24F6">
            <w:pPr>
              <w:spacing w:before="100" w:beforeAutospacing="1" w:after="100" w:afterAutospacing="1" w:line="240" w:lineRule="auto"/>
              <w:rPr>
                <w:rFonts w:eastAsia="Times New Roman"/>
                <w:szCs w:val="24"/>
              </w:rPr>
            </w:pPr>
            <w:r w:rsidRPr="00DB24F6">
              <w:rPr>
                <w:rFonts w:eastAsia="Times New Roman"/>
                <w:szCs w:val="24"/>
              </w:rPr>
              <w:t>For a business start-up:</w:t>
            </w:r>
          </w:p>
          <w:p w14:paraId="0EE15BF1" w14:textId="77777777" w:rsidR="00DB24F6" w:rsidRPr="00DB24F6" w:rsidRDefault="00DB24F6" w:rsidP="00DB24F6">
            <w:pPr>
              <w:numPr>
                <w:ilvl w:val="0"/>
                <w:numId w:val="20"/>
              </w:numPr>
              <w:spacing w:before="100" w:beforeAutospacing="1" w:after="100" w:afterAutospacing="1" w:line="240" w:lineRule="auto"/>
              <w:rPr>
                <w:rFonts w:eastAsia="Times New Roman"/>
                <w:szCs w:val="24"/>
              </w:rPr>
            </w:pPr>
            <w:r w:rsidRPr="00DB24F6">
              <w:rPr>
                <w:rFonts w:eastAsia="Times New Roman"/>
                <w:szCs w:val="24"/>
              </w:rPr>
              <w:t>assistance in planning advertising, including identifying free local outlets and online options</w:t>
            </w:r>
          </w:p>
          <w:p w14:paraId="7690E4AB" w14:textId="77777777" w:rsidR="00DB24F6" w:rsidRPr="00DB24F6" w:rsidRDefault="00DB24F6" w:rsidP="00DB24F6">
            <w:pPr>
              <w:numPr>
                <w:ilvl w:val="0"/>
                <w:numId w:val="20"/>
              </w:numPr>
              <w:spacing w:before="100" w:beforeAutospacing="1" w:after="100" w:afterAutospacing="1" w:line="240" w:lineRule="auto"/>
              <w:rPr>
                <w:rFonts w:eastAsia="Times New Roman"/>
                <w:szCs w:val="24"/>
              </w:rPr>
            </w:pPr>
            <w:r w:rsidRPr="00DB24F6">
              <w:rPr>
                <w:rFonts w:eastAsia="Times New Roman"/>
                <w:szCs w:val="24"/>
              </w:rPr>
              <w:t>if appropriate, purchasing advertising</w:t>
            </w:r>
          </w:p>
        </w:tc>
      </w:tr>
      <w:tr w:rsidR="00DB24F6" w:rsidRPr="00DB24F6" w14:paraId="5E1C384A" w14:textId="77777777" w:rsidTr="001754DD">
        <w:tc>
          <w:tcPr>
            <w:tcW w:w="0" w:type="auto"/>
            <w:vAlign w:val="center"/>
          </w:tcPr>
          <w:p w14:paraId="60404297" w14:textId="5692841F" w:rsidR="00DB24F6" w:rsidRPr="00DB24F6" w:rsidRDefault="001754DD" w:rsidP="00943EC9">
            <w:r w:rsidRPr="001754DD">
              <w:rPr>
                <w:highlight w:val="yellow"/>
              </w:rPr>
              <w:t>…</w:t>
            </w:r>
          </w:p>
        </w:tc>
        <w:tc>
          <w:tcPr>
            <w:tcW w:w="0" w:type="auto"/>
            <w:vAlign w:val="center"/>
          </w:tcPr>
          <w:p w14:paraId="19409837" w14:textId="59F36A46" w:rsidR="00DB24F6" w:rsidRPr="00DB24F6" w:rsidRDefault="00DB24F6" w:rsidP="00DB24F6">
            <w:pPr>
              <w:spacing w:before="100" w:beforeAutospacing="1" w:after="100" w:afterAutospacing="1" w:line="240" w:lineRule="auto"/>
              <w:rPr>
                <w:rFonts w:eastAsia="Times New Roman"/>
                <w:szCs w:val="24"/>
              </w:rPr>
            </w:pPr>
          </w:p>
        </w:tc>
      </w:tr>
      <w:tr w:rsidR="00DB24F6" w:rsidRPr="00DB24F6" w14:paraId="7BC46BAF" w14:textId="77777777" w:rsidTr="001754DD">
        <w:tc>
          <w:tcPr>
            <w:tcW w:w="0" w:type="auto"/>
            <w:vAlign w:val="center"/>
          </w:tcPr>
          <w:p w14:paraId="7BA86591" w14:textId="28DD8877" w:rsidR="00DB24F6" w:rsidRPr="00DB24F6" w:rsidRDefault="001754DD" w:rsidP="00943EC9">
            <w:r w:rsidRPr="001754DD">
              <w:rPr>
                <w:highlight w:val="yellow"/>
              </w:rPr>
              <w:t>…</w:t>
            </w:r>
          </w:p>
        </w:tc>
        <w:tc>
          <w:tcPr>
            <w:tcW w:w="0" w:type="auto"/>
            <w:vAlign w:val="center"/>
          </w:tcPr>
          <w:p w14:paraId="4B89AD26" w14:textId="21AA7481" w:rsidR="00DB24F6" w:rsidRPr="00DB24F6" w:rsidRDefault="00DB24F6" w:rsidP="00DB24F6">
            <w:pPr>
              <w:spacing w:before="100" w:beforeAutospacing="1" w:after="100" w:afterAutospacing="1" w:line="240" w:lineRule="auto"/>
              <w:rPr>
                <w:rFonts w:eastAsia="Times New Roman"/>
                <w:szCs w:val="24"/>
              </w:rPr>
            </w:pPr>
          </w:p>
        </w:tc>
      </w:tr>
      <w:tr w:rsidR="00DB24F6" w:rsidRPr="00DB24F6" w14:paraId="0EC8DEF8" w14:textId="77777777" w:rsidTr="001754DD">
        <w:tc>
          <w:tcPr>
            <w:tcW w:w="0" w:type="auto"/>
            <w:vAlign w:val="center"/>
          </w:tcPr>
          <w:p w14:paraId="39641375" w14:textId="1C1FBAE4" w:rsidR="00DB24F6" w:rsidRPr="00DB24F6" w:rsidRDefault="001754DD" w:rsidP="00943EC9">
            <w:r w:rsidRPr="001754DD">
              <w:rPr>
                <w:highlight w:val="yellow"/>
              </w:rPr>
              <w:t>…</w:t>
            </w:r>
          </w:p>
        </w:tc>
        <w:tc>
          <w:tcPr>
            <w:tcW w:w="0" w:type="auto"/>
            <w:vAlign w:val="center"/>
          </w:tcPr>
          <w:p w14:paraId="7E57F116" w14:textId="7DC5AB49" w:rsidR="00DB24F6" w:rsidRPr="00DB24F6" w:rsidRDefault="00DB24F6" w:rsidP="001754DD">
            <w:pPr>
              <w:spacing w:before="100" w:beforeAutospacing="1" w:after="100" w:afterAutospacing="1" w:line="240" w:lineRule="auto"/>
              <w:rPr>
                <w:rFonts w:eastAsia="Times New Roman"/>
                <w:szCs w:val="24"/>
              </w:rPr>
            </w:pPr>
          </w:p>
        </w:tc>
      </w:tr>
      <w:tr w:rsidR="00DB24F6" w:rsidRPr="00DB24F6" w14:paraId="1C9182D3" w14:textId="77777777" w:rsidTr="00DB24F6">
        <w:tc>
          <w:tcPr>
            <w:tcW w:w="0" w:type="auto"/>
            <w:vAlign w:val="center"/>
            <w:hideMark/>
          </w:tcPr>
          <w:p w14:paraId="4B1E7AE1" w14:textId="77777777" w:rsidR="00DB24F6" w:rsidRPr="00DB24F6" w:rsidRDefault="00DB24F6" w:rsidP="00DB24F6">
            <w:pPr>
              <w:spacing w:before="100" w:beforeAutospacing="1" w:after="100" w:afterAutospacing="1" w:line="240" w:lineRule="auto"/>
              <w:rPr>
                <w:rFonts w:eastAsia="Times New Roman"/>
                <w:szCs w:val="24"/>
              </w:rPr>
            </w:pPr>
            <w:r w:rsidRPr="00DB24F6">
              <w:rPr>
                <w:rFonts w:eastAsia="Times New Roman"/>
                <w:szCs w:val="24"/>
              </w:rPr>
              <w:t>Legal fees</w:t>
            </w:r>
          </w:p>
        </w:tc>
        <w:tc>
          <w:tcPr>
            <w:tcW w:w="0" w:type="auto"/>
            <w:vAlign w:val="center"/>
            <w:hideMark/>
          </w:tcPr>
          <w:p w14:paraId="6B5CD8B6" w14:textId="77777777" w:rsidR="00DB24F6" w:rsidRPr="00DB24F6" w:rsidRDefault="00DB24F6" w:rsidP="00DB24F6">
            <w:pPr>
              <w:spacing w:before="100" w:beforeAutospacing="1" w:after="100" w:afterAutospacing="1" w:line="240" w:lineRule="auto"/>
              <w:rPr>
                <w:rFonts w:eastAsia="Times New Roman"/>
                <w:szCs w:val="24"/>
              </w:rPr>
            </w:pPr>
            <w:r w:rsidRPr="00DB24F6">
              <w:rPr>
                <w:rFonts w:eastAsia="Times New Roman"/>
                <w:szCs w:val="24"/>
              </w:rPr>
              <w:t>Consistent with the business plan, the VR counselor:</w:t>
            </w:r>
          </w:p>
          <w:p w14:paraId="63F2A930" w14:textId="77777777" w:rsidR="00DB24F6" w:rsidRPr="00DB24F6" w:rsidRDefault="00DB24F6" w:rsidP="00DB24F6">
            <w:pPr>
              <w:numPr>
                <w:ilvl w:val="0"/>
                <w:numId w:val="23"/>
              </w:numPr>
              <w:spacing w:before="100" w:beforeAutospacing="1" w:after="100" w:afterAutospacing="1" w:line="240" w:lineRule="auto"/>
              <w:rPr>
                <w:rFonts w:eastAsia="Times New Roman"/>
                <w:szCs w:val="24"/>
              </w:rPr>
            </w:pPr>
            <w:r w:rsidRPr="00DB24F6">
              <w:rPr>
                <w:rFonts w:eastAsia="Times New Roman"/>
                <w:szCs w:val="24"/>
              </w:rPr>
              <w:t>identifies any filing and/or legal document review and/or preparation, as appropriate, for example, LLC paperwork;</w:t>
            </w:r>
          </w:p>
          <w:p w14:paraId="6F518601" w14:textId="77777777" w:rsidR="00DB24F6" w:rsidRPr="00DB24F6" w:rsidRDefault="00DB24F6" w:rsidP="00DB24F6">
            <w:pPr>
              <w:numPr>
                <w:ilvl w:val="0"/>
                <w:numId w:val="23"/>
              </w:numPr>
              <w:spacing w:before="100" w:beforeAutospacing="1" w:after="100" w:afterAutospacing="1" w:line="240" w:lineRule="auto"/>
              <w:rPr>
                <w:rFonts w:eastAsia="Times New Roman"/>
                <w:szCs w:val="24"/>
              </w:rPr>
            </w:pPr>
            <w:r w:rsidRPr="00DB24F6">
              <w:rPr>
                <w:rFonts w:eastAsia="Times New Roman"/>
                <w:szCs w:val="24"/>
              </w:rPr>
              <w:t>locates available online templates for customer;</w:t>
            </w:r>
          </w:p>
          <w:p w14:paraId="258EBFF6" w14:textId="77777777" w:rsidR="00DB24F6" w:rsidRPr="00DB24F6" w:rsidRDefault="00DB24F6" w:rsidP="00DB24F6">
            <w:pPr>
              <w:numPr>
                <w:ilvl w:val="0"/>
                <w:numId w:val="23"/>
              </w:numPr>
              <w:spacing w:before="100" w:beforeAutospacing="1" w:after="100" w:afterAutospacing="1" w:line="240" w:lineRule="auto"/>
              <w:rPr>
                <w:rFonts w:eastAsia="Times New Roman"/>
                <w:szCs w:val="24"/>
              </w:rPr>
            </w:pPr>
            <w:r w:rsidRPr="00DB24F6">
              <w:rPr>
                <w:rFonts w:eastAsia="Times New Roman"/>
                <w:szCs w:val="24"/>
              </w:rPr>
              <w:t>identifies local resources for free legal services, for example, Volunteer Legal Services (VLS), as appropriate; and</w:t>
            </w:r>
          </w:p>
          <w:p w14:paraId="706713E9" w14:textId="77777777" w:rsidR="00DB24F6" w:rsidRPr="00DB24F6" w:rsidRDefault="00DB24F6" w:rsidP="00DB24F6">
            <w:pPr>
              <w:numPr>
                <w:ilvl w:val="0"/>
                <w:numId w:val="23"/>
              </w:numPr>
              <w:spacing w:before="100" w:beforeAutospacing="1" w:after="100" w:afterAutospacing="1" w:line="240" w:lineRule="auto"/>
              <w:rPr>
                <w:rFonts w:eastAsia="Times New Roman"/>
                <w:szCs w:val="24"/>
              </w:rPr>
            </w:pPr>
            <w:r w:rsidRPr="00DB24F6">
              <w:rPr>
                <w:rFonts w:eastAsia="Times New Roman"/>
                <w:szCs w:val="24"/>
              </w:rPr>
              <w:t xml:space="preserve">if necessary, after consideration of free resources, considers paid legal </w:t>
            </w:r>
            <w:proofErr w:type="gramStart"/>
            <w:r w:rsidRPr="00DB24F6">
              <w:rPr>
                <w:rFonts w:eastAsia="Times New Roman"/>
                <w:szCs w:val="24"/>
              </w:rPr>
              <w:t>services.*</w:t>
            </w:r>
            <w:proofErr w:type="gramEnd"/>
          </w:p>
          <w:p w14:paraId="3D73BFCA" w14:textId="6ECDC47F" w:rsidR="00DB24F6" w:rsidRPr="00DB24F6" w:rsidRDefault="00DB24F6" w:rsidP="00DB24F6">
            <w:pPr>
              <w:spacing w:before="100" w:beforeAutospacing="1" w:after="100" w:afterAutospacing="1" w:line="240" w:lineRule="auto"/>
              <w:rPr>
                <w:rFonts w:eastAsia="Times New Roman"/>
                <w:szCs w:val="24"/>
              </w:rPr>
            </w:pPr>
            <w:r w:rsidRPr="00DB24F6">
              <w:rPr>
                <w:rFonts w:eastAsia="Times New Roman"/>
                <w:szCs w:val="24"/>
              </w:rPr>
              <w:t xml:space="preserve">*The customer is the lawyer's client, not VR's. Payment for necessary legal services must be preapproved, at rates consistent with local norms. Payment is limited to legal services directly necessitated by customer's self-employment goal, for example, business formation, and may not be made for personal legal matters such as divorce, child custody, wills, personal disputes, or IRS matters, to name a few. Requests for payment of </w:t>
            </w:r>
            <w:ins w:id="1" w:author="Author">
              <w:r w:rsidR="001754DD">
                <w:rPr>
                  <w:rFonts w:eastAsia="Times New Roman"/>
                  <w:szCs w:val="24"/>
                </w:rPr>
                <w:t xml:space="preserve">any </w:t>
              </w:r>
            </w:ins>
            <w:r w:rsidRPr="00DB24F6">
              <w:rPr>
                <w:rFonts w:eastAsia="Times New Roman"/>
                <w:szCs w:val="24"/>
              </w:rPr>
              <w:t xml:space="preserve">legal fees </w:t>
            </w:r>
            <w:del w:id="2" w:author="Author">
              <w:r w:rsidRPr="00DB24F6" w:rsidDel="00C40523">
                <w:rPr>
                  <w:rFonts w:eastAsia="Times New Roman"/>
                  <w:szCs w:val="24"/>
                </w:rPr>
                <w:delText>must be forwarded to management for approval.</w:delText>
              </w:r>
            </w:del>
            <w:ins w:id="3" w:author="Author">
              <w:r w:rsidR="00C40523">
                <w:rPr>
                  <w:rFonts w:eastAsia="Times New Roman"/>
                  <w:szCs w:val="24"/>
                </w:rPr>
                <w:t>requires consultation with</w:t>
              </w:r>
              <w:r w:rsidR="00943EC9">
                <w:rPr>
                  <w:rFonts w:eastAsia="Times New Roman"/>
                  <w:szCs w:val="24"/>
                </w:rPr>
                <w:t xml:space="preserve"> </w:t>
              </w:r>
              <w:r w:rsidR="00662765">
                <w:rPr>
                  <w:rFonts w:eastAsia="Times New Roman"/>
                  <w:szCs w:val="24"/>
                </w:rPr>
                <w:t xml:space="preserve">the </w:t>
              </w:r>
              <w:r w:rsidR="009B33A1" w:rsidRPr="009B33A1">
                <w:rPr>
                  <w:rFonts w:eastAsia="Times New Roman"/>
                  <w:szCs w:val="24"/>
                </w:rPr>
                <w:t>TWC Office of General Counse</w:t>
              </w:r>
              <w:r w:rsidR="009B33A1">
                <w:rPr>
                  <w:rFonts w:eastAsia="Times New Roman"/>
                  <w:szCs w:val="24"/>
                </w:rPr>
                <w:t>l.</w:t>
              </w:r>
            </w:ins>
          </w:p>
        </w:tc>
      </w:tr>
    </w:tbl>
    <w:p w14:paraId="6F60240A" w14:textId="77777777" w:rsidR="00E711B4" w:rsidRPr="001754DD" w:rsidRDefault="00E711B4" w:rsidP="00E711B4">
      <w:r w:rsidRPr="001754DD">
        <w:rPr>
          <w:highlight w:val="yellow"/>
        </w:rPr>
        <w:t>…</w:t>
      </w:r>
    </w:p>
    <w:p w14:paraId="0B78E0C3" w14:textId="77777777" w:rsidR="009B4064" w:rsidRPr="001754DD" w:rsidRDefault="009B4064" w:rsidP="008D4D75"/>
    <w:sectPr w:rsidR="009B4064" w:rsidRPr="001754DD" w:rsidSect="002E6587">
      <w:headerReference w:type="default" r:id="rId7"/>
      <w:pgSz w:w="12240" w:h="15840"/>
      <w:pgMar w:top="1296" w:right="1296" w:bottom="1296"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3719F" w14:textId="77777777" w:rsidR="00924AE8" w:rsidRDefault="00924AE8" w:rsidP="00D85DA6">
      <w:pPr>
        <w:spacing w:after="0" w:line="240" w:lineRule="auto"/>
      </w:pPr>
      <w:r>
        <w:separator/>
      </w:r>
    </w:p>
  </w:endnote>
  <w:endnote w:type="continuationSeparator" w:id="0">
    <w:p w14:paraId="09C19EFE" w14:textId="77777777" w:rsidR="00924AE8" w:rsidRDefault="00924AE8" w:rsidP="00D85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90E95" w14:textId="77777777" w:rsidR="00924AE8" w:rsidRDefault="00924AE8" w:rsidP="00D85DA6">
      <w:pPr>
        <w:spacing w:after="0" w:line="240" w:lineRule="auto"/>
      </w:pPr>
      <w:r>
        <w:separator/>
      </w:r>
    </w:p>
  </w:footnote>
  <w:footnote w:type="continuationSeparator" w:id="0">
    <w:p w14:paraId="6D82689A" w14:textId="77777777" w:rsidR="00924AE8" w:rsidRDefault="00924AE8" w:rsidP="00D85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85C25" w14:textId="77777777" w:rsidR="002B624A" w:rsidRPr="002375D7" w:rsidRDefault="002B624A" w:rsidP="00951AD3">
    <w:pPr>
      <w:spacing w:before="240" w:after="200" w:line="276" w:lineRule="auto"/>
      <w:outlineLvl w:val="2"/>
      <w:rPr>
        <w:color w:val="000000" w:themeColor="text1"/>
        <w:sz w:val="28"/>
        <w:szCs w:val="28"/>
        <w:lang w:val="e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CA4"/>
    <w:multiLevelType w:val="hybridMultilevel"/>
    <w:tmpl w:val="5DA627D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E43C7F"/>
    <w:multiLevelType w:val="multilevel"/>
    <w:tmpl w:val="038C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E5B52"/>
    <w:multiLevelType w:val="hybridMultilevel"/>
    <w:tmpl w:val="20F0F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4351F6"/>
    <w:multiLevelType w:val="multilevel"/>
    <w:tmpl w:val="7C80C1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35221D"/>
    <w:multiLevelType w:val="multilevel"/>
    <w:tmpl w:val="D728B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9F4EE9"/>
    <w:multiLevelType w:val="hybridMultilevel"/>
    <w:tmpl w:val="166EB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46C94"/>
    <w:multiLevelType w:val="multilevel"/>
    <w:tmpl w:val="812A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FE1E5D"/>
    <w:multiLevelType w:val="hybridMultilevel"/>
    <w:tmpl w:val="39BE897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066B2E"/>
    <w:multiLevelType w:val="multilevel"/>
    <w:tmpl w:val="2E3E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20C2D"/>
    <w:multiLevelType w:val="multilevel"/>
    <w:tmpl w:val="7C80C1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241392"/>
    <w:multiLevelType w:val="multilevel"/>
    <w:tmpl w:val="E496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AC36A9"/>
    <w:multiLevelType w:val="hybridMultilevel"/>
    <w:tmpl w:val="57AA716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4875A7"/>
    <w:multiLevelType w:val="multilevel"/>
    <w:tmpl w:val="A73C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9D78CB"/>
    <w:multiLevelType w:val="multilevel"/>
    <w:tmpl w:val="AF8C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522695"/>
    <w:multiLevelType w:val="hybridMultilevel"/>
    <w:tmpl w:val="A0D819A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DB1115"/>
    <w:multiLevelType w:val="multilevel"/>
    <w:tmpl w:val="FDE0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A61F04"/>
    <w:multiLevelType w:val="hybridMultilevel"/>
    <w:tmpl w:val="2F02B2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A470BC"/>
    <w:multiLevelType w:val="multilevel"/>
    <w:tmpl w:val="6698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58611A"/>
    <w:multiLevelType w:val="multilevel"/>
    <w:tmpl w:val="C21E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8"/>
  </w:num>
  <w:num w:numId="3">
    <w:abstractNumId w:val="18"/>
  </w:num>
  <w:num w:numId="4">
    <w:abstractNumId w:val="18"/>
  </w:num>
  <w:num w:numId="5">
    <w:abstractNumId w:val="14"/>
  </w:num>
  <w:num w:numId="6">
    <w:abstractNumId w:val="7"/>
  </w:num>
  <w:num w:numId="7">
    <w:abstractNumId w:val="11"/>
  </w:num>
  <w:num w:numId="8">
    <w:abstractNumId w:val="0"/>
  </w:num>
  <w:num w:numId="9">
    <w:abstractNumId w:val="2"/>
  </w:num>
  <w:num w:numId="10">
    <w:abstractNumId w:val="16"/>
  </w:num>
  <w:num w:numId="11">
    <w:abstractNumId w:val="5"/>
  </w:num>
  <w:num w:numId="12">
    <w:abstractNumId w:val="8"/>
  </w:num>
  <w:num w:numId="13">
    <w:abstractNumId w:val="10"/>
  </w:num>
  <w:num w:numId="14">
    <w:abstractNumId w:val="13"/>
  </w:num>
  <w:num w:numId="15">
    <w:abstractNumId w:val="9"/>
  </w:num>
  <w:num w:numId="16">
    <w:abstractNumId w:val="3"/>
  </w:num>
  <w:num w:numId="17">
    <w:abstractNumId w:val="4"/>
  </w:num>
  <w:num w:numId="18">
    <w:abstractNumId w:val="1"/>
  </w:num>
  <w:num w:numId="19">
    <w:abstractNumId w:val="15"/>
  </w:num>
  <w:num w:numId="20">
    <w:abstractNumId w:val="6"/>
  </w:num>
  <w:num w:numId="21">
    <w:abstractNumId w:val="12"/>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DA6"/>
    <w:rsid w:val="0004767E"/>
    <w:rsid w:val="0007321B"/>
    <w:rsid w:val="000811F7"/>
    <w:rsid w:val="000B5AA3"/>
    <w:rsid w:val="000E68CD"/>
    <w:rsid w:val="000F0315"/>
    <w:rsid w:val="0016125A"/>
    <w:rsid w:val="001641C7"/>
    <w:rsid w:val="001754DD"/>
    <w:rsid w:val="00196D54"/>
    <w:rsid w:val="001B0143"/>
    <w:rsid w:val="001E0ACC"/>
    <w:rsid w:val="001E4FE9"/>
    <w:rsid w:val="001F25E7"/>
    <w:rsid w:val="001F3E0C"/>
    <w:rsid w:val="0020017E"/>
    <w:rsid w:val="002246B4"/>
    <w:rsid w:val="002375D7"/>
    <w:rsid w:val="0024600F"/>
    <w:rsid w:val="0024725A"/>
    <w:rsid w:val="002A37A8"/>
    <w:rsid w:val="002B624A"/>
    <w:rsid w:val="002D19E7"/>
    <w:rsid w:val="002E6587"/>
    <w:rsid w:val="0031487E"/>
    <w:rsid w:val="003A645B"/>
    <w:rsid w:val="003D6DAC"/>
    <w:rsid w:val="0042546A"/>
    <w:rsid w:val="00427101"/>
    <w:rsid w:val="00442D33"/>
    <w:rsid w:val="00495F2E"/>
    <w:rsid w:val="00520B45"/>
    <w:rsid w:val="00556140"/>
    <w:rsid w:val="00585921"/>
    <w:rsid w:val="005C0626"/>
    <w:rsid w:val="005F062C"/>
    <w:rsid w:val="00642F45"/>
    <w:rsid w:val="00662765"/>
    <w:rsid w:val="006871F9"/>
    <w:rsid w:val="006C0426"/>
    <w:rsid w:val="006E77F6"/>
    <w:rsid w:val="006F1324"/>
    <w:rsid w:val="007219DF"/>
    <w:rsid w:val="007357D5"/>
    <w:rsid w:val="007A1874"/>
    <w:rsid w:val="007A5F25"/>
    <w:rsid w:val="007B103A"/>
    <w:rsid w:val="007C3287"/>
    <w:rsid w:val="007D3B34"/>
    <w:rsid w:val="00812C8B"/>
    <w:rsid w:val="0086678C"/>
    <w:rsid w:val="00884B78"/>
    <w:rsid w:val="008D4D75"/>
    <w:rsid w:val="008F4DDD"/>
    <w:rsid w:val="00924AE8"/>
    <w:rsid w:val="00943EC9"/>
    <w:rsid w:val="00951AD3"/>
    <w:rsid w:val="00982ED8"/>
    <w:rsid w:val="009B33A1"/>
    <w:rsid w:val="009B4064"/>
    <w:rsid w:val="009B51C4"/>
    <w:rsid w:val="00A00EE9"/>
    <w:rsid w:val="00A04AF7"/>
    <w:rsid w:val="00A828AC"/>
    <w:rsid w:val="00AD1D70"/>
    <w:rsid w:val="00AF4337"/>
    <w:rsid w:val="00B03F7C"/>
    <w:rsid w:val="00B4300B"/>
    <w:rsid w:val="00BB3B84"/>
    <w:rsid w:val="00C34A04"/>
    <w:rsid w:val="00C40523"/>
    <w:rsid w:val="00D20B4F"/>
    <w:rsid w:val="00D300FB"/>
    <w:rsid w:val="00D73F5B"/>
    <w:rsid w:val="00D85DA6"/>
    <w:rsid w:val="00D93ADB"/>
    <w:rsid w:val="00DB24F6"/>
    <w:rsid w:val="00E3658C"/>
    <w:rsid w:val="00E37C61"/>
    <w:rsid w:val="00E41CE4"/>
    <w:rsid w:val="00E711B4"/>
    <w:rsid w:val="00E86451"/>
    <w:rsid w:val="00EB4570"/>
    <w:rsid w:val="00EB66DF"/>
    <w:rsid w:val="00EC7273"/>
    <w:rsid w:val="00ED37E1"/>
    <w:rsid w:val="00F378DB"/>
    <w:rsid w:val="00F54660"/>
    <w:rsid w:val="00FA7C23"/>
    <w:rsid w:val="00FD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5F9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4DD"/>
    <w:rPr>
      <w:sz w:val="24"/>
    </w:rPr>
  </w:style>
  <w:style w:type="paragraph" w:styleId="Heading1">
    <w:name w:val="heading 1"/>
    <w:basedOn w:val="Normal"/>
    <w:next w:val="Normal"/>
    <w:link w:val="Heading1Char"/>
    <w:autoRedefine/>
    <w:uiPriority w:val="9"/>
    <w:qFormat/>
    <w:rsid w:val="00BB3B84"/>
    <w:pPr>
      <w:keepNext/>
      <w:keepLines/>
      <w:spacing w:after="120" w:line="240" w:lineRule="auto"/>
      <w:outlineLvl w:val="0"/>
    </w:pPr>
    <w:rPr>
      <w:rFonts w:eastAsiaTheme="majorEastAsia"/>
      <w:b/>
      <w:sz w:val="36"/>
      <w:szCs w:val="32"/>
      <w:lang w:val="en"/>
    </w:rPr>
  </w:style>
  <w:style w:type="paragraph" w:styleId="Heading2">
    <w:name w:val="heading 2"/>
    <w:basedOn w:val="Normal"/>
    <w:next w:val="Normal"/>
    <w:link w:val="Heading2Char"/>
    <w:autoRedefine/>
    <w:uiPriority w:val="9"/>
    <w:unhideWhenUsed/>
    <w:qFormat/>
    <w:rsid w:val="00D73F5B"/>
    <w:pPr>
      <w:keepNext/>
      <w:keepLines/>
      <w:spacing w:before="40" w:after="0"/>
      <w:outlineLvl w:val="1"/>
    </w:pPr>
    <w:rPr>
      <w:rFonts w:eastAsiaTheme="majorEastAsia" w:cstheme="majorBidi"/>
      <w:b/>
      <w:sz w:val="32"/>
      <w:szCs w:val="26"/>
      <w:lang w:val="en"/>
    </w:rPr>
  </w:style>
  <w:style w:type="paragraph" w:styleId="Heading3">
    <w:name w:val="heading 3"/>
    <w:basedOn w:val="Normal"/>
    <w:next w:val="Normal"/>
    <w:link w:val="Heading3Char"/>
    <w:autoRedefine/>
    <w:uiPriority w:val="9"/>
    <w:unhideWhenUsed/>
    <w:qFormat/>
    <w:rsid w:val="002E6587"/>
    <w:pPr>
      <w:keepNext/>
      <w:keepLines/>
      <w:spacing w:before="160" w:after="120"/>
      <w:outlineLvl w:val="2"/>
    </w:pPr>
    <w:rPr>
      <w:rFonts w:eastAsiaTheme="majorEastAsia" w:cstheme="majorBidi"/>
      <w:b/>
      <w:sz w:val="28"/>
      <w:szCs w:val="24"/>
      <w:lang w:val="en"/>
    </w:rPr>
  </w:style>
  <w:style w:type="paragraph" w:styleId="Heading4">
    <w:name w:val="heading 4"/>
    <w:basedOn w:val="Normal"/>
    <w:next w:val="Normal"/>
    <w:link w:val="Heading4Char"/>
    <w:uiPriority w:val="9"/>
    <w:unhideWhenUsed/>
    <w:qFormat/>
    <w:rsid w:val="00427101"/>
    <w:pPr>
      <w:spacing w:before="240" w:after="200" w:line="276" w:lineRule="auto"/>
      <w:outlineLvl w:val="3"/>
    </w:pPr>
    <w:rPr>
      <w:b/>
      <w:sz w:val="22"/>
      <w:szCs w:val="24"/>
      <w:lang w:val="en"/>
    </w:rPr>
  </w:style>
  <w:style w:type="paragraph" w:styleId="Heading5">
    <w:name w:val="heading 5"/>
    <w:basedOn w:val="Normal"/>
    <w:next w:val="Normal"/>
    <w:link w:val="Heading5Char"/>
    <w:uiPriority w:val="9"/>
    <w:unhideWhenUsed/>
    <w:qFormat/>
    <w:rsid w:val="00982ED8"/>
    <w:pPr>
      <w:spacing w:before="240" w:beforeAutospacing="1" w:after="120" w:line="276" w:lineRule="auto"/>
      <w:outlineLvl w:val="4"/>
    </w:pPr>
    <w:rPr>
      <w:b/>
      <w:sz w:val="22"/>
      <w:szCs w:val="24"/>
      <w:lang w:val="en"/>
    </w:rPr>
  </w:style>
  <w:style w:type="paragraph" w:styleId="Heading6">
    <w:name w:val="heading 6"/>
    <w:basedOn w:val="Normal"/>
    <w:next w:val="Normal"/>
    <w:link w:val="Heading6Char"/>
    <w:uiPriority w:val="9"/>
    <w:semiHidden/>
    <w:unhideWhenUsed/>
    <w:qFormat/>
    <w:rsid w:val="00A04AF7"/>
    <w:pPr>
      <w:spacing w:after="0" w:line="271" w:lineRule="auto"/>
      <w:outlineLvl w:val="5"/>
    </w:pPr>
    <w:rPr>
      <w:rFonts w:ascii="Verdana" w:eastAsia="Times New Roman" w:hAnsi="Verdana" w:cs="Times New Roman"/>
      <w:b/>
      <w:bCs/>
      <w:i/>
      <w:iCs/>
      <w:color w:val="7F7F7F"/>
      <w:sz w:val="22"/>
    </w:rPr>
  </w:style>
  <w:style w:type="paragraph" w:styleId="Heading7">
    <w:name w:val="heading 7"/>
    <w:basedOn w:val="Normal"/>
    <w:next w:val="Normal"/>
    <w:link w:val="Heading7Char"/>
    <w:uiPriority w:val="9"/>
    <w:semiHidden/>
    <w:unhideWhenUsed/>
    <w:qFormat/>
    <w:rsid w:val="00A04AF7"/>
    <w:pPr>
      <w:spacing w:after="0" w:line="240" w:lineRule="auto"/>
      <w:outlineLvl w:val="6"/>
    </w:pPr>
    <w:rPr>
      <w:rFonts w:ascii="Verdana" w:eastAsia="Times New Roman" w:hAnsi="Verdana" w:cs="Times New Roman"/>
      <w:i/>
      <w:iCs/>
      <w:sz w:val="22"/>
    </w:rPr>
  </w:style>
  <w:style w:type="paragraph" w:styleId="Heading8">
    <w:name w:val="heading 8"/>
    <w:basedOn w:val="Normal"/>
    <w:next w:val="Normal"/>
    <w:link w:val="Heading8Char"/>
    <w:uiPriority w:val="9"/>
    <w:semiHidden/>
    <w:unhideWhenUsed/>
    <w:qFormat/>
    <w:rsid w:val="00A04AF7"/>
    <w:pPr>
      <w:spacing w:after="0" w:line="240" w:lineRule="auto"/>
      <w:outlineLvl w:val="7"/>
    </w:pPr>
    <w:rPr>
      <w:rFonts w:ascii="Verdana" w:eastAsia="Times New Roman" w:hAnsi="Verdana" w:cs="Times New Roman"/>
      <w:sz w:val="20"/>
      <w:szCs w:val="20"/>
    </w:rPr>
  </w:style>
  <w:style w:type="paragraph" w:styleId="Heading9">
    <w:name w:val="heading 9"/>
    <w:basedOn w:val="Normal"/>
    <w:next w:val="Normal"/>
    <w:link w:val="Heading9Char"/>
    <w:uiPriority w:val="9"/>
    <w:semiHidden/>
    <w:unhideWhenUsed/>
    <w:qFormat/>
    <w:rsid w:val="00A04AF7"/>
    <w:pPr>
      <w:spacing w:after="0" w:line="240" w:lineRule="auto"/>
      <w:outlineLvl w:val="8"/>
    </w:pPr>
    <w:rPr>
      <w:rFonts w:ascii="Verdana" w:eastAsia="Times New Roman"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B84"/>
    <w:rPr>
      <w:rFonts w:eastAsiaTheme="majorEastAsia"/>
      <w:b/>
      <w:sz w:val="36"/>
      <w:szCs w:val="32"/>
      <w:lang w:val="en"/>
    </w:rPr>
  </w:style>
  <w:style w:type="character" w:customStyle="1" w:styleId="Heading2Char">
    <w:name w:val="Heading 2 Char"/>
    <w:basedOn w:val="DefaultParagraphFont"/>
    <w:link w:val="Heading2"/>
    <w:uiPriority w:val="9"/>
    <w:rsid w:val="00D73F5B"/>
    <w:rPr>
      <w:rFonts w:eastAsiaTheme="majorEastAsia" w:cstheme="majorBidi"/>
      <w:b/>
      <w:sz w:val="32"/>
      <w:szCs w:val="26"/>
      <w:lang w:val="en"/>
    </w:rPr>
  </w:style>
  <w:style w:type="character" w:customStyle="1" w:styleId="Heading3Char">
    <w:name w:val="Heading 3 Char"/>
    <w:basedOn w:val="DefaultParagraphFont"/>
    <w:link w:val="Heading3"/>
    <w:uiPriority w:val="9"/>
    <w:rsid w:val="002E6587"/>
    <w:rPr>
      <w:rFonts w:eastAsiaTheme="majorEastAsia" w:cstheme="majorBidi"/>
      <w:b/>
      <w:sz w:val="28"/>
      <w:szCs w:val="24"/>
      <w:lang w:val="en"/>
    </w:rPr>
  </w:style>
  <w:style w:type="character" w:customStyle="1" w:styleId="Heading4Char">
    <w:name w:val="Heading 4 Char"/>
    <w:basedOn w:val="DefaultParagraphFont"/>
    <w:link w:val="Heading4"/>
    <w:uiPriority w:val="9"/>
    <w:rsid w:val="00427101"/>
    <w:rPr>
      <w:b/>
      <w:szCs w:val="24"/>
      <w:lang w:val="en"/>
    </w:rPr>
  </w:style>
  <w:style w:type="character" w:customStyle="1" w:styleId="Heading5Char">
    <w:name w:val="Heading 5 Char"/>
    <w:basedOn w:val="DefaultParagraphFont"/>
    <w:link w:val="Heading5"/>
    <w:uiPriority w:val="9"/>
    <w:rsid w:val="00982ED8"/>
    <w:rPr>
      <w:b/>
      <w:szCs w:val="24"/>
      <w:lang w:val="en"/>
    </w:rPr>
  </w:style>
  <w:style w:type="paragraph" w:styleId="NoSpacing">
    <w:name w:val="No Spacing"/>
    <w:uiPriority w:val="1"/>
    <w:qFormat/>
    <w:rsid w:val="00A04AF7"/>
    <w:pPr>
      <w:spacing w:after="0" w:line="240" w:lineRule="auto"/>
    </w:pPr>
    <w:rPr>
      <w:szCs w:val="24"/>
    </w:rPr>
  </w:style>
  <w:style w:type="paragraph" w:styleId="ListParagraph">
    <w:name w:val="List Paragraph"/>
    <w:basedOn w:val="Normal"/>
    <w:uiPriority w:val="34"/>
    <w:qFormat/>
    <w:rsid w:val="00A04AF7"/>
    <w:pPr>
      <w:numPr>
        <w:numId w:val="4"/>
      </w:numPr>
      <w:contextualSpacing/>
    </w:pPr>
    <w:rPr>
      <w:lang w:val="en"/>
    </w:r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pPr>
      <w:spacing w:after="0" w:line="240" w:lineRule="auto"/>
    </w:pPr>
    <w:rPr>
      <w:b/>
      <w:lang w:val="en"/>
    </w:rPr>
  </w:style>
  <w:style w:type="paragraph" w:styleId="Title">
    <w:name w:val="Title"/>
    <w:basedOn w:val="Normal"/>
    <w:next w:val="Normal"/>
    <w:link w:val="TitleChar"/>
    <w:uiPriority w:val="10"/>
    <w:qFormat/>
    <w:rsid w:val="00A04AF7"/>
    <w:pPr>
      <w:pBdr>
        <w:bottom w:val="single" w:sz="4" w:space="1" w:color="auto"/>
      </w:pBdr>
      <w:spacing w:after="0" w:line="240" w:lineRule="auto"/>
      <w:contextualSpacing/>
    </w:pPr>
    <w:rPr>
      <w:rFonts w:ascii="Verdana" w:eastAsia="Times New Roman"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line="240" w:lineRule="auto"/>
    </w:pPr>
    <w:rPr>
      <w:rFonts w:ascii="Verdana" w:eastAsia="Times New Roman"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after="0" w:line="240" w:lineRule="auto"/>
      <w:ind w:left="360" w:right="360"/>
    </w:pPr>
    <w:rPr>
      <w:rFonts w:eastAsia="Verdana" w:cs="Times New Roman"/>
      <w:i/>
      <w:iCs/>
      <w:sz w:val="22"/>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line="240" w:lineRule="auto"/>
      <w:ind w:left="1008" w:right="1152"/>
      <w:jc w:val="both"/>
    </w:pPr>
    <w:rPr>
      <w:rFonts w:eastAsia="Verdana" w:cs="Times New Roman"/>
      <w:b/>
      <w:bCs/>
      <w:i/>
      <w:iCs/>
      <w:sz w:val="22"/>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keepNext w:val="0"/>
      <w:keepLines w:val="0"/>
      <w:contextualSpacing/>
      <w:outlineLvl w:val="9"/>
    </w:pPr>
    <w:rPr>
      <w:lang w:bidi="en-US"/>
    </w:rPr>
  </w:style>
  <w:style w:type="character" w:styleId="CommentReference">
    <w:name w:val="annotation reference"/>
    <w:basedOn w:val="DefaultParagraphFont"/>
    <w:uiPriority w:val="99"/>
    <w:semiHidden/>
    <w:unhideWhenUsed/>
    <w:rsid w:val="00D85DA6"/>
    <w:rPr>
      <w:sz w:val="16"/>
      <w:szCs w:val="16"/>
    </w:rPr>
  </w:style>
  <w:style w:type="paragraph" w:styleId="CommentText">
    <w:name w:val="annotation text"/>
    <w:basedOn w:val="Normal"/>
    <w:link w:val="CommentTextChar"/>
    <w:uiPriority w:val="99"/>
    <w:unhideWhenUsed/>
    <w:rsid w:val="00D85DA6"/>
    <w:pPr>
      <w:spacing w:after="200" w:line="240" w:lineRule="auto"/>
    </w:pPr>
    <w:rPr>
      <w:sz w:val="20"/>
      <w:szCs w:val="20"/>
      <w:lang w:val="en"/>
    </w:rPr>
  </w:style>
  <w:style w:type="character" w:customStyle="1" w:styleId="CommentTextChar">
    <w:name w:val="Comment Text Char"/>
    <w:basedOn w:val="DefaultParagraphFont"/>
    <w:link w:val="CommentText"/>
    <w:uiPriority w:val="99"/>
    <w:rsid w:val="00D85DA6"/>
    <w:rPr>
      <w:sz w:val="20"/>
      <w:szCs w:val="20"/>
      <w:lang w:val="en"/>
    </w:rPr>
  </w:style>
  <w:style w:type="paragraph" w:styleId="BalloonText">
    <w:name w:val="Balloon Text"/>
    <w:basedOn w:val="Normal"/>
    <w:link w:val="BalloonTextChar"/>
    <w:uiPriority w:val="99"/>
    <w:semiHidden/>
    <w:unhideWhenUsed/>
    <w:rsid w:val="00D85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DA6"/>
    <w:rPr>
      <w:rFonts w:ascii="Segoe UI" w:hAnsi="Segoe UI" w:cs="Segoe UI"/>
      <w:sz w:val="18"/>
      <w:szCs w:val="18"/>
    </w:rPr>
  </w:style>
  <w:style w:type="paragraph" w:styleId="Header">
    <w:name w:val="header"/>
    <w:basedOn w:val="Normal"/>
    <w:link w:val="HeaderChar"/>
    <w:uiPriority w:val="99"/>
    <w:unhideWhenUsed/>
    <w:rsid w:val="00D85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DA6"/>
    <w:rPr>
      <w:sz w:val="24"/>
    </w:rPr>
  </w:style>
  <w:style w:type="paragraph" w:styleId="Footer">
    <w:name w:val="footer"/>
    <w:basedOn w:val="Normal"/>
    <w:link w:val="FooterChar"/>
    <w:uiPriority w:val="99"/>
    <w:unhideWhenUsed/>
    <w:rsid w:val="00D85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DA6"/>
    <w:rPr>
      <w:sz w:val="24"/>
    </w:rPr>
  </w:style>
  <w:style w:type="character" w:styleId="Hyperlink">
    <w:name w:val="Hyperlink"/>
    <w:basedOn w:val="DefaultParagraphFont"/>
    <w:uiPriority w:val="99"/>
    <w:unhideWhenUsed/>
    <w:rsid w:val="001641C7"/>
    <w:rPr>
      <w:color w:val="0000FF" w:themeColor="hyperlink"/>
      <w:u w:val="single"/>
    </w:rPr>
  </w:style>
  <w:style w:type="character" w:styleId="UnresolvedMention">
    <w:name w:val="Unresolved Mention"/>
    <w:basedOn w:val="DefaultParagraphFont"/>
    <w:uiPriority w:val="99"/>
    <w:semiHidden/>
    <w:unhideWhenUsed/>
    <w:rsid w:val="001641C7"/>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0811F7"/>
    <w:pPr>
      <w:spacing w:after="160"/>
    </w:pPr>
    <w:rPr>
      <w:b/>
      <w:bCs/>
      <w:lang w:val="en-US"/>
    </w:rPr>
  </w:style>
  <w:style w:type="character" w:customStyle="1" w:styleId="CommentSubjectChar">
    <w:name w:val="Comment Subject Char"/>
    <w:basedOn w:val="CommentTextChar"/>
    <w:link w:val="CommentSubject"/>
    <w:uiPriority w:val="99"/>
    <w:semiHidden/>
    <w:rsid w:val="000811F7"/>
    <w:rPr>
      <w:b/>
      <w:bCs/>
      <w:sz w:val="20"/>
      <w:szCs w:val="20"/>
      <w:lang w:val="en"/>
    </w:rPr>
  </w:style>
  <w:style w:type="paragraph" w:styleId="Revision">
    <w:name w:val="Revision"/>
    <w:hidden/>
    <w:uiPriority w:val="99"/>
    <w:semiHidden/>
    <w:rsid w:val="001F25E7"/>
    <w:pPr>
      <w:spacing w:after="0" w:line="240" w:lineRule="auto"/>
    </w:pPr>
    <w:rPr>
      <w:sz w:val="24"/>
    </w:rPr>
  </w:style>
  <w:style w:type="character" w:styleId="FollowedHyperlink">
    <w:name w:val="FollowedHyperlink"/>
    <w:basedOn w:val="DefaultParagraphFont"/>
    <w:uiPriority w:val="99"/>
    <w:semiHidden/>
    <w:unhideWhenUsed/>
    <w:rsid w:val="00F54660"/>
    <w:rPr>
      <w:color w:val="800080" w:themeColor="followedHyperlink"/>
      <w:u w:val="single"/>
    </w:rPr>
  </w:style>
  <w:style w:type="paragraph" w:styleId="NormalWeb">
    <w:name w:val="Normal (Web)"/>
    <w:basedOn w:val="Normal"/>
    <w:uiPriority w:val="99"/>
    <w:semiHidden/>
    <w:unhideWhenUsed/>
    <w:rsid w:val="00BB3B84"/>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729701">
      <w:bodyDiv w:val="1"/>
      <w:marLeft w:val="0"/>
      <w:marRight w:val="0"/>
      <w:marTop w:val="0"/>
      <w:marBottom w:val="0"/>
      <w:divBdr>
        <w:top w:val="none" w:sz="0" w:space="0" w:color="auto"/>
        <w:left w:val="none" w:sz="0" w:space="0" w:color="auto"/>
        <w:bottom w:val="none" w:sz="0" w:space="0" w:color="auto"/>
        <w:right w:val="none" w:sz="0" w:space="0" w:color="auto"/>
      </w:divBdr>
      <w:divsChild>
        <w:div w:id="1868134168">
          <w:marLeft w:val="0"/>
          <w:marRight w:val="0"/>
          <w:marTop w:val="0"/>
          <w:marBottom w:val="0"/>
          <w:divBdr>
            <w:top w:val="none" w:sz="0" w:space="0" w:color="auto"/>
            <w:left w:val="none" w:sz="0" w:space="0" w:color="auto"/>
            <w:bottom w:val="none" w:sz="0" w:space="0" w:color="auto"/>
            <w:right w:val="none" w:sz="0" w:space="0" w:color="auto"/>
          </w:divBdr>
          <w:divsChild>
            <w:div w:id="55053289">
              <w:marLeft w:val="0"/>
              <w:marRight w:val="0"/>
              <w:marTop w:val="0"/>
              <w:marBottom w:val="0"/>
              <w:divBdr>
                <w:top w:val="none" w:sz="0" w:space="0" w:color="auto"/>
                <w:left w:val="none" w:sz="0" w:space="0" w:color="auto"/>
                <w:bottom w:val="none" w:sz="0" w:space="0" w:color="auto"/>
                <w:right w:val="none" w:sz="0" w:space="0" w:color="auto"/>
              </w:divBdr>
              <w:divsChild>
                <w:div w:id="939485598">
                  <w:marLeft w:val="0"/>
                  <w:marRight w:val="0"/>
                  <w:marTop w:val="0"/>
                  <w:marBottom w:val="0"/>
                  <w:divBdr>
                    <w:top w:val="none" w:sz="0" w:space="0" w:color="auto"/>
                    <w:left w:val="none" w:sz="0" w:space="0" w:color="auto"/>
                    <w:bottom w:val="none" w:sz="0" w:space="0" w:color="auto"/>
                    <w:right w:val="none" w:sz="0" w:space="0" w:color="auto"/>
                  </w:divBdr>
                  <w:divsChild>
                    <w:div w:id="251745030">
                      <w:marLeft w:val="0"/>
                      <w:marRight w:val="0"/>
                      <w:marTop w:val="0"/>
                      <w:marBottom w:val="0"/>
                      <w:divBdr>
                        <w:top w:val="none" w:sz="0" w:space="0" w:color="auto"/>
                        <w:left w:val="none" w:sz="0" w:space="0" w:color="auto"/>
                        <w:bottom w:val="none" w:sz="0" w:space="0" w:color="auto"/>
                        <w:right w:val="none" w:sz="0" w:space="0" w:color="auto"/>
                      </w:divBdr>
                      <w:divsChild>
                        <w:div w:id="1593273602">
                          <w:marLeft w:val="0"/>
                          <w:marRight w:val="0"/>
                          <w:marTop w:val="0"/>
                          <w:marBottom w:val="0"/>
                          <w:divBdr>
                            <w:top w:val="none" w:sz="0" w:space="0" w:color="auto"/>
                            <w:left w:val="none" w:sz="0" w:space="0" w:color="auto"/>
                            <w:bottom w:val="none" w:sz="0" w:space="0" w:color="auto"/>
                            <w:right w:val="none" w:sz="0" w:space="0" w:color="auto"/>
                          </w:divBdr>
                          <w:divsChild>
                            <w:div w:id="1354915572">
                              <w:marLeft w:val="0"/>
                              <w:marRight w:val="0"/>
                              <w:marTop w:val="0"/>
                              <w:marBottom w:val="0"/>
                              <w:divBdr>
                                <w:top w:val="none" w:sz="0" w:space="0" w:color="auto"/>
                                <w:left w:val="none" w:sz="0" w:space="0" w:color="auto"/>
                                <w:bottom w:val="none" w:sz="0" w:space="0" w:color="auto"/>
                                <w:right w:val="none" w:sz="0" w:space="0" w:color="auto"/>
                              </w:divBdr>
                              <w:divsChild>
                                <w:div w:id="629167018">
                                  <w:marLeft w:val="0"/>
                                  <w:marRight w:val="0"/>
                                  <w:marTop w:val="0"/>
                                  <w:marBottom w:val="0"/>
                                  <w:divBdr>
                                    <w:top w:val="none" w:sz="0" w:space="0" w:color="auto"/>
                                    <w:left w:val="none" w:sz="0" w:space="0" w:color="auto"/>
                                    <w:bottom w:val="none" w:sz="0" w:space="0" w:color="auto"/>
                                    <w:right w:val="none" w:sz="0" w:space="0" w:color="auto"/>
                                  </w:divBdr>
                                  <w:divsChild>
                                    <w:div w:id="1725907036">
                                      <w:marLeft w:val="0"/>
                                      <w:marRight w:val="0"/>
                                      <w:marTop w:val="0"/>
                                      <w:marBottom w:val="0"/>
                                      <w:divBdr>
                                        <w:top w:val="none" w:sz="0" w:space="0" w:color="auto"/>
                                        <w:left w:val="none" w:sz="0" w:space="0" w:color="auto"/>
                                        <w:bottom w:val="none" w:sz="0" w:space="0" w:color="auto"/>
                                        <w:right w:val="none" w:sz="0" w:space="0" w:color="auto"/>
                                      </w:divBdr>
                                      <w:divsChild>
                                        <w:div w:id="223949170">
                                          <w:marLeft w:val="0"/>
                                          <w:marRight w:val="0"/>
                                          <w:marTop w:val="0"/>
                                          <w:marBottom w:val="0"/>
                                          <w:divBdr>
                                            <w:top w:val="none" w:sz="0" w:space="0" w:color="auto"/>
                                            <w:left w:val="none" w:sz="0" w:space="0" w:color="auto"/>
                                            <w:bottom w:val="none" w:sz="0" w:space="0" w:color="auto"/>
                                            <w:right w:val="none" w:sz="0" w:space="0" w:color="auto"/>
                                          </w:divBdr>
                                          <w:divsChild>
                                            <w:div w:id="1325281671">
                                              <w:marLeft w:val="0"/>
                                              <w:marRight w:val="0"/>
                                              <w:marTop w:val="0"/>
                                              <w:marBottom w:val="0"/>
                                              <w:divBdr>
                                                <w:top w:val="none" w:sz="0" w:space="0" w:color="auto"/>
                                                <w:left w:val="none" w:sz="0" w:space="0" w:color="auto"/>
                                                <w:bottom w:val="none" w:sz="0" w:space="0" w:color="auto"/>
                                                <w:right w:val="none" w:sz="0" w:space="0" w:color="auto"/>
                                              </w:divBdr>
                                              <w:divsChild>
                                                <w:div w:id="1635670101">
                                                  <w:marLeft w:val="0"/>
                                                  <w:marRight w:val="0"/>
                                                  <w:marTop w:val="0"/>
                                                  <w:marBottom w:val="0"/>
                                                  <w:divBdr>
                                                    <w:top w:val="none" w:sz="0" w:space="0" w:color="auto"/>
                                                    <w:left w:val="none" w:sz="0" w:space="0" w:color="auto"/>
                                                    <w:bottom w:val="none" w:sz="0" w:space="0" w:color="auto"/>
                                                    <w:right w:val="none" w:sz="0" w:space="0" w:color="auto"/>
                                                  </w:divBdr>
                                                  <w:divsChild>
                                                    <w:div w:id="3595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9558940">
      <w:bodyDiv w:val="1"/>
      <w:marLeft w:val="0"/>
      <w:marRight w:val="0"/>
      <w:marTop w:val="0"/>
      <w:marBottom w:val="0"/>
      <w:divBdr>
        <w:top w:val="none" w:sz="0" w:space="0" w:color="auto"/>
        <w:left w:val="none" w:sz="0" w:space="0" w:color="auto"/>
        <w:bottom w:val="none" w:sz="0" w:space="0" w:color="auto"/>
        <w:right w:val="none" w:sz="0" w:space="0" w:color="auto"/>
      </w:divBdr>
      <w:divsChild>
        <w:div w:id="1911382166">
          <w:marLeft w:val="0"/>
          <w:marRight w:val="0"/>
          <w:marTop w:val="0"/>
          <w:marBottom w:val="0"/>
          <w:divBdr>
            <w:top w:val="none" w:sz="0" w:space="0" w:color="auto"/>
            <w:left w:val="none" w:sz="0" w:space="0" w:color="auto"/>
            <w:bottom w:val="none" w:sz="0" w:space="0" w:color="auto"/>
            <w:right w:val="none" w:sz="0" w:space="0" w:color="auto"/>
          </w:divBdr>
          <w:divsChild>
            <w:div w:id="1567571291">
              <w:marLeft w:val="0"/>
              <w:marRight w:val="0"/>
              <w:marTop w:val="0"/>
              <w:marBottom w:val="0"/>
              <w:divBdr>
                <w:top w:val="none" w:sz="0" w:space="0" w:color="auto"/>
                <w:left w:val="none" w:sz="0" w:space="0" w:color="auto"/>
                <w:bottom w:val="none" w:sz="0" w:space="0" w:color="auto"/>
                <w:right w:val="none" w:sz="0" w:space="0" w:color="auto"/>
              </w:divBdr>
              <w:divsChild>
                <w:div w:id="1977637843">
                  <w:marLeft w:val="0"/>
                  <w:marRight w:val="0"/>
                  <w:marTop w:val="0"/>
                  <w:marBottom w:val="0"/>
                  <w:divBdr>
                    <w:top w:val="none" w:sz="0" w:space="0" w:color="auto"/>
                    <w:left w:val="none" w:sz="0" w:space="0" w:color="auto"/>
                    <w:bottom w:val="none" w:sz="0" w:space="0" w:color="auto"/>
                    <w:right w:val="none" w:sz="0" w:space="0" w:color="auto"/>
                  </w:divBdr>
                  <w:divsChild>
                    <w:div w:id="55517803">
                      <w:marLeft w:val="0"/>
                      <w:marRight w:val="0"/>
                      <w:marTop w:val="0"/>
                      <w:marBottom w:val="0"/>
                      <w:divBdr>
                        <w:top w:val="none" w:sz="0" w:space="0" w:color="auto"/>
                        <w:left w:val="none" w:sz="0" w:space="0" w:color="auto"/>
                        <w:bottom w:val="none" w:sz="0" w:space="0" w:color="auto"/>
                        <w:right w:val="none" w:sz="0" w:space="0" w:color="auto"/>
                      </w:divBdr>
                      <w:divsChild>
                        <w:div w:id="137043196">
                          <w:marLeft w:val="0"/>
                          <w:marRight w:val="0"/>
                          <w:marTop w:val="0"/>
                          <w:marBottom w:val="0"/>
                          <w:divBdr>
                            <w:top w:val="none" w:sz="0" w:space="0" w:color="auto"/>
                            <w:left w:val="none" w:sz="0" w:space="0" w:color="auto"/>
                            <w:bottom w:val="none" w:sz="0" w:space="0" w:color="auto"/>
                            <w:right w:val="none" w:sz="0" w:space="0" w:color="auto"/>
                          </w:divBdr>
                          <w:divsChild>
                            <w:div w:id="2127655457">
                              <w:marLeft w:val="0"/>
                              <w:marRight w:val="0"/>
                              <w:marTop w:val="0"/>
                              <w:marBottom w:val="0"/>
                              <w:divBdr>
                                <w:top w:val="none" w:sz="0" w:space="0" w:color="auto"/>
                                <w:left w:val="none" w:sz="0" w:space="0" w:color="auto"/>
                                <w:bottom w:val="none" w:sz="0" w:space="0" w:color="auto"/>
                                <w:right w:val="none" w:sz="0" w:space="0" w:color="auto"/>
                              </w:divBdr>
                              <w:divsChild>
                                <w:div w:id="492726479">
                                  <w:marLeft w:val="0"/>
                                  <w:marRight w:val="0"/>
                                  <w:marTop w:val="0"/>
                                  <w:marBottom w:val="0"/>
                                  <w:divBdr>
                                    <w:top w:val="none" w:sz="0" w:space="0" w:color="auto"/>
                                    <w:left w:val="none" w:sz="0" w:space="0" w:color="auto"/>
                                    <w:bottom w:val="none" w:sz="0" w:space="0" w:color="auto"/>
                                    <w:right w:val="none" w:sz="0" w:space="0" w:color="auto"/>
                                  </w:divBdr>
                                  <w:divsChild>
                                    <w:div w:id="2001930401">
                                      <w:marLeft w:val="0"/>
                                      <w:marRight w:val="0"/>
                                      <w:marTop w:val="0"/>
                                      <w:marBottom w:val="0"/>
                                      <w:divBdr>
                                        <w:top w:val="none" w:sz="0" w:space="0" w:color="auto"/>
                                        <w:left w:val="none" w:sz="0" w:space="0" w:color="auto"/>
                                        <w:bottom w:val="none" w:sz="0" w:space="0" w:color="auto"/>
                                        <w:right w:val="none" w:sz="0" w:space="0" w:color="auto"/>
                                      </w:divBdr>
                                      <w:divsChild>
                                        <w:div w:id="448476724">
                                          <w:marLeft w:val="0"/>
                                          <w:marRight w:val="0"/>
                                          <w:marTop w:val="0"/>
                                          <w:marBottom w:val="0"/>
                                          <w:divBdr>
                                            <w:top w:val="none" w:sz="0" w:space="0" w:color="auto"/>
                                            <w:left w:val="none" w:sz="0" w:space="0" w:color="auto"/>
                                            <w:bottom w:val="none" w:sz="0" w:space="0" w:color="auto"/>
                                            <w:right w:val="none" w:sz="0" w:space="0" w:color="auto"/>
                                          </w:divBdr>
                                          <w:divsChild>
                                            <w:div w:id="1284769213">
                                              <w:marLeft w:val="0"/>
                                              <w:marRight w:val="0"/>
                                              <w:marTop w:val="0"/>
                                              <w:marBottom w:val="0"/>
                                              <w:divBdr>
                                                <w:top w:val="none" w:sz="0" w:space="0" w:color="auto"/>
                                                <w:left w:val="none" w:sz="0" w:space="0" w:color="auto"/>
                                                <w:bottom w:val="none" w:sz="0" w:space="0" w:color="auto"/>
                                                <w:right w:val="none" w:sz="0" w:space="0" w:color="auto"/>
                                              </w:divBdr>
                                              <w:divsChild>
                                                <w:div w:id="1469474602">
                                                  <w:marLeft w:val="0"/>
                                                  <w:marRight w:val="0"/>
                                                  <w:marTop w:val="0"/>
                                                  <w:marBottom w:val="0"/>
                                                  <w:divBdr>
                                                    <w:top w:val="none" w:sz="0" w:space="0" w:color="auto"/>
                                                    <w:left w:val="none" w:sz="0" w:space="0" w:color="auto"/>
                                                    <w:bottom w:val="none" w:sz="0" w:space="0" w:color="auto"/>
                                                    <w:right w:val="none" w:sz="0" w:space="0" w:color="auto"/>
                                                  </w:divBdr>
                                                  <w:divsChild>
                                                    <w:div w:id="14665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876368">
      <w:bodyDiv w:val="1"/>
      <w:marLeft w:val="0"/>
      <w:marRight w:val="0"/>
      <w:marTop w:val="0"/>
      <w:marBottom w:val="0"/>
      <w:divBdr>
        <w:top w:val="none" w:sz="0" w:space="0" w:color="auto"/>
        <w:left w:val="none" w:sz="0" w:space="0" w:color="auto"/>
        <w:bottom w:val="none" w:sz="0" w:space="0" w:color="auto"/>
        <w:right w:val="none" w:sz="0" w:space="0" w:color="auto"/>
      </w:divBdr>
    </w:div>
    <w:div w:id="540091230">
      <w:bodyDiv w:val="1"/>
      <w:marLeft w:val="0"/>
      <w:marRight w:val="0"/>
      <w:marTop w:val="0"/>
      <w:marBottom w:val="0"/>
      <w:divBdr>
        <w:top w:val="none" w:sz="0" w:space="0" w:color="auto"/>
        <w:left w:val="none" w:sz="0" w:space="0" w:color="auto"/>
        <w:bottom w:val="none" w:sz="0" w:space="0" w:color="auto"/>
        <w:right w:val="none" w:sz="0" w:space="0" w:color="auto"/>
      </w:divBdr>
    </w:div>
    <w:div w:id="911429815">
      <w:bodyDiv w:val="1"/>
      <w:marLeft w:val="0"/>
      <w:marRight w:val="0"/>
      <w:marTop w:val="0"/>
      <w:marBottom w:val="0"/>
      <w:divBdr>
        <w:top w:val="none" w:sz="0" w:space="0" w:color="auto"/>
        <w:left w:val="none" w:sz="0" w:space="0" w:color="auto"/>
        <w:bottom w:val="none" w:sz="0" w:space="0" w:color="auto"/>
        <w:right w:val="none" w:sz="0" w:space="0" w:color="auto"/>
      </w:divBdr>
      <w:divsChild>
        <w:div w:id="1212811072">
          <w:marLeft w:val="0"/>
          <w:marRight w:val="0"/>
          <w:marTop w:val="0"/>
          <w:marBottom w:val="0"/>
          <w:divBdr>
            <w:top w:val="none" w:sz="0" w:space="0" w:color="auto"/>
            <w:left w:val="none" w:sz="0" w:space="0" w:color="auto"/>
            <w:bottom w:val="none" w:sz="0" w:space="0" w:color="auto"/>
            <w:right w:val="none" w:sz="0" w:space="0" w:color="auto"/>
          </w:divBdr>
          <w:divsChild>
            <w:div w:id="1583098361">
              <w:marLeft w:val="0"/>
              <w:marRight w:val="0"/>
              <w:marTop w:val="0"/>
              <w:marBottom w:val="0"/>
              <w:divBdr>
                <w:top w:val="none" w:sz="0" w:space="0" w:color="auto"/>
                <w:left w:val="none" w:sz="0" w:space="0" w:color="auto"/>
                <w:bottom w:val="none" w:sz="0" w:space="0" w:color="auto"/>
                <w:right w:val="none" w:sz="0" w:space="0" w:color="auto"/>
              </w:divBdr>
              <w:divsChild>
                <w:div w:id="139201909">
                  <w:marLeft w:val="0"/>
                  <w:marRight w:val="0"/>
                  <w:marTop w:val="0"/>
                  <w:marBottom w:val="0"/>
                  <w:divBdr>
                    <w:top w:val="none" w:sz="0" w:space="0" w:color="auto"/>
                    <w:left w:val="none" w:sz="0" w:space="0" w:color="auto"/>
                    <w:bottom w:val="none" w:sz="0" w:space="0" w:color="auto"/>
                    <w:right w:val="none" w:sz="0" w:space="0" w:color="auto"/>
                  </w:divBdr>
                  <w:divsChild>
                    <w:div w:id="773790302">
                      <w:marLeft w:val="0"/>
                      <w:marRight w:val="0"/>
                      <w:marTop w:val="0"/>
                      <w:marBottom w:val="0"/>
                      <w:divBdr>
                        <w:top w:val="none" w:sz="0" w:space="0" w:color="auto"/>
                        <w:left w:val="none" w:sz="0" w:space="0" w:color="auto"/>
                        <w:bottom w:val="none" w:sz="0" w:space="0" w:color="auto"/>
                        <w:right w:val="none" w:sz="0" w:space="0" w:color="auto"/>
                      </w:divBdr>
                      <w:divsChild>
                        <w:div w:id="2104380052">
                          <w:marLeft w:val="0"/>
                          <w:marRight w:val="0"/>
                          <w:marTop w:val="0"/>
                          <w:marBottom w:val="0"/>
                          <w:divBdr>
                            <w:top w:val="none" w:sz="0" w:space="0" w:color="auto"/>
                            <w:left w:val="none" w:sz="0" w:space="0" w:color="auto"/>
                            <w:bottom w:val="none" w:sz="0" w:space="0" w:color="auto"/>
                            <w:right w:val="none" w:sz="0" w:space="0" w:color="auto"/>
                          </w:divBdr>
                          <w:divsChild>
                            <w:div w:id="64105575">
                              <w:marLeft w:val="0"/>
                              <w:marRight w:val="0"/>
                              <w:marTop w:val="0"/>
                              <w:marBottom w:val="0"/>
                              <w:divBdr>
                                <w:top w:val="none" w:sz="0" w:space="0" w:color="auto"/>
                                <w:left w:val="none" w:sz="0" w:space="0" w:color="auto"/>
                                <w:bottom w:val="none" w:sz="0" w:space="0" w:color="auto"/>
                                <w:right w:val="none" w:sz="0" w:space="0" w:color="auto"/>
                              </w:divBdr>
                              <w:divsChild>
                                <w:div w:id="649990776">
                                  <w:marLeft w:val="0"/>
                                  <w:marRight w:val="0"/>
                                  <w:marTop w:val="0"/>
                                  <w:marBottom w:val="0"/>
                                  <w:divBdr>
                                    <w:top w:val="none" w:sz="0" w:space="0" w:color="auto"/>
                                    <w:left w:val="none" w:sz="0" w:space="0" w:color="auto"/>
                                    <w:bottom w:val="none" w:sz="0" w:space="0" w:color="auto"/>
                                    <w:right w:val="none" w:sz="0" w:space="0" w:color="auto"/>
                                  </w:divBdr>
                                  <w:divsChild>
                                    <w:div w:id="492645523">
                                      <w:marLeft w:val="0"/>
                                      <w:marRight w:val="0"/>
                                      <w:marTop w:val="0"/>
                                      <w:marBottom w:val="0"/>
                                      <w:divBdr>
                                        <w:top w:val="none" w:sz="0" w:space="0" w:color="auto"/>
                                        <w:left w:val="none" w:sz="0" w:space="0" w:color="auto"/>
                                        <w:bottom w:val="none" w:sz="0" w:space="0" w:color="auto"/>
                                        <w:right w:val="none" w:sz="0" w:space="0" w:color="auto"/>
                                      </w:divBdr>
                                      <w:divsChild>
                                        <w:div w:id="641890547">
                                          <w:marLeft w:val="0"/>
                                          <w:marRight w:val="0"/>
                                          <w:marTop w:val="0"/>
                                          <w:marBottom w:val="0"/>
                                          <w:divBdr>
                                            <w:top w:val="none" w:sz="0" w:space="0" w:color="auto"/>
                                            <w:left w:val="none" w:sz="0" w:space="0" w:color="auto"/>
                                            <w:bottom w:val="none" w:sz="0" w:space="0" w:color="auto"/>
                                            <w:right w:val="none" w:sz="0" w:space="0" w:color="auto"/>
                                          </w:divBdr>
                                          <w:divsChild>
                                            <w:div w:id="1898735017">
                                              <w:marLeft w:val="0"/>
                                              <w:marRight w:val="0"/>
                                              <w:marTop w:val="0"/>
                                              <w:marBottom w:val="0"/>
                                              <w:divBdr>
                                                <w:top w:val="none" w:sz="0" w:space="0" w:color="auto"/>
                                                <w:left w:val="none" w:sz="0" w:space="0" w:color="auto"/>
                                                <w:bottom w:val="none" w:sz="0" w:space="0" w:color="auto"/>
                                                <w:right w:val="none" w:sz="0" w:space="0" w:color="auto"/>
                                              </w:divBdr>
                                              <w:divsChild>
                                                <w:div w:id="1576938155">
                                                  <w:marLeft w:val="0"/>
                                                  <w:marRight w:val="0"/>
                                                  <w:marTop w:val="0"/>
                                                  <w:marBottom w:val="0"/>
                                                  <w:divBdr>
                                                    <w:top w:val="none" w:sz="0" w:space="0" w:color="auto"/>
                                                    <w:left w:val="none" w:sz="0" w:space="0" w:color="auto"/>
                                                    <w:bottom w:val="none" w:sz="0" w:space="0" w:color="auto"/>
                                                    <w:right w:val="none" w:sz="0" w:space="0" w:color="auto"/>
                                                  </w:divBdr>
                                                  <w:divsChild>
                                                    <w:div w:id="14344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8630808">
      <w:bodyDiv w:val="1"/>
      <w:marLeft w:val="0"/>
      <w:marRight w:val="0"/>
      <w:marTop w:val="0"/>
      <w:marBottom w:val="0"/>
      <w:divBdr>
        <w:top w:val="none" w:sz="0" w:space="0" w:color="auto"/>
        <w:left w:val="none" w:sz="0" w:space="0" w:color="auto"/>
        <w:bottom w:val="none" w:sz="0" w:space="0" w:color="auto"/>
        <w:right w:val="none" w:sz="0" w:space="0" w:color="auto"/>
      </w:divBdr>
      <w:divsChild>
        <w:div w:id="990525195">
          <w:marLeft w:val="0"/>
          <w:marRight w:val="0"/>
          <w:marTop w:val="0"/>
          <w:marBottom w:val="0"/>
          <w:divBdr>
            <w:top w:val="none" w:sz="0" w:space="0" w:color="auto"/>
            <w:left w:val="none" w:sz="0" w:space="0" w:color="auto"/>
            <w:bottom w:val="none" w:sz="0" w:space="0" w:color="auto"/>
            <w:right w:val="none" w:sz="0" w:space="0" w:color="auto"/>
          </w:divBdr>
          <w:divsChild>
            <w:div w:id="1021584998">
              <w:marLeft w:val="0"/>
              <w:marRight w:val="0"/>
              <w:marTop w:val="0"/>
              <w:marBottom w:val="0"/>
              <w:divBdr>
                <w:top w:val="none" w:sz="0" w:space="0" w:color="auto"/>
                <w:left w:val="none" w:sz="0" w:space="0" w:color="auto"/>
                <w:bottom w:val="none" w:sz="0" w:space="0" w:color="auto"/>
                <w:right w:val="none" w:sz="0" w:space="0" w:color="auto"/>
              </w:divBdr>
              <w:divsChild>
                <w:div w:id="376397091">
                  <w:marLeft w:val="0"/>
                  <w:marRight w:val="0"/>
                  <w:marTop w:val="0"/>
                  <w:marBottom w:val="0"/>
                  <w:divBdr>
                    <w:top w:val="none" w:sz="0" w:space="0" w:color="auto"/>
                    <w:left w:val="none" w:sz="0" w:space="0" w:color="auto"/>
                    <w:bottom w:val="none" w:sz="0" w:space="0" w:color="auto"/>
                    <w:right w:val="none" w:sz="0" w:space="0" w:color="auto"/>
                  </w:divBdr>
                  <w:divsChild>
                    <w:div w:id="1143887171">
                      <w:marLeft w:val="0"/>
                      <w:marRight w:val="0"/>
                      <w:marTop w:val="0"/>
                      <w:marBottom w:val="0"/>
                      <w:divBdr>
                        <w:top w:val="none" w:sz="0" w:space="0" w:color="auto"/>
                        <w:left w:val="none" w:sz="0" w:space="0" w:color="auto"/>
                        <w:bottom w:val="none" w:sz="0" w:space="0" w:color="auto"/>
                        <w:right w:val="none" w:sz="0" w:space="0" w:color="auto"/>
                      </w:divBdr>
                      <w:divsChild>
                        <w:div w:id="798037936">
                          <w:marLeft w:val="0"/>
                          <w:marRight w:val="0"/>
                          <w:marTop w:val="0"/>
                          <w:marBottom w:val="0"/>
                          <w:divBdr>
                            <w:top w:val="none" w:sz="0" w:space="0" w:color="auto"/>
                            <w:left w:val="none" w:sz="0" w:space="0" w:color="auto"/>
                            <w:bottom w:val="none" w:sz="0" w:space="0" w:color="auto"/>
                            <w:right w:val="none" w:sz="0" w:space="0" w:color="auto"/>
                          </w:divBdr>
                          <w:divsChild>
                            <w:div w:id="678888663">
                              <w:marLeft w:val="0"/>
                              <w:marRight w:val="0"/>
                              <w:marTop w:val="0"/>
                              <w:marBottom w:val="0"/>
                              <w:divBdr>
                                <w:top w:val="none" w:sz="0" w:space="0" w:color="auto"/>
                                <w:left w:val="none" w:sz="0" w:space="0" w:color="auto"/>
                                <w:bottom w:val="none" w:sz="0" w:space="0" w:color="auto"/>
                                <w:right w:val="none" w:sz="0" w:space="0" w:color="auto"/>
                              </w:divBdr>
                              <w:divsChild>
                                <w:div w:id="1955676596">
                                  <w:marLeft w:val="0"/>
                                  <w:marRight w:val="0"/>
                                  <w:marTop w:val="0"/>
                                  <w:marBottom w:val="0"/>
                                  <w:divBdr>
                                    <w:top w:val="none" w:sz="0" w:space="0" w:color="auto"/>
                                    <w:left w:val="none" w:sz="0" w:space="0" w:color="auto"/>
                                    <w:bottom w:val="none" w:sz="0" w:space="0" w:color="auto"/>
                                    <w:right w:val="none" w:sz="0" w:space="0" w:color="auto"/>
                                  </w:divBdr>
                                  <w:divsChild>
                                    <w:div w:id="1455707665">
                                      <w:marLeft w:val="0"/>
                                      <w:marRight w:val="0"/>
                                      <w:marTop w:val="0"/>
                                      <w:marBottom w:val="0"/>
                                      <w:divBdr>
                                        <w:top w:val="none" w:sz="0" w:space="0" w:color="auto"/>
                                        <w:left w:val="none" w:sz="0" w:space="0" w:color="auto"/>
                                        <w:bottom w:val="none" w:sz="0" w:space="0" w:color="auto"/>
                                        <w:right w:val="none" w:sz="0" w:space="0" w:color="auto"/>
                                      </w:divBdr>
                                      <w:divsChild>
                                        <w:div w:id="1438138762">
                                          <w:marLeft w:val="0"/>
                                          <w:marRight w:val="0"/>
                                          <w:marTop w:val="0"/>
                                          <w:marBottom w:val="0"/>
                                          <w:divBdr>
                                            <w:top w:val="none" w:sz="0" w:space="0" w:color="auto"/>
                                            <w:left w:val="none" w:sz="0" w:space="0" w:color="auto"/>
                                            <w:bottom w:val="none" w:sz="0" w:space="0" w:color="auto"/>
                                            <w:right w:val="none" w:sz="0" w:space="0" w:color="auto"/>
                                          </w:divBdr>
                                          <w:divsChild>
                                            <w:div w:id="952790389">
                                              <w:marLeft w:val="0"/>
                                              <w:marRight w:val="0"/>
                                              <w:marTop w:val="0"/>
                                              <w:marBottom w:val="0"/>
                                              <w:divBdr>
                                                <w:top w:val="none" w:sz="0" w:space="0" w:color="auto"/>
                                                <w:left w:val="none" w:sz="0" w:space="0" w:color="auto"/>
                                                <w:bottom w:val="none" w:sz="0" w:space="0" w:color="auto"/>
                                                <w:right w:val="none" w:sz="0" w:space="0" w:color="auto"/>
                                              </w:divBdr>
                                              <w:divsChild>
                                                <w:div w:id="1733698110">
                                                  <w:marLeft w:val="0"/>
                                                  <w:marRight w:val="0"/>
                                                  <w:marTop w:val="0"/>
                                                  <w:marBottom w:val="0"/>
                                                  <w:divBdr>
                                                    <w:top w:val="none" w:sz="0" w:space="0" w:color="auto"/>
                                                    <w:left w:val="none" w:sz="0" w:space="0" w:color="auto"/>
                                                    <w:bottom w:val="none" w:sz="0" w:space="0" w:color="auto"/>
                                                    <w:right w:val="none" w:sz="0" w:space="0" w:color="auto"/>
                                                  </w:divBdr>
                                                  <w:divsChild>
                                                    <w:div w:id="2364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778758">
      <w:bodyDiv w:val="1"/>
      <w:marLeft w:val="0"/>
      <w:marRight w:val="0"/>
      <w:marTop w:val="0"/>
      <w:marBottom w:val="0"/>
      <w:divBdr>
        <w:top w:val="none" w:sz="0" w:space="0" w:color="auto"/>
        <w:left w:val="none" w:sz="0" w:space="0" w:color="auto"/>
        <w:bottom w:val="none" w:sz="0" w:space="0" w:color="auto"/>
        <w:right w:val="none" w:sz="0" w:space="0" w:color="auto"/>
      </w:divBdr>
      <w:divsChild>
        <w:div w:id="269361312">
          <w:marLeft w:val="0"/>
          <w:marRight w:val="0"/>
          <w:marTop w:val="0"/>
          <w:marBottom w:val="0"/>
          <w:divBdr>
            <w:top w:val="none" w:sz="0" w:space="0" w:color="auto"/>
            <w:left w:val="none" w:sz="0" w:space="0" w:color="auto"/>
            <w:bottom w:val="none" w:sz="0" w:space="0" w:color="auto"/>
            <w:right w:val="none" w:sz="0" w:space="0" w:color="auto"/>
          </w:divBdr>
          <w:divsChild>
            <w:div w:id="35156857">
              <w:marLeft w:val="0"/>
              <w:marRight w:val="0"/>
              <w:marTop w:val="0"/>
              <w:marBottom w:val="0"/>
              <w:divBdr>
                <w:top w:val="none" w:sz="0" w:space="0" w:color="auto"/>
                <w:left w:val="none" w:sz="0" w:space="0" w:color="auto"/>
                <w:bottom w:val="none" w:sz="0" w:space="0" w:color="auto"/>
                <w:right w:val="none" w:sz="0" w:space="0" w:color="auto"/>
              </w:divBdr>
              <w:divsChild>
                <w:div w:id="1120875403">
                  <w:marLeft w:val="0"/>
                  <w:marRight w:val="0"/>
                  <w:marTop w:val="0"/>
                  <w:marBottom w:val="0"/>
                  <w:divBdr>
                    <w:top w:val="none" w:sz="0" w:space="0" w:color="auto"/>
                    <w:left w:val="none" w:sz="0" w:space="0" w:color="auto"/>
                    <w:bottom w:val="none" w:sz="0" w:space="0" w:color="auto"/>
                    <w:right w:val="none" w:sz="0" w:space="0" w:color="auto"/>
                  </w:divBdr>
                  <w:divsChild>
                    <w:div w:id="2041396547">
                      <w:marLeft w:val="0"/>
                      <w:marRight w:val="0"/>
                      <w:marTop w:val="0"/>
                      <w:marBottom w:val="0"/>
                      <w:divBdr>
                        <w:top w:val="none" w:sz="0" w:space="0" w:color="auto"/>
                        <w:left w:val="none" w:sz="0" w:space="0" w:color="auto"/>
                        <w:bottom w:val="none" w:sz="0" w:space="0" w:color="auto"/>
                        <w:right w:val="none" w:sz="0" w:space="0" w:color="auto"/>
                      </w:divBdr>
                      <w:divsChild>
                        <w:div w:id="577666283">
                          <w:marLeft w:val="0"/>
                          <w:marRight w:val="0"/>
                          <w:marTop w:val="0"/>
                          <w:marBottom w:val="0"/>
                          <w:divBdr>
                            <w:top w:val="none" w:sz="0" w:space="0" w:color="auto"/>
                            <w:left w:val="none" w:sz="0" w:space="0" w:color="auto"/>
                            <w:bottom w:val="none" w:sz="0" w:space="0" w:color="auto"/>
                            <w:right w:val="none" w:sz="0" w:space="0" w:color="auto"/>
                          </w:divBdr>
                          <w:divsChild>
                            <w:div w:id="2010325409">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710764906">
                                      <w:marLeft w:val="0"/>
                                      <w:marRight w:val="0"/>
                                      <w:marTop w:val="0"/>
                                      <w:marBottom w:val="0"/>
                                      <w:divBdr>
                                        <w:top w:val="none" w:sz="0" w:space="0" w:color="auto"/>
                                        <w:left w:val="none" w:sz="0" w:space="0" w:color="auto"/>
                                        <w:bottom w:val="none" w:sz="0" w:space="0" w:color="auto"/>
                                        <w:right w:val="none" w:sz="0" w:space="0" w:color="auto"/>
                                      </w:divBdr>
                                      <w:divsChild>
                                        <w:div w:id="2009557772">
                                          <w:marLeft w:val="0"/>
                                          <w:marRight w:val="0"/>
                                          <w:marTop w:val="0"/>
                                          <w:marBottom w:val="0"/>
                                          <w:divBdr>
                                            <w:top w:val="none" w:sz="0" w:space="0" w:color="auto"/>
                                            <w:left w:val="none" w:sz="0" w:space="0" w:color="auto"/>
                                            <w:bottom w:val="none" w:sz="0" w:space="0" w:color="auto"/>
                                            <w:right w:val="none" w:sz="0" w:space="0" w:color="auto"/>
                                          </w:divBdr>
                                          <w:divsChild>
                                            <w:div w:id="564537100">
                                              <w:marLeft w:val="0"/>
                                              <w:marRight w:val="0"/>
                                              <w:marTop w:val="0"/>
                                              <w:marBottom w:val="0"/>
                                              <w:divBdr>
                                                <w:top w:val="none" w:sz="0" w:space="0" w:color="auto"/>
                                                <w:left w:val="none" w:sz="0" w:space="0" w:color="auto"/>
                                                <w:bottom w:val="none" w:sz="0" w:space="0" w:color="auto"/>
                                                <w:right w:val="none" w:sz="0" w:space="0" w:color="auto"/>
                                              </w:divBdr>
                                              <w:divsChild>
                                                <w:div w:id="1524317042">
                                                  <w:marLeft w:val="0"/>
                                                  <w:marRight w:val="0"/>
                                                  <w:marTop w:val="0"/>
                                                  <w:marBottom w:val="0"/>
                                                  <w:divBdr>
                                                    <w:top w:val="none" w:sz="0" w:space="0" w:color="auto"/>
                                                    <w:left w:val="none" w:sz="0" w:space="0" w:color="auto"/>
                                                    <w:bottom w:val="none" w:sz="0" w:space="0" w:color="auto"/>
                                                    <w:right w:val="none" w:sz="0" w:space="0" w:color="auto"/>
                                                  </w:divBdr>
                                                  <w:divsChild>
                                                    <w:div w:id="109544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563286">
      <w:bodyDiv w:val="1"/>
      <w:marLeft w:val="0"/>
      <w:marRight w:val="0"/>
      <w:marTop w:val="0"/>
      <w:marBottom w:val="0"/>
      <w:divBdr>
        <w:top w:val="none" w:sz="0" w:space="0" w:color="auto"/>
        <w:left w:val="none" w:sz="0" w:space="0" w:color="auto"/>
        <w:bottom w:val="none" w:sz="0" w:space="0" w:color="auto"/>
        <w:right w:val="none" w:sz="0" w:space="0" w:color="auto"/>
      </w:divBdr>
      <w:divsChild>
        <w:div w:id="1481652336">
          <w:marLeft w:val="0"/>
          <w:marRight w:val="0"/>
          <w:marTop w:val="0"/>
          <w:marBottom w:val="0"/>
          <w:divBdr>
            <w:top w:val="none" w:sz="0" w:space="0" w:color="auto"/>
            <w:left w:val="none" w:sz="0" w:space="0" w:color="auto"/>
            <w:bottom w:val="none" w:sz="0" w:space="0" w:color="auto"/>
            <w:right w:val="none" w:sz="0" w:space="0" w:color="auto"/>
          </w:divBdr>
          <w:divsChild>
            <w:div w:id="1429040578">
              <w:marLeft w:val="0"/>
              <w:marRight w:val="0"/>
              <w:marTop w:val="0"/>
              <w:marBottom w:val="0"/>
              <w:divBdr>
                <w:top w:val="none" w:sz="0" w:space="0" w:color="auto"/>
                <w:left w:val="none" w:sz="0" w:space="0" w:color="auto"/>
                <w:bottom w:val="none" w:sz="0" w:space="0" w:color="auto"/>
                <w:right w:val="none" w:sz="0" w:space="0" w:color="auto"/>
              </w:divBdr>
              <w:divsChild>
                <w:div w:id="1803108245">
                  <w:marLeft w:val="0"/>
                  <w:marRight w:val="0"/>
                  <w:marTop w:val="0"/>
                  <w:marBottom w:val="0"/>
                  <w:divBdr>
                    <w:top w:val="none" w:sz="0" w:space="0" w:color="auto"/>
                    <w:left w:val="none" w:sz="0" w:space="0" w:color="auto"/>
                    <w:bottom w:val="none" w:sz="0" w:space="0" w:color="auto"/>
                    <w:right w:val="none" w:sz="0" w:space="0" w:color="auto"/>
                  </w:divBdr>
                  <w:divsChild>
                    <w:div w:id="616723070">
                      <w:marLeft w:val="0"/>
                      <w:marRight w:val="0"/>
                      <w:marTop w:val="0"/>
                      <w:marBottom w:val="0"/>
                      <w:divBdr>
                        <w:top w:val="none" w:sz="0" w:space="0" w:color="auto"/>
                        <w:left w:val="none" w:sz="0" w:space="0" w:color="auto"/>
                        <w:bottom w:val="none" w:sz="0" w:space="0" w:color="auto"/>
                        <w:right w:val="none" w:sz="0" w:space="0" w:color="auto"/>
                      </w:divBdr>
                      <w:divsChild>
                        <w:div w:id="1506936173">
                          <w:marLeft w:val="0"/>
                          <w:marRight w:val="0"/>
                          <w:marTop w:val="0"/>
                          <w:marBottom w:val="0"/>
                          <w:divBdr>
                            <w:top w:val="none" w:sz="0" w:space="0" w:color="auto"/>
                            <w:left w:val="none" w:sz="0" w:space="0" w:color="auto"/>
                            <w:bottom w:val="none" w:sz="0" w:space="0" w:color="auto"/>
                            <w:right w:val="none" w:sz="0" w:space="0" w:color="auto"/>
                          </w:divBdr>
                          <w:divsChild>
                            <w:div w:id="1904829426">
                              <w:marLeft w:val="0"/>
                              <w:marRight w:val="0"/>
                              <w:marTop w:val="0"/>
                              <w:marBottom w:val="0"/>
                              <w:divBdr>
                                <w:top w:val="none" w:sz="0" w:space="0" w:color="auto"/>
                                <w:left w:val="none" w:sz="0" w:space="0" w:color="auto"/>
                                <w:bottom w:val="none" w:sz="0" w:space="0" w:color="auto"/>
                                <w:right w:val="none" w:sz="0" w:space="0" w:color="auto"/>
                              </w:divBdr>
                              <w:divsChild>
                                <w:div w:id="1489054329">
                                  <w:marLeft w:val="0"/>
                                  <w:marRight w:val="0"/>
                                  <w:marTop w:val="0"/>
                                  <w:marBottom w:val="0"/>
                                  <w:divBdr>
                                    <w:top w:val="none" w:sz="0" w:space="0" w:color="auto"/>
                                    <w:left w:val="none" w:sz="0" w:space="0" w:color="auto"/>
                                    <w:bottom w:val="none" w:sz="0" w:space="0" w:color="auto"/>
                                    <w:right w:val="none" w:sz="0" w:space="0" w:color="auto"/>
                                  </w:divBdr>
                                  <w:divsChild>
                                    <w:div w:id="697897811">
                                      <w:marLeft w:val="0"/>
                                      <w:marRight w:val="0"/>
                                      <w:marTop w:val="0"/>
                                      <w:marBottom w:val="0"/>
                                      <w:divBdr>
                                        <w:top w:val="none" w:sz="0" w:space="0" w:color="auto"/>
                                        <w:left w:val="none" w:sz="0" w:space="0" w:color="auto"/>
                                        <w:bottom w:val="none" w:sz="0" w:space="0" w:color="auto"/>
                                        <w:right w:val="none" w:sz="0" w:space="0" w:color="auto"/>
                                      </w:divBdr>
                                      <w:divsChild>
                                        <w:div w:id="172191152">
                                          <w:marLeft w:val="0"/>
                                          <w:marRight w:val="0"/>
                                          <w:marTop w:val="0"/>
                                          <w:marBottom w:val="0"/>
                                          <w:divBdr>
                                            <w:top w:val="none" w:sz="0" w:space="0" w:color="auto"/>
                                            <w:left w:val="none" w:sz="0" w:space="0" w:color="auto"/>
                                            <w:bottom w:val="none" w:sz="0" w:space="0" w:color="auto"/>
                                            <w:right w:val="none" w:sz="0" w:space="0" w:color="auto"/>
                                          </w:divBdr>
                                          <w:divsChild>
                                            <w:div w:id="1410735273">
                                              <w:marLeft w:val="0"/>
                                              <w:marRight w:val="0"/>
                                              <w:marTop w:val="0"/>
                                              <w:marBottom w:val="0"/>
                                              <w:divBdr>
                                                <w:top w:val="none" w:sz="0" w:space="0" w:color="auto"/>
                                                <w:left w:val="none" w:sz="0" w:space="0" w:color="auto"/>
                                                <w:bottom w:val="none" w:sz="0" w:space="0" w:color="auto"/>
                                                <w:right w:val="none" w:sz="0" w:space="0" w:color="auto"/>
                                              </w:divBdr>
                                              <w:divsChild>
                                                <w:div w:id="1235554868">
                                                  <w:marLeft w:val="0"/>
                                                  <w:marRight w:val="0"/>
                                                  <w:marTop w:val="0"/>
                                                  <w:marBottom w:val="0"/>
                                                  <w:divBdr>
                                                    <w:top w:val="none" w:sz="0" w:space="0" w:color="auto"/>
                                                    <w:left w:val="none" w:sz="0" w:space="0" w:color="auto"/>
                                                    <w:bottom w:val="none" w:sz="0" w:space="0" w:color="auto"/>
                                                    <w:right w:val="none" w:sz="0" w:space="0" w:color="auto"/>
                                                  </w:divBdr>
                                                  <w:divsChild>
                                                    <w:div w:id="16013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604124">
      <w:bodyDiv w:val="1"/>
      <w:marLeft w:val="0"/>
      <w:marRight w:val="0"/>
      <w:marTop w:val="0"/>
      <w:marBottom w:val="0"/>
      <w:divBdr>
        <w:top w:val="none" w:sz="0" w:space="0" w:color="auto"/>
        <w:left w:val="none" w:sz="0" w:space="0" w:color="auto"/>
        <w:bottom w:val="none" w:sz="0" w:space="0" w:color="auto"/>
        <w:right w:val="none" w:sz="0" w:space="0" w:color="auto"/>
      </w:divBdr>
      <w:divsChild>
        <w:div w:id="80614259">
          <w:marLeft w:val="0"/>
          <w:marRight w:val="0"/>
          <w:marTop w:val="0"/>
          <w:marBottom w:val="0"/>
          <w:divBdr>
            <w:top w:val="none" w:sz="0" w:space="0" w:color="auto"/>
            <w:left w:val="none" w:sz="0" w:space="0" w:color="auto"/>
            <w:bottom w:val="none" w:sz="0" w:space="0" w:color="auto"/>
            <w:right w:val="none" w:sz="0" w:space="0" w:color="auto"/>
          </w:divBdr>
          <w:divsChild>
            <w:div w:id="618606252">
              <w:marLeft w:val="0"/>
              <w:marRight w:val="0"/>
              <w:marTop w:val="0"/>
              <w:marBottom w:val="0"/>
              <w:divBdr>
                <w:top w:val="none" w:sz="0" w:space="0" w:color="auto"/>
                <w:left w:val="none" w:sz="0" w:space="0" w:color="auto"/>
                <w:bottom w:val="none" w:sz="0" w:space="0" w:color="auto"/>
                <w:right w:val="none" w:sz="0" w:space="0" w:color="auto"/>
              </w:divBdr>
              <w:divsChild>
                <w:div w:id="1352730615">
                  <w:marLeft w:val="0"/>
                  <w:marRight w:val="0"/>
                  <w:marTop w:val="0"/>
                  <w:marBottom w:val="0"/>
                  <w:divBdr>
                    <w:top w:val="none" w:sz="0" w:space="0" w:color="auto"/>
                    <w:left w:val="none" w:sz="0" w:space="0" w:color="auto"/>
                    <w:bottom w:val="none" w:sz="0" w:space="0" w:color="auto"/>
                    <w:right w:val="none" w:sz="0" w:space="0" w:color="auto"/>
                  </w:divBdr>
                  <w:divsChild>
                    <w:div w:id="2091341672">
                      <w:marLeft w:val="0"/>
                      <w:marRight w:val="0"/>
                      <w:marTop w:val="0"/>
                      <w:marBottom w:val="0"/>
                      <w:divBdr>
                        <w:top w:val="none" w:sz="0" w:space="0" w:color="auto"/>
                        <w:left w:val="none" w:sz="0" w:space="0" w:color="auto"/>
                        <w:bottom w:val="none" w:sz="0" w:space="0" w:color="auto"/>
                        <w:right w:val="none" w:sz="0" w:space="0" w:color="auto"/>
                      </w:divBdr>
                      <w:divsChild>
                        <w:div w:id="959384717">
                          <w:marLeft w:val="0"/>
                          <w:marRight w:val="0"/>
                          <w:marTop w:val="0"/>
                          <w:marBottom w:val="0"/>
                          <w:divBdr>
                            <w:top w:val="none" w:sz="0" w:space="0" w:color="auto"/>
                            <w:left w:val="none" w:sz="0" w:space="0" w:color="auto"/>
                            <w:bottom w:val="none" w:sz="0" w:space="0" w:color="auto"/>
                            <w:right w:val="none" w:sz="0" w:space="0" w:color="auto"/>
                          </w:divBdr>
                          <w:divsChild>
                            <w:div w:id="1125469561">
                              <w:marLeft w:val="0"/>
                              <w:marRight w:val="0"/>
                              <w:marTop w:val="0"/>
                              <w:marBottom w:val="0"/>
                              <w:divBdr>
                                <w:top w:val="none" w:sz="0" w:space="0" w:color="auto"/>
                                <w:left w:val="none" w:sz="0" w:space="0" w:color="auto"/>
                                <w:bottom w:val="none" w:sz="0" w:space="0" w:color="auto"/>
                                <w:right w:val="none" w:sz="0" w:space="0" w:color="auto"/>
                              </w:divBdr>
                              <w:divsChild>
                                <w:div w:id="486560011">
                                  <w:marLeft w:val="0"/>
                                  <w:marRight w:val="0"/>
                                  <w:marTop w:val="0"/>
                                  <w:marBottom w:val="0"/>
                                  <w:divBdr>
                                    <w:top w:val="none" w:sz="0" w:space="0" w:color="auto"/>
                                    <w:left w:val="none" w:sz="0" w:space="0" w:color="auto"/>
                                    <w:bottom w:val="none" w:sz="0" w:space="0" w:color="auto"/>
                                    <w:right w:val="none" w:sz="0" w:space="0" w:color="auto"/>
                                  </w:divBdr>
                                  <w:divsChild>
                                    <w:div w:id="764880536">
                                      <w:marLeft w:val="0"/>
                                      <w:marRight w:val="0"/>
                                      <w:marTop w:val="0"/>
                                      <w:marBottom w:val="0"/>
                                      <w:divBdr>
                                        <w:top w:val="none" w:sz="0" w:space="0" w:color="auto"/>
                                        <w:left w:val="none" w:sz="0" w:space="0" w:color="auto"/>
                                        <w:bottom w:val="none" w:sz="0" w:space="0" w:color="auto"/>
                                        <w:right w:val="none" w:sz="0" w:space="0" w:color="auto"/>
                                      </w:divBdr>
                                      <w:divsChild>
                                        <w:div w:id="1200052174">
                                          <w:marLeft w:val="0"/>
                                          <w:marRight w:val="0"/>
                                          <w:marTop w:val="0"/>
                                          <w:marBottom w:val="0"/>
                                          <w:divBdr>
                                            <w:top w:val="none" w:sz="0" w:space="0" w:color="auto"/>
                                            <w:left w:val="none" w:sz="0" w:space="0" w:color="auto"/>
                                            <w:bottom w:val="none" w:sz="0" w:space="0" w:color="auto"/>
                                            <w:right w:val="none" w:sz="0" w:space="0" w:color="auto"/>
                                          </w:divBdr>
                                          <w:divsChild>
                                            <w:div w:id="240337299">
                                              <w:marLeft w:val="0"/>
                                              <w:marRight w:val="0"/>
                                              <w:marTop w:val="0"/>
                                              <w:marBottom w:val="0"/>
                                              <w:divBdr>
                                                <w:top w:val="none" w:sz="0" w:space="0" w:color="auto"/>
                                                <w:left w:val="none" w:sz="0" w:space="0" w:color="auto"/>
                                                <w:bottom w:val="none" w:sz="0" w:space="0" w:color="auto"/>
                                                <w:right w:val="none" w:sz="0" w:space="0" w:color="auto"/>
                                              </w:divBdr>
                                              <w:divsChild>
                                                <w:div w:id="1387290868">
                                                  <w:marLeft w:val="0"/>
                                                  <w:marRight w:val="0"/>
                                                  <w:marTop w:val="0"/>
                                                  <w:marBottom w:val="0"/>
                                                  <w:divBdr>
                                                    <w:top w:val="none" w:sz="0" w:space="0" w:color="auto"/>
                                                    <w:left w:val="none" w:sz="0" w:space="0" w:color="auto"/>
                                                    <w:bottom w:val="none" w:sz="0" w:space="0" w:color="auto"/>
                                                    <w:right w:val="none" w:sz="0" w:space="0" w:color="auto"/>
                                                  </w:divBdr>
                                                  <w:divsChild>
                                                    <w:div w:id="16465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5162">
      <w:bodyDiv w:val="1"/>
      <w:marLeft w:val="0"/>
      <w:marRight w:val="0"/>
      <w:marTop w:val="0"/>
      <w:marBottom w:val="0"/>
      <w:divBdr>
        <w:top w:val="none" w:sz="0" w:space="0" w:color="auto"/>
        <w:left w:val="none" w:sz="0" w:space="0" w:color="auto"/>
        <w:bottom w:val="none" w:sz="0" w:space="0" w:color="auto"/>
        <w:right w:val="none" w:sz="0" w:space="0" w:color="auto"/>
      </w:divBdr>
      <w:divsChild>
        <w:div w:id="1734161524">
          <w:marLeft w:val="0"/>
          <w:marRight w:val="0"/>
          <w:marTop w:val="0"/>
          <w:marBottom w:val="0"/>
          <w:divBdr>
            <w:top w:val="none" w:sz="0" w:space="0" w:color="auto"/>
            <w:left w:val="none" w:sz="0" w:space="0" w:color="auto"/>
            <w:bottom w:val="none" w:sz="0" w:space="0" w:color="auto"/>
            <w:right w:val="none" w:sz="0" w:space="0" w:color="auto"/>
          </w:divBdr>
          <w:divsChild>
            <w:div w:id="533925975">
              <w:marLeft w:val="0"/>
              <w:marRight w:val="0"/>
              <w:marTop w:val="0"/>
              <w:marBottom w:val="0"/>
              <w:divBdr>
                <w:top w:val="none" w:sz="0" w:space="0" w:color="auto"/>
                <w:left w:val="none" w:sz="0" w:space="0" w:color="auto"/>
                <w:bottom w:val="none" w:sz="0" w:space="0" w:color="auto"/>
                <w:right w:val="none" w:sz="0" w:space="0" w:color="auto"/>
              </w:divBdr>
              <w:divsChild>
                <w:div w:id="1118335909">
                  <w:marLeft w:val="0"/>
                  <w:marRight w:val="0"/>
                  <w:marTop w:val="0"/>
                  <w:marBottom w:val="0"/>
                  <w:divBdr>
                    <w:top w:val="none" w:sz="0" w:space="0" w:color="auto"/>
                    <w:left w:val="none" w:sz="0" w:space="0" w:color="auto"/>
                    <w:bottom w:val="none" w:sz="0" w:space="0" w:color="auto"/>
                    <w:right w:val="none" w:sz="0" w:space="0" w:color="auto"/>
                  </w:divBdr>
                  <w:divsChild>
                    <w:div w:id="1752656965">
                      <w:marLeft w:val="0"/>
                      <w:marRight w:val="0"/>
                      <w:marTop w:val="0"/>
                      <w:marBottom w:val="0"/>
                      <w:divBdr>
                        <w:top w:val="none" w:sz="0" w:space="0" w:color="auto"/>
                        <w:left w:val="none" w:sz="0" w:space="0" w:color="auto"/>
                        <w:bottom w:val="none" w:sz="0" w:space="0" w:color="auto"/>
                        <w:right w:val="none" w:sz="0" w:space="0" w:color="auto"/>
                      </w:divBdr>
                      <w:divsChild>
                        <w:div w:id="717820271">
                          <w:marLeft w:val="0"/>
                          <w:marRight w:val="0"/>
                          <w:marTop w:val="0"/>
                          <w:marBottom w:val="0"/>
                          <w:divBdr>
                            <w:top w:val="none" w:sz="0" w:space="0" w:color="auto"/>
                            <w:left w:val="none" w:sz="0" w:space="0" w:color="auto"/>
                            <w:bottom w:val="none" w:sz="0" w:space="0" w:color="auto"/>
                            <w:right w:val="none" w:sz="0" w:space="0" w:color="auto"/>
                          </w:divBdr>
                          <w:divsChild>
                            <w:div w:id="1442994740">
                              <w:marLeft w:val="0"/>
                              <w:marRight w:val="0"/>
                              <w:marTop w:val="0"/>
                              <w:marBottom w:val="0"/>
                              <w:divBdr>
                                <w:top w:val="none" w:sz="0" w:space="0" w:color="auto"/>
                                <w:left w:val="none" w:sz="0" w:space="0" w:color="auto"/>
                                <w:bottom w:val="none" w:sz="0" w:space="0" w:color="auto"/>
                                <w:right w:val="none" w:sz="0" w:space="0" w:color="auto"/>
                              </w:divBdr>
                              <w:divsChild>
                                <w:div w:id="1109931454">
                                  <w:marLeft w:val="0"/>
                                  <w:marRight w:val="0"/>
                                  <w:marTop w:val="0"/>
                                  <w:marBottom w:val="0"/>
                                  <w:divBdr>
                                    <w:top w:val="none" w:sz="0" w:space="0" w:color="auto"/>
                                    <w:left w:val="none" w:sz="0" w:space="0" w:color="auto"/>
                                    <w:bottom w:val="none" w:sz="0" w:space="0" w:color="auto"/>
                                    <w:right w:val="none" w:sz="0" w:space="0" w:color="auto"/>
                                  </w:divBdr>
                                  <w:divsChild>
                                    <w:div w:id="1667323738">
                                      <w:marLeft w:val="0"/>
                                      <w:marRight w:val="0"/>
                                      <w:marTop w:val="0"/>
                                      <w:marBottom w:val="0"/>
                                      <w:divBdr>
                                        <w:top w:val="none" w:sz="0" w:space="0" w:color="auto"/>
                                        <w:left w:val="none" w:sz="0" w:space="0" w:color="auto"/>
                                        <w:bottom w:val="none" w:sz="0" w:space="0" w:color="auto"/>
                                        <w:right w:val="none" w:sz="0" w:space="0" w:color="auto"/>
                                      </w:divBdr>
                                      <w:divsChild>
                                        <w:div w:id="1090731742">
                                          <w:marLeft w:val="0"/>
                                          <w:marRight w:val="0"/>
                                          <w:marTop w:val="0"/>
                                          <w:marBottom w:val="0"/>
                                          <w:divBdr>
                                            <w:top w:val="none" w:sz="0" w:space="0" w:color="auto"/>
                                            <w:left w:val="none" w:sz="0" w:space="0" w:color="auto"/>
                                            <w:bottom w:val="none" w:sz="0" w:space="0" w:color="auto"/>
                                            <w:right w:val="none" w:sz="0" w:space="0" w:color="auto"/>
                                          </w:divBdr>
                                          <w:divsChild>
                                            <w:div w:id="1708067909">
                                              <w:marLeft w:val="0"/>
                                              <w:marRight w:val="0"/>
                                              <w:marTop w:val="0"/>
                                              <w:marBottom w:val="0"/>
                                              <w:divBdr>
                                                <w:top w:val="none" w:sz="0" w:space="0" w:color="auto"/>
                                                <w:left w:val="none" w:sz="0" w:space="0" w:color="auto"/>
                                                <w:bottom w:val="none" w:sz="0" w:space="0" w:color="auto"/>
                                                <w:right w:val="none" w:sz="0" w:space="0" w:color="auto"/>
                                              </w:divBdr>
                                              <w:divsChild>
                                                <w:div w:id="1492328106">
                                                  <w:marLeft w:val="0"/>
                                                  <w:marRight w:val="0"/>
                                                  <w:marTop w:val="0"/>
                                                  <w:marBottom w:val="0"/>
                                                  <w:divBdr>
                                                    <w:top w:val="none" w:sz="0" w:space="0" w:color="auto"/>
                                                    <w:left w:val="none" w:sz="0" w:space="0" w:color="auto"/>
                                                    <w:bottom w:val="none" w:sz="0" w:space="0" w:color="auto"/>
                                                    <w:right w:val="none" w:sz="0" w:space="0" w:color="auto"/>
                                                  </w:divBdr>
                                                  <w:divsChild>
                                                    <w:div w:id="21315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C-1102: What Is Self-Employment? revised 082418</dc:title>
  <dc:subject/>
  <dc:creator/>
  <cp:keywords/>
  <dc:description/>
  <cp:lastModifiedBy/>
  <cp:revision>1</cp:revision>
  <dcterms:created xsi:type="dcterms:W3CDTF">2018-08-23T15:50:00Z</dcterms:created>
  <dcterms:modified xsi:type="dcterms:W3CDTF">2018-08-23T15:50:00Z</dcterms:modified>
</cp:coreProperties>
</file>