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C43" w:rsidRDefault="00706C43" w:rsidP="009E7CA6">
      <w:pPr>
        <w:pStyle w:val="Heading1"/>
        <w:rPr>
          <w:szCs w:val="36"/>
        </w:rPr>
      </w:pPr>
      <w:bookmarkStart w:id="0" w:name="_GoBack"/>
      <w:bookmarkEnd w:id="0"/>
      <w:r w:rsidRPr="009E7CA6">
        <w:rPr>
          <w:szCs w:val="36"/>
        </w:rPr>
        <w:t>Vocational Rehabilitation Services Manual C-1200: Supported Employment Services</w:t>
      </w:r>
    </w:p>
    <w:p w:rsidR="009E7CA6" w:rsidRPr="009E7CA6" w:rsidRDefault="009E7CA6" w:rsidP="009E7CA6">
      <w:r>
        <w:t>Revised September 1, 2020</w:t>
      </w:r>
    </w:p>
    <w:p w:rsidR="00706C43" w:rsidRPr="00AB448F" w:rsidRDefault="00706C43" w:rsidP="00AB448F">
      <w:pPr>
        <w:pStyle w:val="Heading2"/>
      </w:pPr>
      <w:r w:rsidRPr="00AB448F">
        <w:t>C-1206: Benchmarks</w:t>
      </w:r>
    </w:p>
    <w:p w:rsidR="00706C43" w:rsidRPr="000B1056" w:rsidRDefault="00706C43" w:rsidP="00706C43">
      <w:pPr>
        <w:rPr>
          <w:rFonts w:eastAsia="Times New Roman" w:cs="Arial"/>
          <w:szCs w:val="24"/>
          <w:lang w:val="en"/>
        </w:rPr>
      </w:pPr>
      <w:r w:rsidRPr="000B1056">
        <w:rPr>
          <w:rFonts w:eastAsia="Times New Roman" w:cs="Arial"/>
          <w:szCs w:val="24"/>
          <w:lang w:val="en"/>
        </w:rPr>
        <w:t xml:space="preserve">SE services may not exceed 24 months, beginning with Benchmark 2. When the customer needs an SE longer than 24 months to reach job stabilization, a </w:t>
      </w:r>
      <w:hyperlink r:id="rId7" w:history="1">
        <w:r w:rsidRPr="000B1056">
          <w:rPr>
            <w:rFonts w:eastAsia="Times New Roman" w:cs="Arial"/>
            <w:color w:val="0000FF"/>
            <w:szCs w:val="24"/>
            <w:u w:val="single"/>
            <w:lang w:val="en"/>
          </w:rPr>
          <w:t>VR3472, Contracted Service Modification Request</w:t>
        </w:r>
      </w:hyperlink>
      <w:r w:rsidRPr="000B1056">
        <w:rPr>
          <w:rFonts w:eastAsia="Times New Roman" w:cs="Arial"/>
          <w:szCs w:val="24"/>
          <w:lang w:val="en"/>
        </w:rPr>
        <w:t>, must be completed and submitted for approval. The VR counselor and the customer must agree to extend services and must document the approved extension on the customer's individualized plan for employment (IPE).</w:t>
      </w:r>
    </w:p>
    <w:p w:rsidR="00706C43" w:rsidRPr="000B1056" w:rsidRDefault="00706C43" w:rsidP="00706C43">
      <w:pPr>
        <w:rPr>
          <w:rFonts w:eastAsia="Times New Roman" w:cs="Arial"/>
          <w:szCs w:val="24"/>
          <w:lang w:val="en"/>
        </w:rPr>
      </w:pPr>
      <w:r w:rsidRPr="000B1056">
        <w:rPr>
          <w:rFonts w:eastAsia="Times New Roman" w:cs="Arial"/>
          <w:szCs w:val="24"/>
          <w:lang w:val="en"/>
        </w:rPr>
        <w:t>Any time a change to a Supported Employment Service Description, Process and Procedure, or Outcomes Required for Payment is required to meet a customer's individual needs, the change must be documented and approved by the VR director using the VR3472, Contracted Service Modification Request, before the change is implemented.</w:t>
      </w:r>
    </w:p>
    <w:p w:rsidR="00706C43" w:rsidRPr="000B1056" w:rsidDel="000B1056" w:rsidRDefault="00706C43" w:rsidP="00706C43">
      <w:pPr>
        <w:rPr>
          <w:del w:id="1" w:author="Author"/>
          <w:rFonts w:eastAsia="Times New Roman" w:cs="Arial"/>
          <w:szCs w:val="24"/>
          <w:lang w:val="en"/>
        </w:rPr>
      </w:pPr>
      <w:del w:id="2" w:author="Author">
        <w:r w:rsidRPr="000B1056" w:rsidDel="000B1056">
          <w:rPr>
            <w:rFonts w:eastAsia="Times New Roman" w:cs="Arial"/>
            <w:szCs w:val="24"/>
            <w:lang w:val="en"/>
          </w:rPr>
          <w:delText xml:space="preserve">For information about fees related to </w:delText>
        </w:r>
        <w:r w:rsidR="00BF644B" w:rsidRPr="000B1056" w:rsidDel="000B1056">
          <w:rPr>
            <w:rFonts w:cs="Arial"/>
          </w:rPr>
          <w:fldChar w:fldCharType="begin"/>
        </w:r>
        <w:r w:rsidR="00BF644B" w:rsidRPr="000B1056" w:rsidDel="000B1056">
          <w:rPr>
            <w:rFonts w:cs="Arial"/>
          </w:rPr>
          <w:delInstrText xml:space="preserve"> HYPERLINK "https://www.twc.texas.gov/standards-manual/vr-sfp-chapter-18" \l "s185" </w:delInstrText>
        </w:r>
        <w:r w:rsidR="00BF644B" w:rsidRPr="000B1056" w:rsidDel="000B1056">
          <w:rPr>
            <w:rFonts w:cs="Arial"/>
          </w:rPr>
          <w:fldChar w:fldCharType="separate"/>
        </w:r>
        <w:r w:rsidRPr="000B1056" w:rsidDel="000B1056">
          <w:rPr>
            <w:rFonts w:eastAsia="Times New Roman" w:cs="Arial"/>
            <w:color w:val="0000FF"/>
            <w:szCs w:val="24"/>
            <w:u w:val="single"/>
            <w:lang w:val="en"/>
          </w:rPr>
          <w:delText>VR-SFP 18.5 Benchmark 1B: Supported Employment Services Plan – 1</w:delText>
        </w:r>
        <w:r w:rsidR="00BF644B" w:rsidRPr="000B1056" w:rsidDel="000B1056">
          <w:rPr>
            <w:rFonts w:eastAsia="Times New Roman" w:cs="Arial"/>
            <w:color w:val="0000FF"/>
            <w:szCs w:val="24"/>
            <w:u w:val="single"/>
            <w:lang w:val="en"/>
          </w:rPr>
          <w:fldChar w:fldCharType="end"/>
        </w:r>
        <w:r w:rsidRPr="000B1056" w:rsidDel="000B1056">
          <w:rPr>
            <w:rFonts w:eastAsia="Times New Roman" w:cs="Arial"/>
            <w:szCs w:val="24"/>
            <w:lang w:val="en"/>
          </w:rPr>
          <w:delText xml:space="preserve">, see </w:delText>
        </w:r>
        <w:r w:rsidR="00BF644B" w:rsidRPr="000B1056" w:rsidDel="000B1056">
          <w:rPr>
            <w:rFonts w:cs="Arial"/>
          </w:rPr>
          <w:fldChar w:fldCharType="begin"/>
        </w:r>
        <w:r w:rsidR="00BF644B" w:rsidRPr="000B1056" w:rsidDel="000B1056">
          <w:rPr>
            <w:rFonts w:cs="Arial"/>
          </w:rPr>
          <w:delInstrText xml:space="preserve"> HYPERLINK "https://www.twc.texas.gov/standards-manual/vr-sfp-chapter-18" \l "s1811" </w:delInstrText>
        </w:r>
        <w:r w:rsidR="00BF644B" w:rsidRPr="000B1056" w:rsidDel="000B1056">
          <w:rPr>
            <w:rFonts w:cs="Arial"/>
          </w:rPr>
          <w:fldChar w:fldCharType="separate"/>
        </w:r>
        <w:r w:rsidRPr="000B1056" w:rsidDel="000B1056">
          <w:rPr>
            <w:rFonts w:eastAsia="Times New Roman" w:cs="Arial"/>
            <w:color w:val="0000FF"/>
            <w:szCs w:val="24"/>
            <w:u w:val="single"/>
            <w:lang w:val="en"/>
          </w:rPr>
          <w:delText>VR-SFP 18.11 Supported Employment Fee Schedule</w:delText>
        </w:r>
        <w:r w:rsidR="00BF644B" w:rsidRPr="000B1056" w:rsidDel="000B1056">
          <w:rPr>
            <w:rFonts w:eastAsia="Times New Roman" w:cs="Arial"/>
            <w:color w:val="0000FF"/>
            <w:szCs w:val="24"/>
            <w:u w:val="single"/>
            <w:lang w:val="en"/>
          </w:rPr>
          <w:fldChar w:fldCharType="end"/>
        </w:r>
        <w:r w:rsidRPr="000B1056" w:rsidDel="000B1056">
          <w:rPr>
            <w:rFonts w:eastAsia="Times New Roman" w:cs="Arial"/>
            <w:szCs w:val="24"/>
            <w:lang w:val="en"/>
          </w:rPr>
          <w:delText>.</w:delText>
        </w:r>
      </w:del>
    </w:p>
    <w:p w:rsidR="00706C43" w:rsidRPr="000B1056" w:rsidRDefault="00706C43" w:rsidP="00706C43">
      <w:pPr>
        <w:rPr>
          <w:rFonts w:eastAsia="Times New Roman" w:cs="Arial"/>
          <w:szCs w:val="24"/>
          <w:lang w:val="en"/>
        </w:rPr>
      </w:pPr>
      <w:r w:rsidRPr="000B1056">
        <w:rPr>
          <w:rFonts w:eastAsia="Times New Roman" w:cs="Arial"/>
          <w:szCs w:val="24"/>
          <w:lang w:val="en"/>
        </w:rPr>
        <w:t>The following VR services may not be purchased while a customer is receiving SE services from an employment services provider:</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Job Development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Bundled Job Placement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 xml:space="preserve">Job Skills Training, except when the Job Skills Training is used to provide Extended Services as described in </w:t>
      </w:r>
      <w:hyperlink r:id="rId8" w:anchor="c1202-3" w:history="1">
        <w:r w:rsidRPr="000B1056">
          <w:rPr>
            <w:rFonts w:eastAsia="Times New Roman" w:cs="Arial"/>
            <w:color w:val="0000FF"/>
            <w:szCs w:val="24"/>
            <w:u w:val="single"/>
            <w:lang w:val="en"/>
          </w:rPr>
          <w:t>C-1202-3: Extended Services</w:t>
        </w:r>
      </w:hyperlink>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Nonbundled Job Placement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On-the-Job Training (OJT)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Personal Social Adjustment Training (PSAT)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Vocational Adjustment Training (VAT)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Environmental Work Assessment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Vocational Evaluation</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Work Adjustment Training (WAT)</w:t>
      </w:r>
    </w:p>
    <w:p w:rsidR="00706C43" w:rsidRPr="000B1056" w:rsidRDefault="00706C43" w:rsidP="00706C43">
      <w:pPr>
        <w:numPr>
          <w:ilvl w:val="0"/>
          <w:numId w:val="18"/>
        </w:numPr>
        <w:rPr>
          <w:rFonts w:eastAsia="Times New Roman" w:cs="Arial"/>
          <w:szCs w:val="24"/>
          <w:lang w:val="en"/>
        </w:rPr>
      </w:pPr>
      <w:r w:rsidRPr="000B1056">
        <w:rPr>
          <w:rFonts w:eastAsia="Times New Roman" w:cs="Arial"/>
          <w:szCs w:val="24"/>
          <w:lang w:val="en"/>
        </w:rPr>
        <w:t>Work Experience Services (WE)</w:t>
      </w:r>
    </w:p>
    <w:p w:rsidR="00706C43" w:rsidRPr="000B1056" w:rsidRDefault="00706C43" w:rsidP="00AB448F">
      <w:pPr>
        <w:keepNext/>
        <w:rPr>
          <w:rFonts w:eastAsia="Times New Roman" w:cs="Arial"/>
          <w:szCs w:val="24"/>
          <w:lang w:val="en"/>
        </w:rPr>
      </w:pPr>
      <w:r w:rsidRPr="000B1056">
        <w:rPr>
          <w:rFonts w:eastAsia="Times New Roman" w:cs="Arial"/>
          <w:szCs w:val="24"/>
          <w:lang w:val="en"/>
        </w:rPr>
        <w:t>For all benchmarks, the VR counselor:</w:t>
      </w:r>
    </w:p>
    <w:p w:rsidR="00706C43" w:rsidRPr="000B1056" w:rsidRDefault="00706C43" w:rsidP="00706C43">
      <w:pPr>
        <w:numPr>
          <w:ilvl w:val="0"/>
          <w:numId w:val="19"/>
        </w:numPr>
        <w:rPr>
          <w:rFonts w:eastAsia="Times New Roman" w:cs="Arial"/>
          <w:szCs w:val="24"/>
          <w:lang w:val="en"/>
        </w:rPr>
      </w:pPr>
      <w:r w:rsidRPr="000B1056">
        <w:rPr>
          <w:rFonts w:eastAsia="Times New Roman" w:cs="Arial"/>
          <w:szCs w:val="24"/>
          <w:lang w:val="en"/>
        </w:rPr>
        <w:t>works in coordination with the customer and the SE specialist throughout the SE process to ensure the best possible employment outcome for the customer;</w:t>
      </w:r>
    </w:p>
    <w:p w:rsidR="00706C43" w:rsidRPr="000B1056" w:rsidRDefault="00706C43" w:rsidP="00706C43">
      <w:pPr>
        <w:numPr>
          <w:ilvl w:val="0"/>
          <w:numId w:val="19"/>
        </w:numPr>
        <w:rPr>
          <w:rFonts w:eastAsia="Times New Roman" w:cs="Arial"/>
          <w:szCs w:val="24"/>
          <w:lang w:val="en"/>
        </w:rPr>
      </w:pPr>
      <w:r w:rsidRPr="000B1056">
        <w:rPr>
          <w:rFonts w:eastAsia="Times New Roman" w:cs="Arial"/>
          <w:szCs w:val="24"/>
          <w:lang w:val="en"/>
        </w:rPr>
        <w:t>facilitates the SE process, providing guidance and monitoring throughout, to ensure successful employment for the customer;</w:t>
      </w:r>
    </w:p>
    <w:p w:rsidR="00706C43" w:rsidRPr="000B1056" w:rsidRDefault="00706C43" w:rsidP="00706C43">
      <w:pPr>
        <w:numPr>
          <w:ilvl w:val="0"/>
          <w:numId w:val="19"/>
        </w:numPr>
        <w:rPr>
          <w:rFonts w:eastAsia="Times New Roman" w:cs="Arial"/>
          <w:szCs w:val="24"/>
          <w:lang w:val="en"/>
        </w:rPr>
      </w:pPr>
      <w:r w:rsidRPr="000B1056">
        <w:rPr>
          <w:rFonts w:eastAsia="Times New Roman" w:cs="Arial"/>
          <w:szCs w:val="24"/>
          <w:lang w:val="en"/>
        </w:rPr>
        <w:t>monitors the customer's case;</w:t>
      </w:r>
    </w:p>
    <w:p w:rsidR="00706C43" w:rsidRPr="000B1056" w:rsidRDefault="00706C43" w:rsidP="00706C43">
      <w:pPr>
        <w:numPr>
          <w:ilvl w:val="0"/>
          <w:numId w:val="19"/>
        </w:numPr>
        <w:rPr>
          <w:rFonts w:eastAsia="Times New Roman" w:cs="Arial"/>
          <w:szCs w:val="24"/>
          <w:lang w:val="en"/>
        </w:rPr>
      </w:pPr>
      <w:r w:rsidRPr="000B1056">
        <w:rPr>
          <w:rFonts w:eastAsia="Times New Roman" w:cs="Arial"/>
          <w:szCs w:val="24"/>
          <w:lang w:val="en"/>
        </w:rPr>
        <w:t>reviews all required documentation; and</w:t>
      </w:r>
    </w:p>
    <w:p w:rsidR="00706C43" w:rsidRPr="000B1056" w:rsidRDefault="00706C43" w:rsidP="00706C43">
      <w:pPr>
        <w:numPr>
          <w:ilvl w:val="0"/>
          <w:numId w:val="19"/>
        </w:numPr>
        <w:rPr>
          <w:rFonts w:eastAsia="Times New Roman" w:cs="Arial"/>
          <w:szCs w:val="24"/>
          <w:lang w:val="en"/>
        </w:rPr>
      </w:pPr>
      <w:r w:rsidRPr="000B1056">
        <w:rPr>
          <w:rFonts w:eastAsia="Times New Roman" w:cs="Arial"/>
          <w:szCs w:val="24"/>
          <w:lang w:val="en"/>
        </w:rPr>
        <w:lastRenderedPageBreak/>
        <w:t>verifies all deliverables have been achieved prior to authorizing payment of the invoice.</w:t>
      </w:r>
    </w:p>
    <w:p w:rsidR="00706C43" w:rsidRPr="000B1056" w:rsidRDefault="00706C43" w:rsidP="00706C43">
      <w:pPr>
        <w:rPr>
          <w:rFonts w:eastAsia="Times New Roman" w:cs="Arial"/>
          <w:szCs w:val="24"/>
          <w:lang w:val="en"/>
        </w:rPr>
      </w:pPr>
      <w:r w:rsidRPr="000B1056">
        <w:rPr>
          <w:rFonts w:eastAsia="Times New Roman" w:cs="Arial"/>
          <w:szCs w:val="24"/>
          <w:lang w:val="en"/>
        </w:rPr>
        <w:t>For all benchmarks, the RA can:</w:t>
      </w:r>
    </w:p>
    <w:p w:rsidR="00706C43" w:rsidRPr="000B1056" w:rsidRDefault="00706C43" w:rsidP="00706C43">
      <w:pPr>
        <w:numPr>
          <w:ilvl w:val="0"/>
          <w:numId w:val="20"/>
        </w:numPr>
        <w:rPr>
          <w:rFonts w:eastAsia="Times New Roman" w:cs="Arial"/>
          <w:szCs w:val="24"/>
          <w:lang w:val="en"/>
        </w:rPr>
      </w:pPr>
      <w:r w:rsidRPr="000B1056">
        <w:rPr>
          <w:rFonts w:eastAsia="Times New Roman" w:cs="Arial"/>
          <w:szCs w:val="24"/>
          <w:lang w:val="en"/>
        </w:rPr>
        <w:t>request records;</w:t>
      </w:r>
    </w:p>
    <w:p w:rsidR="00706C43" w:rsidRPr="000B1056" w:rsidRDefault="00706C43" w:rsidP="00706C43">
      <w:pPr>
        <w:numPr>
          <w:ilvl w:val="0"/>
          <w:numId w:val="20"/>
        </w:numPr>
        <w:rPr>
          <w:rFonts w:eastAsia="Times New Roman" w:cs="Arial"/>
          <w:szCs w:val="24"/>
          <w:lang w:val="en"/>
        </w:rPr>
      </w:pPr>
      <w:r w:rsidRPr="000B1056">
        <w:rPr>
          <w:rFonts w:eastAsia="Times New Roman" w:cs="Arial"/>
          <w:szCs w:val="24"/>
          <w:lang w:val="en"/>
        </w:rPr>
        <w:t>create service records and issue service authorizations, ensuring that SE funds are used when available;</w:t>
      </w:r>
    </w:p>
    <w:p w:rsidR="00706C43" w:rsidRPr="000B1056" w:rsidRDefault="00706C43" w:rsidP="00706C43">
      <w:pPr>
        <w:numPr>
          <w:ilvl w:val="0"/>
          <w:numId w:val="20"/>
        </w:numPr>
        <w:rPr>
          <w:rFonts w:eastAsia="Times New Roman" w:cs="Arial"/>
          <w:szCs w:val="24"/>
          <w:lang w:val="en"/>
        </w:rPr>
      </w:pPr>
      <w:r w:rsidRPr="000B1056">
        <w:rPr>
          <w:rFonts w:eastAsia="Times New Roman" w:cs="Arial"/>
          <w:szCs w:val="24"/>
          <w:lang w:val="en"/>
        </w:rPr>
        <w:t>schedule and/or coordinate meetings with the customer, the customer's circle of support, the provider, and the VR counselor;</w:t>
      </w:r>
    </w:p>
    <w:p w:rsidR="00706C43" w:rsidRPr="000B1056" w:rsidRDefault="00706C43" w:rsidP="00706C43">
      <w:pPr>
        <w:numPr>
          <w:ilvl w:val="0"/>
          <w:numId w:val="20"/>
        </w:numPr>
        <w:rPr>
          <w:rFonts w:eastAsia="Times New Roman" w:cs="Arial"/>
          <w:szCs w:val="24"/>
          <w:lang w:val="en"/>
        </w:rPr>
      </w:pPr>
      <w:r w:rsidRPr="000B1056">
        <w:rPr>
          <w:rFonts w:eastAsia="Times New Roman" w:cs="Arial"/>
          <w:szCs w:val="24"/>
          <w:lang w:val="en"/>
        </w:rPr>
        <w:t>complete the primary review of provider forms by completing the "VRS Use Only" sections of the forms; and</w:t>
      </w:r>
    </w:p>
    <w:p w:rsidR="00706C43" w:rsidRPr="000B1056" w:rsidRDefault="00706C43" w:rsidP="00706C43">
      <w:pPr>
        <w:numPr>
          <w:ilvl w:val="0"/>
          <w:numId w:val="20"/>
        </w:numPr>
        <w:rPr>
          <w:rFonts w:eastAsia="Times New Roman" w:cs="Arial"/>
          <w:szCs w:val="24"/>
          <w:lang w:val="en"/>
        </w:rPr>
      </w:pPr>
      <w:r w:rsidRPr="000B1056">
        <w:rPr>
          <w:rFonts w:eastAsia="Times New Roman" w:cs="Arial"/>
          <w:szCs w:val="24"/>
          <w:lang w:val="en"/>
        </w:rPr>
        <w:t xml:space="preserve">return reports and invoices to the provider to correct errors using the using </w:t>
      </w:r>
      <w:hyperlink r:id="rId9" w:history="1">
        <w:r w:rsidRPr="000B1056">
          <w:rPr>
            <w:rFonts w:eastAsia="Times New Roman" w:cs="Arial"/>
            <w:color w:val="0000FF"/>
            <w:szCs w:val="24"/>
            <w:u w:val="single"/>
            <w:lang w:val="en"/>
          </w:rPr>
          <w:t>VR3460, Vendor Invoice Additional Data Request</w:t>
        </w:r>
      </w:hyperlink>
      <w:r w:rsidRPr="000B1056">
        <w:rPr>
          <w:rFonts w:eastAsia="Times New Roman" w:cs="Arial"/>
          <w:szCs w:val="24"/>
          <w:lang w:val="en"/>
        </w:rPr>
        <w:t>.</w:t>
      </w:r>
    </w:p>
    <w:p w:rsidR="00706C43" w:rsidRPr="000B1056" w:rsidRDefault="00706C43" w:rsidP="00706C43">
      <w:pPr>
        <w:rPr>
          <w:rFonts w:eastAsia="Times New Roman" w:cs="Arial"/>
          <w:szCs w:val="24"/>
          <w:lang w:val="en"/>
        </w:rPr>
      </w:pPr>
      <w:r w:rsidRPr="000B1056">
        <w:rPr>
          <w:rFonts w:eastAsia="Times New Roman" w:cs="Arial"/>
          <w:szCs w:val="24"/>
          <w:lang w:val="en"/>
        </w:rPr>
        <w:t xml:space="preserve">Refer to </w:t>
      </w:r>
      <w:hyperlink r:id="rId10" w:history="1">
        <w:r w:rsidRPr="000B1056">
          <w:rPr>
            <w:rFonts w:eastAsia="Times New Roman" w:cs="Arial"/>
            <w:color w:val="0000FF"/>
            <w:szCs w:val="24"/>
            <w:u w:val="single"/>
            <w:lang w:val="en"/>
          </w:rPr>
          <w:t>Employment Services</w:t>
        </w:r>
      </w:hyperlink>
      <w:r w:rsidRPr="000B1056">
        <w:rPr>
          <w:rFonts w:eastAsia="Times New Roman" w:cs="Arial"/>
          <w:szCs w:val="24"/>
          <w:lang w:val="en"/>
        </w:rPr>
        <w:t xml:space="preserve"> on the VR Division intranet for the Supported Employment Diagrams.</w:t>
      </w:r>
    </w:p>
    <w:p w:rsidR="00706C43" w:rsidRPr="009E7CA6" w:rsidRDefault="00706C43" w:rsidP="009E7CA6">
      <w:pPr>
        <w:pStyle w:val="Heading3"/>
        <w:rPr>
          <w:rFonts w:eastAsia="Times New Roman"/>
          <w:szCs w:val="28"/>
          <w:lang w:val="en"/>
        </w:rPr>
      </w:pPr>
      <w:r w:rsidRPr="009E7CA6">
        <w:rPr>
          <w:rFonts w:eastAsia="Times New Roman"/>
          <w:szCs w:val="28"/>
          <w:lang w:val="en"/>
        </w:rPr>
        <w:t>C-1206-1: Benchmark 1A—Supported Employment Assessment</w:t>
      </w:r>
    </w:p>
    <w:p w:rsidR="002C7CCD" w:rsidRDefault="002C7CCD" w:rsidP="00807F95">
      <w:pPr>
        <w:rPr>
          <w:ins w:id="3" w:author="Author"/>
          <w:rFonts w:eastAsia="Times New Roman" w:cs="Arial"/>
          <w:lang w:val="en"/>
        </w:rPr>
      </w:pPr>
      <w:bookmarkStart w:id="4" w:name="_Hlk47341008"/>
      <w:ins w:id="5" w:author="Author">
        <w:r>
          <w:rPr>
            <w:rFonts w:eastAsia="Times New Roman" w:cs="Arial"/>
            <w:szCs w:val="24"/>
            <w:lang w:val="en"/>
          </w:rPr>
          <w:t>During Discovery</w:t>
        </w:r>
        <w:r w:rsidR="009E7CA6">
          <w:rPr>
            <w:rFonts w:eastAsia="Times New Roman" w:cs="Arial"/>
            <w:szCs w:val="24"/>
            <w:lang w:val="en"/>
          </w:rPr>
          <w:t>,</w:t>
        </w:r>
        <w:r>
          <w:rPr>
            <w:rFonts w:eastAsia="Times New Roman" w:cs="Arial"/>
            <w:szCs w:val="24"/>
            <w:lang w:val="en"/>
          </w:rPr>
          <w:t xml:space="preserve"> the </w:t>
        </w:r>
        <w:r w:rsidRPr="00FA0B6A">
          <w:rPr>
            <w:rFonts w:eastAsia="Times New Roman" w:cs="Arial"/>
            <w:szCs w:val="24"/>
            <w:lang w:val="en"/>
          </w:rPr>
          <w:t>meetings between the Supported Employment Specialist and the customer’s circle of supports</w:t>
        </w:r>
        <w:r>
          <w:rPr>
            <w:rFonts w:eastAsia="Times New Roman" w:cs="Arial"/>
            <w:lang w:val="en"/>
          </w:rPr>
          <w:t xml:space="preserve"> may be conducted remotely.</w:t>
        </w:r>
      </w:ins>
    </w:p>
    <w:bookmarkEnd w:id="4"/>
    <w:p w:rsidR="002C7CCD" w:rsidRDefault="002C7CCD" w:rsidP="002C7CCD">
      <w:pPr>
        <w:rPr>
          <w:ins w:id="6" w:author="Author"/>
          <w:rFonts w:eastAsia="Times New Roman" w:cs="Arial"/>
          <w:szCs w:val="24"/>
          <w:lang w:val="en"/>
        </w:rPr>
      </w:pPr>
      <w:ins w:id="7" w:author="Author">
        <w:r>
          <w:rPr>
            <w:rFonts w:eastAsia="Times New Roman" w:cs="Arial"/>
            <w:szCs w:val="24"/>
            <w:lang w:val="en"/>
          </w:rPr>
          <w:t>During Discovery the following cannot be conducted remotely:</w:t>
        </w:r>
      </w:ins>
    </w:p>
    <w:p w:rsidR="002C7CCD" w:rsidRDefault="002C7CCD" w:rsidP="002C7CCD">
      <w:pPr>
        <w:pStyle w:val="ListParagraph"/>
        <w:numPr>
          <w:ilvl w:val="0"/>
          <w:numId w:val="31"/>
        </w:numPr>
        <w:rPr>
          <w:ins w:id="8" w:author="Author"/>
          <w:rFonts w:eastAsia="Times New Roman" w:cs="Arial"/>
          <w:lang w:val="en"/>
        </w:rPr>
      </w:pPr>
      <w:ins w:id="9" w:author="Author">
        <w:r w:rsidRPr="00FA0B6A">
          <w:rPr>
            <w:rFonts w:eastAsia="Times New Roman" w:cs="Arial"/>
            <w:lang w:val="en"/>
          </w:rPr>
          <w:t>customer’s interviews to observe skills and identify interests</w:t>
        </w:r>
        <w:r>
          <w:rPr>
            <w:rFonts w:eastAsia="Times New Roman" w:cs="Arial"/>
            <w:lang w:val="en"/>
          </w:rPr>
          <w:t>;</w:t>
        </w:r>
        <w:r w:rsidRPr="00FA0B6A">
          <w:rPr>
            <w:rFonts w:eastAsia="Times New Roman" w:cs="Arial"/>
            <w:lang w:val="en"/>
          </w:rPr>
          <w:t xml:space="preserve"> </w:t>
        </w:r>
      </w:ins>
    </w:p>
    <w:p w:rsidR="002C7CCD" w:rsidRDefault="002C7CCD" w:rsidP="002C7CCD">
      <w:pPr>
        <w:pStyle w:val="ListParagraph"/>
        <w:numPr>
          <w:ilvl w:val="0"/>
          <w:numId w:val="31"/>
        </w:numPr>
        <w:rPr>
          <w:ins w:id="10" w:author="Author"/>
          <w:rFonts w:eastAsia="Times New Roman" w:cs="Arial"/>
          <w:lang w:val="en"/>
        </w:rPr>
      </w:pPr>
      <w:ins w:id="11" w:author="Author">
        <w:r w:rsidRPr="00FA0B6A">
          <w:rPr>
            <w:rFonts w:eastAsia="Times New Roman" w:cs="Arial"/>
            <w:lang w:val="en"/>
          </w:rPr>
          <w:t>home visits</w:t>
        </w:r>
        <w:r>
          <w:rPr>
            <w:rFonts w:eastAsia="Times New Roman" w:cs="Arial"/>
            <w:lang w:val="en"/>
          </w:rPr>
          <w:t>;</w:t>
        </w:r>
        <w:r w:rsidRPr="00FA0B6A">
          <w:rPr>
            <w:rFonts w:eastAsia="Times New Roman" w:cs="Arial"/>
            <w:lang w:val="en"/>
          </w:rPr>
          <w:t xml:space="preserve"> </w:t>
        </w:r>
      </w:ins>
    </w:p>
    <w:p w:rsidR="002C7CCD" w:rsidRDefault="002C7CCD" w:rsidP="002C7CCD">
      <w:pPr>
        <w:pStyle w:val="ListParagraph"/>
        <w:numPr>
          <w:ilvl w:val="0"/>
          <w:numId w:val="31"/>
        </w:numPr>
        <w:rPr>
          <w:ins w:id="12" w:author="Author"/>
          <w:rFonts w:eastAsia="Times New Roman" w:cs="Arial"/>
          <w:lang w:val="en"/>
        </w:rPr>
      </w:pPr>
      <w:ins w:id="13" w:author="Author">
        <w:r w:rsidRPr="00FA0B6A">
          <w:rPr>
            <w:rFonts w:eastAsia="Times New Roman" w:cs="Arial"/>
            <w:lang w:val="en"/>
          </w:rPr>
          <w:t>work skills observations</w:t>
        </w:r>
        <w:r>
          <w:rPr>
            <w:rFonts w:eastAsia="Times New Roman" w:cs="Arial"/>
            <w:lang w:val="en"/>
          </w:rPr>
          <w:t>;</w:t>
        </w:r>
        <w:r w:rsidRPr="00FA0B6A">
          <w:rPr>
            <w:rFonts w:eastAsia="Times New Roman" w:cs="Arial"/>
            <w:lang w:val="en"/>
          </w:rPr>
          <w:t xml:space="preserve"> and </w:t>
        </w:r>
      </w:ins>
    </w:p>
    <w:p w:rsidR="002C7CCD" w:rsidRPr="00FA0B6A" w:rsidRDefault="002C7CCD" w:rsidP="002C7CCD">
      <w:pPr>
        <w:pStyle w:val="ListParagraph"/>
        <w:numPr>
          <w:ilvl w:val="0"/>
          <w:numId w:val="31"/>
        </w:numPr>
        <w:rPr>
          <w:ins w:id="14" w:author="Author"/>
          <w:rFonts w:eastAsia="Times New Roman" w:cs="Arial"/>
        </w:rPr>
      </w:pPr>
      <w:ins w:id="15" w:author="Author">
        <w:r w:rsidRPr="00FA0B6A">
          <w:rPr>
            <w:rFonts w:eastAsia="Times New Roman" w:cs="Arial"/>
            <w:lang w:val="en"/>
          </w:rPr>
          <w:t>informational interviews</w:t>
        </w:r>
        <w:r>
          <w:rPr>
            <w:rFonts w:eastAsia="Times New Roman" w:cs="Arial"/>
            <w:lang w:val="en"/>
          </w:rPr>
          <w:t>.</w:t>
        </w:r>
      </w:ins>
    </w:p>
    <w:p w:rsidR="002C7CCD" w:rsidRPr="00787EC2" w:rsidRDefault="002C7CCD" w:rsidP="002C7CCD">
      <w:pPr>
        <w:rPr>
          <w:ins w:id="16" w:author="Author"/>
          <w:rFonts w:eastAsia="Times New Roman" w:cs="Arial"/>
          <w:szCs w:val="24"/>
          <w:lang w:val="en"/>
        </w:rPr>
      </w:pPr>
      <w:ins w:id="17" w:author="Author">
        <w:r>
          <w:rPr>
            <w:rFonts w:eastAsia="Times New Roman" w:cs="Arial"/>
          </w:rPr>
          <w:t>When</w:t>
        </w:r>
        <w:r w:rsidRPr="00E73CC7">
          <w:rPr>
            <w:rFonts w:eastAsia="Times New Roman" w:cs="Arial"/>
          </w:rPr>
          <w:t xml:space="preserve"> the Center</w:t>
        </w:r>
        <w:r w:rsidR="009E7CA6">
          <w:rPr>
            <w:rFonts w:eastAsia="Times New Roman" w:cs="Arial"/>
          </w:rPr>
          <w:t>s</w:t>
        </w:r>
        <w:r w:rsidRPr="00E73CC7">
          <w:rPr>
            <w:rFonts w:eastAsia="Times New Roman" w:cs="Arial"/>
          </w:rPr>
          <w:t xml:space="preserve"> for Disease Control</w:t>
        </w:r>
        <w:r>
          <w:rPr>
            <w:rFonts w:eastAsia="Times New Roman" w:cs="Arial"/>
          </w:rPr>
          <w:t xml:space="preserve"> and</w:t>
        </w:r>
        <w:r w:rsidRPr="00E73CC7">
          <w:rPr>
            <w:rFonts w:eastAsia="Times New Roman" w:cs="Arial"/>
          </w:rPr>
          <w:t xml:space="preserve"> </w:t>
        </w:r>
        <w:r>
          <w:rPr>
            <w:rFonts w:eastAsia="Times New Roman" w:cs="Arial"/>
          </w:rPr>
          <w:t xml:space="preserve">Prevention </w:t>
        </w:r>
        <w:r w:rsidRPr="00E73CC7">
          <w:rPr>
            <w:rFonts w:eastAsia="Times New Roman" w:cs="Arial"/>
          </w:rPr>
          <w:t>(CDC)</w:t>
        </w:r>
        <w:r>
          <w:rPr>
            <w:rFonts w:eastAsia="Times New Roman" w:cs="Arial"/>
          </w:rPr>
          <w:t xml:space="preserve"> </w:t>
        </w:r>
        <w:r w:rsidRPr="00E73CC7">
          <w:rPr>
            <w:rFonts w:eastAsia="Times New Roman" w:cs="Arial"/>
          </w:rPr>
          <w:t xml:space="preserve">, </w:t>
        </w:r>
        <w:r>
          <w:rPr>
            <w:rFonts w:eastAsia="Times New Roman" w:cs="Arial"/>
          </w:rPr>
          <w:t>f</w:t>
        </w:r>
        <w:r w:rsidRPr="00E73CC7">
          <w:rPr>
            <w:rFonts w:eastAsia="Times New Roman" w:cs="Arial"/>
          </w:rPr>
          <w:t xml:space="preserve">ederal, </w:t>
        </w:r>
        <w:r>
          <w:rPr>
            <w:rFonts w:eastAsia="Times New Roman" w:cs="Arial"/>
          </w:rPr>
          <w:t>s</w:t>
        </w:r>
        <w:r w:rsidRPr="00E73CC7">
          <w:rPr>
            <w:rFonts w:eastAsia="Times New Roman" w:cs="Arial"/>
          </w:rPr>
          <w:t xml:space="preserve">tate, and/or </w:t>
        </w:r>
        <w:r>
          <w:rPr>
            <w:rFonts w:eastAsia="Times New Roman" w:cs="Arial"/>
          </w:rPr>
          <w:t>l</w:t>
        </w:r>
        <w:r w:rsidRPr="00E73CC7">
          <w:rPr>
            <w:rFonts w:eastAsia="Times New Roman" w:cs="Arial"/>
          </w:rPr>
          <w:t xml:space="preserve">ocal </w:t>
        </w:r>
        <w:r>
          <w:rPr>
            <w:rFonts w:eastAsia="Times New Roman" w:cs="Arial"/>
          </w:rPr>
          <w:t>g</w:t>
        </w:r>
        <w:r w:rsidRPr="00E73CC7">
          <w:rPr>
            <w:rFonts w:eastAsia="Times New Roman" w:cs="Arial"/>
          </w:rPr>
          <w:t>overnments</w:t>
        </w:r>
        <w:r>
          <w:rPr>
            <w:rFonts w:eastAsia="Times New Roman" w:cs="Arial"/>
          </w:rPr>
          <w:t xml:space="preserve"> </w:t>
        </w:r>
        <w:r w:rsidRPr="00E73CC7">
          <w:rPr>
            <w:rFonts w:eastAsia="Times New Roman" w:cs="Arial"/>
          </w:rPr>
          <w:t>issue health and safety protocols</w:t>
        </w:r>
        <w:r>
          <w:rPr>
            <w:rFonts w:eastAsia="Times New Roman" w:cs="Arial"/>
          </w:rPr>
          <w:t>,</w:t>
        </w:r>
        <w:r w:rsidRPr="00E73CC7">
          <w:rPr>
            <w:rFonts w:eastAsia="Times New Roman" w:cs="Arial"/>
          </w:rPr>
          <w:t xml:space="preserve"> such as social distancing, </w:t>
        </w:r>
        <w:r>
          <w:rPr>
            <w:rFonts w:eastAsia="Times New Roman" w:cs="Arial"/>
          </w:rPr>
          <w:t xml:space="preserve">Discovery Process </w:t>
        </w:r>
        <w:r w:rsidRPr="00E73CC7">
          <w:rPr>
            <w:rFonts w:eastAsia="Times New Roman" w:cs="Arial"/>
          </w:rPr>
          <w:t xml:space="preserve">can be provided with </w:t>
        </w:r>
        <w:r>
          <w:rPr>
            <w:rFonts w:eastAsia="Times New Roman" w:cs="Arial"/>
          </w:rPr>
          <w:t xml:space="preserve">a </w:t>
        </w:r>
        <w:r w:rsidRPr="00E73CC7">
          <w:rPr>
            <w:rFonts w:eastAsia="Times New Roman" w:cs="Arial"/>
          </w:rPr>
          <w:t xml:space="preserve">VR </w:t>
        </w:r>
        <w:r>
          <w:rPr>
            <w:rFonts w:eastAsia="Times New Roman" w:cs="Arial"/>
          </w:rPr>
          <w:t>d</w:t>
        </w:r>
        <w:r w:rsidRPr="00E73CC7">
          <w:rPr>
            <w:rFonts w:eastAsia="Times New Roman" w:cs="Arial"/>
          </w:rPr>
          <w:t xml:space="preserve">irector approved </w:t>
        </w:r>
        <w:r w:rsidRPr="00E73CC7">
          <w:rPr>
            <w:rFonts w:eastAsia="Times New Roman" w:cs="Arial"/>
            <w:lang w:val="en"/>
          </w:rPr>
          <w:fldChar w:fldCharType="begin"/>
        </w:r>
        <w:r w:rsidRPr="00E73CC7">
          <w:rPr>
            <w:rFonts w:eastAsia="Times New Roman" w:cs="Arial"/>
            <w:lang w:val="en"/>
          </w:rPr>
          <w:instrText xml:space="preserve"> HYPERLINK "http://www.texasworkforce.org/forms/VR3472.docx" \o "https://twc.texas.gov/forms/index.html" \t "_blank" </w:instrText>
        </w:r>
        <w:r w:rsidRPr="00E73CC7">
          <w:rPr>
            <w:rFonts w:eastAsia="Times New Roman" w:cs="Arial"/>
            <w:lang w:val="en"/>
          </w:rPr>
          <w:fldChar w:fldCharType="separate"/>
        </w:r>
        <w:r w:rsidRPr="00E73CC7">
          <w:rPr>
            <w:rStyle w:val="Hyperlink"/>
            <w:rFonts w:eastAsia="Times New Roman" w:cs="Arial"/>
            <w:lang w:val="en"/>
          </w:rPr>
          <w:t>VR3472, Contracted Service Modification Request.</w:t>
        </w:r>
        <w:r w:rsidRPr="00E73CC7">
          <w:rPr>
            <w:rFonts w:eastAsia="Times New Roman" w:cs="Arial"/>
            <w:lang w:val="en"/>
          </w:rPr>
          <w:fldChar w:fldCharType="end"/>
        </w:r>
        <w:r w:rsidRPr="00E73CC7">
          <w:rPr>
            <w:rFonts w:eastAsia="Times New Roman" w:cs="Arial"/>
            <w:lang w:val="en"/>
          </w:rPr>
          <w:t xml:space="preserve"> </w:t>
        </w:r>
        <w:r w:rsidRPr="00787EC2">
          <w:rPr>
            <w:rFonts w:eastAsia="Times New Roman" w:cs="Arial"/>
            <w:szCs w:val="24"/>
            <w:lang w:val="en"/>
          </w:rPr>
          <w:t>The VR3472 must include:</w:t>
        </w:r>
      </w:ins>
    </w:p>
    <w:p w:rsidR="002C7CCD" w:rsidRDefault="002C7CCD" w:rsidP="002C7CCD">
      <w:pPr>
        <w:numPr>
          <w:ilvl w:val="0"/>
          <w:numId w:val="29"/>
        </w:numPr>
        <w:spacing w:after="0"/>
        <w:contextualSpacing/>
        <w:rPr>
          <w:ins w:id="18" w:author="Author"/>
          <w:rFonts w:eastAsia="Times New Roman" w:cs="Arial"/>
          <w:szCs w:val="24"/>
        </w:rPr>
      </w:pPr>
      <w:ins w:id="19" w:author="Author">
        <w:r w:rsidRPr="00787EC2">
          <w:rPr>
            <w:rFonts w:eastAsia="Times New Roman" w:cs="Arial"/>
            <w:szCs w:val="24"/>
            <w:lang w:val="en"/>
          </w:rPr>
          <w:t>how the service delivery will meet the customers individual training needs.</w:t>
        </w:r>
      </w:ins>
    </w:p>
    <w:p w:rsidR="002C7CCD" w:rsidRPr="00B96AFF" w:rsidRDefault="002C7CCD" w:rsidP="002C7CCD">
      <w:pPr>
        <w:numPr>
          <w:ilvl w:val="0"/>
          <w:numId w:val="29"/>
        </w:numPr>
        <w:spacing w:after="0"/>
        <w:contextualSpacing/>
        <w:rPr>
          <w:ins w:id="20" w:author="Author"/>
          <w:rFonts w:eastAsia="Times New Roman" w:cs="Arial"/>
          <w:szCs w:val="24"/>
        </w:rPr>
      </w:pPr>
      <w:ins w:id="21" w:author="Author">
        <w:r>
          <w:rPr>
            <w:rFonts w:eastAsia="Times New Roman" w:cs="Arial"/>
            <w:szCs w:val="24"/>
          </w:rPr>
          <w:t>how</w:t>
        </w:r>
        <w:r w:rsidRPr="00B96AFF">
          <w:rPr>
            <w:rFonts w:eastAsia="Times New Roman" w:cs="Arial"/>
            <w:lang w:val="en"/>
          </w:rPr>
          <w:t xml:space="preserve"> health and safety protocols</w:t>
        </w:r>
        <w:r>
          <w:rPr>
            <w:rFonts w:eastAsia="Times New Roman" w:cs="Arial"/>
            <w:lang w:val="en"/>
          </w:rPr>
          <w:t xml:space="preserve"> will be followed</w:t>
        </w:r>
        <w:r w:rsidRPr="00B96AFF">
          <w:rPr>
            <w:rFonts w:eastAsia="Times New Roman" w:cs="Arial"/>
            <w:lang w:val="en"/>
          </w:rPr>
          <w:t xml:space="preserve">; and </w:t>
        </w:r>
      </w:ins>
    </w:p>
    <w:p w:rsidR="002C7CCD" w:rsidRPr="00046E00" w:rsidRDefault="002C7CCD" w:rsidP="002C7CCD">
      <w:pPr>
        <w:pStyle w:val="ListParagraph"/>
        <w:numPr>
          <w:ilvl w:val="0"/>
          <w:numId w:val="29"/>
        </w:numPr>
        <w:spacing w:before="0" w:beforeAutospacing="0" w:after="0" w:afterAutospacing="0"/>
        <w:contextualSpacing/>
        <w:rPr>
          <w:ins w:id="22" w:author="Author"/>
          <w:rFonts w:eastAsia="Times New Roman" w:cs="Arial"/>
        </w:rPr>
      </w:pPr>
      <w:ins w:id="23" w:author="Author">
        <w:r w:rsidRPr="00B96AFF">
          <w:rPr>
            <w:rFonts w:eastAsia="Times New Roman" w:cs="Arial"/>
            <w:lang w:val="en"/>
          </w:rPr>
          <w:t>the customer’s agreement to participate.</w:t>
        </w:r>
      </w:ins>
    </w:p>
    <w:p w:rsidR="002C7CCD" w:rsidRDefault="002C7CCD" w:rsidP="00706C43">
      <w:pPr>
        <w:rPr>
          <w:ins w:id="24" w:author="Author"/>
          <w:rFonts w:eastAsia="Times New Roman" w:cs="Arial"/>
          <w:szCs w:val="24"/>
          <w:lang w:val="en"/>
        </w:rPr>
      </w:pPr>
      <w:ins w:id="25" w:author="Author">
        <w:r w:rsidRPr="002C7CCD">
          <w:rPr>
            <w:rFonts w:eastAsia="Times New Roman" w:cs="Arial"/>
            <w:szCs w:val="24"/>
            <w:lang w:val="en"/>
          </w:rPr>
          <w:t xml:space="preserve">For more information, refer to </w:t>
        </w:r>
        <w:r w:rsidR="0037000E">
          <w:rPr>
            <w:rFonts w:eastAsia="Times New Roman" w:cs="Arial"/>
            <w:szCs w:val="24"/>
            <w:lang w:val="en"/>
          </w:rPr>
          <w:t xml:space="preserve">VR Standards for Providers (VR-SFP) </w:t>
        </w:r>
        <w:r w:rsidRPr="002C7CCD">
          <w:rPr>
            <w:rFonts w:eastAsia="Times New Roman" w:cs="Arial"/>
            <w:szCs w:val="24"/>
            <w:lang w:val="en"/>
          </w:rPr>
          <w:t xml:space="preserve">3.6.4.1 Remote Service Delivery for requirements and </w:t>
        </w:r>
        <w:r w:rsidR="0037000E">
          <w:rPr>
            <w:rFonts w:eastAsia="Times New Roman" w:cs="Arial"/>
            <w:szCs w:val="24"/>
            <w:lang w:val="en"/>
          </w:rPr>
          <w:t xml:space="preserve">VR-SFP </w:t>
        </w:r>
        <w:r w:rsidRPr="002C7CCD">
          <w:rPr>
            <w:rFonts w:eastAsia="Times New Roman" w:cs="Arial"/>
            <w:szCs w:val="24"/>
            <w:lang w:val="en"/>
          </w:rPr>
          <w:t>3.6.4.2 Evaluation of Service Delivery.</w:t>
        </w:r>
      </w:ins>
    </w:p>
    <w:p w:rsidR="0037000E" w:rsidRDefault="00706C43" w:rsidP="00706C43">
      <w:pPr>
        <w:rPr>
          <w:rFonts w:eastAsia="Times New Roman" w:cs="Arial"/>
          <w:szCs w:val="24"/>
          <w:lang w:val="en"/>
        </w:rPr>
      </w:pPr>
      <w:r w:rsidRPr="000B1056">
        <w:rPr>
          <w:rFonts w:eastAsia="Times New Roman" w:cs="Arial"/>
          <w:szCs w:val="24"/>
          <w:lang w:val="en"/>
        </w:rPr>
        <w:t xml:space="preserve">Refer to </w:t>
      </w:r>
      <w:hyperlink r:id="rId11" w:anchor="s18-4" w:history="1">
        <w:r w:rsidRPr="000B1056">
          <w:rPr>
            <w:rFonts w:eastAsia="Times New Roman" w:cs="Arial"/>
            <w:color w:val="0000FF"/>
            <w:szCs w:val="24"/>
            <w:u w:val="single"/>
            <w:lang w:val="en"/>
          </w:rPr>
          <w:t>VR-SFP 18.4 Benchmark 1A: Supported Employment Assessment and Supported Employment Assessment Review Meeting</w:t>
        </w:r>
      </w:hyperlink>
      <w:r w:rsidRPr="000B1056">
        <w:rPr>
          <w:rFonts w:eastAsia="Times New Roman" w:cs="Arial"/>
          <w:szCs w:val="24"/>
          <w:lang w:val="en"/>
        </w:rPr>
        <w:t xml:space="preserve"> for information about the service description, process and procedure, outcomes required for payment, and the fee schedule for Benchmark 1A.</w:t>
      </w:r>
    </w:p>
    <w:p w:rsidR="00706C43" w:rsidRPr="000B1056" w:rsidRDefault="00706C43" w:rsidP="00706C43">
      <w:pPr>
        <w:rPr>
          <w:rFonts w:eastAsia="Times New Roman" w:cs="Arial"/>
          <w:szCs w:val="24"/>
          <w:lang w:val="en"/>
        </w:rPr>
      </w:pPr>
      <w:r w:rsidRPr="000B1056">
        <w:rPr>
          <w:rFonts w:eastAsia="Times New Roman" w:cs="Arial"/>
          <w:szCs w:val="24"/>
          <w:lang w:val="en"/>
        </w:rPr>
        <w:t>For Benchmark 1A, the VR counselor:</w:t>
      </w:r>
    </w:p>
    <w:p w:rsidR="00706C43" w:rsidRPr="000B1056" w:rsidRDefault="00706C43" w:rsidP="00706C43">
      <w:pPr>
        <w:numPr>
          <w:ilvl w:val="0"/>
          <w:numId w:val="21"/>
        </w:numPr>
        <w:rPr>
          <w:rFonts w:eastAsia="Times New Roman" w:cs="Arial"/>
          <w:szCs w:val="24"/>
          <w:lang w:val="en"/>
        </w:rPr>
      </w:pPr>
      <w:r w:rsidRPr="000B1056">
        <w:rPr>
          <w:rFonts w:eastAsia="Times New Roman" w:cs="Arial"/>
          <w:szCs w:val="24"/>
          <w:lang w:val="en"/>
        </w:rPr>
        <w:t>reviews the SEA before the SEA meeting;</w:t>
      </w:r>
    </w:p>
    <w:p w:rsidR="00706C43" w:rsidRPr="000B1056" w:rsidRDefault="00706C43" w:rsidP="00706C43">
      <w:pPr>
        <w:numPr>
          <w:ilvl w:val="0"/>
          <w:numId w:val="21"/>
        </w:numPr>
        <w:rPr>
          <w:rFonts w:eastAsia="Times New Roman" w:cs="Arial"/>
          <w:szCs w:val="24"/>
          <w:lang w:val="en"/>
        </w:rPr>
      </w:pPr>
      <w:r w:rsidRPr="000B1056">
        <w:rPr>
          <w:rFonts w:eastAsia="Times New Roman" w:cs="Arial"/>
          <w:szCs w:val="24"/>
          <w:lang w:val="en"/>
        </w:rPr>
        <w:t>returns the SEA when it is incomplete and/or inaccurate;</w:t>
      </w:r>
    </w:p>
    <w:p w:rsidR="00706C43" w:rsidRPr="000B1056" w:rsidRDefault="00706C43" w:rsidP="00706C43">
      <w:pPr>
        <w:numPr>
          <w:ilvl w:val="0"/>
          <w:numId w:val="21"/>
        </w:numPr>
        <w:rPr>
          <w:rFonts w:eastAsia="Times New Roman" w:cs="Arial"/>
          <w:szCs w:val="24"/>
          <w:lang w:val="en"/>
        </w:rPr>
      </w:pPr>
      <w:r w:rsidRPr="000B1056">
        <w:rPr>
          <w:rFonts w:eastAsia="Times New Roman" w:cs="Arial"/>
          <w:szCs w:val="24"/>
          <w:lang w:val="en"/>
        </w:rPr>
        <w:t>facilitates the SEA review meeting, which takes place before the SESP Part 1 meeting, to determine whether an appropriate employment outcome for the customer can be achieved through SE services or Supported Self-Employment, or if no employment outcome will be pursued; and</w:t>
      </w:r>
    </w:p>
    <w:p w:rsidR="00706C43" w:rsidRPr="000B1056" w:rsidRDefault="00706C43" w:rsidP="00706C43">
      <w:pPr>
        <w:numPr>
          <w:ilvl w:val="0"/>
          <w:numId w:val="21"/>
        </w:numPr>
        <w:rPr>
          <w:rFonts w:eastAsia="Times New Roman" w:cs="Arial"/>
          <w:szCs w:val="24"/>
          <w:lang w:val="en"/>
        </w:rPr>
      </w:pPr>
      <w:r w:rsidRPr="000B1056">
        <w:rPr>
          <w:rFonts w:eastAsia="Times New Roman" w:cs="Arial"/>
          <w:szCs w:val="24"/>
          <w:lang w:val="en"/>
        </w:rPr>
        <w:t>facilitates the identification of the next steps that must take place.</w:t>
      </w:r>
    </w:p>
    <w:p w:rsidR="00706C43" w:rsidRPr="00AB448F" w:rsidRDefault="00706C43" w:rsidP="00AB448F">
      <w:pPr>
        <w:pStyle w:val="Heading3"/>
      </w:pPr>
      <w:r w:rsidRPr="00AB448F">
        <w:t>C-1206-2: Benchmark 1B—Supported Employment Service Plan (SESP)—Part 1</w:t>
      </w:r>
    </w:p>
    <w:p w:rsidR="000B1056" w:rsidRPr="000B1056" w:rsidRDefault="002C7CCD" w:rsidP="00706C43">
      <w:pPr>
        <w:rPr>
          <w:rFonts w:eastAsia="Times New Roman" w:cs="Arial"/>
          <w:szCs w:val="24"/>
          <w:lang w:val="en"/>
        </w:rPr>
      </w:pPr>
      <w:ins w:id="26" w:author="Author">
        <w:r>
          <w:rPr>
            <w:rFonts w:eastAsia="Times New Roman" w:cs="Arial"/>
            <w:lang w:val="en"/>
          </w:rPr>
          <w:t xml:space="preserve">The </w:t>
        </w:r>
        <w:r w:rsidRPr="00807F95">
          <w:rPr>
            <w:rFonts w:eastAsia="Times New Roman" w:cs="Arial"/>
            <w:lang w:val="en"/>
          </w:rPr>
          <w:t>SESP-1 meeting</w:t>
        </w:r>
        <w:r>
          <w:rPr>
            <w:rFonts w:eastAsia="Times New Roman" w:cs="Arial"/>
            <w:lang w:val="en"/>
          </w:rPr>
          <w:t xml:space="preserve"> </w:t>
        </w:r>
        <w:r w:rsidRPr="00807F95">
          <w:rPr>
            <w:rFonts w:eastAsia="Times New Roman" w:cs="Arial"/>
            <w:lang w:val="en"/>
          </w:rPr>
          <w:t>to develop the Supported Employment Service Plan</w:t>
        </w:r>
        <w:r>
          <w:rPr>
            <w:rFonts w:eastAsia="Times New Roman" w:cs="Arial"/>
            <w:lang w:val="en"/>
          </w:rPr>
          <w:t xml:space="preserve"> may be conducted remotely</w:t>
        </w:r>
        <w:r w:rsidRPr="00807F95">
          <w:rPr>
            <w:rFonts w:eastAsia="Times New Roman" w:cs="Arial"/>
            <w:lang w:val="en"/>
          </w:rPr>
          <w:t xml:space="preserve">. </w:t>
        </w:r>
        <w:r w:rsidRPr="00FA0B6A">
          <w:rPr>
            <w:rFonts w:eastAsia="Times New Roman" w:cs="Arial"/>
            <w:lang w:val="en"/>
          </w:rPr>
          <w:t xml:space="preserve">The customer and, as appropriate, the customer's representative must be in attendance of the SESP-1 meeting. </w:t>
        </w:r>
        <w:r>
          <w:rPr>
            <w:rFonts w:eastAsia="Times New Roman" w:cs="Arial"/>
            <w:szCs w:val="24"/>
            <w:lang w:val="en"/>
          </w:rPr>
          <w:t xml:space="preserve"> </w:t>
        </w:r>
      </w:ins>
      <w:r w:rsidR="00706C43" w:rsidRPr="000B1056">
        <w:rPr>
          <w:rFonts w:eastAsia="Times New Roman" w:cs="Arial"/>
          <w:szCs w:val="24"/>
          <w:lang w:val="en"/>
        </w:rPr>
        <w:t xml:space="preserve">Refer to </w:t>
      </w:r>
      <w:hyperlink r:id="rId12" w:anchor="s18-5" w:history="1">
        <w:r w:rsidR="00706C43" w:rsidRPr="000B1056">
          <w:rPr>
            <w:rFonts w:eastAsia="Times New Roman" w:cs="Arial"/>
            <w:color w:val="0000FF"/>
            <w:szCs w:val="24"/>
            <w:u w:val="single"/>
            <w:lang w:val="en"/>
          </w:rPr>
          <w:t>VR-SFP 18.5 Benchmark 1B: Supported Employment Services Plan—1</w:t>
        </w:r>
      </w:hyperlink>
      <w:r w:rsidR="00706C43" w:rsidRPr="000B1056">
        <w:rPr>
          <w:rFonts w:eastAsia="Times New Roman" w:cs="Arial"/>
          <w:szCs w:val="24"/>
          <w:lang w:val="en"/>
        </w:rPr>
        <w:t xml:space="preserve"> for information about the service description, process and procedure, outcomes required for payment, and the fee schedule for Benchmark 1B. </w:t>
      </w:r>
    </w:p>
    <w:p w:rsidR="00706C43" w:rsidRPr="000B1056" w:rsidRDefault="00706C43" w:rsidP="00706C43">
      <w:pPr>
        <w:rPr>
          <w:rFonts w:eastAsia="Times New Roman" w:cs="Arial"/>
          <w:szCs w:val="24"/>
          <w:lang w:val="en"/>
        </w:rPr>
      </w:pPr>
      <w:r w:rsidRPr="000B1056">
        <w:rPr>
          <w:rFonts w:eastAsia="Times New Roman" w:cs="Arial"/>
          <w:szCs w:val="24"/>
          <w:lang w:val="en"/>
        </w:rPr>
        <w:t>For Benchmark 1B, the VR counselor:</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helps the employment services provider coordinate the SE service plan meeting, which is led by the customer and/or customer's representative;</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 xml:space="preserve">accurately completes the </w:t>
      </w:r>
      <w:hyperlink r:id="rId13" w:history="1">
        <w:r w:rsidRPr="000B1056">
          <w:rPr>
            <w:rFonts w:eastAsia="Times New Roman" w:cs="Arial"/>
            <w:color w:val="0000FF"/>
            <w:szCs w:val="24"/>
            <w:u w:val="single"/>
            <w:lang w:val="en"/>
          </w:rPr>
          <w:t>VR1642, Supported Employment Services Plan – 1 (SESP-1)</w:t>
        </w:r>
      </w:hyperlink>
      <w:r w:rsidRPr="000B1056">
        <w:rPr>
          <w:rFonts w:eastAsia="Times New Roman" w:cs="Arial"/>
          <w:szCs w:val="24"/>
          <w:lang w:val="en"/>
        </w:rPr>
        <w:t xml:space="preserve">, recording the customer's identified: </w:t>
      </w:r>
    </w:p>
    <w:p w:rsidR="00706C43" w:rsidRPr="000B1056" w:rsidRDefault="00706C43" w:rsidP="00706C43">
      <w:pPr>
        <w:numPr>
          <w:ilvl w:val="1"/>
          <w:numId w:val="22"/>
        </w:numPr>
        <w:rPr>
          <w:rFonts w:eastAsia="Times New Roman" w:cs="Arial"/>
          <w:szCs w:val="24"/>
          <w:lang w:val="en"/>
        </w:rPr>
      </w:pPr>
      <w:r w:rsidRPr="000B1056">
        <w:rPr>
          <w:rFonts w:eastAsia="Times New Roman" w:cs="Arial"/>
          <w:szCs w:val="24"/>
          <w:lang w:val="en"/>
        </w:rPr>
        <w:t>interests, preferences, skills, job tasks;</w:t>
      </w:r>
    </w:p>
    <w:p w:rsidR="00706C43" w:rsidRPr="000B1056" w:rsidRDefault="00706C43" w:rsidP="00706C43">
      <w:pPr>
        <w:numPr>
          <w:ilvl w:val="1"/>
          <w:numId w:val="22"/>
        </w:numPr>
        <w:rPr>
          <w:rFonts w:eastAsia="Times New Roman" w:cs="Arial"/>
          <w:szCs w:val="24"/>
          <w:lang w:val="en"/>
        </w:rPr>
      </w:pPr>
      <w:r w:rsidRPr="000B1056">
        <w:rPr>
          <w:rFonts w:eastAsia="Times New Roman" w:cs="Arial"/>
          <w:szCs w:val="24"/>
          <w:lang w:val="en"/>
        </w:rPr>
        <w:t>employment conditions in measurable terms;</w:t>
      </w:r>
    </w:p>
    <w:p w:rsidR="00706C43" w:rsidRPr="000B1056" w:rsidRDefault="00706C43" w:rsidP="00706C43">
      <w:pPr>
        <w:numPr>
          <w:ilvl w:val="1"/>
          <w:numId w:val="22"/>
        </w:numPr>
        <w:rPr>
          <w:rFonts w:eastAsia="Times New Roman" w:cs="Arial"/>
          <w:szCs w:val="24"/>
          <w:lang w:val="en"/>
        </w:rPr>
      </w:pPr>
      <w:r w:rsidRPr="000B1056">
        <w:rPr>
          <w:rFonts w:eastAsia="Times New Roman" w:cs="Arial"/>
          <w:szCs w:val="24"/>
          <w:lang w:val="en"/>
        </w:rPr>
        <w:t>Extended Services (long-term supports); and</w:t>
      </w:r>
    </w:p>
    <w:p w:rsidR="00706C43" w:rsidRPr="000B1056" w:rsidRDefault="00706C43" w:rsidP="00706C43">
      <w:pPr>
        <w:numPr>
          <w:ilvl w:val="1"/>
          <w:numId w:val="22"/>
        </w:numPr>
        <w:rPr>
          <w:rFonts w:eastAsia="Times New Roman" w:cs="Arial"/>
          <w:szCs w:val="24"/>
          <w:lang w:val="en"/>
        </w:rPr>
      </w:pPr>
      <w:r w:rsidRPr="000B1056">
        <w:rPr>
          <w:rFonts w:eastAsia="Times New Roman" w:cs="Arial"/>
          <w:szCs w:val="24"/>
          <w:lang w:val="en"/>
        </w:rPr>
        <w:t>potential employers;</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ensures that the information on the VR1642 represents the information in the SEA and the customer's best interests;</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submits electronically a completed VR1642 to the employment services provider using encrypted e-mail;</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provides a printed copy of the completed signed VR1642 to the provider and customer, when applicable; and</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verifies that the service authorizations for Benchmark 2 and 3 are issued; and</w:t>
      </w:r>
    </w:p>
    <w:p w:rsidR="00706C43" w:rsidRPr="000B1056" w:rsidRDefault="00706C43" w:rsidP="00706C43">
      <w:pPr>
        <w:numPr>
          <w:ilvl w:val="0"/>
          <w:numId w:val="22"/>
        </w:numPr>
        <w:rPr>
          <w:rFonts w:eastAsia="Times New Roman" w:cs="Arial"/>
          <w:szCs w:val="24"/>
          <w:lang w:val="en"/>
        </w:rPr>
      </w:pPr>
      <w:r w:rsidRPr="000B1056">
        <w:rPr>
          <w:rFonts w:eastAsia="Times New Roman" w:cs="Arial"/>
          <w:szCs w:val="24"/>
          <w:lang w:val="en"/>
        </w:rPr>
        <w:t>verifies that the service authorizations for premiums are issued.</w:t>
      </w:r>
    </w:p>
    <w:p w:rsidR="00706C43" w:rsidRPr="00AB448F" w:rsidRDefault="00706C43" w:rsidP="00AB448F">
      <w:pPr>
        <w:pStyle w:val="Heading3"/>
      </w:pPr>
      <w:r w:rsidRPr="00AB448F">
        <w:t>C-1206-3: Benchmark 2—Job Placement and Supported Employment Service Plan (SESP)—Part 2</w:t>
      </w:r>
    </w:p>
    <w:p w:rsidR="00053E46" w:rsidRPr="000B1056" w:rsidRDefault="00706C43" w:rsidP="00053E46">
      <w:pPr>
        <w:rPr>
          <w:rFonts w:eastAsia="Times New Roman" w:cs="Arial"/>
          <w:lang w:val="en"/>
        </w:rPr>
      </w:pPr>
      <w:r w:rsidRPr="000B1056">
        <w:rPr>
          <w:rFonts w:eastAsia="Times New Roman" w:cs="Arial"/>
          <w:szCs w:val="24"/>
          <w:lang w:val="en"/>
        </w:rPr>
        <w:t xml:space="preserve">Refer to </w:t>
      </w:r>
      <w:hyperlink r:id="rId14" w:anchor="s18-6" w:history="1">
        <w:r w:rsidRPr="000B1056">
          <w:rPr>
            <w:rFonts w:eastAsia="Times New Roman" w:cs="Arial"/>
            <w:color w:val="0000FF"/>
            <w:szCs w:val="24"/>
            <w:u w:val="single"/>
            <w:lang w:val="en"/>
          </w:rPr>
          <w:t>VR-SFP 18.6 Benchmark 2: Job Placement and Supported Employment Service Plan—2</w:t>
        </w:r>
      </w:hyperlink>
      <w:r w:rsidRPr="000B1056">
        <w:rPr>
          <w:rFonts w:eastAsia="Times New Roman" w:cs="Arial"/>
          <w:szCs w:val="24"/>
          <w:lang w:val="en"/>
        </w:rPr>
        <w:t xml:space="preserve"> for information about the service description, process and procedure, outcomes required for payment, and the fee schedule for Benchmark 2. </w:t>
      </w:r>
    </w:p>
    <w:p w:rsidR="00706C43" w:rsidRPr="000B1056" w:rsidRDefault="00706C43" w:rsidP="00706C43">
      <w:pPr>
        <w:rPr>
          <w:rFonts w:eastAsia="Times New Roman" w:cs="Arial"/>
          <w:szCs w:val="24"/>
          <w:lang w:val="en"/>
        </w:rPr>
      </w:pPr>
      <w:r w:rsidRPr="000B1056">
        <w:rPr>
          <w:rFonts w:eastAsia="Times New Roman" w:cs="Arial"/>
          <w:szCs w:val="24"/>
          <w:lang w:val="en"/>
        </w:rPr>
        <w:t>For Benchmark 2, the VR counselor:</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 xml:space="preserve">reviews the employment placement to see if it meets the definition of competitive-integrated employment and requests that a competitive integrated employment checklist be completed (refer to </w:t>
      </w:r>
      <w:hyperlink r:id="rId15" w:history="1">
        <w:r w:rsidRPr="000B1056">
          <w:rPr>
            <w:rFonts w:eastAsia="Times New Roman" w:cs="Arial"/>
            <w:color w:val="0000FF"/>
            <w:szCs w:val="24"/>
            <w:u w:val="single"/>
            <w:lang w:val="en"/>
          </w:rPr>
          <w:t>Competitive Integrated Employment</w:t>
        </w:r>
      </w:hyperlink>
      <w:r w:rsidRPr="000B1056">
        <w:rPr>
          <w:rFonts w:eastAsia="Times New Roman" w:cs="Arial"/>
          <w:szCs w:val="24"/>
          <w:lang w:val="en"/>
        </w:rPr>
        <w:t>), when applicable;</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monitors the customer's employment to ensure that 100 percent of nonnegotiable employment conditions, at least 50 percent of negotiable employment conditions, and at least one Targeted Job Task are maintained throughout the delivery of SE services;</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 xml:space="preserve">verifies that the customer worked five days and/or shifts in the job as required by the </w:t>
      </w:r>
      <w:hyperlink r:id="rId16" w:history="1">
        <w:r w:rsidRPr="000B1056">
          <w:rPr>
            <w:rFonts w:eastAsia="Times New Roman" w:cs="Arial"/>
            <w:color w:val="0000FF"/>
            <w:szCs w:val="24"/>
            <w:u w:val="single"/>
            <w:lang w:val="en"/>
          </w:rPr>
          <w:t>VR1642, Supported Employment Service Plan – 1</w:t>
        </w:r>
      </w:hyperlink>
      <w:r w:rsidRPr="000B1056">
        <w:rPr>
          <w:rFonts w:eastAsia="Times New Roman" w:cs="Arial"/>
          <w:szCs w:val="24"/>
          <w:lang w:val="en"/>
        </w:rPr>
        <w:t>;</w:t>
      </w:r>
    </w:p>
    <w:p w:rsidR="00706C43" w:rsidRPr="000B1056" w:rsidDel="00706C43" w:rsidRDefault="00706C43" w:rsidP="00706C43">
      <w:pPr>
        <w:numPr>
          <w:ilvl w:val="0"/>
          <w:numId w:val="23"/>
        </w:numPr>
        <w:rPr>
          <w:del w:id="27" w:author="Author"/>
          <w:rFonts w:eastAsia="Times New Roman" w:cs="Arial"/>
          <w:szCs w:val="24"/>
          <w:lang w:val="en"/>
        </w:rPr>
      </w:pPr>
      <w:del w:id="28" w:author="Author">
        <w:r w:rsidRPr="000B1056" w:rsidDel="00706C43">
          <w:rPr>
            <w:rFonts w:eastAsia="Times New Roman" w:cs="Arial"/>
            <w:szCs w:val="24"/>
            <w:lang w:val="en"/>
          </w:rPr>
          <w:delText>verifies that the customer has maintained employment for 28 cumulative days without a seven-day or greater break within a workweek that is consistent with the requirements of the VR1642, Supported Employment Service Plan – 1;</w:delText>
        </w:r>
      </w:del>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confirms with the customer that ongoing supports have been provided and that the customer is satisfied with the SE services;</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verifies that the Standards for Providers have been followed and that all deliverables have been achieved before authorizing payment;</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verifies that the Extended Services (long-term support) have been identified and the provider has arranged to train the long-term support provider;</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verifies that the customer has received ongoing supports as necessary for the customer to learn the job and meet the employer's expectations;</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verifies that the service authorization for Benchmark 4 is issued; and</w:t>
      </w:r>
    </w:p>
    <w:p w:rsidR="00706C43" w:rsidRPr="000B1056" w:rsidRDefault="00706C43" w:rsidP="00706C43">
      <w:pPr>
        <w:numPr>
          <w:ilvl w:val="0"/>
          <w:numId w:val="23"/>
        </w:numPr>
        <w:rPr>
          <w:rFonts w:eastAsia="Times New Roman" w:cs="Arial"/>
          <w:szCs w:val="24"/>
          <w:lang w:val="en"/>
        </w:rPr>
      </w:pPr>
      <w:r w:rsidRPr="000B1056">
        <w:rPr>
          <w:rFonts w:eastAsia="Times New Roman" w:cs="Arial"/>
          <w:szCs w:val="24"/>
          <w:lang w:val="en"/>
        </w:rPr>
        <w:t>checks the service authorizations for premiums that are still open.</w:t>
      </w:r>
    </w:p>
    <w:p w:rsidR="00706C43" w:rsidRPr="000B1056" w:rsidRDefault="00706C43" w:rsidP="00706C43">
      <w:pPr>
        <w:rPr>
          <w:rFonts w:eastAsia="Times New Roman" w:cs="Arial"/>
          <w:szCs w:val="24"/>
          <w:lang w:val="en"/>
        </w:rPr>
      </w:pPr>
      <w:r w:rsidRPr="000B1056">
        <w:rPr>
          <w:rFonts w:eastAsia="Times New Roman" w:cs="Arial"/>
          <w:szCs w:val="24"/>
          <w:lang w:val="en"/>
        </w:rPr>
        <w:t xml:space="preserve">For information on how a CIE checklist is completed, refer to the </w:t>
      </w:r>
      <w:hyperlink r:id="rId17" w:history="1">
        <w:r w:rsidRPr="000B1056">
          <w:rPr>
            <w:rFonts w:eastAsia="Times New Roman" w:cs="Arial"/>
            <w:color w:val="0000FF"/>
            <w:szCs w:val="24"/>
            <w:u w:val="single"/>
            <w:lang w:val="en"/>
          </w:rPr>
          <w:t>Competitive Integrated Employment (CIE) intranet page</w:t>
        </w:r>
      </w:hyperlink>
      <w:r w:rsidRPr="000B1056">
        <w:rPr>
          <w:rFonts w:eastAsia="Times New Roman" w:cs="Arial"/>
          <w:szCs w:val="24"/>
          <w:lang w:val="en"/>
        </w:rPr>
        <w:t>.</w:t>
      </w:r>
    </w:p>
    <w:p w:rsidR="00706C43" w:rsidRPr="00AB448F" w:rsidRDefault="00706C43" w:rsidP="00AB448F">
      <w:pPr>
        <w:pStyle w:val="Heading3"/>
      </w:pPr>
      <w:r w:rsidRPr="00AB448F">
        <w:t>C-1206-4: Benchmark 3—Four-Week Job Maintenance</w:t>
      </w:r>
    </w:p>
    <w:p w:rsidR="00706C43" w:rsidRPr="000B1056" w:rsidRDefault="00706C43" w:rsidP="00706C43">
      <w:pPr>
        <w:rPr>
          <w:rFonts w:eastAsia="Times New Roman" w:cs="Arial"/>
          <w:szCs w:val="24"/>
          <w:lang w:val="en"/>
        </w:rPr>
      </w:pPr>
      <w:r w:rsidRPr="000B1056">
        <w:rPr>
          <w:rFonts w:eastAsia="Times New Roman" w:cs="Arial"/>
          <w:szCs w:val="24"/>
          <w:lang w:val="en"/>
        </w:rPr>
        <w:t xml:space="preserve">Refer to </w:t>
      </w:r>
      <w:hyperlink r:id="rId18" w:anchor="s18-7" w:history="1">
        <w:r w:rsidRPr="000B1056">
          <w:rPr>
            <w:rFonts w:eastAsia="Times New Roman" w:cs="Arial"/>
            <w:color w:val="0000FF"/>
            <w:szCs w:val="24"/>
            <w:u w:val="single"/>
            <w:lang w:val="en"/>
          </w:rPr>
          <w:t>VR-SFP 18.7 Benchmark 3: Four-Week Job Maintenance</w:t>
        </w:r>
      </w:hyperlink>
      <w:r w:rsidRPr="000B1056">
        <w:rPr>
          <w:rFonts w:eastAsia="Times New Roman" w:cs="Arial"/>
          <w:szCs w:val="24"/>
          <w:lang w:val="en"/>
        </w:rPr>
        <w:t xml:space="preserve"> for information about the service description</w:t>
      </w:r>
      <w:ins w:id="29" w:author="Author">
        <w:r w:rsidR="000B1056" w:rsidRPr="000B1056">
          <w:rPr>
            <w:rFonts w:eastAsia="Times New Roman" w:cs="Arial"/>
            <w:szCs w:val="24"/>
            <w:lang w:val="en"/>
          </w:rPr>
          <w:t xml:space="preserve"> (including how services can be delivered)</w:t>
        </w:r>
      </w:ins>
      <w:r w:rsidRPr="000B1056">
        <w:rPr>
          <w:rFonts w:eastAsia="Times New Roman" w:cs="Arial"/>
          <w:szCs w:val="24"/>
          <w:lang w:val="en"/>
        </w:rPr>
        <w:t>, process and procedures, outcomes required for payment, and the fee schedule for Benchmark 3.</w:t>
      </w:r>
    </w:p>
    <w:p w:rsidR="00706C43" w:rsidRPr="000B1056" w:rsidRDefault="00706C43" w:rsidP="00706C43">
      <w:pPr>
        <w:rPr>
          <w:rFonts w:eastAsia="Times New Roman" w:cs="Arial"/>
          <w:szCs w:val="24"/>
          <w:lang w:val="en"/>
        </w:rPr>
      </w:pPr>
      <w:r w:rsidRPr="000B1056">
        <w:rPr>
          <w:rFonts w:eastAsia="Times New Roman" w:cs="Arial"/>
          <w:szCs w:val="24"/>
          <w:lang w:val="en"/>
        </w:rPr>
        <w:t>For Benchmark 3, the VR counselor:</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monitors the customer's employment to ensure that 100 percent of nonnegotiable employment conditions, at least 50 percent of negotiable employment conditions, and at least one Targeted Job Task are maintained throughout the delivery of SE services;</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 xml:space="preserve">verifies that the customer has maintained employment for 28 cumulative days without a seven-day or greater break within a workweek that is consistent with the requirements of the </w:t>
      </w:r>
      <w:hyperlink r:id="rId19" w:history="1">
        <w:r w:rsidRPr="000B1056">
          <w:rPr>
            <w:rFonts w:eastAsia="Times New Roman" w:cs="Arial"/>
            <w:color w:val="0000FF"/>
            <w:szCs w:val="24"/>
            <w:u w:val="single"/>
            <w:lang w:val="en"/>
          </w:rPr>
          <w:t>VR1642, Supported Employment Service Plan – 1</w:t>
        </w:r>
      </w:hyperlink>
      <w:r w:rsidRPr="000B1056">
        <w:rPr>
          <w:rFonts w:eastAsia="Times New Roman" w:cs="Arial"/>
          <w:szCs w:val="24"/>
          <w:lang w:val="en"/>
        </w:rPr>
        <w:t>;</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monitors and verifies that ongoing support services are provided at least twice monthly to monitor the customer at the work site and, as necessary, off-site to ensure that the customer maintains successful competitive integrated employment;</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confirms that the customer is satisfied with the SE services;</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verifies that the Standards for Providers have been followed and that all deliverables have been achieved before paying a provider;</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verifies that the Extended Services (long-term support) are arranged and that the individuals involved have been trained to support the customer in successful competitive integrated employment;</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verifies that the customer has received ongoing supports as necessary for the customer to learn the job and meet the employer's expectations;</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verifies that the service authorization for Benchmark 5 is issued; and</w:t>
      </w:r>
    </w:p>
    <w:p w:rsidR="00706C43" w:rsidRPr="000B1056" w:rsidRDefault="00706C43" w:rsidP="00706C43">
      <w:pPr>
        <w:numPr>
          <w:ilvl w:val="0"/>
          <w:numId w:val="24"/>
        </w:numPr>
        <w:rPr>
          <w:rFonts w:eastAsia="Times New Roman" w:cs="Arial"/>
          <w:szCs w:val="24"/>
          <w:lang w:val="en"/>
        </w:rPr>
      </w:pPr>
      <w:r w:rsidRPr="000B1056">
        <w:rPr>
          <w:rFonts w:eastAsia="Times New Roman" w:cs="Arial"/>
          <w:szCs w:val="24"/>
          <w:lang w:val="en"/>
        </w:rPr>
        <w:t>checks the service authorizations for premiums that are still open.</w:t>
      </w:r>
    </w:p>
    <w:p w:rsidR="00706C43" w:rsidRPr="00AB448F" w:rsidRDefault="00706C43" w:rsidP="00AB448F">
      <w:pPr>
        <w:pStyle w:val="Heading3"/>
      </w:pPr>
      <w:r w:rsidRPr="00AB448F">
        <w:t>C-1206-5: Benchmark 4—Eight-Week Job Maintenance</w:t>
      </w:r>
    </w:p>
    <w:p w:rsidR="00706C43" w:rsidRPr="000B1056" w:rsidRDefault="00706C43" w:rsidP="00706C43">
      <w:pPr>
        <w:rPr>
          <w:rFonts w:eastAsia="Times New Roman" w:cs="Arial"/>
          <w:szCs w:val="24"/>
          <w:lang w:val="en"/>
        </w:rPr>
      </w:pPr>
      <w:r w:rsidRPr="000B1056">
        <w:rPr>
          <w:rFonts w:eastAsia="Times New Roman" w:cs="Arial"/>
          <w:szCs w:val="24"/>
          <w:lang w:val="en"/>
        </w:rPr>
        <w:t xml:space="preserve">Refer to </w:t>
      </w:r>
      <w:hyperlink r:id="rId20" w:anchor="s18-8" w:history="1">
        <w:r w:rsidRPr="000B1056">
          <w:rPr>
            <w:rFonts w:eastAsia="Times New Roman" w:cs="Arial"/>
            <w:color w:val="0000FF"/>
            <w:szCs w:val="24"/>
            <w:u w:val="single"/>
            <w:lang w:val="en"/>
          </w:rPr>
          <w:t>VR-SFP 18.8 Benchmark 4: Eight-Week Job Maintenance</w:t>
        </w:r>
      </w:hyperlink>
      <w:r w:rsidRPr="000B1056">
        <w:rPr>
          <w:rFonts w:eastAsia="Times New Roman" w:cs="Arial"/>
          <w:szCs w:val="24"/>
          <w:lang w:val="en"/>
        </w:rPr>
        <w:t xml:space="preserve"> for information about the service description</w:t>
      </w:r>
      <w:ins w:id="30" w:author="Author">
        <w:r w:rsidR="000B1056" w:rsidRPr="000B1056">
          <w:rPr>
            <w:rFonts w:eastAsia="Times New Roman" w:cs="Arial"/>
            <w:szCs w:val="24"/>
            <w:lang w:val="en"/>
          </w:rPr>
          <w:t xml:space="preserve"> (including how services can be delivered)</w:t>
        </w:r>
      </w:ins>
      <w:r w:rsidRPr="000B1056">
        <w:rPr>
          <w:rFonts w:eastAsia="Times New Roman" w:cs="Arial"/>
          <w:szCs w:val="24"/>
          <w:lang w:val="en"/>
        </w:rPr>
        <w:t>, process and procedure, outcomes required for payment, and the fee schedule for Benchmark 4.</w:t>
      </w:r>
      <w:ins w:id="31" w:author="Author">
        <w:r w:rsidRPr="000B1056">
          <w:rPr>
            <w:rFonts w:eastAsia="Times New Roman" w:cs="Arial"/>
            <w:szCs w:val="24"/>
            <w:lang w:val="en"/>
          </w:rPr>
          <w:t xml:space="preserve"> </w:t>
        </w:r>
      </w:ins>
    </w:p>
    <w:p w:rsidR="00706C43" w:rsidRPr="000B1056" w:rsidRDefault="00706C43" w:rsidP="00706C43">
      <w:pPr>
        <w:rPr>
          <w:rFonts w:eastAsia="Times New Roman" w:cs="Arial"/>
          <w:szCs w:val="24"/>
          <w:lang w:val="en"/>
        </w:rPr>
      </w:pPr>
      <w:r w:rsidRPr="000B1056">
        <w:rPr>
          <w:rFonts w:eastAsia="Times New Roman" w:cs="Arial"/>
          <w:szCs w:val="24"/>
          <w:lang w:val="en"/>
        </w:rPr>
        <w:t>For Benchmark 4, the VR counselor:</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monitors the customer's employment to ensure that 100 percent of nonnegotiable employment conditions, at least 50 percent of negotiable employment conditions, and at least one Targeted Job Task are maintained throughout the delivery of SE services;</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 xml:space="preserve">verifies that the customer has maintained employment for 56 cumulative days without a seven-day or greater break within a workweek that is consistent with the requirements of the </w:t>
      </w:r>
      <w:hyperlink r:id="rId21" w:history="1">
        <w:r w:rsidRPr="000B1056">
          <w:rPr>
            <w:rFonts w:eastAsia="Times New Roman" w:cs="Arial"/>
            <w:color w:val="0000FF"/>
            <w:szCs w:val="24"/>
            <w:u w:val="single"/>
            <w:lang w:val="en"/>
          </w:rPr>
          <w:t>VR1642, Supported Employment Service Plan – 1</w:t>
        </w:r>
      </w:hyperlink>
      <w:r w:rsidRPr="000B1056">
        <w:rPr>
          <w:rFonts w:eastAsia="Times New Roman" w:cs="Arial"/>
          <w:szCs w:val="24"/>
          <w:lang w:val="en"/>
        </w:rPr>
        <w:t>;</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monitors and verifies that ongoing support services are provided at least twice monthly to monitor the customer at the work site and, as necessary, off-site to ensure that the customer maintains successful competitive integrated employment;</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confirms that the customer is satisfied with the SE services;</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verifies that the Standards for Providers have been followed and that all deliverables have been achieved before paying a provider;</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verifies that the Extended Services (long-term support) are arranged and that the individuals involved have been trained to support the customer in successful competitive integrated employment;</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verifies that the customer has received ongoing supports as necessary for the customer to learn the job and meet the employer's expectations;</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verifies that the service authorization for Benchmark 6 is issued; and</w:t>
      </w:r>
    </w:p>
    <w:p w:rsidR="00706C43" w:rsidRPr="000B1056" w:rsidRDefault="00706C43" w:rsidP="00706C43">
      <w:pPr>
        <w:numPr>
          <w:ilvl w:val="0"/>
          <w:numId w:val="25"/>
        </w:numPr>
        <w:rPr>
          <w:rFonts w:eastAsia="Times New Roman" w:cs="Arial"/>
          <w:szCs w:val="24"/>
          <w:lang w:val="en"/>
        </w:rPr>
      </w:pPr>
      <w:r w:rsidRPr="000B1056">
        <w:rPr>
          <w:rFonts w:eastAsia="Times New Roman" w:cs="Arial"/>
          <w:szCs w:val="24"/>
          <w:lang w:val="en"/>
        </w:rPr>
        <w:t>checks the service authorizations for premiums that are still open.</w:t>
      </w:r>
    </w:p>
    <w:p w:rsidR="00706C43" w:rsidRPr="009E7CA6" w:rsidRDefault="00706C43" w:rsidP="009E7CA6">
      <w:pPr>
        <w:pStyle w:val="Heading3"/>
        <w:rPr>
          <w:rFonts w:eastAsia="Times New Roman"/>
          <w:szCs w:val="28"/>
          <w:lang w:val="en"/>
        </w:rPr>
      </w:pPr>
      <w:r w:rsidRPr="009E7CA6">
        <w:rPr>
          <w:rFonts w:eastAsia="Times New Roman"/>
          <w:szCs w:val="28"/>
          <w:lang w:val="en"/>
        </w:rPr>
        <w:t>C-1206-6: Benchmark 5—Job Stability</w:t>
      </w:r>
    </w:p>
    <w:p w:rsidR="00BF644B" w:rsidRDefault="00BF644B" w:rsidP="00706C43">
      <w:pPr>
        <w:rPr>
          <w:rFonts w:eastAsia="Times New Roman" w:cs="Arial"/>
          <w:szCs w:val="24"/>
          <w:lang w:val="en"/>
        </w:rPr>
      </w:pPr>
      <w:ins w:id="32" w:author="Author">
        <w:r w:rsidRPr="00BF644B">
          <w:rPr>
            <w:rFonts w:eastAsia="Times New Roman" w:cs="Arial"/>
            <w:szCs w:val="24"/>
            <w:lang w:val="en"/>
          </w:rPr>
          <w:t xml:space="preserve">The Job Stability </w:t>
        </w:r>
        <w:r w:rsidR="00796394" w:rsidRPr="00BF644B">
          <w:rPr>
            <w:rFonts w:eastAsia="Times New Roman" w:cs="Arial"/>
            <w:szCs w:val="24"/>
            <w:lang w:val="en"/>
          </w:rPr>
          <w:t>m</w:t>
        </w:r>
        <w:r w:rsidRPr="00BF644B">
          <w:rPr>
            <w:rFonts w:eastAsia="Times New Roman" w:cs="Arial"/>
            <w:szCs w:val="24"/>
            <w:lang w:val="en"/>
          </w:rPr>
          <w:t xml:space="preserve">eeting may be </w:t>
        </w:r>
        <w:r w:rsidR="001C2A1C">
          <w:rPr>
            <w:rFonts w:eastAsia="Times New Roman" w:cs="Arial"/>
            <w:szCs w:val="24"/>
            <w:lang w:val="en"/>
          </w:rPr>
          <w:t>conducted</w:t>
        </w:r>
        <w:r w:rsidRPr="00BF644B">
          <w:rPr>
            <w:rFonts w:eastAsia="Times New Roman" w:cs="Arial"/>
            <w:szCs w:val="24"/>
            <w:lang w:val="en"/>
          </w:rPr>
          <w:t xml:space="preserve"> remotely.</w:t>
        </w:r>
        <w:r>
          <w:rPr>
            <w:rFonts w:eastAsia="Times New Roman" w:cs="Arial"/>
            <w:szCs w:val="24"/>
            <w:lang w:val="en"/>
          </w:rPr>
          <w:t xml:space="preserve"> </w:t>
        </w:r>
      </w:ins>
      <w:r w:rsidR="00706C43" w:rsidRPr="000B1056">
        <w:rPr>
          <w:rFonts w:eastAsia="Times New Roman" w:cs="Arial"/>
          <w:szCs w:val="24"/>
          <w:lang w:val="en"/>
        </w:rPr>
        <w:t xml:space="preserve">Refer to </w:t>
      </w:r>
      <w:hyperlink r:id="rId22" w:anchor="s18-9" w:history="1">
        <w:r w:rsidR="00706C43" w:rsidRPr="000B1056">
          <w:rPr>
            <w:rFonts w:eastAsia="Times New Roman" w:cs="Arial"/>
            <w:color w:val="0000FF"/>
            <w:szCs w:val="24"/>
            <w:u w:val="single"/>
            <w:lang w:val="en"/>
          </w:rPr>
          <w:t>VR-SFP 18.9 Benchmark 5: Job Stability</w:t>
        </w:r>
      </w:hyperlink>
      <w:r w:rsidR="00706C43" w:rsidRPr="000B1056">
        <w:rPr>
          <w:rFonts w:eastAsia="Times New Roman" w:cs="Arial"/>
          <w:szCs w:val="24"/>
          <w:lang w:val="en"/>
        </w:rPr>
        <w:t xml:space="preserve"> for information about the service description, process and procedure, outcomes required for payment, and the fee schedule for Benchmark 5. </w:t>
      </w:r>
    </w:p>
    <w:p w:rsidR="00706C43" w:rsidRPr="000B1056" w:rsidRDefault="00706C43" w:rsidP="00706C43">
      <w:pPr>
        <w:rPr>
          <w:rFonts w:eastAsia="Times New Roman" w:cs="Arial"/>
          <w:szCs w:val="24"/>
          <w:lang w:val="en"/>
        </w:rPr>
      </w:pPr>
      <w:r w:rsidRPr="000B1056">
        <w:rPr>
          <w:rFonts w:eastAsia="Times New Roman" w:cs="Arial"/>
          <w:szCs w:val="24"/>
          <w:lang w:val="en"/>
        </w:rPr>
        <w:t xml:space="preserve">Refer to </w:t>
      </w:r>
      <w:hyperlink r:id="rId23" w:anchor="c1202-3" w:history="1">
        <w:r w:rsidRPr="000B1056">
          <w:rPr>
            <w:rFonts w:eastAsia="Times New Roman" w:cs="Arial"/>
            <w:color w:val="0000FF"/>
            <w:szCs w:val="24"/>
            <w:u w:val="single"/>
            <w:lang w:val="en"/>
          </w:rPr>
          <w:t>C-1202-3: Extended Services</w:t>
        </w:r>
      </w:hyperlink>
      <w:r w:rsidRPr="000B1056">
        <w:rPr>
          <w:rFonts w:eastAsia="Times New Roman" w:cs="Arial"/>
          <w:szCs w:val="24"/>
          <w:lang w:val="en"/>
        </w:rPr>
        <w:t xml:space="preserve"> for information about Extended Services and information about when a VR counselor can purchase Extended Services through Job Skills Training for VR customers who are youth with disabilities.</w:t>
      </w:r>
    </w:p>
    <w:p w:rsidR="00706C43" w:rsidRPr="000B1056" w:rsidRDefault="00706C43" w:rsidP="00706C43">
      <w:pPr>
        <w:rPr>
          <w:rFonts w:eastAsia="Times New Roman" w:cs="Arial"/>
          <w:szCs w:val="24"/>
          <w:lang w:val="en"/>
        </w:rPr>
      </w:pPr>
      <w:r w:rsidRPr="000B1056">
        <w:rPr>
          <w:rFonts w:eastAsia="Times New Roman" w:cs="Arial"/>
          <w:szCs w:val="24"/>
          <w:lang w:val="en"/>
        </w:rPr>
        <w:t>For Benchmark 5, the VR counselor:</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 xml:space="preserve">ensures the Extended Services provider(s) are identified on customer’s IPE and </w:t>
      </w:r>
      <w:hyperlink r:id="rId24" w:history="1">
        <w:r w:rsidRPr="000B1056">
          <w:rPr>
            <w:rFonts w:eastAsia="Times New Roman" w:cs="Arial"/>
            <w:color w:val="0000FF"/>
            <w:szCs w:val="24"/>
            <w:u w:val="single"/>
            <w:lang w:val="en"/>
          </w:rPr>
          <w:t>VR1646, Supported Employment, Job Stability Justification Summary</w:t>
        </w:r>
      </w:hyperlink>
      <w:r w:rsidRPr="000B1056">
        <w:rPr>
          <w:rFonts w:eastAsia="Times New Roman" w:cs="Arial"/>
          <w:szCs w:val="24"/>
          <w:lang w:val="en"/>
        </w:rPr>
        <w:t>;</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monitors the customer's employment to ensure that 100 percent of nonnegotiable employment conditions, at least 50 percent of negotiable employment conditions, and at least one Targeted Job Task are maintained throughout the delivery of SE services;</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 xml:space="preserve">verifies that the customer has maintained employment for at least 56 cumulative days without a seven-day or greater break within a workweek that is consistent with the requirements of the </w:t>
      </w:r>
      <w:hyperlink r:id="rId25" w:history="1">
        <w:r w:rsidRPr="000B1056">
          <w:rPr>
            <w:rFonts w:eastAsia="Times New Roman" w:cs="Arial"/>
            <w:color w:val="0000FF"/>
            <w:szCs w:val="24"/>
            <w:u w:val="single"/>
            <w:lang w:val="en"/>
          </w:rPr>
          <w:t>VR1642, Supported Employment Service Plan – 1</w:t>
        </w:r>
      </w:hyperlink>
      <w:r w:rsidRPr="000B1056">
        <w:rPr>
          <w:rFonts w:eastAsia="Times New Roman" w:cs="Arial"/>
          <w:szCs w:val="24"/>
          <w:lang w:val="en"/>
        </w:rPr>
        <w:t xml:space="preserve"> and that job stability status has been attained;</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 xml:space="preserve">conducts the stability meeting to: </w:t>
      </w:r>
    </w:p>
    <w:p w:rsidR="00706C43" w:rsidRPr="000B1056" w:rsidRDefault="00706C43" w:rsidP="00706C43">
      <w:pPr>
        <w:numPr>
          <w:ilvl w:val="1"/>
          <w:numId w:val="26"/>
        </w:numPr>
        <w:rPr>
          <w:rFonts w:eastAsia="Times New Roman" w:cs="Arial"/>
          <w:szCs w:val="24"/>
          <w:lang w:val="en"/>
        </w:rPr>
      </w:pPr>
      <w:r w:rsidRPr="000B1056">
        <w:rPr>
          <w:rFonts w:eastAsia="Times New Roman" w:cs="Arial"/>
          <w:szCs w:val="24"/>
          <w:lang w:val="en"/>
        </w:rPr>
        <w:t>confirm the customer is satisfied with the SE services;</w:t>
      </w:r>
    </w:p>
    <w:p w:rsidR="00706C43" w:rsidRPr="000B1056" w:rsidRDefault="00706C43" w:rsidP="00706C43">
      <w:pPr>
        <w:numPr>
          <w:ilvl w:val="1"/>
          <w:numId w:val="26"/>
        </w:numPr>
        <w:rPr>
          <w:rFonts w:eastAsia="Times New Roman" w:cs="Arial"/>
          <w:szCs w:val="24"/>
          <w:lang w:val="en"/>
        </w:rPr>
      </w:pPr>
      <w:r w:rsidRPr="000B1056">
        <w:rPr>
          <w:rFonts w:eastAsia="Times New Roman" w:cs="Arial"/>
          <w:szCs w:val="24"/>
          <w:lang w:val="en"/>
        </w:rPr>
        <w:t>confirm the employer is satisfied with the customer's performance;</w:t>
      </w:r>
    </w:p>
    <w:p w:rsidR="00706C43" w:rsidRPr="000B1056" w:rsidRDefault="00706C43" w:rsidP="00706C43">
      <w:pPr>
        <w:numPr>
          <w:ilvl w:val="1"/>
          <w:numId w:val="26"/>
        </w:numPr>
        <w:rPr>
          <w:rFonts w:eastAsia="Times New Roman" w:cs="Arial"/>
          <w:szCs w:val="24"/>
          <w:lang w:val="en"/>
        </w:rPr>
      </w:pPr>
      <w:r w:rsidRPr="000B1056">
        <w:rPr>
          <w:rFonts w:eastAsia="Times New Roman" w:cs="Arial"/>
          <w:szCs w:val="24"/>
          <w:lang w:val="en"/>
        </w:rPr>
        <w:t>verify the Extended Service providers are established and trained and that they understand their roles and responsibilities as identified on the VR1646;</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verifies that the Standards for Providers have been followed and that all deliverables have been achieved before paying a provider;</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verifies that the customer has received ongoing supports as necessary for the customer to learn the job and meet the employer's expectations;</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verifies that the service authorization for Benchmark 6 continues to be open; and</w:t>
      </w:r>
    </w:p>
    <w:p w:rsidR="00706C43" w:rsidRPr="000B1056" w:rsidRDefault="00706C43" w:rsidP="00706C43">
      <w:pPr>
        <w:numPr>
          <w:ilvl w:val="0"/>
          <w:numId w:val="26"/>
        </w:numPr>
        <w:rPr>
          <w:rFonts w:eastAsia="Times New Roman" w:cs="Arial"/>
          <w:szCs w:val="24"/>
          <w:lang w:val="en"/>
        </w:rPr>
      </w:pPr>
      <w:r w:rsidRPr="000B1056">
        <w:rPr>
          <w:rFonts w:eastAsia="Times New Roman" w:cs="Arial"/>
          <w:szCs w:val="24"/>
          <w:lang w:val="en"/>
        </w:rPr>
        <w:t>checks the service authorizations for premiums that are still open.</w:t>
      </w:r>
    </w:p>
    <w:p w:rsidR="00706C43" w:rsidRPr="000B1056" w:rsidRDefault="00706C43" w:rsidP="00706C43">
      <w:pPr>
        <w:rPr>
          <w:rFonts w:eastAsia="Times New Roman" w:cs="Arial"/>
          <w:szCs w:val="24"/>
          <w:lang w:val="en"/>
        </w:rPr>
      </w:pPr>
      <w:r w:rsidRPr="000B1056">
        <w:rPr>
          <w:rFonts w:eastAsia="Times New Roman" w:cs="Arial"/>
          <w:szCs w:val="24"/>
          <w:lang w:val="en"/>
        </w:rPr>
        <w:t>The VR counselor makes the final decision in determining job stability status. A case is considered "job stable" once the job stability date is established in a job stability meeting.</w:t>
      </w:r>
    </w:p>
    <w:p w:rsidR="00706C43" w:rsidRPr="000B1056" w:rsidRDefault="00706C43" w:rsidP="00706C43">
      <w:pPr>
        <w:rPr>
          <w:rFonts w:eastAsia="Times New Roman" w:cs="Arial"/>
          <w:szCs w:val="24"/>
          <w:lang w:val="en"/>
        </w:rPr>
      </w:pPr>
      <w:r w:rsidRPr="000B1056">
        <w:rPr>
          <w:rFonts w:eastAsia="Times New Roman" w:cs="Arial"/>
          <w:szCs w:val="24"/>
          <w:lang w:val="en"/>
        </w:rPr>
        <w:t>If the customer finds a new position, a new job, or requires additional supports from the SE specialist or job skills trainer, at least 30 cumulative days of employment must occur before job stability is reestablished with a new stability meeting.</w:t>
      </w:r>
    </w:p>
    <w:p w:rsidR="00AB448F" w:rsidRDefault="00AB448F" w:rsidP="00AB448F">
      <w:pPr>
        <w:pStyle w:val="Heading3"/>
        <w:rPr>
          <w:rFonts w:ascii="Times New Roman" w:hAnsi="Times New Roman"/>
          <w:sz w:val="27"/>
          <w:lang w:val="en"/>
        </w:rPr>
      </w:pPr>
      <w:r>
        <w:rPr>
          <w:lang w:val="en"/>
        </w:rPr>
        <w:t xml:space="preserve">C-1206-7: </w:t>
      </w:r>
      <w:r w:rsidRPr="00AB448F">
        <w:t>Benchmark</w:t>
      </w:r>
      <w:r>
        <w:rPr>
          <w:lang w:val="en"/>
        </w:rPr>
        <w:t xml:space="preserve"> 6—Service Closure</w:t>
      </w:r>
    </w:p>
    <w:p w:rsidR="00706C43" w:rsidRPr="000B1056" w:rsidRDefault="000B1056">
      <w:pPr>
        <w:rPr>
          <w:rFonts w:cs="Arial"/>
        </w:rPr>
      </w:pPr>
      <w:r w:rsidRPr="000B1056">
        <w:rPr>
          <w:rFonts w:eastAsia="Times New Roman" w:cs="Arial"/>
          <w:szCs w:val="24"/>
          <w:lang w:val="en"/>
        </w:rPr>
        <w:t>…</w:t>
      </w:r>
    </w:p>
    <w:sectPr w:rsidR="00706C43" w:rsidRPr="000B1056" w:rsidSect="005D54C7">
      <w:footerReference w:type="default" r:id="rId2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FCE" w:rsidRDefault="000E0FCE" w:rsidP="00567199">
      <w:pPr>
        <w:spacing w:before="0" w:after="0"/>
      </w:pPr>
      <w:r>
        <w:separator/>
      </w:r>
    </w:p>
  </w:endnote>
  <w:endnote w:type="continuationSeparator" w:id="0">
    <w:p w:rsidR="000E0FCE" w:rsidRDefault="000E0FCE" w:rsidP="005671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54906"/>
      <w:docPartObj>
        <w:docPartGallery w:val="Page Numbers (Bottom of Page)"/>
        <w:docPartUnique/>
      </w:docPartObj>
    </w:sdtPr>
    <w:sdtEndPr/>
    <w:sdtContent>
      <w:sdt>
        <w:sdtPr>
          <w:id w:val="-1769616900"/>
          <w:docPartObj>
            <w:docPartGallery w:val="Page Numbers (Top of Page)"/>
            <w:docPartUnique/>
          </w:docPartObj>
        </w:sdtPr>
        <w:sdtEndPr/>
        <w:sdtContent>
          <w:p w:rsidR="005D54C7" w:rsidRPr="005D54C7" w:rsidRDefault="005D54C7">
            <w:pPr>
              <w:pStyle w:val="Footer"/>
              <w:jc w:val="right"/>
            </w:pPr>
            <w:r w:rsidRPr="005D54C7">
              <w:t xml:space="preserve">Page </w:t>
            </w:r>
            <w:r w:rsidRPr="005D54C7">
              <w:rPr>
                <w:szCs w:val="24"/>
              </w:rPr>
              <w:fldChar w:fldCharType="begin"/>
            </w:r>
            <w:r w:rsidRPr="005D54C7">
              <w:instrText xml:space="preserve"> PAGE </w:instrText>
            </w:r>
            <w:r w:rsidRPr="005D54C7">
              <w:rPr>
                <w:szCs w:val="24"/>
              </w:rPr>
              <w:fldChar w:fldCharType="separate"/>
            </w:r>
            <w:r w:rsidRPr="005D54C7">
              <w:rPr>
                <w:noProof/>
              </w:rPr>
              <w:t>2</w:t>
            </w:r>
            <w:r w:rsidRPr="005D54C7">
              <w:rPr>
                <w:szCs w:val="24"/>
              </w:rPr>
              <w:fldChar w:fldCharType="end"/>
            </w:r>
            <w:r w:rsidRPr="005D54C7">
              <w:t xml:space="preserve"> of </w:t>
            </w:r>
            <w:r w:rsidR="000E0FCE">
              <w:fldChar w:fldCharType="begin"/>
            </w:r>
            <w:r w:rsidR="000E0FCE">
              <w:instrText xml:space="preserve"> NUMPAGES  </w:instrText>
            </w:r>
            <w:r w:rsidR="000E0FCE">
              <w:fldChar w:fldCharType="separate"/>
            </w:r>
            <w:r w:rsidRPr="005D54C7">
              <w:rPr>
                <w:noProof/>
              </w:rPr>
              <w:t>2</w:t>
            </w:r>
            <w:r w:rsidR="000E0FC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FCE" w:rsidRDefault="000E0FCE" w:rsidP="00567199">
      <w:pPr>
        <w:spacing w:before="0" w:after="0"/>
      </w:pPr>
      <w:r>
        <w:separator/>
      </w:r>
    </w:p>
  </w:footnote>
  <w:footnote w:type="continuationSeparator" w:id="0">
    <w:p w:rsidR="000E0FCE" w:rsidRDefault="000E0FCE" w:rsidP="0056719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1E"/>
    <w:multiLevelType w:val="multilevel"/>
    <w:tmpl w:val="3F1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7D35"/>
    <w:multiLevelType w:val="multilevel"/>
    <w:tmpl w:val="3CA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1CC8"/>
    <w:multiLevelType w:val="multilevel"/>
    <w:tmpl w:val="CDC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A1015"/>
    <w:multiLevelType w:val="multilevel"/>
    <w:tmpl w:val="397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050F2"/>
    <w:multiLevelType w:val="multilevel"/>
    <w:tmpl w:val="2F5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45F60"/>
    <w:multiLevelType w:val="multilevel"/>
    <w:tmpl w:val="7E7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FD1EBC"/>
    <w:multiLevelType w:val="multilevel"/>
    <w:tmpl w:val="ABF4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97C0F"/>
    <w:multiLevelType w:val="multilevel"/>
    <w:tmpl w:val="2B5CB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D36BC"/>
    <w:multiLevelType w:val="multilevel"/>
    <w:tmpl w:val="272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72B03"/>
    <w:multiLevelType w:val="multilevel"/>
    <w:tmpl w:val="963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202EB"/>
    <w:multiLevelType w:val="multilevel"/>
    <w:tmpl w:val="245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D6483"/>
    <w:multiLevelType w:val="multilevel"/>
    <w:tmpl w:val="717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92781"/>
    <w:multiLevelType w:val="multilevel"/>
    <w:tmpl w:val="4DE0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D1092"/>
    <w:multiLevelType w:val="multilevel"/>
    <w:tmpl w:val="CD06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DA"/>
    <w:multiLevelType w:val="multilevel"/>
    <w:tmpl w:val="B6A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22FE9"/>
    <w:multiLevelType w:val="multilevel"/>
    <w:tmpl w:val="5BCC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94E81"/>
    <w:multiLevelType w:val="multilevel"/>
    <w:tmpl w:val="C85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E47F5"/>
    <w:multiLevelType w:val="multilevel"/>
    <w:tmpl w:val="9E8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81343"/>
    <w:multiLevelType w:val="multilevel"/>
    <w:tmpl w:val="51D0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43184"/>
    <w:multiLevelType w:val="multilevel"/>
    <w:tmpl w:val="7DD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20ED9"/>
    <w:multiLevelType w:val="multilevel"/>
    <w:tmpl w:val="AD8A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13AA8"/>
    <w:multiLevelType w:val="multilevel"/>
    <w:tmpl w:val="FCA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9149D"/>
    <w:multiLevelType w:val="hybridMultilevel"/>
    <w:tmpl w:val="E6A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82306"/>
    <w:multiLevelType w:val="multilevel"/>
    <w:tmpl w:val="B8AE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D5863"/>
    <w:multiLevelType w:val="multilevel"/>
    <w:tmpl w:val="2BD2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D2C62"/>
    <w:multiLevelType w:val="hybridMultilevel"/>
    <w:tmpl w:val="EDD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D4D8E"/>
    <w:multiLevelType w:val="hybridMultilevel"/>
    <w:tmpl w:val="F0EE5FB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8" w15:restartNumberingAfterBreak="0">
    <w:nsid w:val="75737B9A"/>
    <w:multiLevelType w:val="multilevel"/>
    <w:tmpl w:val="22E6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25002"/>
    <w:multiLevelType w:val="multilevel"/>
    <w:tmpl w:val="3F1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05CE8"/>
    <w:multiLevelType w:val="multilevel"/>
    <w:tmpl w:val="EB9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3"/>
  </w:num>
  <w:num w:numId="4">
    <w:abstractNumId w:val="30"/>
  </w:num>
  <w:num w:numId="5">
    <w:abstractNumId w:val="5"/>
  </w:num>
  <w:num w:numId="6">
    <w:abstractNumId w:val="17"/>
  </w:num>
  <w:num w:numId="7">
    <w:abstractNumId w:val="19"/>
  </w:num>
  <w:num w:numId="8">
    <w:abstractNumId w:val="16"/>
  </w:num>
  <w:num w:numId="9">
    <w:abstractNumId w:val="15"/>
  </w:num>
  <w:num w:numId="10">
    <w:abstractNumId w:val="29"/>
  </w:num>
  <w:num w:numId="11">
    <w:abstractNumId w:val="3"/>
  </w:num>
  <w:num w:numId="12">
    <w:abstractNumId w:val="2"/>
  </w:num>
  <w:num w:numId="13">
    <w:abstractNumId w:val="7"/>
  </w:num>
  <w:num w:numId="14">
    <w:abstractNumId w:val="11"/>
  </w:num>
  <w:num w:numId="15">
    <w:abstractNumId w:val="20"/>
  </w:num>
  <w:num w:numId="16">
    <w:abstractNumId w:val="1"/>
  </w:num>
  <w:num w:numId="17">
    <w:abstractNumId w:val="14"/>
  </w:num>
  <w:num w:numId="18">
    <w:abstractNumId w:val="10"/>
  </w:num>
  <w:num w:numId="19">
    <w:abstractNumId w:val="4"/>
  </w:num>
  <w:num w:numId="20">
    <w:abstractNumId w:val="18"/>
  </w:num>
  <w:num w:numId="21">
    <w:abstractNumId w:val="0"/>
  </w:num>
  <w:num w:numId="22">
    <w:abstractNumId w:val="8"/>
  </w:num>
  <w:num w:numId="23">
    <w:abstractNumId w:val="25"/>
  </w:num>
  <w:num w:numId="24">
    <w:abstractNumId w:val="22"/>
  </w:num>
  <w:num w:numId="25">
    <w:abstractNumId w:val="24"/>
  </w:num>
  <w:num w:numId="26">
    <w:abstractNumId w:val="21"/>
  </w:num>
  <w:num w:numId="27">
    <w:abstractNumId w:val="28"/>
  </w:num>
  <w:num w:numId="28">
    <w:abstractNumId w:val="23"/>
  </w:num>
  <w:num w:numId="29">
    <w:abstractNumId w:val="6"/>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43"/>
    <w:rsid w:val="00053E46"/>
    <w:rsid w:val="000B1056"/>
    <w:rsid w:val="000E0FCE"/>
    <w:rsid w:val="001C2A1C"/>
    <w:rsid w:val="002C7CCD"/>
    <w:rsid w:val="0037000E"/>
    <w:rsid w:val="003D0F6B"/>
    <w:rsid w:val="00432BBF"/>
    <w:rsid w:val="00507968"/>
    <w:rsid w:val="00567199"/>
    <w:rsid w:val="005B0716"/>
    <w:rsid w:val="005D54C7"/>
    <w:rsid w:val="00706C43"/>
    <w:rsid w:val="00796394"/>
    <w:rsid w:val="007964A5"/>
    <w:rsid w:val="00807F95"/>
    <w:rsid w:val="008A760F"/>
    <w:rsid w:val="009C0D91"/>
    <w:rsid w:val="009E7CA6"/>
    <w:rsid w:val="00A01308"/>
    <w:rsid w:val="00A36D73"/>
    <w:rsid w:val="00AB448F"/>
    <w:rsid w:val="00BD065A"/>
    <w:rsid w:val="00BF644B"/>
    <w:rsid w:val="00CB68F9"/>
    <w:rsid w:val="00D65E09"/>
    <w:rsid w:val="00E11E68"/>
    <w:rsid w:val="00F3490D"/>
    <w:rsid w:val="00F50B2B"/>
    <w:rsid w:val="00FA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8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B448F"/>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B448F"/>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B448F"/>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48F"/>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AB448F"/>
    <w:rPr>
      <w:rFonts w:ascii="Arial" w:eastAsiaTheme="majorEastAsia" w:hAnsi="Arial" w:cstheme="majorBidi"/>
      <w:b/>
      <w:sz w:val="32"/>
      <w:szCs w:val="26"/>
    </w:rPr>
  </w:style>
  <w:style w:type="paragraph" w:styleId="Title">
    <w:name w:val="Title"/>
    <w:basedOn w:val="Normal"/>
    <w:next w:val="Normal"/>
    <w:link w:val="TitleChar"/>
    <w:uiPriority w:val="10"/>
    <w:qFormat/>
    <w:rsid w:val="009C0D91"/>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9C0D91"/>
    <w:rPr>
      <w:rFonts w:ascii="Arial" w:eastAsiaTheme="majorEastAsia" w:hAnsi="Arial" w:cstheme="majorBidi"/>
      <w:b/>
      <w:spacing w:val="-10"/>
      <w:kern w:val="28"/>
      <w:sz w:val="36"/>
      <w:szCs w:val="56"/>
    </w:rPr>
  </w:style>
  <w:style w:type="paragraph" w:styleId="ListParagraph">
    <w:name w:val="List Paragraph"/>
    <w:basedOn w:val="Normal"/>
    <w:uiPriority w:val="34"/>
    <w:qFormat/>
    <w:rsid w:val="00053E46"/>
    <w:pPr>
      <w:ind w:left="720"/>
    </w:pPr>
    <w:rPr>
      <w:szCs w:val="24"/>
    </w:rPr>
  </w:style>
  <w:style w:type="paragraph" w:styleId="BalloonText">
    <w:name w:val="Balloon Text"/>
    <w:basedOn w:val="Normal"/>
    <w:link w:val="BalloonTextChar"/>
    <w:uiPriority w:val="99"/>
    <w:semiHidden/>
    <w:unhideWhenUsed/>
    <w:rsid w:val="00053E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46"/>
    <w:rPr>
      <w:rFonts w:ascii="Segoe UI" w:hAnsi="Segoe UI" w:cs="Segoe UI"/>
      <w:sz w:val="18"/>
      <w:szCs w:val="18"/>
    </w:rPr>
  </w:style>
  <w:style w:type="character" w:customStyle="1" w:styleId="Heading3Char">
    <w:name w:val="Heading 3 Char"/>
    <w:basedOn w:val="DefaultParagraphFont"/>
    <w:link w:val="Heading3"/>
    <w:uiPriority w:val="9"/>
    <w:rsid w:val="00AB448F"/>
    <w:rPr>
      <w:rFonts w:ascii="Arial" w:eastAsiaTheme="majorEastAsia" w:hAnsi="Arial" w:cstheme="majorBidi"/>
      <w:b/>
      <w:color w:val="000000" w:themeColor="text1"/>
      <w:sz w:val="28"/>
      <w:szCs w:val="24"/>
    </w:rPr>
  </w:style>
  <w:style w:type="character" w:styleId="Hyperlink">
    <w:name w:val="Hyperlink"/>
    <w:basedOn w:val="DefaultParagraphFont"/>
    <w:uiPriority w:val="99"/>
    <w:semiHidden/>
    <w:unhideWhenUsed/>
    <w:rsid w:val="002C7CCD"/>
    <w:rPr>
      <w:color w:val="0000FF"/>
      <w:u w:val="single"/>
    </w:rPr>
  </w:style>
  <w:style w:type="paragraph" w:styleId="Header">
    <w:name w:val="header"/>
    <w:basedOn w:val="Normal"/>
    <w:link w:val="HeaderChar"/>
    <w:uiPriority w:val="99"/>
    <w:unhideWhenUsed/>
    <w:rsid w:val="00567199"/>
    <w:pPr>
      <w:tabs>
        <w:tab w:val="center" w:pos="4680"/>
        <w:tab w:val="right" w:pos="9360"/>
      </w:tabs>
      <w:spacing w:before="0" w:after="0"/>
    </w:pPr>
  </w:style>
  <w:style w:type="character" w:customStyle="1" w:styleId="HeaderChar">
    <w:name w:val="Header Char"/>
    <w:basedOn w:val="DefaultParagraphFont"/>
    <w:link w:val="Header"/>
    <w:uiPriority w:val="99"/>
    <w:rsid w:val="00567199"/>
    <w:rPr>
      <w:rFonts w:ascii="Arial" w:hAnsi="Arial"/>
      <w:sz w:val="24"/>
    </w:rPr>
  </w:style>
  <w:style w:type="paragraph" w:styleId="Footer">
    <w:name w:val="footer"/>
    <w:basedOn w:val="Normal"/>
    <w:link w:val="FooterChar"/>
    <w:uiPriority w:val="99"/>
    <w:unhideWhenUsed/>
    <w:rsid w:val="00567199"/>
    <w:pPr>
      <w:tabs>
        <w:tab w:val="center" w:pos="4680"/>
        <w:tab w:val="right" w:pos="9360"/>
      </w:tabs>
      <w:spacing w:before="0" w:after="0"/>
    </w:pPr>
  </w:style>
  <w:style w:type="character" w:customStyle="1" w:styleId="FooterChar">
    <w:name w:val="Footer Char"/>
    <w:basedOn w:val="DefaultParagraphFont"/>
    <w:link w:val="Footer"/>
    <w:uiPriority w:val="99"/>
    <w:rsid w:val="005671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43532">
      <w:bodyDiv w:val="1"/>
      <w:marLeft w:val="0"/>
      <w:marRight w:val="0"/>
      <w:marTop w:val="0"/>
      <w:marBottom w:val="0"/>
      <w:divBdr>
        <w:top w:val="none" w:sz="0" w:space="0" w:color="auto"/>
        <w:left w:val="none" w:sz="0" w:space="0" w:color="auto"/>
        <w:bottom w:val="none" w:sz="0" w:space="0" w:color="auto"/>
        <w:right w:val="none" w:sz="0" w:space="0" w:color="auto"/>
      </w:divBdr>
      <w:divsChild>
        <w:div w:id="1769692214">
          <w:marLeft w:val="0"/>
          <w:marRight w:val="0"/>
          <w:marTop w:val="0"/>
          <w:marBottom w:val="0"/>
          <w:divBdr>
            <w:top w:val="none" w:sz="0" w:space="0" w:color="auto"/>
            <w:left w:val="none" w:sz="0" w:space="0" w:color="auto"/>
            <w:bottom w:val="none" w:sz="0" w:space="0" w:color="auto"/>
            <w:right w:val="none" w:sz="0" w:space="0" w:color="auto"/>
          </w:divBdr>
          <w:divsChild>
            <w:div w:id="223298477">
              <w:marLeft w:val="0"/>
              <w:marRight w:val="0"/>
              <w:marTop w:val="0"/>
              <w:marBottom w:val="0"/>
              <w:divBdr>
                <w:top w:val="none" w:sz="0" w:space="0" w:color="auto"/>
                <w:left w:val="none" w:sz="0" w:space="0" w:color="auto"/>
                <w:bottom w:val="none" w:sz="0" w:space="0" w:color="auto"/>
                <w:right w:val="none" w:sz="0" w:space="0" w:color="auto"/>
              </w:divBdr>
              <w:divsChild>
                <w:div w:id="101849393">
                  <w:marLeft w:val="0"/>
                  <w:marRight w:val="0"/>
                  <w:marTop w:val="0"/>
                  <w:marBottom w:val="0"/>
                  <w:divBdr>
                    <w:top w:val="none" w:sz="0" w:space="0" w:color="auto"/>
                    <w:left w:val="none" w:sz="0" w:space="0" w:color="auto"/>
                    <w:bottom w:val="none" w:sz="0" w:space="0" w:color="auto"/>
                    <w:right w:val="none" w:sz="0" w:space="0" w:color="auto"/>
                  </w:divBdr>
                  <w:divsChild>
                    <w:div w:id="1756247908">
                      <w:marLeft w:val="0"/>
                      <w:marRight w:val="0"/>
                      <w:marTop w:val="0"/>
                      <w:marBottom w:val="0"/>
                      <w:divBdr>
                        <w:top w:val="none" w:sz="0" w:space="0" w:color="auto"/>
                        <w:left w:val="none" w:sz="0" w:space="0" w:color="auto"/>
                        <w:bottom w:val="none" w:sz="0" w:space="0" w:color="auto"/>
                        <w:right w:val="none" w:sz="0" w:space="0" w:color="auto"/>
                      </w:divBdr>
                      <w:divsChild>
                        <w:div w:id="977149069">
                          <w:marLeft w:val="0"/>
                          <w:marRight w:val="0"/>
                          <w:marTop w:val="0"/>
                          <w:marBottom w:val="0"/>
                          <w:divBdr>
                            <w:top w:val="none" w:sz="0" w:space="0" w:color="auto"/>
                            <w:left w:val="none" w:sz="0" w:space="0" w:color="auto"/>
                            <w:bottom w:val="none" w:sz="0" w:space="0" w:color="auto"/>
                            <w:right w:val="none" w:sz="0" w:space="0" w:color="auto"/>
                          </w:divBdr>
                          <w:divsChild>
                            <w:div w:id="1203832030">
                              <w:marLeft w:val="0"/>
                              <w:marRight w:val="0"/>
                              <w:marTop w:val="0"/>
                              <w:marBottom w:val="0"/>
                              <w:divBdr>
                                <w:top w:val="none" w:sz="0" w:space="0" w:color="auto"/>
                                <w:left w:val="none" w:sz="0" w:space="0" w:color="auto"/>
                                <w:bottom w:val="none" w:sz="0" w:space="0" w:color="auto"/>
                                <w:right w:val="none" w:sz="0" w:space="0" w:color="auto"/>
                              </w:divBdr>
                              <w:divsChild>
                                <w:div w:id="1639796273">
                                  <w:marLeft w:val="0"/>
                                  <w:marRight w:val="0"/>
                                  <w:marTop w:val="0"/>
                                  <w:marBottom w:val="0"/>
                                  <w:divBdr>
                                    <w:top w:val="none" w:sz="0" w:space="0" w:color="auto"/>
                                    <w:left w:val="none" w:sz="0" w:space="0" w:color="auto"/>
                                    <w:bottom w:val="none" w:sz="0" w:space="0" w:color="auto"/>
                                    <w:right w:val="none" w:sz="0" w:space="0" w:color="auto"/>
                                  </w:divBdr>
                                  <w:divsChild>
                                    <w:div w:id="774910462">
                                      <w:marLeft w:val="0"/>
                                      <w:marRight w:val="0"/>
                                      <w:marTop w:val="0"/>
                                      <w:marBottom w:val="0"/>
                                      <w:divBdr>
                                        <w:top w:val="none" w:sz="0" w:space="0" w:color="auto"/>
                                        <w:left w:val="none" w:sz="0" w:space="0" w:color="auto"/>
                                        <w:bottom w:val="none" w:sz="0" w:space="0" w:color="auto"/>
                                        <w:right w:val="none" w:sz="0" w:space="0" w:color="auto"/>
                                      </w:divBdr>
                                      <w:divsChild>
                                        <w:div w:id="149173153">
                                          <w:marLeft w:val="0"/>
                                          <w:marRight w:val="0"/>
                                          <w:marTop w:val="0"/>
                                          <w:marBottom w:val="0"/>
                                          <w:divBdr>
                                            <w:top w:val="none" w:sz="0" w:space="0" w:color="auto"/>
                                            <w:left w:val="none" w:sz="0" w:space="0" w:color="auto"/>
                                            <w:bottom w:val="none" w:sz="0" w:space="0" w:color="auto"/>
                                            <w:right w:val="none" w:sz="0" w:space="0" w:color="auto"/>
                                          </w:divBdr>
                                          <w:divsChild>
                                            <w:div w:id="518396696">
                                              <w:marLeft w:val="0"/>
                                              <w:marRight w:val="0"/>
                                              <w:marTop w:val="0"/>
                                              <w:marBottom w:val="0"/>
                                              <w:divBdr>
                                                <w:top w:val="none" w:sz="0" w:space="0" w:color="auto"/>
                                                <w:left w:val="none" w:sz="0" w:space="0" w:color="auto"/>
                                                <w:bottom w:val="none" w:sz="0" w:space="0" w:color="auto"/>
                                                <w:right w:val="none" w:sz="0" w:space="0" w:color="auto"/>
                                              </w:divBdr>
                                              <w:divsChild>
                                                <w:div w:id="172766683">
                                                  <w:marLeft w:val="0"/>
                                                  <w:marRight w:val="0"/>
                                                  <w:marTop w:val="0"/>
                                                  <w:marBottom w:val="0"/>
                                                  <w:divBdr>
                                                    <w:top w:val="none" w:sz="0" w:space="0" w:color="auto"/>
                                                    <w:left w:val="none" w:sz="0" w:space="0" w:color="auto"/>
                                                    <w:bottom w:val="none" w:sz="0" w:space="0" w:color="auto"/>
                                                    <w:right w:val="none" w:sz="0" w:space="0" w:color="auto"/>
                                                  </w:divBdr>
                                                  <w:divsChild>
                                                    <w:div w:id="12094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303074">
      <w:bodyDiv w:val="1"/>
      <w:marLeft w:val="0"/>
      <w:marRight w:val="0"/>
      <w:marTop w:val="0"/>
      <w:marBottom w:val="0"/>
      <w:divBdr>
        <w:top w:val="none" w:sz="0" w:space="0" w:color="auto"/>
        <w:left w:val="none" w:sz="0" w:space="0" w:color="auto"/>
        <w:bottom w:val="none" w:sz="0" w:space="0" w:color="auto"/>
        <w:right w:val="none" w:sz="0" w:space="0" w:color="auto"/>
      </w:divBdr>
      <w:divsChild>
        <w:div w:id="1314021172">
          <w:marLeft w:val="0"/>
          <w:marRight w:val="0"/>
          <w:marTop w:val="0"/>
          <w:marBottom w:val="0"/>
          <w:divBdr>
            <w:top w:val="none" w:sz="0" w:space="0" w:color="auto"/>
            <w:left w:val="none" w:sz="0" w:space="0" w:color="auto"/>
            <w:bottom w:val="none" w:sz="0" w:space="0" w:color="auto"/>
            <w:right w:val="none" w:sz="0" w:space="0" w:color="auto"/>
          </w:divBdr>
          <w:divsChild>
            <w:div w:id="847060846">
              <w:marLeft w:val="0"/>
              <w:marRight w:val="0"/>
              <w:marTop w:val="0"/>
              <w:marBottom w:val="0"/>
              <w:divBdr>
                <w:top w:val="none" w:sz="0" w:space="0" w:color="auto"/>
                <w:left w:val="none" w:sz="0" w:space="0" w:color="auto"/>
                <w:bottom w:val="none" w:sz="0" w:space="0" w:color="auto"/>
                <w:right w:val="none" w:sz="0" w:space="0" w:color="auto"/>
              </w:divBdr>
              <w:divsChild>
                <w:div w:id="1086998601">
                  <w:marLeft w:val="0"/>
                  <w:marRight w:val="0"/>
                  <w:marTop w:val="0"/>
                  <w:marBottom w:val="0"/>
                  <w:divBdr>
                    <w:top w:val="none" w:sz="0" w:space="0" w:color="auto"/>
                    <w:left w:val="none" w:sz="0" w:space="0" w:color="auto"/>
                    <w:bottom w:val="none" w:sz="0" w:space="0" w:color="auto"/>
                    <w:right w:val="none" w:sz="0" w:space="0" w:color="auto"/>
                  </w:divBdr>
                  <w:divsChild>
                    <w:div w:id="168302201">
                      <w:marLeft w:val="0"/>
                      <w:marRight w:val="0"/>
                      <w:marTop w:val="0"/>
                      <w:marBottom w:val="0"/>
                      <w:divBdr>
                        <w:top w:val="none" w:sz="0" w:space="0" w:color="auto"/>
                        <w:left w:val="none" w:sz="0" w:space="0" w:color="auto"/>
                        <w:bottom w:val="none" w:sz="0" w:space="0" w:color="auto"/>
                        <w:right w:val="none" w:sz="0" w:space="0" w:color="auto"/>
                      </w:divBdr>
                      <w:divsChild>
                        <w:div w:id="996375838">
                          <w:marLeft w:val="0"/>
                          <w:marRight w:val="0"/>
                          <w:marTop w:val="0"/>
                          <w:marBottom w:val="0"/>
                          <w:divBdr>
                            <w:top w:val="none" w:sz="0" w:space="0" w:color="auto"/>
                            <w:left w:val="none" w:sz="0" w:space="0" w:color="auto"/>
                            <w:bottom w:val="none" w:sz="0" w:space="0" w:color="auto"/>
                            <w:right w:val="none" w:sz="0" w:space="0" w:color="auto"/>
                          </w:divBdr>
                          <w:divsChild>
                            <w:div w:id="1802382994">
                              <w:marLeft w:val="0"/>
                              <w:marRight w:val="0"/>
                              <w:marTop w:val="0"/>
                              <w:marBottom w:val="0"/>
                              <w:divBdr>
                                <w:top w:val="none" w:sz="0" w:space="0" w:color="auto"/>
                                <w:left w:val="none" w:sz="0" w:space="0" w:color="auto"/>
                                <w:bottom w:val="none" w:sz="0" w:space="0" w:color="auto"/>
                                <w:right w:val="none" w:sz="0" w:space="0" w:color="auto"/>
                              </w:divBdr>
                              <w:divsChild>
                                <w:div w:id="906455520">
                                  <w:marLeft w:val="0"/>
                                  <w:marRight w:val="0"/>
                                  <w:marTop w:val="0"/>
                                  <w:marBottom w:val="0"/>
                                  <w:divBdr>
                                    <w:top w:val="none" w:sz="0" w:space="0" w:color="auto"/>
                                    <w:left w:val="none" w:sz="0" w:space="0" w:color="auto"/>
                                    <w:bottom w:val="none" w:sz="0" w:space="0" w:color="auto"/>
                                    <w:right w:val="none" w:sz="0" w:space="0" w:color="auto"/>
                                  </w:divBdr>
                                  <w:divsChild>
                                    <w:div w:id="212009308">
                                      <w:marLeft w:val="0"/>
                                      <w:marRight w:val="0"/>
                                      <w:marTop w:val="0"/>
                                      <w:marBottom w:val="0"/>
                                      <w:divBdr>
                                        <w:top w:val="none" w:sz="0" w:space="0" w:color="auto"/>
                                        <w:left w:val="none" w:sz="0" w:space="0" w:color="auto"/>
                                        <w:bottom w:val="none" w:sz="0" w:space="0" w:color="auto"/>
                                        <w:right w:val="none" w:sz="0" w:space="0" w:color="auto"/>
                                      </w:divBdr>
                                      <w:divsChild>
                                        <w:div w:id="5642899">
                                          <w:marLeft w:val="0"/>
                                          <w:marRight w:val="0"/>
                                          <w:marTop w:val="0"/>
                                          <w:marBottom w:val="0"/>
                                          <w:divBdr>
                                            <w:top w:val="none" w:sz="0" w:space="0" w:color="auto"/>
                                            <w:left w:val="none" w:sz="0" w:space="0" w:color="auto"/>
                                            <w:bottom w:val="none" w:sz="0" w:space="0" w:color="auto"/>
                                            <w:right w:val="none" w:sz="0" w:space="0" w:color="auto"/>
                                          </w:divBdr>
                                          <w:divsChild>
                                            <w:div w:id="1453354956">
                                              <w:marLeft w:val="0"/>
                                              <w:marRight w:val="0"/>
                                              <w:marTop w:val="0"/>
                                              <w:marBottom w:val="0"/>
                                              <w:divBdr>
                                                <w:top w:val="none" w:sz="0" w:space="0" w:color="auto"/>
                                                <w:left w:val="none" w:sz="0" w:space="0" w:color="auto"/>
                                                <w:bottom w:val="none" w:sz="0" w:space="0" w:color="auto"/>
                                                <w:right w:val="none" w:sz="0" w:space="0" w:color="auto"/>
                                              </w:divBdr>
                                              <w:divsChild>
                                                <w:div w:id="1213616398">
                                                  <w:marLeft w:val="0"/>
                                                  <w:marRight w:val="0"/>
                                                  <w:marTop w:val="0"/>
                                                  <w:marBottom w:val="0"/>
                                                  <w:divBdr>
                                                    <w:top w:val="none" w:sz="0" w:space="0" w:color="auto"/>
                                                    <w:left w:val="none" w:sz="0" w:space="0" w:color="auto"/>
                                                    <w:bottom w:val="none" w:sz="0" w:space="0" w:color="auto"/>
                                                    <w:right w:val="none" w:sz="0" w:space="0" w:color="auto"/>
                                                  </w:divBdr>
                                                  <w:divsChild>
                                                    <w:div w:id="1258559585">
                                                      <w:marLeft w:val="0"/>
                                                      <w:marRight w:val="0"/>
                                                      <w:marTop w:val="0"/>
                                                      <w:marBottom w:val="0"/>
                                                      <w:divBdr>
                                                        <w:top w:val="none" w:sz="0" w:space="0" w:color="auto"/>
                                                        <w:left w:val="none" w:sz="0" w:space="0" w:color="auto"/>
                                                        <w:bottom w:val="none" w:sz="0" w:space="0" w:color="auto"/>
                                                        <w:right w:val="none" w:sz="0" w:space="0" w:color="auto"/>
                                                      </w:divBdr>
                                                    </w:div>
                                                  </w:divsChild>
                                                </w:div>
                                                <w:div w:id="935097216">
                                                  <w:marLeft w:val="0"/>
                                                  <w:marRight w:val="0"/>
                                                  <w:marTop w:val="0"/>
                                                  <w:marBottom w:val="0"/>
                                                  <w:divBdr>
                                                    <w:top w:val="none" w:sz="0" w:space="0" w:color="auto"/>
                                                    <w:left w:val="none" w:sz="0" w:space="0" w:color="auto"/>
                                                    <w:bottom w:val="none" w:sz="0" w:space="0" w:color="auto"/>
                                                    <w:right w:val="none" w:sz="0" w:space="0" w:color="auto"/>
                                                  </w:divBdr>
                                                  <w:divsChild>
                                                    <w:div w:id="361632637">
                                                      <w:marLeft w:val="0"/>
                                                      <w:marRight w:val="0"/>
                                                      <w:marTop w:val="0"/>
                                                      <w:marBottom w:val="0"/>
                                                      <w:divBdr>
                                                        <w:top w:val="none" w:sz="0" w:space="0" w:color="auto"/>
                                                        <w:left w:val="none" w:sz="0" w:space="0" w:color="auto"/>
                                                        <w:bottom w:val="none" w:sz="0" w:space="0" w:color="auto"/>
                                                        <w:right w:val="none" w:sz="0" w:space="0" w:color="auto"/>
                                                      </w:divBdr>
                                                    </w:div>
                                                  </w:divsChild>
                                                </w:div>
                                                <w:div w:id="81267140">
                                                  <w:marLeft w:val="0"/>
                                                  <w:marRight w:val="0"/>
                                                  <w:marTop w:val="0"/>
                                                  <w:marBottom w:val="0"/>
                                                  <w:divBdr>
                                                    <w:top w:val="none" w:sz="0" w:space="0" w:color="auto"/>
                                                    <w:left w:val="none" w:sz="0" w:space="0" w:color="auto"/>
                                                    <w:bottom w:val="none" w:sz="0" w:space="0" w:color="auto"/>
                                                    <w:right w:val="none" w:sz="0" w:space="0" w:color="auto"/>
                                                  </w:divBdr>
                                                  <w:divsChild>
                                                    <w:div w:id="430782321">
                                                      <w:marLeft w:val="0"/>
                                                      <w:marRight w:val="0"/>
                                                      <w:marTop w:val="0"/>
                                                      <w:marBottom w:val="0"/>
                                                      <w:divBdr>
                                                        <w:top w:val="none" w:sz="0" w:space="0" w:color="auto"/>
                                                        <w:left w:val="none" w:sz="0" w:space="0" w:color="auto"/>
                                                        <w:bottom w:val="none" w:sz="0" w:space="0" w:color="auto"/>
                                                        <w:right w:val="none" w:sz="0" w:space="0" w:color="auto"/>
                                                      </w:divBdr>
                                                    </w:div>
                                                  </w:divsChild>
                                                </w:div>
                                                <w:div w:id="893389175">
                                                  <w:marLeft w:val="0"/>
                                                  <w:marRight w:val="0"/>
                                                  <w:marTop w:val="0"/>
                                                  <w:marBottom w:val="0"/>
                                                  <w:divBdr>
                                                    <w:top w:val="none" w:sz="0" w:space="0" w:color="auto"/>
                                                    <w:left w:val="none" w:sz="0" w:space="0" w:color="auto"/>
                                                    <w:bottom w:val="none" w:sz="0" w:space="0" w:color="auto"/>
                                                    <w:right w:val="none" w:sz="0" w:space="0" w:color="auto"/>
                                                  </w:divBdr>
                                                  <w:divsChild>
                                                    <w:div w:id="1597134428">
                                                      <w:marLeft w:val="0"/>
                                                      <w:marRight w:val="0"/>
                                                      <w:marTop w:val="0"/>
                                                      <w:marBottom w:val="0"/>
                                                      <w:divBdr>
                                                        <w:top w:val="none" w:sz="0" w:space="0" w:color="auto"/>
                                                        <w:left w:val="none" w:sz="0" w:space="0" w:color="auto"/>
                                                        <w:bottom w:val="none" w:sz="0" w:space="0" w:color="auto"/>
                                                        <w:right w:val="none" w:sz="0" w:space="0" w:color="auto"/>
                                                      </w:divBdr>
                                                    </w:div>
                                                  </w:divsChild>
                                                </w:div>
                                                <w:div w:id="1362240668">
                                                  <w:marLeft w:val="0"/>
                                                  <w:marRight w:val="0"/>
                                                  <w:marTop w:val="0"/>
                                                  <w:marBottom w:val="0"/>
                                                  <w:divBdr>
                                                    <w:top w:val="none" w:sz="0" w:space="0" w:color="auto"/>
                                                    <w:left w:val="none" w:sz="0" w:space="0" w:color="auto"/>
                                                    <w:bottom w:val="none" w:sz="0" w:space="0" w:color="auto"/>
                                                    <w:right w:val="none" w:sz="0" w:space="0" w:color="auto"/>
                                                  </w:divBdr>
                                                  <w:divsChild>
                                                    <w:div w:id="1624533662">
                                                      <w:marLeft w:val="0"/>
                                                      <w:marRight w:val="0"/>
                                                      <w:marTop w:val="0"/>
                                                      <w:marBottom w:val="0"/>
                                                      <w:divBdr>
                                                        <w:top w:val="none" w:sz="0" w:space="0" w:color="auto"/>
                                                        <w:left w:val="none" w:sz="0" w:space="0" w:color="auto"/>
                                                        <w:bottom w:val="none" w:sz="0" w:space="0" w:color="auto"/>
                                                        <w:right w:val="none" w:sz="0" w:space="0" w:color="auto"/>
                                                      </w:divBdr>
                                                    </w:div>
                                                  </w:divsChild>
                                                </w:div>
                                                <w:div w:id="1569805489">
                                                  <w:marLeft w:val="0"/>
                                                  <w:marRight w:val="0"/>
                                                  <w:marTop w:val="0"/>
                                                  <w:marBottom w:val="0"/>
                                                  <w:divBdr>
                                                    <w:top w:val="none" w:sz="0" w:space="0" w:color="auto"/>
                                                    <w:left w:val="none" w:sz="0" w:space="0" w:color="auto"/>
                                                    <w:bottom w:val="none" w:sz="0" w:space="0" w:color="auto"/>
                                                    <w:right w:val="none" w:sz="0" w:space="0" w:color="auto"/>
                                                  </w:divBdr>
                                                  <w:divsChild>
                                                    <w:div w:id="81725266">
                                                      <w:marLeft w:val="0"/>
                                                      <w:marRight w:val="0"/>
                                                      <w:marTop w:val="0"/>
                                                      <w:marBottom w:val="0"/>
                                                      <w:divBdr>
                                                        <w:top w:val="none" w:sz="0" w:space="0" w:color="auto"/>
                                                        <w:left w:val="none" w:sz="0" w:space="0" w:color="auto"/>
                                                        <w:bottom w:val="none" w:sz="0" w:space="0" w:color="auto"/>
                                                        <w:right w:val="none" w:sz="0" w:space="0" w:color="auto"/>
                                                      </w:divBdr>
                                                    </w:div>
                                                  </w:divsChild>
                                                </w:div>
                                                <w:div w:id="1526988850">
                                                  <w:marLeft w:val="0"/>
                                                  <w:marRight w:val="0"/>
                                                  <w:marTop w:val="0"/>
                                                  <w:marBottom w:val="0"/>
                                                  <w:divBdr>
                                                    <w:top w:val="none" w:sz="0" w:space="0" w:color="auto"/>
                                                    <w:left w:val="none" w:sz="0" w:space="0" w:color="auto"/>
                                                    <w:bottom w:val="none" w:sz="0" w:space="0" w:color="auto"/>
                                                    <w:right w:val="none" w:sz="0" w:space="0" w:color="auto"/>
                                                  </w:divBdr>
                                                  <w:divsChild>
                                                    <w:div w:id="313224365">
                                                      <w:marLeft w:val="0"/>
                                                      <w:marRight w:val="0"/>
                                                      <w:marTop w:val="0"/>
                                                      <w:marBottom w:val="0"/>
                                                      <w:divBdr>
                                                        <w:top w:val="none" w:sz="0" w:space="0" w:color="auto"/>
                                                        <w:left w:val="none" w:sz="0" w:space="0" w:color="auto"/>
                                                        <w:bottom w:val="none" w:sz="0" w:space="0" w:color="auto"/>
                                                        <w:right w:val="none" w:sz="0" w:space="0" w:color="auto"/>
                                                      </w:divBdr>
                                                    </w:div>
                                                  </w:divsChild>
                                                </w:div>
                                                <w:div w:id="78841819">
                                                  <w:marLeft w:val="0"/>
                                                  <w:marRight w:val="0"/>
                                                  <w:marTop w:val="0"/>
                                                  <w:marBottom w:val="0"/>
                                                  <w:divBdr>
                                                    <w:top w:val="none" w:sz="0" w:space="0" w:color="auto"/>
                                                    <w:left w:val="none" w:sz="0" w:space="0" w:color="auto"/>
                                                    <w:bottom w:val="none" w:sz="0" w:space="0" w:color="auto"/>
                                                    <w:right w:val="none" w:sz="0" w:space="0" w:color="auto"/>
                                                  </w:divBdr>
                                                  <w:divsChild>
                                                    <w:div w:id="995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r-services-manual/vrsm-c-1200" TargetMode="External"/><Relationship Id="rId13" Type="http://schemas.openxmlformats.org/officeDocument/2006/relationships/hyperlink" Target="https://www.twc.texas.gov/forms/index.html" TargetMode="External"/><Relationship Id="rId18" Type="http://schemas.openxmlformats.org/officeDocument/2006/relationships/hyperlink" Target="https://www.twc.texas.gov/standards-manual/vr-sfp-chapter-1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twc.texas.gov/forms/index.html" TargetMode="External"/><Relationship Id="rId7" Type="http://schemas.openxmlformats.org/officeDocument/2006/relationships/hyperlink" Target="https://www.twc.texas.gov/forms/index.html" TargetMode="External"/><Relationship Id="rId12" Type="http://schemas.openxmlformats.org/officeDocument/2006/relationships/hyperlink" Target="https://www.twc.texas.gov/standards-manual/vr-sfp-chapter-18" TargetMode="External"/><Relationship Id="rId17" Type="http://schemas.openxmlformats.org/officeDocument/2006/relationships/hyperlink" Target="https://intra.twc.texas.gov/intranet/vrs/html/competitive-integrated-employment.html" TargetMode="External"/><Relationship Id="rId25" Type="http://schemas.openxmlformats.org/officeDocument/2006/relationships/hyperlink" Target="https://www.twc.texas.gov/forms/index.html" TargetMode="External"/><Relationship Id="rId2" Type="http://schemas.openxmlformats.org/officeDocument/2006/relationships/styles" Target="styles.xml"/><Relationship Id="rId16" Type="http://schemas.openxmlformats.org/officeDocument/2006/relationships/hyperlink" Target="https://www.twc.texas.gov/forms/index.html" TargetMode="External"/><Relationship Id="rId20" Type="http://schemas.openxmlformats.org/officeDocument/2006/relationships/hyperlink" Target="https://www.twc.texas.gov/standards-manual/vr-sfp-chapter-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standards-manual/vr-sfp-chapter-18" TargetMode="External"/><Relationship Id="rId24" Type="http://schemas.openxmlformats.org/officeDocument/2006/relationships/hyperlink" Target="https://www.twc.texas.gov/forms/index.html" TargetMode="External"/><Relationship Id="rId5" Type="http://schemas.openxmlformats.org/officeDocument/2006/relationships/footnotes" Target="footnotes.xml"/><Relationship Id="rId15" Type="http://schemas.openxmlformats.org/officeDocument/2006/relationships/hyperlink" Target="https://intra.twc.texas.gov/intranet/vrs/html/competitive-integrated-employment.html" TargetMode="External"/><Relationship Id="rId23" Type="http://schemas.openxmlformats.org/officeDocument/2006/relationships/hyperlink" Target="https://www.twc.texas.gov/vr-services-manual/vrsm-c-1200" TargetMode="External"/><Relationship Id="rId28" Type="http://schemas.openxmlformats.org/officeDocument/2006/relationships/theme" Target="theme/theme1.xml"/><Relationship Id="rId10" Type="http://schemas.openxmlformats.org/officeDocument/2006/relationships/hyperlink" Target="https://intra.twc.texas.gov/intranet/vrs/html/employment-services.html" TargetMode="External"/><Relationship Id="rId19"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www.twc.texas.gov/standards-manual/vr-sfp-chapter-18" TargetMode="External"/><Relationship Id="rId22" Type="http://schemas.openxmlformats.org/officeDocument/2006/relationships/hyperlink" Target="https://www.twc.texas.gov/standards-manual/vr-sfp-chapter-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2308</Words>
  <Characters>13158</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VRSM C-1206: Benchmarks revised September 1, 2020</vt:lpstr>
      <vt:lpstr>Vocational Rehabilitation Services Manual C-1200: Supported Employment Services</vt:lpstr>
      <vt:lpstr>    C-1206: Benchmarks</vt:lpstr>
      <vt:lpstr>        C-1206-1: Benchmark 1A—Supported Employment Assessment</vt:lpstr>
      <vt:lpstr>        C-1206-2: Benchmark 1B—Supported Employment Service Plan (SESP)—Part 1</vt:lpstr>
      <vt:lpstr>        C-1206-3: Benchmark 2—Job Placement and Supported Employment Service Plan (SESP)</vt:lpstr>
      <vt:lpstr>        C-1206-4: Benchmark 3—Four-Week Job Maintenance</vt:lpstr>
      <vt:lpstr>        C-1206-5: Benchmark 4—Eight-Week Job Maintenance</vt:lpstr>
      <vt:lpstr>        C-1206-6: Benchmark 5—Job Stability</vt:lpstr>
      <vt:lpstr>        C-1206-7: Benchmark 6—Service Closure</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C-1206: Benchmarks revised September 1, 2020</dc:title>
  <dc:subject/>
  <dc:creator/>
  <cp:keywords/>
  <dc:description/>
  <cp:lastModifiedBy/>
  <cp:revision>1</cp:revision>
  <dcterms:created xsi:type="dcterms:W3CDTF">2020-08-26T15:38:00Z</dcterms:created>
  <dcterms:modified xsi:type="dcterms:W3CDTF">2020-08-31T21:01:00Z</dcterms:modified>
</cp:coreProperties>
</file>