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D7608" w14:textId="3EDE781E" w:rsidR="002E074C" w:rsidRDefault="002E074C" w:rsidP="00000438">
      <w:pPr>
        <w:pStyle w:val="Heading1"/>
        <w:rPr>
          <w:rFonts w:eastAsia="Times New Roman"/>
        </w:rPr>
      </w:pPr>
      <w:r w:rsidRPr="00682937">
        <w:rPr>
          <w:rFonts w:eastAsia="Times New Roman"/>
        </w:rPr>
        <w:t>Vocational Rehabilitation Services Manual C-1200: Supported Employment Services</w:t>
      </w:r>
    </w:p>
    <w:p w14:paraId="2A452B03" w14:textId="3A8FE809" w:rsidR="00000438" w:rsidRDefault="00000438" w:rsidP="00000438"/>
    <w:p w14:paraId="3DC561DC" w14:textId="6A026BF4" w:rsidR="00000438" w:rsidRDefault="00000438" w:rsidP="00000438">
      <w:r>
        <w:t>Revised November 1, 2022</w:t>
      </w:r>
    </w:p>
    <w:p w14:paraId="2C028E22" w14:textId="25C13F6F" w:rsidR="002E074C" w:rsidRDefault="00F44AC2" w:rsidP="00F44AC2">
      <w:pPr>
        <w:shd w:val="clear" w:color="auto" w:fill="FFFFFF"/>
        <w:spacing w:after="0" w:line="293" w:lineRule="atLeast"/>
        <w:outlineLvl w:val="0"/>
        <w:rPr>
          <w:rFonts w:eastAsia="Times New Roman" w:cs="Arial"/>
          <w:b/>
          <w:bCs/>
          <w:color w:val="000000"/>
          <w:kern w:val="36"/>
          <w:sz w:val="36"/>
          <w:szCs w:val="36"/>
        </w:rPr>
      </w:pPr>
      <w:r>
        <w:rPr>
          <w:rFonts w:eastAsia="Times New Roman" w:cs="Arial"/>
          <w:b/>
          <w:bCs/>
          <w:color w:val="000000"/>
          <w:kern w:val="36"/>
          <w:sz w:val="36"/>
          <w:szCs w:val="36"/>
        </w:rPr>
        <w:t>…</w:t>
      </w:r>
    </w:p>
    <w:p w14:paraId="01AB5AE5" w14:textId="77777777" w:rsidR="00000438" w:rsidRDefault="00000438" w:rsidP="00F44AC2">
      <w:pPr>
        <w:shd w:val="clear" w:color="auto" w:fill="FFFFFF"/>
        <w:spacing w:after="0" w:line="293" w:lineRule="atLeast"/>
        <w:outlineLvl w:val="0"/>
        <w:rPr>
          <w:rFonts w:ascii="Times New Roman" w:eastAsia="Times New Roman" w:hAnsi="Times New Roman" w:cs="Times New Roman"/>
          <w:b/>
          <w:bCs/>
          <w:color w:val="000000"/>
          <w:sz w:val="21"/>
          <w:szCs w:val="21"/>
        </w:rPr>
      </w:pPr>
    </w:p>
    <w:p w14:paraId="5AC90BCA" w14:textId="77777777" w:rsidR="002E074C" w:rsidRPr="00AF7C04" w:rsidRDefault="002E074C" w:rsidP="00000438">
      <w:pPr>
        <w:pStyle w:val="Heading2"/>
        <w:rPr>
          <w:rFonts w:eastAsia="Times New Roman"/>
        </w:rPr>
      </w:pPr>
      <w:r w:rsidRPr="00AF7C04">
        <w:rPr>
          <w:rFonts w:eastAsia="Times New Roman"/>
        </w:rPr>
        <w:t xml:space="preserve">C-1204: </w:t>
      </w:r>
      <w:r w:rsidRPr="00000438">
        <w:t>Purchasing</w:t>
      </w:r>
      <w:r w:rsidRPr="00AF7C04">
        <w:rPr>
          <w:rFonts w:eastAsia="Times New Roman"/>
        </w:rPr>
        <w:t xml:space="preserve"> Requirements</w:t>
      </w:r>
    </w:p>
    <w:p w14:paraId="6DD63D64" w14:textId="77777777" w:rsidR="002E074C" w:rsidRPr="00AF7C04" w:rsidRDefault="002E074C" w:rsidP="002E074C">
      <w:pPr>
        <w:spacing w:after="360" w:line="293" w:lineRule="atLeast"/>
        <w:rPr>
          <w:rFonts w:eastAsia="Times New Roman" w:cs="Arial"/>
          <w:szCs w:val="24"/>
        </w:rPr>
      </w:pPr>
      <w:r w:rsidRPr="00AF7C04">
        <w:rPr>
          <w:rFonts w:eastAsia="Times New Roman" w:cs="Arial"/>
          <w:szCs w:val="24"/>
        </w:rPr>
        <w:t>Supported Employment Services are purchased through contracted providers only.</w:t>
      </w:r>
    </w:p>
    <w:p w14:paraId="4EFE0C94" w14:textId="77777777" w:rsidR="002E074C" w:rsidRPr="00AF7C04" w:rsidRDefault="002E074C" w:rsidP="002E074C">
      <w:pPr>
        <w:spacing w:after="360" w:line="293" w:lineRule="atLeast"/>
        <w:rPr>
          <w:rFonts w:eastAsia="Times New Roman" w:cs="Arial"/>
          <w:szCs w:val="24"/>
        </w:rPr>
      </w:pPr>
      <w:r w:rsidRPr="00AF7C04">
        <w:rPr>
          <w:rFonts w:eastAsia="Times New Roman" w:cs="Arial"/>
          <w:szCs w:val="24"/>
        </w:rPr>
        <w:t>For more information on general purchasing policies and procedures, refer to </w:t>
      </w:r>
      <w:hyperlink r:id="rId10" w:history="1">
        <w:r w:rsidRPr="00AF7C04">
          <w:rPr>
            <w:rFonts w:eastAsia="Times New Roman" w:cs="Arial"/>
            <w:color w:val="003399"/>
            <w:szCs w:val="24"/>
            <w:u w:val="single"/>
          </w:rPr>
          <w:t>D-200: Purchasing Goods and Services</w:t>
        </w:r>
      </w:hyperlink>
      <w:r w:rsidRPr="00AF7C04">
        <w:rPr>
          <w:rFonts w:eastAsia="Times New Roman" w:cs="Arial"/>
          <w:szCs w:val="24"/>
        </w:rPr>
        <w:t>.</w:t>
      </w:r>
    </w:p>
    <w:p w14:paraId="03356F4C" w14:textId="77777777" w:rsidR="002E074C" w:rsidRPr="00AF7C04" w:rsidRDefault="002E074C" w:rsidP="002E074C">
      <w:pPr>
        <w:spacing w:after="360" w:line="293" w:lineRule="atLeast"/>
        <w:rPr>
          <w:rFonts w:eastAsia="Times New Roman" w:cs="Arial"/>
          <w:szCs w:val="24"/>
        </w:rPr>
      </w:pPr>
      <w:r w:rsidRPr="00AF7C04">
        <w:rPr>
          <w:rFonts w:eastAsia="Times New Roman" w:cs="Arial"/>
          <w:szCs w:val="24"/>
        </w:rPr>
        <w:t>To ensure accountability and high-quality services to VR customers, VR staff must apply the contracting requirements as published in the Standards for Providers. For information about required outcomes for Supported Employment Services and the fee schedule, refer to </w:t>
      </w:r>
      <w:hyperlink r:id="rId11" w:history="1">
        <w:r w:rsidRPr="00AF7C04">
          <w:rPr>
            <w:rFonts w:eastAsia="Times New Roman" w:cs="Arial"/>
            <w:color w:val="003399"/>
            <w:szCs w:val="24"/>
            <w:u w:val="single"/>
          </w:rPr>
          <w:t>VR Standards for Providers, Chapter 18: Supported Employment Services</w:t>
        </w:r>
      </w:hyperlink>
      <w:r w:rsidRPr="00AF7C04">
        <w:rPr>
          <w:rFonts w:eastAsia="Times New Roman" w:cs="Arial"/>
          <w:szCs w:val="24"/>
        </w:rPr>
        <w:t>.</w:t>
      </w:r>
    </w:p>
    <w:p w14:paraId="33FB6ECF" w14:textId="77777777" w:rsidR="002E074C" w:rsidRPr="00AF7C04" w:rsidRDefault="002E074C" w:rsidP="002E074C">
      <w:pPr>
        <w:spacing w:after="360" w:line="293" w:lineRule="atLeast"/>
        <w:rPr>
          <w:rFonts w:eastAsia="Times New Roman" w:cs="Arial"/>
          <w:szCs w:val="24"/>
        </w:rPr>
      </w:pPr>
      <w:r w:rsidRPr="00AF7C04">
        <w:rPr>
          <w:rFonts w:eastAsia="Times New Roman" w:cs="Arial"/>
          <w:szCs w:val="24"/>
        </w:rPr>
        <w:t>Any request to change to Supported Employment Service Description, Process and Procedure, or Outcomes Required for Payment must be documented and approved by the VR director using the </w:t>
      </w:r>
      <w:hyperlink r:id="rId12" w:history="1">
        <w:r w:rsidRPr="00AF7C04">
          <w:rPr>
            <w:rFonts w:eastAsia="Times New Roman" w:cs="Arial"/>
            <w:color w:val="003399"/>
            <w:szCs w:val="24"/>
            <w:u w:val="single"/>
          </w:rPr>
          <w:t>VR3472, Contracted Service Modification Request</w:t>
        </w:r>
      </w:hyperlink>
      <w:r w:rsidRPr="00AF7C04">
        <w:rPr>
          <w:rFonts w:eastAsia="Times New Roman" w:cs="Arial"/>
          <w:szCs w:val="24"/>
        </w:rPr>
        <w:t> form, before the change is implemented. Examples of when a VR3472 is necessary include when:</w:t>
      </w:r>
    </w:p>
    <w:p w14:paraId="4FD6B785" w14:textId="77777777" w:rsidR="002E074C" w:rsidRPr="00AF7C04" w:rsidRDefault="002E074C" w:rsidP="002E074C">
      <w:pPr>
        <w:numPr>
          <w:ilvl w:val="0"/>
          <w:numId w:val="13"/>
        </w:numPr>
        <w:spacing w:after="0" w:line="293" w:lineRule="atLeast"/>
        <w:ind w:left="1080" w:right="2160"/>
        <w:rPr>
          <w:rFonts w:eastAsia="Times New Roman" w:cs="Arial"/>
          <w:szCs w:val="24"/>
        </w:rPr>
      </w:pPr>
      <w:r w:rsidRPr="00AF7C04">
        <w:rPr>
          <w:rFonts w:eastAsia="Times New Roman" w:cs="Arial"/>
          <w:szCs w:val="24"/>
        </w:rPr>
        <w:t xml:space="preserve">purchasing an SE benchmark service more than </w:t>
      </w:r>
      <w:proofErr w:type="gramStart"/>
      <w:r w:rsidRPr="00AF7C04">
        <w:rPr>
          <w:rFonts w:eastAsia="Times New Roman" w:cs="Arial"/>
          <w:szCs w:val="24"/>
        </w:rPr>
        <w:t>once;</w:t>
      </w:r>
      <w:proofErr w:type="gramEnd"/>
    </w:p>
    <w:p w14:paraId="7B4B3C42" w14:textId="77777777" w:rsidR="002E074C" w:rsidRPr="00AF7C04" w:rsidRDefault="002E074C" w:rsidP="002E074C">
      <w:pPr>
        <w:numPr>
          <w:ilvl w:val="0"/>
          <w:numId w:val="13"/>
        </w:numPr>
        <w:spacing w:after="0" w:line="293" w:lineRule="atLeast"/>
        <w:ind w:left="1080" w:right="2160"/>
        <w:rPr>
          <w:rFonts w:eastAsia="Times New Roman" w:cs="Arial"/>
          <w:szCs w:val="24"/>
        </w:rPr>
      </w:pPr>
      <w:r w:rsidRPr="00AF7C04">
        <w:rPr>
          <w:rFonts w:eastAsia="Times New Roman" w:cs="Arial"/>
          <w:szCs w:val="24"/>
        </w:rPr>
        <w:t xml:space="preserve">requesting a change in providers in cases where the benchmarks previously achieved are not being </w:t>
      </w:r>
      <w:proofErr w:type="gramStart"/>
      <w:r w:rsidRPr="00AF7C04">
        <w:rPr>
          <w:rFonts w:eastAsia="Times New Roman" w:cs="Arial"/>
          <w:szCs w:val="24"/>
        </w:rPr>
        <w:t>paid;</w:t>
      </w:r>
      <w:proofErr w:type="gramEnd"/>
    </w:p>
    <w:p w14:paraId="1053B31B" w14:textId="77777777" w:rsidR="002E074C" w:rsidRPr="00AF7C04" w:rsidRDefault="002E074C" w:rsidP="002E074C">
      <w:pPr>
        <w:numPr>
          <w:ilvl w:val="0"/>
          <w:numId w:val="13"/>
        </w:numPr>
        <w:spacing w:after="0" w:line="293" w:lineRule="atLeast"/>
        <w:ind w:left="1080" w:right="2160"/>
        <w:rPr>
          <w:rFonts w:eastAsia="Times New Roman" w:cs="Arial"/>
          <w:szCs w:val="24"/>
        </w:rPr>
      </w:pPr>
      <w:r w:rsidRPr="00AF7C04">
        <w:rPr>
          <w:rFonts w:eastAsia="Times New Roman" w:cs="Arial"/>
          <w:szCs w:val="24"/>
        </w:rPr>
        <w:t>extending SE services beyond 24 months; and</w:t>
      </w:r>
    </w:p>
    <w:p w14:paraId="760AC17C" w14:textId="3B23BD79" w:rsidR="002E074C" w:rsidRDefault="002E074C" w:rsidP="002E074C">
      <w:pPr>
        <w:numPr>
          <w:ilvl w:val="0"/>
          <w:numId w:val="13"/>
        </w:numPr>
        <w:spacing w:after="0" w:line="293" w:lineRule="atLeast"/>
        <w:ind w:left="1080" w:right="2160"/>
        <w:rPr>
          <w:rFonts w:eastAsia="Times New Roman" w:cs="Arial"/>
          <w:szCs w:val="24"/>
        </w:rPr>
      </w:pPr>
      <w:r w:rsidRPr="00AF7C04">
        <w:rPr>
          <w:rFonts w:eastAsia="Times New Roman" w:cs="Arial"/>
          <w:szCs w:val="24"/>
        </w:rPr>
        <w:t>purchasing Supported Employment services after the purchase of a Bundled Job Placement Benchmark A-C.</w:t>
      </w:r>
    </w:p>
    <w:p w14:paraId="65288C71" w14:textId="77777777" w:rsidR="00000438" w:rsidRPr="00AF7C04" w:rsidRDefault="00000438" w:rsidP="00000438">
      <w:pPr>
        <w:spacing w:after="0" w:line="293" w:lineRule="atLeast"/>
        <w:ind w:left="1080" w:right="2160"/>
        <w:rPr>
          <w:rFonts w:eastAsia="Times New Roman" w:cs="Arial"/>
          <w:szCs w:val="24"/>
        </w:rPr>
      </w:pPr>
    </w:p>
    <w:p w14:paraId="15ADB879" w14:textId="77777777" w:rsidR="002E074C" w:rsidRPr="00AF7C04" w:rsidRDefault="002E074C" w:rsidP="00000438">
      <w:pPr>
        <w:pStyle w:val="Heading3"/>
        <w:rPr>
          <w:rFonts w:eastAsia="Times New Roman"/>
        </w:rPr>
      </w:pPr>
      <w:r w:rsidRPr="00AF7C04">
        <w:rPr>
          <w:rFonts w:eastAsia="Times New Roman"/>
        </w:rPr>
        <w:t>C-1204-1: Premiums</w:t>
      </w:r>
    </w:p>
    <w:p w14:paraId="448AA856" w14:textId="77777777" w:rsidR="002E074C" w:rsidRPr="00AF7C04" w:rsidRDefault="002E074C" w:rsidP="002E074C">
      <w:pPr>
        <w:spacing w:after="360" w:line="293" w:lineRule="atLeast"/>
        <w:rPr>
          <w:rFonts w:eastAsia="Times New Roman" w:cs="Arial"/>
          <w:szCs w:val="24"/>
        </w:rPr>
      </w:pPr>
      <w:r w:rsidRPr="00AF7C04">
        <w:rPr>
          <w:rFonts w:eastAsia="Times New Roman" w:cs="Arial"/>
          <w:szCs w:val="24"/>
        </w:rPr>
        <w:t>The following premiums can be purchased with SE services:</w:t>
      </w:r>
    </w:p>
    <w:p w14:paraId="1668D5CB" w14:textId="26978FA2" w:rsidR="002E074C" w:rsidRDefault="002E074C" w:rsidP="002E074C">
      <w:pPr>
        <w:numPr>
          <w:ilvl w:val="0"/>
          <w:numId w:val="14"/>
        </w:numPr>
        <w:spacing w:after="0" w:line="293" w:lineRule="atLeast"/>
        <w:ind w:left="1080" w:right="2160"/>
        <w:rPr>
          <w:ins w:id="0" w:author="Author"/>
          <w:rFonts w:eastAsia="Times New Roman" w:cs="Arial"/>
          <w:szCs w:val="24"/>
        </w:rPr>
      </w:pPr>
      <w:r w:rsidRPr="00AF7C04">
        <w:rPr>
          <w:rFonts w:eastAsia="Times New Roman" w:cs="Arial"/>
          <w:szCs w:val="24"/>
        </w:rPr>
        <w:t>Autism</w:t>
      </w:r>
    </w:p>
    <w:p w14:paraId="1F6E0C93" w14:textId="42156EC2" w:rsidR="00AF7C04" w:rsidRPr="00AF7C04" w:rsidRDefault="00AF7C04" w:rsidP="002E074C">
      <w:pPr>
        <w:numPr>
          <w:ilvl w:val="0"/>
          <w:numId w:val="14"/>
        </w:numPr>
        <w:spacing w:after="0" w:line="293" w:lineRule="atLeast"/>
        <w:ind w:left="1080" w:right="2160"/>
        <w:rPr>
          <w:rFonts w:eastAsia="Times New Roman" w:cs="Arial"/>
          <w:szCs w:val="24"/>
        </w:rPr>
      </w:pPr>
      <w:ins w:id="1" w:author="Author">
        <w:r>
          <w:rPr>
            <w:rFonts w:eastAsia="Times New Roman" w:cs="Arial"/>
            <w:szCs w:val="24"/>
          </w:rPr>
          <w:t>Blind</w:t>
        </w:r>
      </w:ins>
    </w:p>
    <w:p w14:paraId="4EDE8B76" w14:textId="77777777" w:rsidR="002E074C" w:rsidRPr="00AF7C04" w:rsidRDefault="002E074C" w:rsidP="002E074C">
      <w:pPr>
        <w:numPr>
          <w:ilvl w:val="0"/>
          <w:numId w:val="14"/>
        </w:numPr>
        <w:spacing w:after="0" w:line="293" w:lineRule="atLeast"/>
        <w:ind w:left="1080" w:right="2160"/>
        <w:rPr>
          <w:rFonts w:eastAsia="Times New Roman" w:cs="Arial"/>
          <w:szCs w:val="24"/>
        </w:rPr>
      </w:pPr>
      <w:r w:rsidRPr="00AF7C04">
        <w:rPr>
          <w:rFonts w:eastAsia="Times New Roman" w:cs="Arial"/>
          <w:szCs w:val="24"/>
        </w:rPr>
        <w:t>Brain Injury</w:t>
      </w:r>
    </w:p>
    <w:p w14:paraId="4A9908FB" w14:textId="77777777" w:rsidR="002E074C" w:rsidRPr="00AF7C04" w:rsidRDefault="002E074C" w:rsidP="002E074C">
      <w:pPr>
        <w:numPr>
          <w:ilvl w:val="0"/>
          <w:numId w:val="14"/>
        </w:numPr>
        <w:spacing w:after="0" w:line="293" w:lineRule="atLeast"/>
        <w:ind w:left="1080" w:right="2160"/>
        <w:rPr>
          <w:rFonts w:eastAsia="Times New Roman" w:cs="Arial"/>
          <w:szCs w:val="24"/>
        </w:rPr>
      </w:pPr>
      <w:r w:rsidRPr="00AF7C04">
        <w:rPr>
          <w:rFonts w:eastAsia="Times New Roman" w:cs="Arial"/>
          <w:szCs w:val="24"/>
        </w:rPr>
        <w:t>Criminal Background</w:t>
      </w:r>
    </w:p>
    <w:p w14:paraId="6BFA5A3A" w14:textId="77777777" w:rsidR="002E074C" w:rsidRPr="00AF7C04" w:rsidRDefault="002E074C" w:rsidP="002E074C">
      <w:pPr>
        <w:numPr>
          <w:ilvl w:val="0"/>
          <w:numId w:val="14"/>
        </w:numPr>
        <w:spacing w:after="0" w:line="293" w:lineRule="atLeast"/>
        <w:ind w:left="1080" w:right="2160"/>
        <w:rPr>
          <w:rFonts w:eastAsia="Times New Roman" w:cs="Arial"/>
          <w:szCs w:val="24"/>
        </w:rPr>
      </w:pPr>
      <w:r w:rsidRPr="00AF7C04">
        <w:rPr>
          <w:rFonts w:eastAsia="Times New Roman" w:cs="Arial"/>
          <w:szCs w:val="24"/>
        </w:rPr>
        <w:lastRenderedPageBreak/>
        <w:t>Deaf</w:t>
      </w:r>
    </w:p>
    <w:p w14:paraId="7E644320" w14:textId="77777777" w:rsidR="002E074C" w:rsidRPr="00AF7C04" w:rsidRDefault="002E074C" w:rsidP="002E074C">
      <w:pPr>
        <w:numPr>
          <w:ilvl w:val="0"/>
          <w:numId w:val="14"/>
        </w:numPr>
        <w:spacing w:after="0" w:line="293" w:lineRule="atLeast"/>
        <w:ind w:left="1080" w:right="2160"/>
        <w:rPr>
          <w:rFonts w:eastAsia="Times New Roman" w:cs="Arial"/>
          <w:szCs w:val="24"/>
        </w:rPr>
      </w:pPr>
      <w:r w:rsidRPr="00AF7C04">
        <w:rPr>
          <w:rFonts w:eastAsia="Times New Roman" w:cs="Arial"/>
          <w:szCs w:val="24"/>
        </w:rPr>
        <w:t>Mileage</w:t>
      </w:r>
    </w:p>
    <w:p w14:paraId="67701DBB" w14:textId="77777777" w:rsidR="002E074C" w:rsidRPr="00AF7C04" w:rsidRDefault="002E074C" w:rsidP="002E074C">
      <w:pPr>
        <w:numPr>
          <w:ilvl w:val="0"/>
          <w:numId w:val="14"/>
        </w:numPr>
        <w:spacing w:after="0" w:line="293" w:lineRule="atLeast"/>
        <w:ind w:left="1080" w:right="2160"/>
        <w:rPr>
          <w:rFonts w:eastAsia="Times New Roman" w:cs="Arial"/>
          <w:szCs w:val="24"/>
        </w:rPr>
      </w:pPr>
      <w:r w:rsidRPr="00AF7C04">
        <w:rPr>
          <w:rFonts w:eastAsia="Times New Roman" w:cs="Arial"/>
          <w:szCs w:val="24"/>
        </w:rPr>
        <w:t>Professional Placement</w:t>
      </w:r>
    </w:p>
    <w:p w14:paraId="5331798E" w14:textId="77777777" w:rsidR="002E074C" w:rsidRPr="00AF7C04" w:rsidRDefault="002E074C" w:rsidP="002E074C">
      <w:pPr>
        <w:numPr>
          <w:ilvl w:val="0"/>
          <w:numId w:val="14"/>
        </w:numPr>
        <w:spacing w:after="0" w:line="293" w:lineRule="atLeast"/>
        <w:ind w:left="1080" w:right="2160"/>
        <w:rPr>
          <w:rFonts w:eastAsia="Times New Roman" w:cs="Arial"/>
          <w:szCs w:val="24"/>
        </w:rPr>
      </w:pPr>
      <w:r w:rsidRPr="00AF7C04">
        <w:rPr>
          <w:rFonts w:eastAsia="Times New Roman" w:cs="Arial"/>
          <w:szCs w:val="24"/>
        </w:rPr>
        <w:t>Wage</w:t>
      </w:r>
    </w:p>
    <w:p w14:paraId="2C1128A2" w14:textId="686489C2" w:rsidR="002E074C" w:rsidRPr="00AF7C04" w:rsidRDefault="002E074C" w:rsidP="002E074C">
      <w:pPr>
        <w:spacing w:after="360" w:line="293" w:lineRule="atLeast"/>
        <w:rPr>
          <w:rFonts w:eastAsia="Times New Roman" w:cs="Arial"/>
          <w:szCs w:val="24"/>
        </w:rPr>
      </w:pPr>
      <w:r w:rsidRPr="00AF7C04">
        <w:rPr>
          <w:rFonts w:eastAsia="Times New Roman" w:cs="Arial"/>
          <w:szCs w:val="24"/>
        </w:rPr>
        <w:t>Refer to </w:t>
      </w:r>
      <w:hyperlink r:id="rId13" w:history="1">
        <w:r w:rsidRPr="00AF7C04">
          <w:rPr>
            <w:rFonts w:eastAsia="Times New Roman" w:cs="Arial"/>
            <w:color w:val="003399"/>
            <w:szCs w:val="24"/>
            <w:u w:val="single"/>
          </w:rPr>
          <w:t>VR Standards for Providers, Chapter 20: Premiums</w:t>
        </w:r>
      </w:hyperlink>
      <w:r w:rsidRPr="00AF7C04">
        <w:rPr>
          <w:rFonts w:eastAsia="Times New Roman" w:cs="Arial"/>
          <w:szCs w:val="24"/>
        </w:rPr>
        <w:t>, for service descriptions to determine whether a specific premium is applicable for a customer as well as the fee schedule.</w:t>
      </w:r>
    </w:p>
    <w:p w14:paraId="7405CBD6" w14:textId="284F2BB3" w:rsidR="00AF7C04" w:rsidRPr="00000438" w:rsidRDefault="00AF7C04" w:rsidP="002E074C">
      <w:pPr>
        <w:spacing w:after="360" w:line="293" w:lineRule="atLeast"/>
        <w:rPr>
          <w:rFonts w:eastAsia="Times New Roman" w:cs="Arial"/>
          <w:szCs w:val="24"/>
        </w:rPr>
      </w:pPr>
      <w:r w:rsidRPr="00000438">
        <w:rPr>
          <w:rFonts w:eastAsia="Times New Roman" w:cs="Arial"/>
          <w:szCs w:val="24"/>
        </w:rPr>
        <w:t>…</w:t>
      </w:r>
    </w:p>
    <w:sectPr w:rsidR="00AF7C04" w:rsidRPr="000004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2B019" w14:textId="77777777" w:rsidR="00250D7D" w:rsidRDefault="00250D7D" w:rsidP="00CA00CA">
      <w:pPr>
        <w:spacing w:after="0" w:line="240" w:lineRule="auto"/>
      </w:pPr>
      <w:r>
        <w:separator/>
      </w:r>
    </w:p>
  </w:endnote>
  <w:endnote w:type="continuationSeparator" w:id="0">
    <w:p w14:paraId="0D0B381D" w14:textId="77777777" w:rsidR="00250D7D" w:rsidRDefault="00250D7D" w:rsidP="00CA0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C2EBC" w14:textId="77777777" w:rsidR="00250D7D" w:rsidRDefault="00250D7D" w:rsidP="00CA00CA">
      <w:pPr>
        <w:spacing w:after="0" w:line="240" w:lineRule="auto"/>
      </w:pPr>
      <w:r>
        <w:separator/>
      </w:r>
    </w:p>
  </w:footnote>
  <w:footnote w:type="continuationSeparator" w:id="0">
    <w:p w14:paraId="0AF3924E" w14:textId="77777777" w:rsidR="00250D7D" w:rsidRDefault="00250D7D" w:rsidP="00CA00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12D8"/>
    <w:multiLevelType w:val="multilevel"/>
    <w:tmpl w:val="38F0B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0139AA"/>
    <w:multiLevelType w:val="multilevel"/>
    <w:tmpl w:val="F44C8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52630A"/>
    <w:multiLevelType w:val="multilevel"/>
    <w:tmpl w:val="8AD809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5D0F8C"/>
    <w:multiLevelType w:val="multilevel"/>
    <w:tmpl w:val="314E0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922935"/>
    <w:multiLevelType w:val="multilevel"/>
    <w:tmpl w:val="47EEF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2B0FF6"/>
    <w:multiLevelType w:val="multilevel"/>
    <w:tmpl w:val="F2D68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306A9C"/>
    <w:multiLevelType w:val="multilevel"/>
    <w:tmpl w:val="64DE3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B44A6B"/>
    <w:multiLevelType w:val="multilevel"/>
    <w:tmpl w:val="4D1C9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1B1CCF"/>
    <w:multiLevelType w:val="multilevel"/>
    <w:tmpl w:val="B39CF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B93D28"/>
    <w:multiLevelType w:val="multilevel"/>
    <w:tmpl w:val="B77E1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540AC4"/>
    <w:multiLevelType w:val="multilevel"/>
    <w:tmpl w:val="78828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3101AB"/>
    <w:multiLevelType w:val="multilevel"/>
    <w:tmpl w:val="7340C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A55047"/>
    <w:multiLevelType w:val="multilevel"/>
    <w:tmpl w:val="DA36D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BD5E51"/>
    <w:multiLevelType w:val="multilevel"/>
    <w:tmpl w:val="35742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FF79C7"/>
    <w:multiLevelType w:val="multilevel"/>
    <w:tmpl w:val="3B103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1E570D"/>
    <w:multiLevelType w:val="multilevel"/>
    <w:tmpl w:val="C5420D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3CC1CE6"/>
    <w:multiLevelType w:val="multilevel"/>
    <w:tmpl w:val="92F43B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46933C8"/>
    <w:multiLevelType w:val="multilevel"/>
    <w:tmpl w:val="722EA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87D2E5E"/>
    <w:multiLevelType w:val="multilevel"/>
    <w:tmpl w:val="269A6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E02866"/>
    <w:multiLevelType w:val="multilevel"/>
    <w:tmpl w:val="0114B3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5E90B2D"/>
    <w:multiLevelType w:val="multilevel"/>
    <w:tmpl w:val="EBB08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81F761F"/>
    <w:multiLevelType w:val="multilevel"/>
    <w:tmpl w:val="A0324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B2F5485"/>
    <w:multiLevelType w:val="multilevel"/>
    <w:tmpl w:val="6BA2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2032A06"/>
    <w:multiLevelType w:val="multilevel"/>
    <w:tmpl w:val="C0984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58B1F05"/>
    <w:multiLevelType w:val="multilevel"/>
    <w:tmpl w:val="6A164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8C02FF1"/>
    <w:multiLevelType w:val="multilevel"/>
    <w:tmpl w:val="DD8E2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8F93FC2"/>
    <w:multiLevelType w:val="multilevel"/>
    <w:tmpl w:val="8B1C3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2943C6"/>
    <w:multiLevelType w:val="multilevel"/>
    <w:tmpl w:val="AE906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B5D7FE6"/>
    <w:multiLevelType w:val="multilevel"/>
    <w:tmpl w:val="C4381D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25"/>
  </w:num>
  <w:num w:numId="3">
    <w:abstractNumId w:val="20"/>
  </w:num>
  <w:num w:numId="4">
    <w:abstractNumId w:val="8"/>
  </w:num>
  <w:num w:numId="5">
    <w:abstractNumId w:val="5"/>
  </w:num>
  <w:num w:numId="6">
    <w:abstractNumId w:val="9"/>
  </w:num>
  <w:num w:numId="7">
    <w:abstractNumId w:val="19"/>
  </w:num>
  <w:num w:numId="8">
    <w:abstractNumId w:val="6"/>
  </w:num>
  <w:num w:numId="9">
    <w:abstractNumId w:val="4"/>
  </w:num>
  <w:num w:numId="10">
    <w:abstractNumId w:val="12"/>
  </w:num>
  <w:num w:numId="11">
    <w:abstractNumId w:val="22"/>
  </w:num>
  <w:num w:numId="12">
    <w:abstractNumId w:val="28"/>
  </w:num>
  <w:num w:numId="13">
    <w:abstractNumId w:val="24"/>
  </w:num>
  <w:num w:numId="14">
    <w:abstractNumId w:val="10"/>
  </w:num>
  <w:num w:numId="15">
    <w:abstractNumId w:val="17"/>
  </w:num>
  <w:num w:numId="16">
    <w:abstractNumId w:val="13"/>
  </w:num>
  <w:num w:numId="17">
    <w:abstractNumId w:val="21"/>
  </w:num>
  <w:num w:numId="18">
    <w:abstractNumId w:val="3"/>
  </w:num>
  <w:num w:numId="19">
    <w:abstractNumId w:val="15"/>
  </w:num>
  <w:num w:numId="20">
    <w:abstractNumId w:val="18"/>
  </w:num>
  <w:num w:numId="21">
    <w:abstractNumId w:val="26"/>
  </w:num>
  <w:num w:numId="22">
    <w:abstractNumId w:val="2"/>
  </w:num>
  <w:num w:numId="23">
    <w:abstractNumId w:val="11"/>
  </w:num>
  <w:num w:numId="24">
    <w:abstractNumId w:val="7"/>
  </w:num>
  <w:num w:numId="25">
    <w:abstractNumId w:val="16"/>
  </w:num>
  <w:num w:numId="26">
    <w:abstractNumId w:val="1"/>
  </w:num>
  <w:num w:numId="27">
    <w:abstractNumId w:val="23"/>
  </w:num>
  <w:num w:numId="28">
    <w:abstractNumId w:val="0"/>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74C"/>
    <w:rsid w:val="00000438"/>
    <w:rsid w:val="000E1873"/>
    <w:rsid w:val="00250D7D"/>
    <w:rsid w:val="002E074C"/>
    <w:rsid w:val="00447EFF"/>
    <w:rsid w:val="0045464A"/>
    <w:rsid w:val="00682937"/>
    <w:rsid w:val="00750D3B"/>
    <w:rsid w:val="009D571D"/>
    <w:rsid w:val="00AF7C04"/>
    <w:rsid w:val="00C56113"/>
    <w:rsid w:val="00CA00CA"/>
    <w:rsid w:val="00F44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5A7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71D"/>
    <w:rPr>
      <w:rFonts w:ascii="Arial" w:hAnsi="Arial"/>
      <w:sz w:val="24"/>
    </w:rPr>
  </w:style>
  <w:style w:type="paragraph" w:styleId="Heading1">
    <w:name w:val="heading 1"/>
    <w:basedOn w:val="Normal"/>
    <w:next w:val="Normal"/>
    <w:link w:val="Heading1Char"/>
    <w:uiPriority w:val="9"/>
    <w:qFormat/>
    <w:rsid w:val="00000438"/>
    <w:pPr>
      <w:keepNext/>
      <w:keepLines/>
      <w:spacing w:before="240" w:after="0"/>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000438"/>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000438"/>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000438"/>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571D"/>
    <w:pPr>
      <w:spacing w:after="0" w:line="240" w:lineRule="auto"/>
    </w:pPr>
    <w:rPr>
      <w:rFonts w:ascii="Arial" w:hAnsi="Arial"/>
      <w:b/>
      <w:sz w:val="28"/>
    </w:rPr>
  </w:style>
  <w:style w:type="character" w:customStyle="1" w:styleId="Heading1Char">
    <w:name w:val="Heading 1 Char"/>
    <w:basedOn w:val="DefaultParagraphFont"/>
    <w:link w:val="Heading1"/>
    <w:uiPriority w:val="9"/>
    <w:rsid w:val="00000438"/>
    <w:rPr>
      <w:rFonts w:ascii="Arial" w:eastAsiaTheme="majorEastAsia" w:hAnsi="Arial" w:cstheme="majorBidi"/>
      <w:b/>
      <w:color w:val="000000" w:themeColor="text1"/>
      <w:sz w:val="36"/>
      <w:szCs w:val="32"/>
    </w:rPr>
  </w:style>
  <w:style w:type="character" w:styleId="CommentReference">
    <w:name w:val="annotation reference"/>
    <w:basedOn w:val="DefaultParagraphFont"/>
    <w:uiPriority w:val="99"/>
    <w:semiHidden/>
    <w:unhideWhenUsed/>
    <w:rsid w:val="00750D3B"/>
    <w:rPr>
      <w:sz w:val="16"/>
      <w:szCs w:val="16"/>
    </w:rPr>
  </w:style>
  <w:style w:type="paragraph" w:styleId="CommentText">
    <w:name w:val="annotation text"/>
    <w:basedOn w:val="Normal"/>
    <w:link w:val="CommentTextChar"/>
    <w:uiPriority w:val="99"/>
    <w:semiHidden/>
    <w:unhideWhenUsed/>
    <w:rsid w:val="00750D3B"/>
    <w:pPr>
      <w:spacing w:line="240" w:lineRule="auto"/>
    </w:pPr>
    <w:rPr>
      <w:sz w:val="20"/>
      <w:szCs w:val="20"/>
    </w:rPr>
  </w:style>
  <w:style w:type="character" w:customStyle="1" w:styleId="CommentTextChar">
    <w:name w:val="Comment Text Char"/>
    <w:basedOn w:val="DefaultParagraphFont"/>
    <w:link w:val="CommentText"/>
    <w:uiPriority w:val="99"/>
    <w:semiHidden/>
    <w:rsid w:val="00750D3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50D3B"/>
    <w:rPr>
      <w:b/>
      <w:bCs/>
    </w:rPr>
  </w:style>
  <w:style w:type="character" w:customStyle="1" w:styleId="CommentSubjectChar">
    <w:name w:val="Comment Subject Char"/>
    <w:basedOn w:val="CommentTextChar"/>
    <w:link w:val="CommentSubject"/>
    <w:uiPriority w:val="99"/>
    <w:semiHidden/>
    <w:rsid w:val="00750D3B"/>
    <w:rPr>
      <w:rFonts w:ascii="Arial" w:hAnsi="Arial"/>
      <w:b/>
      <w:bCs/>
      <w:sz w:val="20"/>
      <w:szCs w:val="20"/>
    </w:rPr>
  </w:style>
  <w:style w:type="character" w:customStyle="1" w:styleId="Heading2Char">
    <w:name w:val="Heading 2 Char"/>
    <w:basedOn w:val="DefaultParagraphFont"/>
    <w:link w:val="Heading2"/>
    <w:uiPriority w:val="9"/>
    <w:rsid w:val="00000438"/>
    <w:rPr>
      <w:rFonts w:ascii="Arial" w:eastAsiaTheme="majorEastAsia" w:hAnsi="Arial" w:cstheme="majorBidi"/>
      <w:b/>
      <w:sz w:val="32"/>
      <w:szCs w:val="26"/>
    </w:rPr>
  </w:style>
  <w:style w:type="paragraph" w:styleId="Title">
    <w:name w:val="Title"/>
    <w:basedOn w:val="Normal"/>
    <w:next w:val="Normal"/>
    <w:link w:val="TitleChar"/>
    <w:uiPriority w:val="10"/>
    <w:qFormat/>
    <w:rsid w:val="00000438"/>
    <w:pPr>
      <w:spacing w:after="0" w:line="240" w:lineRule="auto"/>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000438"/>
    <w:rPr>
      <w:rFonts w:ascii="Arial" w:eastAsiaTheme="majorEastAsia" w:hAnsi="Arial" w:cstheme="majorBidi"/>
      <w:b/>
      <w:spacing w:val="-10"/>
      <w:kern w:val="28"/>
      <w:sz w:val="28"/>
      <w:szCs w:val="56"/>
    </w:rPr>
  </w:style>
  <w:style w:type="character" w:customStyle="1" w:styleId="Heading3Char">
    <w:name w:val="Heading 3 Char"/>
    <w:basedOn w:val="DefaultParagraphFont"/>
    <w:link w:val="Heading3"/>
    <w:uiPriority w:val="9"/>
    <w:rsid w:val="00000438"/>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000438"/>
    <w:rPr>
      <w:rFonts w:ascii="Arial" w:eastAsiaTheme="majorEastAsia" w:hAnsi="Arial" w:cstheme="majorBidi"/>
      <w:b/>
      <w:iCs/>
      <w:sz w:val="24"/>
    </w:rPr>
  </w:style>
  <w:style w:type="paragraph" w:styleId="Header">
    <w:name w:val="header"/>
    <w:basedOn w:val="Normal"/>
    <w:link w:val="HeaderChar"/>
    <w:uiPriority w:val="99"/>
    <w:unhideWhenUsed/>
    <w:rsid w:val="00CA00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0CA"/>
    <w:rPr>
      <w:rFonts w:ascii="Arial" w:hAnsi="Arial"/>
      <w:sz w:val="24"/>
    </w:rPr>
  </w:style>
  <w:style w:type="paragraph" w:styleId="Footer">
    <w:name w:val="footer"/>
    <w:basedOn w:val="Normal"/>
    <w:link w:val="FooterChar"/>
    <w:uiPriority w:val="99"/>
    <w:unhideWhenUsed/>
    <w:rsid w:val="00CA00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0C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655905">
      <w:bodyDiv w:val="1"/>
      <w:marLeft w:val="0"/>
      <w:marRight w:val="0"/>
      <w:marTop w:val="0"/>
      <w:marBottom w:val="0"/>
      <w:divBdr>
        <w:top w:val="none" w:sz="0" w:space="0" w:color="auto"/>
        <w:left w:val="none" w:sz="0" w:space="0" w:color="auto"/>
        <w:bottom w:val="none" w:sz="0" w:space="0" w:color="auto"/>
        <w:right w:val="none" w:sz="0" w:space="0" w:color="auto"/>
      </w:divBdr>
    </w:div>
    <w:div w:id="1771900053">
      <w:bodyDiv w:val="1"/>
      <w:marLeft w:val="0"/>
      <w:marRight w:val="0"/>
      <w:marTop w:val="0"/>
      <w:marBottom w:val="0"/>
      <w:divBdr>
        <w:top w:val="none" w:sz="0" w:space="0" w:color="auto"/>
        <w:left w:val="none" w:sz="0" w:space="0" w:color="auto"/>
        <w:bottom w:val="none" w:sz="0" w:space="0" w:color="auto"/>
        <w:right w:val="none" w:sz="0" w:space="0" w:color="auto"/>
      </w:divBdr>
      <w:divsChild>
        <w:div w:id="432090295">
          <w:marLeft w:val="0"/>
          <w:marRight w:val="1800"/>
          <w:marTop w:val="0"/>
          <w:marBottom w:val="0"/>
          <w:divBdr>
            <w:top w:val="none" w:sz="0" w:space="0" w:color="auto"/>
            <w:left w:val="none" w:sz="0" w:space="0" w:color="auto"/>
            <w:bottom w:val="single" w:sz="48" w:space="0" w:color="FFFFFF"/>
            <w:right w:val="none" w:sz="0" w:space="0" w:color="auto"/>
          </w:divBdr>
          <w:divsChild>
            <w:div w:id="401682776">
              <w:marLeft w:val="0"/>
              <w:marRight w:val="0"/>
              <w:marTop w:val="0"/>
              <w:marBottom w:val="0"/>
              <w:divBdr>
                <w:top w:val="none" w:sz="0" w:space="0" w:color="auto"/>
                <w:left w:val="none" w:sz="0" w:space="0" w:color="auto"/>
                <w:bottom w:val="none" w:sz="0" w:space="0" w:color="auto"/>
                <w:right w:val="none" w:sz="0" w:space="0" w:color="auto"/>
              </w:divBdr>
            </w:div>
          </w:divsChild>
        </w:div>
        <w:div w:id="1547716585">
          <w:marLeft w:val="0"/>
          <w:marRight w:val="1800"/>
          <w:marTop w:val="0"/>
          <w:marBottom w:val="0"/>
          <w:divBdr>
            <w:top w:val="none" w:sz="0" w:space="0" w:color="auto"/>
            <w:left w:val="none" w:sz="0" w:space="0" w:color="auto"/>
            <w:bottom w:val="single" w:sz="48" w:space="0" w:color="FFFFFF"/>
            <w:right w:val="none" w:sz="0" w:space="0" w:color="auto"/>
          </w:divBdr>
          <w:divsChild>
            <w:div w:id="237057287">
              <w:marLeft w:val="0"/>
              <w:marRight w:val="0"/>
              <w:marTop w:val="0"/>
              <w:marBottom w:val="0"/>
              <w:divBdr>
                <w:top w:val="none" w:sz="0" w:space="0" w:color="auto"/>
                <w:left w:val="none" w:sz="0" w:space="0" w:color="auto"/>
                <w:bottom w:val="none" w:sz="0" w:space="0" w:color="auto"/>
                <w:right w:val="none" w:sz="0" w:space="0" w:color="auto"/>
              </w:divBdr>
            </w:div>
          </w:divsChild>
        </w:div>
        <w:div w:id="951666920">
          <w:marLeft w:val="0"/>
          <w:marRight w:val="1800"/>
          <w:marTop w:val="0"/>
          <w:marBottom w:val="0"/>
          <w:divBdr>
            <w:top w:val="none" w:sz="0" w:space="0" w:color="auto"/>
            <w:left w:val="none" w:sz="0" w:space="0" w:color="auto"/>
            <w:bottom w:val="single" w:sz="48" w:space="0" w:color="FFFFFF"/>
            <w:right w:val="none" w:sz="0" w:space="0" w:color="auto"/>
          </w:divBdr>
          <w:divsChild>
            <w:div w:id="1720128742">
              <w:marLeft w:val="0"/>
              <w:marRight w:val="0"/>
              <w:marTop w:val="0"/>
              <w:marBottom w:val="0"/>
              <w:divBdr>
                <w:top w:val="none" w:sz="0" w:space="0" w:color="auto"/>
                <w:left w:val="none" w:sz="0" w:space="0" w:color="auto"/>
                <w:bottom w:val="none" w:sz="0" w:space="0" w:color="auto"/>
                <w:right w:val="none" w:sz="0" w:space="0" w:color="auto"/>
              </w:divBdr>
            </w:div>
          </w:divsChild>
        </w:div>
        <w:div w:id="914123506">
          <w:marLeft w:val="0"/>
          <w:marRight w:val="1800"/>
          <w:marTop w:val="0"/>
          <w:marBottom w:val="0"/>
          <w:divBdr>
            <w:top w:val="none" w:sz="0" w:space="0" w:color="auto"/>
            <w:left w:val="none" w:sz="0" w:space="0" w:color="auto"/>
            <w:bottom w:val="single" w:sz="48" w:space="0" w:color="FFFFFF"/>
            <w:right w:val="none" w:sz="0" w:space="0" w:color="auto"/>
          </w:divBdr>
          <w:divsChild>
            <w:div w:id="190656677">
              <w:marLeft w:val="0"/>
              <w:marRight w:val="0"/>
              <w:marTop w:val="0"/>
              <w:marBottom w:val="0"/>
              <w:divBdr>
                <w:top w:val="none" w:sz="0" w:space="0" w:color="auto"/>
                <w:left w:val="none" w:sz="0" w:space="0" w:color="auto"/>
                <w:bottom w:val="none" w:sz="0" w:space="0" w:color="auto"/>
                <w:right w:val="none" w:sz="0" w:space="0" w:color="auto"/>
              </w:divBdr>
            </w:div>
          </w:divsChild>
        </w:div>
        <w:div w:id="366876115">
          <w:marLeft w:val="0"/>
          <w:marRight w:val="1800"/>
          <w:marTop w:val="0"/>
          <w:marBottom w:val="0"/>
          <w:divBdr>
            <w:top w:val="none" w:sz="0" w:space="0" w:color="auto"/>
            <w:left w:val="none" w:sz="0" w:space="0" w:color="auto"/>
            <w:bottom w:val="single" w:sz="48" w:space="0" w:color="FFFFFF"/>
            <w:right w:val="none" w:sz="0" w:space="0" w:color="auto"/>
          </w:divBdr>
          <w:divsChild>
            <w:div w:id="369840154">
              <w:marLeft w:val="0"/>
              <w:marRight w:val="0"/>
              <w:marTop w:val="0"/>
              <w:marBottom w:val="0"/>
              <w:divBdr>
                <w:top w:val="none" w:sz="0" w:space="0" w:color="auto"/>
                <w:left w:val="none" w:sz="0" w:space="0" w:color="auto"/>
                <w:bottom w:val="none" w:sz="0" w:space="0" w:color="auto"/>
                <w:right w:val="none" w:sz="0" w:space="0" w:color="auto"/>
              </w:divBdr>
            </w:div>
          </w:divsChild>
        </w:div>
        <w:div w:id="1870607025">
          <w:marLeft w:val="0"/>
          <w:marRight w:val="1800"/>
          <w:marTop w:val="0"/>
          <w:marBottom w:val="0"/>
          <w:divBdr>
            <w:top w:val="none" w:sz="0" w:space="0" w:color="auto"/>
            <w:left w:val="none" w:sz="0" w:space="0" w:color="auto"/>
            <w:bottom w:val="single" w:sz="48" w:space="0" w:color="FFFFFF"/>
            <w:right w:val="none" w:sz="0" w:space="0" w:color="auto"/>
          </w:divBdr>
          <w:divsChild>
            <w:div w:id="2072271187">
              <w:marLeft w:val="0"/>
              <w:marRight w:val="0"/>
              <w:marTop w:val="0"/>
              <w:marBottom w:val="0"/>
              <w:divBdr>
                <w:top w:val="none" w:sz="0" w:space="0" w:color="auto"/>
                <w:left w:val="none" w:sz="0" w:space="0" w:color="auto"/>
                <w:bottom w:val="none" w:sz="0" w:space="0" w:color="auto"/>
                <w:right w:val="none" w:sz="0" w:space="0" w:color="auto"/>
              </w:divBdr>
            </w:div>
          </w:divsChild>
        </w:div>
        <w:div w:id="1726946698">
          <w:marLeft w:val="0"/>
          <w:marRight w:val="1800"/>
          <w:marTop w:val="0"/>
          <w:marBottom w:val="0"/>
          <w:divBdr>
            <w:top w:val="none" w:sz="0" w:space="0" w:color="auto"/>
            <w:left w:val="none" w:sz="0" w:space="0" w:color="auto"/>
            <w:bottom w:val="single" w:sz="48" w:space="0" w:color="FFFFFF"/>
            <w:right w:val="none" w:sz="0" w:space="0" w:color="auto"/>
          </w:divBdr>
          <w:divsChild>
            <w:div w:id="239213606">
              <w:marLeft w:val="0"/>
              <w:marRight w:val="0"/>
              <w:marTop w:val="0"/>
              <w:marBottom w:val="0"/>
              <w:divBdr>
                <w:top w:val="none" w:sz="0" w:space="0" w:color="auto"/>
                <w:left w:val="none" w:sz="0" w:space="0" w:color="auto"/>
                <w:bottom w:val="none" w:sz="0" w:space="0" w:color="auto"/>
                <w:right w:val="none" w:sz="0" w:space="0" w:color="auto"/>
              </w:divBdr>
            </w:div>
          </w:divsChild>
        </w:div>
        <w:div w:id="2049380035">
          <w:marLeft w:val="0"/>
          <w:marRight w:val="1800"/>
          <w:marTop w:val="0"/>
          <w:marBottom w:val="0"/>
          <w:divBdr>
            <w:top w:val="none" w:sz="0" w:space="0" w:color="auto"/>
            <w:left w:val="none" w:sz="0" w:space="0" w:color="auto"/>
            <w:bottom w:val="single" w:sz="48" w:space="0" w:color="FFFFFF"/>
            <w:right w:val="none" w:sz="0" w:space="0" w:color="auto"/>
          </w:divBdr>
          <w:divsChild>
            <w:div w:id="53847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c.texas.gov/standards-manual/vr-sfp-chapter-2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wc.texas.gov/forms/index.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c.texas.gov/standards-manual/vr-sfp-chapter-18"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twc.texas.gov/vr-services-manual/vrsm-d-20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heckedOut xmlns="6bfde61a-94c1-42db-b4d1-79e5b3c6adc0">Staged by Bonnie and W. on 10/27/22.</CheckedOut>
    <Assignedto xmlns="6bfde61a-94c1-42db-b4d1-79e5b3c6adc0">
      <UserInfo>
        <DisplayName>LaCour,Laura</DisplayName>
        <AccountId>93</AccountId>
        <AccountType/>
      </UserInfo>
    </Assignedto>
    <Comments xmlns="6bfde61a-94c1-42db-b4d1-79e5b3c6adc0">Revised to add blind premium.</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7" ma:contentTypeDescription="Create a new document." ma:contentTypeScope="" ma:versionID="caa86c92a2328c08774c05f444696d39">
  <xsd:schema xmlns:xsd="http://www.w3.org/2001/XMLSchema" xmlns:xs="http://www.w3.org/2001/XMLSchema" xmlns:p="http://schemas.microsoft.com/office/2006/metadata/properties" xmlns:ns2="6bfde61a-94c1-42db-b4d1-79e5b3c6adc0" targetNamespace="http://schemas.microsoft.com/office/2006/metadata/properties" ma:root="true" ma:fieldsID="1fa91fbc550d7d01e65c5722ba40ad62"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292874-63AE-4442-AE64-833C5019BAD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bfde61a-94c1-42db-b4d1-79e5b3c6adc0"/>
    <ds:schemaRef ds:uri="http://www.w3.org/XML/1998/namespace"/>
    <ds:schemaRef ds:uri="http://purl.org/dc/dcmitype/"/>
  </ds:schemaRefs>
</ds:datastoreItem>
</file>

<file path=customXml/itemProps2.xml><?xml version="1.0" encoding="utf-8"?>
<ds:datastoreItem xmlns:ds="http://schemas.openxmlformats.org/officeDocument/2006/customXml" ds:itemID="{E8DB1D0C-B09F-4FD2-8D21-84D49ACEC29D}">
  <ds:schemaRefs>
    <ds:schemaRef ds:uri="http://schemas.microsoft.com/sharepoint/v3/contenttype/forms"/>
  </ds:schemaRefs>
</ds:datastoreItem>
</file>

<file path=customXml/itemProps3.xml><?xml version="1.0" encoding="utf-8"?>
<ds:datastoreItem xmlns:ds="http://schemas.openxmlformats.org/officeDocument/2006/customXml" ds:itemID="{7E037855-038F-4D8F-8420-4D2FFB84E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1631</Characters>
  <Application>Microsoft Office Word</Application>
  <DocSecurity>0</DocSecurity>
  <Lines>13</Lines>
  <Paragraphs>3</Paragraphs>
  <ScaleCrop>false</ScaleCrop>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2022-11-03T20:08:00Z</dcterms:created>
  <dcterms:modified xsi:type="dcterms:W3CDTF">2022-11-03T20:08:00Z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