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9A3C" w14:textId="1497EC34" w:rsidR="00925EF1" w:rsidRDefault="00925EF1" w:rsidP="00925EF1">
      <w:pPr>
        <w:pStyle w:val="Heading1"/>
        <w:rPr>
          <w:ins w:id="0" w:author="Author"/>
          <w:lang w:val="en"/>
        </w:rPr>
      </w:pPr>
      <w:r>
        <w:rPr>
          <w:lang w:val="en"/>
        </w:rPr>
        <w:t>Vocational Rehabilitation Services Manual C-1200: Supported Employment Services</w:t>
      </w:r>
    </w:p>
    <w:p w14:paraId="234D477B" w14:textId="66BC0330" w:rsidR="004C5573" w:rsidRDefault="004C5573" w:rsidP="004C5573">
      <w:pPr>
        <w:rPr>
          <w:ins w:id="1" w:author="Author"/>
          <w:lang w:val="en"/>
        </w:rPr>
      </w:pPr>
    </w:p>
    <w:p w14:paraId="55D3298B" w14:textId="20C1C06B" w:rsidR="004C5573" w:rsidRPr="004C5573" w:rsidRDefault="004C5573" w:rsidP="004C5573">
      <w:pPr>
        <w:rPr>
          <w:rFonts w:ascii="Arial" w:hAnsi="Arial" w:cs="Arial"/>
          <w:sz w:val="24"/>
          <w:szCs w:val="24"/>
          <w:lang w:val="en"/>
        </w:rPr>
      </w:pPr>
      <w:r w:rsidRPr="004C5573">
        <w:rPr>
          <w:rFonts w:ascii="Arial" w:hAnsi="Arial" w:cs="Arial"/>
          <w:sz w:val="24"/>
          <w:szCs w:val="24"/>
          <w:lang w:val="en"/>
        </w:rPr>
        <w:t>Revised April 1, 2022</w:t>
      </w:r>
    </w:p>
    <w:p w14:paraId="79A26CB3" w14:textId="1A463A2A" w:rsidR="0030587F" w:rsidRDefault="0030587F" w:rsidP="0030587F">
      <w:pPr>
        <w:pStyle w:val="Heading2"/>
        <w:rPr>
          <w:lang w:val="en"/>
        </w:rPr>
      </w:pPr>
      <w:r>
        <w:rPr>
          <w:lang w:val="en"/>
        </w:rPr>
        <w:t>C-1202: Eligible for Supported Employment Services</w:t>
      </w:r>
    </w:p>
    <w:p w14:paraId="71942ADE" w14:textId="5C02FCA0" w:rsidR="00A34401" w:rsidRDefault="002838FD" w:rsidP="0030587F">
      <w:pPr>
        <w:pStyle w:val="Heading3"/>
        <w:rPr>
          <w:lang w:val="en"/>
        </w:rPr>
      </w:pPr>
      <w:r>
        <w:rPr>
          <w:lang w:val="en"/>
        </w:rPr>
        <w:t>C-1202-3: Extended Services</w:t>
      </w:r>
    </w:p>
    <w:p w14:paraId="7196EBE6" w14:textId="5E0A106D" w:rsidR="00404892" w:rsidRDefault="00404892">
      <w:pPr>
        <w:rPr>
          <w:lang w:val="en"/>
        </w:rPr>
      </w:pPr>
      <w:r>
        <w:rPr>
          <w:lang w:val="en"/>
        </w:rPr>
        <w:t>…</w:t>
      </w:r>
    </w:p>
    <w:p w14:paraId="3E554657" w14:textId="77777777" w:rsidR="00404892" w:rsidRPr="00404892" w:rsidRDefault="00404892" w:rsidP="0040489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404892">
        <w:rPr>
          <w:rFonts w:ascii="Arial" w:eastAsia="Times New Roman" w:hAnsi="Arial" w:cs="Arial"/>
          <w:b/>
          <w:bCs/>
          <w:sz w:val="24"/>
          <w:szCs w:val="24"/>
          <w:lang w:val="en"/>
        </w:rPr>
        <w:t>Supplemental Security Income and Social Security Disability Insurance Recipients</w:t>
      </w:r>
    </w:p>
    <w:p w14:paraId="6A077D86" w14:textId="44389653" w:rsidR="00404892" w:rsidRPr="00404892" w:rsidRDefault="00404892" w:rsidP="004048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04892">
        <w:rPr>
          <w:rFonts w:ascii="Arial" w:eastAsia="Times New Roman" w:hAnsi="Arial" w:cs="Arial"/>
          <w:sz w:val="24"/>
          <w:szCs w:val="24"/>
          <w:lang w:val="en"/>
        </w:rPr>
        <w:t xml:space="preserve">If a customer is eligible for Supplemental Security Income (SSI) and/or Social Security Disability Insurance (SSDI) benefits, the VR counselor must obtain a Benefits Planning Query (BPQY) </w:t>
      </w:r>
      <w:ins w:id="2" w:author="Author">
        <w:r w:rsidR="00B0742D">
          <w:rPr>
            <w:rFonts w:ascii="Arial" w:eastAsia="Times New Roman" w:hAnsi="Arial" w:cs="Arial"/>
            <w:sz w:val="24"/>
            <w:szCs w:val="24"/>
            <w:lang w:val="en"/>
          </w:rPr>
          <w:t xml:space="preserve">in order for the Career Planning Assessment to be completed. </w:t>
        </w:r>
      </w:ins>
      <w:del w:id="3" w:author="Author">
        <w:r w:rsidRPr="00404892" w:rsidDel="008D7BCF">
          <w:rPr>
            <w:rFonts w:ascii="Arial" w:eastAsia="Times New Roman" w:hAnsi="Arial" w:cs="Arial"/>
            <w:sz w:val="24"/>
            <w:szCs w:val="24"/>
            <w:lang w:val="en"/>
          </w:rPr>
          <w:delText>before making a referral for SE services. The BPQY must be included in the SE referral packet when a customer is a recipient of Social Security.</w:delText>
        </w:r>
      </w:del>
      <w:ins w:id="4" w:author="Author">
        <w:del w:id="5" w:author="Author">
          <w:r w:rsidR="00EB541E" w:rsidRPr="00EB541E" w:rsidDel="002008DE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  <w:r w:rsidR="00EB541E">
          <w:rPr>
            <w:rFonts w:ascii="Arial" w:hAnsi="Arial" w:cs="Arial"/>
            <w:sz w:val="24"/>
            <w:szCs w:val="24"/>
          </w:rPr>
          <w:t>Once the customer has an employment and earnings goal</w:t>
        </w:r>
        <w:r w:rsidR="001569C5">
          <w:rPr>
            <w:rFonts w:ascii="Arial" w:hAnsi="Arial" w:cs="Arial"/>
            <w:sz w:val="24"/>
            <w:szCs w:val="24"/>
          </w:rPr>
          <w:t xml:space="preserve"> on the IPE</w:t>
        </w:r>
        <w:r w:rsidR="00E20991">
          <w:rPr>
            <w:rFonts w:ascii="Arial" w:hAnsi="Arial" w:cs="Arial"/>
            <w:sz w:val="24"/>
            <w:szCs w:val="24"/>
          </w:rPr>
          <w:t>,</w:t>
        </w:r>
        <w:r w:rsidR="00EB541E">
          <w:rPr>
            <w:rFonts w:ascii="Arial" w:hAnsi="Arial" w:cs="Arial"/>
            <w:sz w:val="24"/>
            <w:szCs w:val="24"/>
          </w:rPr>
          <w:t xml:space="preserve"> VR will arrange for the customer to receive a Benefits Summary and Analysis/Work Incentive Plan.</w:t>
        </w:r>
        <w:r w:rsidR="00D93F35">
          <w:rPr>
            <w:rFonts w:ascii="Arial" w:hAnsi="Arial" w:cs="Arial"/>
            <w:sz w:val="24"/>
            <w:szCs w:val="24"/>
          </w:rPr>
          <w:t xml:space="preserve"> </w:t>
        </w:r>
      </w:ins>
      <w:r w:rsidRPr="00404892">
        <w:rPr>
          <w:rFonts w:ascii="Arial" w:eastAsia="Times New Roman" w:hAnsi="Arial" w:cs="Arial"/>
          <w:sz w:val="24"/>
          <w:szCs w:val="24"/>
          <w:lang w:val="en"/>
        </w:rPr>
        <w:t>VR works with the customer to facilitate use of Social Security work incentives when these resources are determined to benefit the customer. For more information about this process, refer to </w:t>
      </w:r>
      <w:hyperlink r:id="rId7" w:anchor="a306-7" w:history="1">
        <w:r w:rsidRPr="0040489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VRSM A-306-7: SSA Benefits and Work Incentives Supports and Services Planning Process</w:t>
        </w:r>
      </w:hyperlink>
      <w:r w:rsidRPr="00404892">
        <w:rPr>
          <w:rFonts w:ascii="Arial" w:eastAsia="Times New Roman" w:hAnsi="Arial" w:cs="Arial"/>
          <w:sz w:val="24"/>
          <w:szCs w:val="24"/>
          <w:lang w:val="en"/>
        </w:rPr>
        <w:t>.</w:t>
      </w:r>
    </w:p>
    <w:p w14:paraId="43251CCF" w14:textId="3E2D1146" w:rsidR="00404892" w:rsidRDefault="004C5573">
      <w:r>
        <w:t>…</w:t>
      </w:r>
    </w:p>
    <w:sectPr w:rsidR="0040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B1"/>
    <w:rsid w:val="001418F9"/>
    <w:rsid w:val="001569C5"/>
    <w:rsid w:val="002008DE"/>
    <w:rsid w:val="002838AA"/>
    <w:rsid w:val="002838FD"/>
    <w:rsid w:val="0030587F"/>
    <w:rsid w:val="003E75F1"/>
    <w:rsid w:val="00404892"/>
    <w:rsid w:val="004C5573"/>
    <w:rsid w:val="00740535"/>
    <w:rsid w:val="008D7BCF"/>
    <w:rsid w:val="008E1A8C"/>
    <w:rsid w:val="00925EF1"/>
    <w:rsid w:val="00955AB1"/>
    <w:rsid w:val="00A34401"/>
    <w:rsid w:val="00B0742D"/>
    <w:rsid w:val="00C2122E"/>
    <w:rsid w:val="00C836B5"/>
    <w:rsid w:val="00D336CE"/>
    <w:rsid w:val="00D93F35"/>
    <w:rsid w:val="00E20991"/>
    <w:rsid w:val="00EB541E"/>
    <w:rsid w:val="00E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8A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36B5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38A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87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048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38AA"/>
    <w:rPr>
      <w:rFonts w:ascii="Arial" w:eastAsia="Times New Roman" w:hAnsi="Arial" w:cs="Times New Roman"/>
      <w:b/>
      <w:bCs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836B5"/>
    <w:rPr>
      <w:rFonts w:ascii="Arial" w:eastAsiaTheme="majorEastAsia" w:hAnsi="Arial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048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48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0587F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9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7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wc.texas.gov/vr-services-manual/vrsm-a-3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Clarified Benefits Summary and Analysis/Work Incentive Plan requirements for Supported Employment Services.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BDC1B-8CA6-4541-8719-D26FC7D2C85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bfde61a-94c1-42db-b4d1-79e5b3c6adc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E2AAFA-D909-439A-8770-EB61461F9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7AA9-2F94-42EB-8BA9-1CF1A62DC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C-1202-3 Extended Services</dc:title>
  <dc:subject/>
  <dc:creator/>
  <cp:keywords/>
  <dc:description/>
  <cp:lastModifiedBy/>
  <cp:revision>1</cp:revision>
  <dcterms:created xsi:type="dcterms:W3CDTF">2022-03-25T20:34:00Z</dcterms:created>
  <dcterms:modified xsi:type="dcterms:W3CDTF">2022-03-25T20:34:00Z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