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C3" w:rsidRDefault="00FB11C3" w:rsidP="00FB11C3">
      <w:pPr>
        <w:pStyle w:val="Heading1"/>
        <w:rPr>
          <w:lang w:val="en"/>
        </w:rPr>
      </w:pPr>
      <w:r>
        <w:rPr>
          <w:lang w:val="en"/>
        </w:rPr>
        <w:t>Vocational Rehabilitation Services Manual C-1300: Transition Services for Students and Youth with Disabilities</w:t>
      </w:r>
    </w:p>
    <w:p w:rsidR="003174FF" w:rsidRDefault="003174FF" w:rsidP="00FB11C3">
      <w:pPr>
        <w:rPr>
          <w:lang w:val="en"/>
        </w:rPr>
      </w:pPr>
      <w:r>
        <w:rPr>
          <w:lang w:val="en"/>
        </w:rPr>
        <w:t xml:space="preserve">Revised </w:t>
      </w:r>
      <w:r w:rsidR="00B21EB0">
        <w:rPr>
          <w:lang w:val="en"/>
        </w:rPr>
        <w:t>January 2,</w:t>
      </w:r>
      <w:r w:rsidR="00D00984">
        <w:rPr>
          <w:lang w:val="en"/>
        </w:rPr>
        <w:t xml:space="preserve"> </w:t>
      </w:r>
      <w:r w:rsidR="00B21EB0">
        <w:rPr>
          <w:lang w:val="en"/>
        </w:rPr>
        <w:t>2019</w:t>
      </w:r>
    </w:p>
    <w:p w:rsidR="00B21EB0" w:rsidRDefault="00B21EB0" w:rsidP="0086339A">
      <w:pPr>
        <w:pStyle w:val="Heading3"/>
        <w:rPr>
          <w:ins w:id="0" w:author="Author"/>
        </w:rPr>
      </w:pPr>
      <w:ins w:id="1" w:author="Author">
        <w:r w:rsidRPr="00FB11C3">
          <w:t>C-1305-14: Student HireAbility Navigator</w:t>
        </w:r>
        <w:r>
          <w:t xml:space="preserve"> Program</w:t>
        </w:r>
      </w:ins>
    </w:p>
    <w:p w:rsidR="00B21EB0" w:rsidRDefault="00B21EB0" w:rsidP="00B21EB0">
      <w:pPr>
        <w:rPr>
          <w:ins w:id="2" w:author="Author"/>
        </w:rPr>
      </w:pPr>
      <w:ins w:id="3" w:author="Author">
        <w:r>
          <w:t>T</w:t>
        </w:r>
        <w:r w:rsidRPr="00FB11C3">
          <w:t xml:space="preserve">he Student HireAbility Navigator </w:t>
        </w:r>
        <w:r>
          <w:t>p</w:t>
        </w:r>
        <w:r w:rsidRPr="00FB11C3">
          <w:t xml:space="preserve">rogram </w:t>
        </w:r>
        <w:r>
          <w:t xml:space="preserve">is </w:t>
        </w:r>
        <w:r w:rsidRPr="00FB11C3">
          <w:t>a part of the expansion of the Pathway</w:t>
        </w:r>
        <w:r>
          <w:t>s</w:t>
        </w:r>
        <w:r w:rsidRPr="00FB11C3">
          <w:t xml:space="preserve"> to Careers Initiative (PCI) approved by the Texas Workforce Commission (TWC) in 2017</w:t>
        </w:r>
        <w:r>
          <w:t>. The role of the Student HireAbility Navigator is to create</w:t>
        </w:r>
        <w:r w:rsidRPr="00904EF4">
          <w:t xml:space="preserve"> strong partnerships</w:t>
        </w:r>
        <w:r w:rsidR="00A1345E">
          <w:t xml:space="preserve"> </w:t>
        </w:r>
        <w:r w:rsidR="0086339A">
          <w:t>between</w:t>
        </w:r>
        <w:r w:rsidR="0086339A" w:rsidRPr="00904EF4">
          <w:t xml:space="preserve"> vocational</w:t>
        </w:r>
        <w:r w:rsidRPr="00904EF4">
          <w:t xml:space="preserve"> rehabilitation</w:t>
        </w:r>
        <w:r>
          <w:t xml:space="preserve"> (VR) </w:t>
        </w:r>
        <w:r w:rsidRPr="00904EF4">
          <w:t xml:space="preserve">Workforce Solutions </w:t>
        </w:r>
        <w:r w:rsidR="00A1345E">
          <w:t>o</w:t>
        </w:r>
        <w:r w:rsidRPr="00904EF4">
          <w:t xml:space="preserve">ffices, </w:t>
        </w:r>
        <w:r>
          <w:t>independent school district</w:t>
        </w:r>
        <w:r w:rsidRPr="00904EF4">
          <w:t>s</w:t>
        </w:r>
        <w:r>
          <w:t xml:space="preserve"> (ISDs)</w:t>
        </w:r>
        <w:r w:rsidRPr="00904EF4">
          <w:t xml:space="preserve">, community organizations, employers, and others to expand and improve access to employment and training services and </w:t>
        </w:r>
        <w:r>
          <w:t xml:space="preserve">to </w:t>
        </w:r>
        <w:r w:rsidRPr="00904EF4">
          <w:t>increase employment opportunities for students with disabilities.</w:t>
        </w:r>
      </w:ins>
    </w:p>
    <w:p w:rsidR="00B21EB0" w:rsidRPr="00FB11C3" w:rsidRDefault="00B21EB0" w:rsidP="00B21EB0">
      <w:pPr>
        <w:rPr>
          <w:ins w:id="4" w:author="Author"/>
        </w:rPr>
      </w:pPr>
      <w:ins w:id="5" w:author="Author">
        <w:r w:rsidRPr="00904EF4">
          <w:t xml:space="preserve">The Student HireAbility Navigators are employees of the Local Workforce Development Board </w:t>
        </w:r>
        <w:r>
          <w:t xml:space="preserve">(Board) </w:t>
        </w:r>
        <w:r w:rsidRPr="00904EF4">
          <w:t>or Board contractor.</w:t>
        </w:r>
        <w:r>
          <w:t xml:space="preserve"> There will be one</w:t>
        </w:r>
        <w:r w:rsidRPr="0092602F">
          <w:t xml:space="preserve"> Student HireAbility Navigator in each of the 22 small and midsize Board </w:t>
        </w:r>
        <w:r>
          <w:t xml:space="preserve">local workforce development </w:t>
        </w:r>
        <w:r w:rsidRPr="0092602F">
          <w:t>areas</w:t>
        </w:r>
        <w:r w:rsidRPr="00FA529A">
          <w:t xml:space="preserve"> </w:t>
        </w:r>
        <w:r>
          <w:t>(workforce areas)</w:t>
        </w:r>
        <w:r w:rsidRPr="0092602F">
          <w:t xml:space="preserve">, and two Student HireAbility Navigators for each of the </w:t>
        </w:r>
        <w:r>
          <w:t>six</w:t>
        </w:r>
        <w:r w:rsidRPr="0092602F">
          <w:t xml:space="preserve"> large Board</w:t>
        </w:r>
        <w:r>
          <w:t xml:space="preserve"> workforce</w:t>
        </w:r>
        <w:r w:rsidRPr="0092602F">
          <w:t xml:space="preserve"> areas. </w:t>
        </w:r>
        <w:bookmarkStart w:id="6" w:name="_Hlk529282892"/>
        <w:r w:rsidRPr="0092602F">
          <w:t xml:space="preserve">The </w:t>
        </w:r>
        <w:r>
          <w:t>six</w:t>
        </w:r>
        <w:r w:rsidRPr="0092602F">
          <w:t xml:space="preserve"> large Boards are</w:t>
        </w:r>
        <w:r w:rsidR="00A1345E">
          <w:t>:</w:t>
        </w:r>
        <w:r w:rsidRPr="0092602F">
          <w:t xml:space="preserve"> </w:t>
        </w:r>
        <w:r>
          <w:t xml:space="preserve">Greater </w:t>
        </w:r>
        <w:r w:rsidRPr="0092602F">
          <w:t>Dallas, Tarrant</w:t>
        </w:r>
        <w:r>
          <w:t xml:space="preserve"> County</w:t>
        </w:r>
        <w:r w:rsidRPr="0092602F">
          <w:t>, North Central</w:t>
        </w:r>
        <w:r>
          <w:t xml:space="preserve"> Texas</w:t>
        </w:r>
        <w:r w:rsidRPr="0092602F">
          <w:t>, Gulf Coast, Alamo</w:t>
        </w:r>
        <w:r>
          <w:t>,</w:t>
        </w:r>
        <w:r w:rsidRPr="0092602F">
          <w:t xml:space="preserve"> and Lower Rio</w:t>
        </w:r>
        <w:r>
          <w:t xml:space="preserve"> Grande Valley</w:t>
        </w:r>
        <w:r w:rsidRPr="0092602F">
          <w:t>.</w:t>
        </w:r>
        <w:r>
          <w:t xml:space="preserve"> </w:t>
        </w:r>
        <w:bookmarkEnd w:id="6"/>
        <w:r w:rsidRPr="0092602F">
          <w:t xml:space="preserve">Each Student HireAbility Navigator serves as a resource in the workforce area to support, expand, and enhance the provision of preemployment transition services </w:t>
        </w:r>
        <w:r>
          <w:rPr>
            <w:rFonts w:eastAsia="Times New Roman" w:cs="Arial"/>
            <w:szCs w:val="20"/>
            <w:lang w:val="en"/>
          </w:rPr>
          <w:t>(</w:t>
        </w:r>
        <w:r w:rsidRPr="003D76E6">
          <w:rPr>
            <w:rFonts w:eastAsia="Times New Roman" w:cs="Arial"/>
            <w:szCs w:val="24"/>
            <w:lang w:val="en"/>
          </w:rPr>
          <w:t>Pre-ETS</w:t>
        </w:r>
        <w:r>
          <w:rPr>
            <w:rFonts w:eastAsia="Times New Roman" w:cs="Arial"/>
            <w:szCs w:val="20"/>
            <w:lang w:val="en"/>
          </w:rPr>
          <w:t xml:space="preserve">) </w:t>
        </w:r>
        <w:r w:rsidRPr="0092602F">
          <w:t>that are provided by VR as well as by other partners and programs in the workforce area.</w:t>
        </w:r>
      </w:ins>
    </w:p>
    <w:p w:rsidR="00B21EB0" w:rsidRPr="003D76E6" w:rsidRDefault="00B21EB0" w:rsidP="00B21EB0">
      <w:pPr>
        <w:rPr>
          <w:ins w:id="7" w:author="Author"/>
          <w:rFonts w:eastAsia="Times New Roman" w:cs="Arial"/>
          <w:szCs w:val="24"/>
          <w:lang w:val="en"/>
        </w:rPr>
      </w:pPr>
      <w:ins w:id="8" w:author="Author">
        <w:r w:rsidRPr="003D76E6">
          <w:rPr>
            <w:rFonts w:eastAsia="Times New Roman" w:cs="Arial"/>
            <w:szCs w:val="24"/>
          </w:rPr>
          <w:t>The Student HireAbility N</w:t>
        </w:r>
        <w:r w:rsidRPr="003D76E6">
          <w:rPr>
            <w:rFonts w:eastAsia="Times New Roman" w:cs="Arial"/>
            <w:szCs w:val="24"/>
            <w:lang w:val="en"/>
          </w:rPr>
          <w:t>avigators perform duties and provide deliverables in the following three areas:</w:t>
        </w:r>
      </w:ins>
    </w:p>
    <w:p w:rsidR="00B21EB0" w:rsidRPr="00D60B16" w:rsidRDefault="00B21EB0" w:rsidP="00B21EB0">
      <w:pPr>
        <w:pStyle w:val="ListParagraph"/>
        <w:numPr>
          <w:ilvl w:val="0"/>
          <w:numId w:val="4"/>
        </w:numPr>
        <w:ind w:left="360"/>
        <w:rPr>
          <w:ins w:id="9" w:author="Author"/>
          <w:rFonts w:eastAsia="Times New Roman" w:cs="Arial"/>
          <w:szCs w:val="24"/>
          <w:lang w:val="en"/>
        </w:rPr>
      </w:pPr>
      <w:ins w:id="10" w:author="Author">
        <w:r w:rsidRPr="00D60B16">
          <w:rPr>
            <w:rFonts w:eastAsia="Times New Roman" w:cs="Arial"/>
            <w:szCs w:val="24"/>
            <w:lang w:val="en"/>
          </w:rPr>
          <w:t>Capacity building and systems development</w:t>
        </w:r>
      </w:ins>
    </w:p>
    <w:p w:rsidR="00B21EB0" w:rsidRPr="00D60B16" w:rsidRDefault="00B21EB0" w:rsidP="00B21EB0">
      <w:pPr>
        <w:pStyle w:val="ListParagraph"/>
        <w:numPr>
          <w:ilvl w:val="0"/>
          <w:numId w:val="4"/>
        </w:numPr>
        <w:ind w:left="360"/>
        <w:rPr>
          <w:ins w:id="11" w:author="Author"/>
          <w:rFonts w:eastAsia="Times New Roman" w:cs="Arial"/>
          <w:szCs w:val="24"/>
          <w:lang w:val="en"/>
        </w:rPr>
      </w:pPr>
      <w:ins w:id="12" w:author="Author">
        <w:r w:rsidRPr="00D60B16">
          <w:rPr>
            <w:rFonts w:eastAsia="Times New Roman" w:cs="Arial"/>
            <w:szCs w:val="24"/>
            <w:lang w:val="en"/>
          </w:rPr>
          <w:t>Partnering and collaboration</w:t>
        </w:r>
      </w:ins>
    </w:p>
    <w:p w:rsidR="00B21EB0" w:rsidRPr="00D60B16" w:rsidRDefault="00B21EB0" w:rsidP="00B21EB0">
      <w:pPr>
        <w:pStyle w:val="ListParagraph"/>
        <w:numPr>
          <w:ilvl w:val="0"/>
          <w:numId w:val="5"/>
        </w:numPr>
        <w:ind w:left="360"/>
        <w:rPr>
          <w:ins w:id="13" w:author="Author"/>
          <w:rFonts w:eastAsia="Times New Roman" w:cs="Arial"/>
          <w:szCs w:val="24"/>
          <w:lang w:val="en"/>
        </w:rPr>
      </w:pPr>
      <w:ins w:id="14" w:author="Author">
        <w:r w:rsidRPr="00D60B16">
          <w:rPr>
            <w:rFonts w:eastAsia="Times New Roman" w:cs="Arial"/>
            <w:szCs w:val="24"/>
            <w:lang w:val="en"/>
          </w:rPr>
          <w:t>Informing and engaging employers</w:t>
        </w:r>
      </w:ins>
    </w:p>
    <w:p w:rsidR="00B21EB0" w:rsidRDefault="00B21EB0" w:rsidP="00B21EB0">
      <w:pPr>
        <w:rPr>
          <w:ins w:id="15" w:author="Author"/>
          <w:rFonts w:eastAsia="Times New Roman" w:cs="Arial"/>
          <w:szCs w:val="20"/>
          <w:lang w:val="en"/>
        </w:rPr>
      </w:pPr>
      <w:ins w:id="16" w:author="Author">
        <w:r w:rsidRPr="003D76E6">
          <w:rPr>
            <w:rFonts w:eastAsia="Times New Roman" w:cs="Arial"/>
            <w:szCs w:val="24"/>
            <w:lang w:val="en"/>
          </w:rPr>
          <w:t xml:space="preserve">The goal of the activities within the three areas is to increase the likelihood </w:t>
        </w:r>
        <w:r>
          <w:rPr>
            <w:rFonts w:eastAsia="Times New Roman" w:cs="Arial"/>
            <w:szCs w:val="24"/>
            <w:lang w:val="en"/>
          </w:rPr>
          <w:t>that</w:t>
        </w:r>
        <w:r w:rsidRPr="003D76E6">
          <w:rPr>
            <w:rFonts w:eastAsia="Times New Roman" w:cs="Arial"/>
            <w:szCs w:val="24"/>
            <w:lang w:val="en"/>
          </w:rPr>
          <w:t xml:space="preserve"> </w:t>
        </w:r>
        <w:r w:rsidRPr="00075FB3">
          <w:rPr>
            <w:rFonts w:eastAsia="Times New Roman" w:cs="Arial"/>
            <w:szCs w:val="24"/>
            <w:lang w:val="en"/>
          </w:rPr>
          <w:t>students</w:t>
        </w:r>
        <w:r w:rsidRPr="0063753D">
          <w:rPr>
            <w:rFonts w:eastAsia="Times New Roman" w:cs="Arial"/>
            <w:szCs w:val="24"/>
            <w:lang w:val="en"/>
          </w:rPr>
          <w:t xml:space="preserve"> with disabilities</w:t>
        </w:r>
        <w:r w:rsidRPr="003D76E6">
          <w:rPr>
            <w:rFonts w:eastAsia="Times New Roman" w:cs="Arial"/>
            <w:szCs w:val="24"/>
            <w:lang w:val="en"/>
          </w:rPr>
          <w:t xml:space="preserve"> </w:t>
        </w:r>
        <w:r>
          <w:rPr>
            <w:rFonts w:eastAsia="Times New Roman" w:cs="Arial"/>
            <w:szCs w:val="24"/>
            <w:lang w:val="en"/>
          </w:rPr>
          <w:t xml:space="preserve">achieve </w:t>
        </w:r>
        <w:r w:rsidRPr="003D76E6">
          <w:rPr>
            <w:rFonts w:eastAsia="Times New Roman" w:cs="Arial"/>
            <w:szCs w:val="24"/>
            <w:lang w:val="en"/>
          </w:rPr>
          <w:t>independence and inclusion in communities and competitive integrated workplaces, a</w:t>
        </w:r>
        <w:r>
          <w:rPr>
            <w:rFonts w:eastAsia="Times New Roman" w:cs="Arial"/>
            <w:szCs w:val="24"/>
            <w:lang w:val="en"/>
          </w:rPr>
          <w:t>s well as</w:t>
        </w:r>
        <w:r w:rsidRPr="003D76E6">
          <w:rPr>
            <w:rFonts w:eastAsia="Times New Roman" w:cs="Arial"/>
            <w:szCs w:val="24"/>
            <w:lang w:val="en"/>
          </w:rPr>
          <w:t xml:space="preserve"> successful participation in postsecondary education experiences. </w:t>
        </w:r>
        <w:r>
          <w:rPr>
            <w:rFonts w:eastAsia="Times New Roman" w:cs="Arial"/>
            <w:szCs w:val="20"/>
            <w:lang w:val="en"/>
          </w:rPr>
          <w:t xml:space="preserve">If the </w:t>
        </w:r>
        <w:r w:rsidRPr="003D76E6">
          <w:rPr>
            <w:rFonts w:eastAsia="Times New Roman" w:cs="Arial"/>
            <w:szCs w:val="20"/>
            <w:lang w:val="en"/>
          </w:rPr>
          <w:t>Student HireAbility Navigator is not a Board staff member</w:t>
        </w:r>
        <w:r>
          <w:rPr>
            <w:rFonts w:eastAsia="Times New Roman" w:cs="Arial"/>
            <w:szCs w:val="20"/>
            <w:lang w:val="en"/>
          </w:rPr>
          <w:t xml:space="preserve">, he or she </w:t>
        </w:r>
        <w:r w:rsidRPr="003D76E6">
          <w:rPr>
            <w:rFonts w:eastAsia="Times New Roman" w:cs="Arial"/>
            <w:szCs w:val="20"/>
            <w:lang w:val="en"/>
          </w:rPr>
          <w:t xml:space="preserve">may assist with some direct services to students with disabilities as appropriate, </w:t>
        </w:r>
        <w:r>
          <w:rPr>
            <w:rFonts w:eastAsia="Times New Roman" w:cs="Arial"/>
            <w:szCs w:val="20"/>
            <w:lang w:val="en"/>
          </w:rPr>
          <w:t>a</w:t>
        </w:r>
        <w:r w:rsidRPr="003D76E6">
          <w:rPr>
            <w:rFonts w:eastAsia="Times New Roman" w:cs="Arial"/>
            <w:szCs w:val="20"/>
            <w:lang w:val="en"/>
          </w:rPr>
          <w:t xml:space="preserve">lthough </w:t>
        </w:r>
        <w:r>
          <w:rPr>
            <w:rFonts w:eastAsia="Times New Roman" w:cs="Arial"/>
            <w:szCs w:val="20"/>
            <w:lang w:val="en"/>
          </w:rPr>
          <w:t xml:space="preserve">that is </w:t>
        </w:r>
        <w:r w:rsidRPr="003D76E6">
          <w:rPr>
            <w:rFonts w:eastAsia="Times New Roman" w:cs="Arial"/>
            <w:szCs w:val="20"/>
            <w:lang w:val="en"/>
          </w:rPr>
          <w:t xml:space="preserve">not </w:t>
        </w:r>
        <w:r>
          <w:rPr>
            <w:rFonts w:eastAsia="Times New Roman" w:cs="Arial"/>
            <w:szCs w:val="20"/>
            <w:lang w:val="en"/>
          </w:rPr>
          <w:t>the Student HireAbility Navigator’s</w:t>
        </w:r>
        <w:r w:rsidRPr="003D76E6">
          <w:rPr>
            <w:rFonts w:eastAsia="Times New Roman" w:cs="Arial"/>
            <w:szCs w:val="20"/>
            <w:lang w:val="en"/>
          </w:rPr>
          <w:t xml:space="preserve"> primary role. </w:t>
        </w:r>
        <w:r>
          <w:rPr>
            <w:rFonts w:eastAsia="Times New Roman" w:cs="Arial"/>
            <w:szCs w:val="20"/>
            <w:lang w:val="en"/>
          </w:rPr>
          <w:t>T</w:t>
        </w:r>
        <w:r w:rsidRPr="003D76E6">
          <w:rPr>
            <w:rFonts w:eastAsia="Times New Roman" w:cs="Arial"/>
            <w:szCs w:val="20"/>
            <w:lang w:val="en"/>
          </w:rPr>
          <w:t xml:space="preserve">he primary role and responsibility of the Student HireAbility Navigator is not direct service delivery, but </w:t>
        </w:r>
        <w:r>
          <w:rPr>
            <w:rFonts w:eastAsia="Times New Roman" w:cs="Arial"/>
            <w:szCs w:val="20"/>
            <w:lang w:val="en"/>
          </w:rPr>
          <w:t xml:space="preserve">rather </w:t>
        </w:r>
        <w:r w:rsidRPr="003D76E6">
          <w:rPr>
            <w:rFonts w:eastAsia="Times New Roman" w:cs="Arial"/>
            <w:szCs w:val="20"/>
            <w:lang w:val="en"/>
          </w:rPr>
          <w:t>the plann</w:t>
        </w:r>
        <w:r>
          <w:rPr>
            <w:rFonts w:eastAsia="Times New Roman" w:cs="Arial"/>
            <w:szCs w:val="20"/>
            <w:lang w:val="en"/>
          </w:rPr>
          <w:t xml:space="preserve">ing, coordination, promotion, and </w:t>
        </w:r>
        <w:r w:rsidRPr="003D76E6">
          <w:rPr>
            <w:rFonts w:eastAsia="Times New Roman" w:cs="Arial"/>
            <w:szCs w:val="20"/>
            <w:lang w:val="en"/>
          </w:rPr>
          <w:t xml:space="preserve">development of systemic and collaborative strategies that result in the provision of quality </w:t>
        </w:r>
        <w:r>
          <w:rPr>
            <w:rFonts w:eastAsia="Times New Roman" w:cs="Arial"/>
            <w:szCs w:val="20"/>
            <w:lang w:val="en"/>
          </w:rPr>
          <w:t>P</w:t>
        </w:r>
        <w:r w:rsidRPr="001D468B">
          <w:rPr>
            <w:rFonts w:eastAsia="Times New Roman" w:cs="Arial"/>
            <w:szCs w:val="20"/>
            <w:lang w:val="en"/>
          </w:rPr>
          <w:t>re-</w:t>
        </w:r>
        <w:r>
          <w:rPr>
            <w:rFonts w:eastAsia="Times New Roman" w:cs="Arial"/>
            <w:szCs w:val="20"/>
            <w:lang w:val="en"/>
          </w:rPr>
          <w:t>ETS</w:t>
        </w:r>
        <w:r w:rsidRPr="001D468B">
          <w:rPr>
            <w:rFonts w:eastAsia="Times New Roman" w:cs="Arial"/>
            <w:szCs w:val="20"/>
            <w:lang w:val="en"/>
          </w:rPr>
          <w:t xml:space="preserve"> </w:t>
        </w:r>
        <w:r w:rsidRPr="003D76E6">
          <w:rPr>
            <w:rFonts w:eastAsia="Times New Roman" w:cs="Arial"/>
            <w:szCs w:val="20"/>
            <w:lang w:val="en"/>
          </w:rPr>
          <w:t xml:space="preserve">for students with disabilities in the workforce area. </w:t>
        </w:r>
      </w:ins>
    </w:p>
    <w:p w:rsidR="00B21EB0" w:rsidRPr="003D76E6" w:rsidRDefault="00B21EB0" w:rsidP="0086339A">
      <w:pPr>
        <w:keepNext/>
        <w:rPr>
          <w:ins w:id="17" w:author="Author"/>
          <w:rFonts w:eastAsia="Times New Roman" w:cs="Arial"/>
          <w:szCs w:val="24"/>
          <w:lang w:val="en"/>
        </w:rPr>
      </w:pPr>
      <w:ins w:id="18" w:author="Author">
        <w:r w:rsidRPr="003D76E6">
          <w:rPr>
            <w:rFonts w:eastAsia="Times New Roman" w:cs="Arial"/>
            <w:szCs w:val="24"/>
            <w:lang w:val="en"/>
          </w:rPr>
          <w:lastRenderedPageBreak/>
          <w:t>Examples of the tasks performed by Student HireAbility Navigators include, but are not limited to</w:t>
        </w:r>
        <w:r w:rsidR="00A1345E">
          <w:rPr>
            <w:rFonts w:eastAsia="Times New Roman" w:cs="Arial"/>
            <w:szCs w:val="24"/>
            <w:lang w:val="en"/>
          </w:rPr>
          <w:t>:</w:t>
        </w:r>
      </w:ins>
    </w:p>
    <w:p w:rsidR="00B21EB0" w:rsidRPr="003D76E6" w:rsidRDefault="00B21EB0" w:rsidP="00B21EB0">
      <w:pPr>
        <w:numPr>
          <w:ilvl w:val="0"/>
          <w:numId w:val="2"/>
        </w:numPr>
        <w:rPr>
          <w:ins w:id="19" w:author="Author"/>
          <w:rFonts w:eastAsia="Times New Roman" w:cs="Arial"/>
          <w:szCs w:val="24"/>
          <w:lang w:val="en"/>
        </w:rPr>
      </w:pPr>
      <w:ins w:id="20" w:author="Author">
        <w:r w:rsidRPr="003D76E6">
          <w:rPr>
            <w:rFonts w:eastAsia="Times New Roman" w:cs="Arial"/>
            <w:szCs w:val="24"/>
            <w:lang w:val="en"/>
          </w:rPr>
          <w:t>Creat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a three-year action plan for the workforce area in consultation with the</w:t>
        </w:r>
        <w:r>
          <w:rPr>
            <w:rFonts w:eastAsia="Times New Roman" w:cs="Arial"/>
            <w:szCs w:val="24"/>
            <w:lang w:val="en"/>
          </w:rPr>
          <w:t xml:space="preserve"> </w:t>
        </w:r>
        <w:r w:rsidRPr="003D76E6">
          <w:rPr>
            <w:rFonts w:eastAsia="Times New Roman" w:cs="Arial"/>
            <w:szCs w:val="24"/>
            <w:lang w:val="en"/>
          </w:rPr>
          <w:t xml:space="preserve">Board and VR offices, </w:t>
        </w:r>
        <w:r>
          <w:rPr>
            <w:rFonts w:eastAsia="Times New Roman" w:cs="Arial"/>
            <w:szCs w:val="24"/>
            <w:lang w:val="en"/>
          </w:rPr>
          <w:t>ISD</w:t>
        </w:r>
        <w:r w:rsidRPr="003D76E6">
          <w:rPr>
            <w:rFonts w:eastAsia="Times New Roman" w:cs="Arial"/>
            <w:szCs w:val="24"/>
            <w:lang w:val="en"/>
          </w:rPr>
          <w:t>s</w:t>
        </w:r>
        <w:r>
          <w:rPr>
            <w:rFonts w:eastAsia="Times New Roman" w:cs="Arial"/>
            <w:szCs w:val="24"/>
            <w:lang w:val="en"/>
          </w:rPr>
          <w:t>, and other community partners</w:t>
        </w:r>
        <w:r w:rsidR="00A1345E">
          <w:rPr>
            <w:rFonts w:eastAsia="Times New Roman" w:cs="Arial"/>
            <w:szCs w:val="24"/>
            <w:lang w:val="en"/>
          </w:rPr>
          <w:t>;</w:t>
        </w:r>
      </w:ins>
    </w:p>
    <w:p w:rsidR="00B21EB0" w:rsidRDefault="00B21EB0" w:rsidP="00B21EB0">
      <w:pPr>
        <w:numPr>
          <w:ilvl w:val="0"/>
          <w:numId w:val="2"/>
        </w:numPr>
        <w:rPr>
          <w:ins w:id="21" w:author="Author"/>
          <w:rFonts w:eastAsia="Times New Roman" w:cs="Arial"/>
          <w:szCs w:val="24"/>
          <w:lang w:val="en"/>
        </w:rPr>
      </w:pPr>
      <w:ins w:id="22" w:author="Author">
        <w:r w:rsidRPr="003D76E6">
          <w:rPr>
            <w:rFonts w:eastAsia="Times New Roman" w:cs="Arial"/>
            <w:szCs w:val="24"/>
            <w:lang w:val="en"/>
          </w:rPr>
          <w:t>Identify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the Pre-ETS resources available to students with disabilities in the workforce area</w:t>
        </w:r>
        <w:r w:rsidR="00A1345E">
          <w:rPr>
            <w:rFonts w:eastAsia="Times New Roman" w:cs="Arial"/>
            <w:szCs w:val="24"/>
            <w:lang w:val="en"/>
          </w:rPr>
          <w:t>;</w:t>
        </w:r>
      </w:ins>
    </w:p>
    <w:p w:rsidR="00B21EB0" w:rsidRPr="003D76E6" w:rsidRDefault="00B21EB0" w:rsidP="00B21EB0">
      <w:pPr>
        <w:numPr>
          <w:ilvl w:val="0"/>
          <w:numId w:val="2"/>
        </w:numPr>
        <w:rPr>
          <w:ins w:id="23" w:author="Author"/>
          <w:rFonts w:eastAsia="Times New Roman" w:cs="Arial"/>
          <w:szCs w:val="24"/>
          <w:lang w:val="en"/>
        </w:rPr>
      </w:pPr>
      <w:ins w:id="24" w:author="Author">
        <w:r w:rsidRPr="0092602F">
          <w:rPr>
            <w:rFonts w:eastAsia="Times New Roman" w:cs="Arial"/>
            <w:szCs w:val="24"/>
            <w:lang w:val="en"/>
          </w:rPr>
          <w:t>Promot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92602F">
          <w:rPr>
            <w:rFonts w:eastAsia="Times New Roman" w:cs="Arial"/>
            <w:szCs w:val="24"/>
            <w:lang w:val="en"/>
          </w:rPr>
          <w:t xml:space="preserve"> the use of career exploration, postsecondary education planning, and work</w:t>
        </w:r>
        <w:r>
          <w:rPr>
            <w:rFonts w:eastAsia="Times New Roman" w:cs="Arial"/>
            <w:szCs w:val="24"/>
            <w:lang w:val="en"/>
          </w:rPr>
          <w:t>-</w:t>
        </w:r>
        <w:r w:rsidRPr="0092602F">
          <w:rPr>
            <w:rFonts w:eastAsia="Times New Roman" w:cs="Arial"/>
            <w:szCs w:val="24"/>
            <w:lang w:val="en"/>
          </w:rPr>
          <w:t xml:space="preserve">readiness tools available through TWC's Labor Market and Career Information </w:t>
        </w:r>
        <w:r>
          <w:rPr>
            <w:rFonts w:eastAsia="Times New Roman" w:cs="Arial"/>
            <w:szCs w:val="24"/>
            <w:lang w:val="en"/>
          </w:rPr>
          <w:t>d</w:t>
        </w:r>
        <w:r w:rsidRPr="0092602F">
          <w:rPr>
            <w:rFonts w:eastAsia="Times New Roman" w:cs="Arial"/>
            <w:szCs w:val="24"/>
            <w:lang w:val="en"/>
          </w:rPr>
          <w:t>epartment</w:t>
        </w:r>
        <w:r w:rsidR="00A1345E">
          <w:rPr>
            <w:rFonts w:eastAsia="Times New Roman" w:cs="Arial"/>
            <w:szCs w:val="24"/>
            <w:lang w:val="en"/>
          </w:rPr>
          <w:t>;</w:t>
        </w:r>
      </w:ins>
    </w:p>
    <w:p w:rsidR="00B21EB0" w:rsidRPr="003D76E6" w:rsidRDefault="00B21EB0" w:rsidP="00B21EB0">
      <w:pPr>
        <w:numPr>
          <w:ilvl w:val="0"/>
          <w:numId w:val="2"/>
        </w:numPr>
        <w:rPr>
          <w:ins w:id="25" w:author="Author"/>
          <w:rFonts w:eastAsia="Times New Roman" w:cs="Arial"/>
          <w:szCs w:val="24"/>
          <w:lang w:val="en"/>
        </w:rPr>
      </w:pPr>
      <w:ins w:id="26" w:author="Author">
        <w:r w:rsidRPr="003D76E6">
          <w:rPr>
            <w:rFonts w:eastAsia="Times New Roman" w:cs="Arial"/>
            <w:szCs w:val="24"/>
            <w:lang w:val="en"/>
          </w:rPr>
          <w:t>Develop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and/or disseminat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information and resources to Workforce Solutions </w:t>
        </w:r>
        <w:r w:rsidR="00A1345E">
          <w:rPr>
            <w:rFonts w:eastAsia="Times New Roman" w:cs="Arial"/>
            <w:szCs w:val="24"/>
            <w:lang w:val="en"/>
          </w:rPr>
          <w:t>o</w:t>
        </w:r>
        <w:r w:rsidRPr="003D76E6">
          <w:rPr>
            <w:rFonts w:eastAsia="Times New Roman" w:cs="Arial"/>
            <w:szCs w:val="24"/>
            <w:lang w:val="en"/>
          </w:rPr>
          <w:t>ffices, VR offices, local education agencies, employers, community partners, parents, and students</w:t>
        </w:r>
        <w:r>
          <w:rPr>
            <w:rFonts w:eastAsia="Times New Roman" w:cs="Arial"/>
            <w:szCs w:val="24"/>
            <w:lang w:val="en"/>
          </w:rPr>
          <w:t xml:space="preserve"> with disabilities</w:t>
        </w:r>
        <w:r w:rsidR="00A1345E">
          <w:rPr>
            <w:rFonts w:eastAsia="Times New Roman" w:cs="Arial"/>
            <w:szCs w:val="24"/>
            <w:lang w:val="en"/>
          </w:rPr>
          <w:t>;</w:t>
        </w:r>
      </w:ins>
    </w:p>
    <w:p w:rsidR="00B21EB0" w:rsidRDefault="00B21EB0" w:rsidP="00B21EB0">
      <w:pPr>
        <w:numPr>
          <w:ilvl w:val="0"/>
          <w:numId w:val="2"/>
        </w:numPr>
        <w:rPr>
          <w:ins w:id="27" w:author="Author"/>
          <w:rFonts w:eastAsia="Times New Roman" w:cs="Arial"/>
          <w:szCs w:val="24"/>
          <w:lang w:val="en"/>
        </w:rPr>
      </w:pPr>
      <w:ins w:id="28" w:author="Author">
        <w:r>
          <w:rPr>
            <w:rFonts w:eastAsia="Times New Roman" w:cs="Arial"/>
            <w:szCs w:val="24"/>
            <w:lang w:val="en"/>
          </w:rPr>
          <w:t>D</w:t>
        </w:r>
        <w:r w:rsidRPr="003D76E6">
          <w:rPr>
            <w:rFonts w:eastAsia="Times New Roman" w:cs="Arial"/>
            <w:szCs w:val="24"/>
            <w:lang w:val="en"/>
          </w:rPr>
          <w:t>evelop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effective and innovative strategies to improve the transition to postsecondary activities of students who are members of traditionally unserved and underserved populations (</w:t>
        </w:r>
        <w:r>
          <w:rPr>
            <w:rFonts w:eastAsia="Times New Roman" w:cs="Arial"/>
            <w:szCs w:val="24"/>
            <w:lang w:val="en"/>
          </w:rPr>
          <w:t>for example,</w:t>
        </w:r>
        <w:r w:rsidRPr="003D76E6">
          <w:rPr>
            <w:rFonts w:eastAsia="Times New Roman" w:cs="Arial"/>
            <w:szCs w:val="24"/>
            <w:lang w:val="en"/>
          </w:rPr>
          <w:t xml:space="preserve"> homeschooled students) and expand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and enhanc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the provision of Pre-ETS</w:t>
        </w:r>
        <w:r w:rsidR="00A1345E">
          <w:rPr>
            <w:rFonts w:eastAsia="Times New Roman" w:cs="Arial"/>
            <w:szCs w:val="24"/>
            <w:lang w:val="en"/>
          </w:rPr>
          <w:t>;</w:t>
        </w:r>
      </w:ins>
    </w:p>
    <w:p w:rsidR="00B21EB0" w:rsidRPr="003D76E6" w:rsidRDefault="00B21EB0" w:rsidP="00B21EB0">
      <w:pPr>
        <w:numPr>
          <w:ilvl w:val="0"/>
          <w:numId w:val="2"/>
        </w:numPr>
        <w:rPr>
          <w:ins w:id="29" w:author="Author"/>
          <w:rFonts w:eastAsia="Times New Roman" w:cs="Arial"/>
          <w:szCs w:val="24"/>
          <w:lang w:val="en"/>
        </w:rPr>
      </w:pPr>
      <w:ins w:id="30" w:author="Author">
        <w:r w:rsidRPr="0092602F">
          <w:rPr>
            <w:rFonts w:eastAsia="Times New Roman" w:cs="Arial"/>
            <w:szCs w:val="24"/>
            <w:lang w:val="en"/>
          </w:rPr>
          <w:t>Develop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92602F">
          <w:rPr>
            <w:rFonts w:eastAsia="Times New Roman" w:cs="Arial"/>
            <w:szCs w:val="24"/>
            <w:lang w:val="en"/>
          </w:rPr>
          <w:t xml:space="preserve"> and coordinat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92602F">
          <w:rPr>
            <w:rFonts w:eastAsia="Times New Roman" w:cs="Arial"/>
            <w:szCs w:val="24"/>
            <w:lang w:val="en"/>
          </w:rPr>
          <w:t xml:space="preserve"> events, campaigns, and other activities to increase and foster student and family awareness of and access to </w:t>
        </w:r>
        <w:r>
          <w:rPr>
            <w:rFonts w:eastAsia="Times New Roman" w:cs="Arial"/>
            <w:szCs w:val="24"/>
            <w:lang w:val="en"/>
          </w:rPr>
          <w:t>P</w:t>
        </w:r>
        <w:r w:rsidRPr="0092602F">
          <w:rPr>
            <w:rFonts w:eastAsia="Times New Roman" w:cs="Arial"/>
            <w:szCs w:val="24"/>
            <w:lang w:val="en"/>
          </w:rPr>
          <w:t>re-</w:t>
        </w:r>
        <w:r>
          <w:rPr>
            <w:rFonts w:eastAsia="Times New Roman" w:cs="Arial"/>
            <w:szCs w:val="24"/>
            <w:lang w:val="en"/>
          </w:rPr>
          <w:t>ETS</w:t>
        </w:r>
        <w:r w:rsidR="00A1345E">
          <w:rPr>
            <w:rFonts w:eastAsia="Times New Roman" w:cs="Arial"/>
            <w:szCs w:val="24"/>
            <w:lang w:val="en"/>
          </w:rPr>
          <w:t>;</w:t>
        </w:r>
      </w:ins>
    </w:p>
    <w:p w:rsidR="00B21EB0" w:rsidRPr="003D76E6" w:rsidRDefault="00B21EB0" w:rsidP="00B21EB0">
      <w:pPr>
        <w:numPr>
          <w:ilvl w:val="0"/>
          <w:numId w:val="2"/>
        </w:numPr>
        <w:rPr>
          <w:ins w:id="31" w:author="Author"/>
          <w:rFonts w:eastAsia="Times New Roman" w:cs="Arial"/>
          <w:szCs w:val="24"/>
          <w:lang w:val="en"/>
        </w:rPr>
      </w:pPr>
      <w:ins w:id="32" w:author="Author">
        <w:r w:rsidRPr="003D76E6">
          <w:rPr>
            <w:rFonts w:eastAsia="Times New Roman" w:cs="Arial"/>
            <w:szCs w:val="24"/>
            <w:lang w:val="en"/>
          </w:rPr>
          <w:t>Provid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information, training, and technical assistance to Workforce Solutions </w:t>
        </w:r>
        <w:r w:rsidR="00A1345E">
          <w:rPr>
            <w:rFonts w:eastAsia="Times New Roman" w:cs="Arial"/>
            <w:szCs w:val="24"/>
            <w:lang w:val="en"/>
          </w:rPr>
          <w:t>o</w:t>
        </w:r>
        <w:r w:rsidRPr="003D76E6">
          <w:rPr>
            <w:rFonts w:eastAsia="Times New Roman" w:cs="Arial"/>
            <w:szCs w:val="24"/>
            <w:lang w:val="en"/>
          </w:rPr>
          <w:t xml:space="preserve">ffices, VR offices, school districts, </w:t>
        </w:r>
        <w:r>
          <w:rPr>
            <w:rFonts w:eastAsia="Times New Roman" w:cs="Arial"/>
            <w:szCs w:val="24"/>
            <w:lang w:val="en"/>
          </w:rPr>
          <w:t>e</w:t>
        </w:r>
        <w:r w:rsidRPr="003D76E6">
          <w:rPr>
            <w:rFonts w:eastAsia="Times New Roman" w:cs="Arial"/>
            <w:szCs w:val="24"/>
            <w:lang w:val="en"/>
          </w:rPr>
          <w:t xml:space="preserve">ducation </w:t>
        </w:r>
        <w:r>
          <w:rPr>
            <w:rFonts w:eastAsia="Times New Roman" w:cs="Arial"/>
            <w:szCs w:val="24"/>
            <w:lang w:val="en"/>
          </w:rPr>
          <w:t>s</w:t>
        </w:r>
        <w:r w:rsidRPr="003D76E6">
          <w:rPr>
            <w:rFonts w:eastAsia="Times New Roman" w:cs="Arial"/>
            <w:szCs w:val="24"/>
            <w:lang w:val="en"/>
          </w:rPr>
          <w:t xml:space="preserve">ervice </w:t>
        </w:r>
        <w:r>
          <w:rPr>
            <w:rFonts w:eastAsia="Times New Roman" w:cs="Arial"/>
            <w:szCs w:val="24"/>
            <w:lang w:val="en"/>
          </w:rPr>
          <w:t>c</w:t>
        </w:r>
        <w:r w:rsidRPr="003D76E6">
          <w:rPr>
            <w:rFonts w:eastAsia="Times New Roman" w:cs="Arial"/>
            <w:szCs w:val="24"/>
            <w:lang w:val="en"/>
          </w:rPr>
          <w:t>enters, community partners, and employers regarding resources and activities available to assist students with disabilities to transition successfully to postsecondary education</w:t>
        </w:r>
        <w:r w:rsidR="00A1345E">
          <w:rPr>
            <w:rFonts w:eastAsia="Times New Roman" w:cs="Arial"/>
            <w:szCs w:val="24"/>
            <w:lang w:val="en"/>
          </w:rPr>
          <w:t>/or</w:t>
        </w:r>
        <w:del w:id="33" w:author="Author">
          <w:r w:rsidRPr="003D76E6" w:rsidDel="00A1345E">
            <w:rPr>
              <w:rFonts w:eastAsia="Times New Roman" w:cs="Arial"/>
              <w:szCs w:val="24"/>
              <w:lang w:val="en"/>
            </w:rPr>
            <w:delText>,</w:delText>
          </w:r>
        </w:del>
        <w:r w:rsidRPr="003D76E6">
          <w:rPr>
            <w:rFonts w:eastAsia="Times New Roman" w:cs="Arial"/>
            <w:szCs w:val="24"/>
            <w:lang w:val="en"/>
          </w:rPr>
          <w:t xml:space="preserve"> employment</w:t>
        </w:r>
        <w:r w:rsidR="00A1345E">
          <w:rPr>
            <w:rFonts w:eastAsia="Times New Roman" w:cs="Arial"/>
            <w:szCs w:val="24"/>
            <w:lang w:val="en"/>
          </w:rPr>
          <w:t>;</w:t>
        </w:r>
      </w:ins>
    </w:p>
    <w:p w:rsidR="00B21EB0" w:rsidRPr="003D76E6" w:rsidRDefault="00B21EB0" w:rsidP="00B21EB0">
      <w:pPr>
        <w:numPr>
          <w:ilvl w:val="0"/>
          <w:numId w:val="2"/>
        </w:numPr>
        <w:rPr>
          <w:ins w:id="34" w:author="Author"/>
          <w:rFonts w:eastAsia="Times New Roman" w:cs="Arial"/>
          <w:szCs w:val="24"/>
          <w:lang w:val="en"/>
        </w:rPr>
      </w:pPr>
      <w:ins w:id="35" w:author="Author">
        <w:r w:rsidRPr="003D76E6">
          <w:rPr>
            <w:rFonts w:eastAsia="Times New Roman" w:cs="Arial"/>
            <w:szCs w:val="24"/>
            <w:lang w:val="en"/>
          </w:rPr>
          <w:t>Provid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training and/or resources to increase employers' awareness of disability etiquette and accommodations for students with disabilities</w:t>
        </w:r>
        <w:r w:rsidR="00A1345E">
          <w:rPr>
            <w:rFonts w:eastAsia="Times New Roman" w:cs="Arial"/>
            <w:szCs w:val="24"/>
            <w:lang w:val="en"/>
          </w:rPr>
          <w:t>; and</w:t>
        </w:r>
      </w:ins>
    </w:p>
    <w:p w:rsidR="00B21EB0" w:rsidRPr="00316C45" w:rsidRDefault="00B21EB0" w:rsidP="00B21EB0">
      <w:pPr>
        <w:numPr>
          <w:ilvl w:val="0"/>
          <w:numId w:val="2"/>
        </w:numPr>
        <w:rPr>
          <w:ins w:id="36" w:author="Author"/>
          <w:rFonts w:eastAsia="Times New Roman" w:cs="Arial"/>
          <w:szCs w:val="24"/>
          <w:lang w:val="en"/>
        </w:rPr>
      </w:pPr>
      <w:ins w:id="37" w:author="Author">
        <w:r w:rsidRPr="003D76E6">
          <w:rPr>
            <w:rFonts w:eastAsia="Times New Roman" w:cs="Arial"/>
            <w:szCs w:val="24"/>
            <w:lang w:val="en"/>
          </w:rPr>
          <w:t>Collaborat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and serv</w:t>
        </w:r>
        <w:r w:rsidR="00A1345E">
          <w:rPr>
            <w:rFonts w:eastAsia="Times New Roman" w:cs="Arial"/>
            <w:szCs w:val="24"/>
            <w:lang w:val="en"/>
          </w:rPr>
          <w:t>ing</w:t>
        </w:r>
        <w:r w:rsidRPr="003D76E6">
          <w:rPr>
            <w:rFonts w:eastAsia="Times New Roman" w:cs="Arial"/>
            <w:szCs w:val="24"/>
            <w:lang w:val="en"/>
          </w:rPr>
          <w:t xml:space="preserve"> as point</w:t>
        </w:r>
        <w:r w:rsidR="00A1345E">
          <w:rPr>
            <w:rFonts w:eastAsia="Times New Roman" w:cs="Arial"/>
            <w:szCs w:val="24"/>
            <w:lang w:val="en"/>
          </w:rPr>
          <w:t>s</w:t>
        </w:r>
        <w:r w:rsidRPr="003D76E6">
          <w:rPr>
            <w:rFonts w:eastAsia="Times New Roman" w:cs="Arial"/>
            <w:szCs w:val="24"/>
            <w:lang w:val="en"/>
          </w:rPr>
          <w:t xml:space="preserve"> of contact with partner agencies to develop work- based learning opportunities for students with disabilities, including internships, summer employment (</w:t>
        </w:r>
        <w:r>
          <w:rPr>
            <w:rFonts w:eastAsia="Times New Roman" w:cs="Arial"/>
            <w:szCs w:val="24"/>
            <w:lang w:val="en"/>
          </w:rPr>
          <w:t>for example,</w:t>
        </w:r>
        <w:r w:rsidRPr="003D76E6">
          <w:rPr>
            <w:rFonts w:eastAsia="Times New Roman" w:cs="Arial"/>
            <w:szCs w:val="24"/>
            <w:lang w:val="en"/>
          </w:rPr>
          <w:t xml:space="preserve"> </w:t>
        </w:r>
        <w:r>
          <w:rPr>
            <w:rFonts w:eastAsia="Times New Roman" w:cs="Arial"/>
            <w:szCs w:val="24"/>
            <w:lang w:val="en"/>
          </w:rPr>
          <w:t xml:space="preserve">the </w:t>
        </w:r>
        <w:r w:rsidRPr="003D76E6">
          <w:rPr>
            <w:rFonts w:eastAsia="Times New Roman" w:cs="Arial"/>
            <w:szCs w:val="24"/>
            <w:lang w:val="en"/>
          </w:rPr>
          <w:t>Summer Earn and Learn</w:t>
        </w:r>
        <w:r>
          <w:rPr>
            <w:rFonts w:eastAsia="Times New Roman" w:cs="Arial"/>
            <w:szCs w:val="24"/>
            <w:lang w:val="en"/>
          </w:rPr>
          <w:t xml:space="preserve"> program</w:t>
        </w:r>
        <w:r w:rsidRPr="003D76E6">
          <w:rPr>
            <w:rFonts w:eastAsia="Times New Roman" w:cs="Arial"/>
            <w:szCs w:val="24"/>
            <w:lang w:val="en"/>
          </w:rPr>
          <w:t>),</w:t>
        </w:r>
        <w:r>
          <w:rPr>
            <w:rFonts w:eastAsia="Times New Roman" w:cs="Arial"/>
            <w:szCs w:val="24"/>
            <w:lang w:val="en"/>
          </w:rPr>
          <w:t xml:space="preserve"> </w:t>
        </w:r>
        <w:r w:rsidR="00A1345E">
          <w:rPr>
            <w:rFonts w:eastAsia="Times New Roman" w:cs="Arial"/>
            <w:szCs w:val="24"/>
            <w:lang w:val="en"/>
          </w:rPr>
          <w:t>pre-</w:t>
        </w:r>
        <w:r w:rsidRPr="003D76E6">
          <w:rPr>
            <w:rFonts w:eastAsia="Times New Roman" w:cs="Arial"/>
            <w:szCs w:val="24"/>
            <w:lang w:val="en"/>
          </w:rPr>
          <w:t>apprenticeships</w:t>
        </w:r>
        <w:r>
          <w:rPr>
            <w:rFonts w:eastAsia="Times New Roman" w:cs="Arial"/>
            <w:szCs w:val="24"/>
            <w:lang w:val="en"/>
          </w:rPr>
          <w:t>, and</w:t>
        </w:r>
        <w:r w:rsidRPr="003D76E6">
          <w:rPr>
            <w:rFonts w:eastAsia="Times New Roman" w:cs="Arial"/>
            <w:szCs w:val="24"/>
            <w:lang w:val="en"/>
          </w:rPr>
          <w:t xml:space="preserve"> other employment opportunities available throughout the school year</w:t>
        </w:r>
        <w:r w:rsidR="00A1345E">
          <w:rPr>
            <w:rFonts w:eastAsia="Times New Roman" w:cs="Arial"/>
            <w:szCs w:val="24"/>
            <w:lang w:val="en"/>
          </w:rPr>
          <w:t>.</w:t>
        </w:r>
      </w:ins>
    </w:p>
    <w:p w:rsidR="00B21EB0" w:rsidRDefault="00B21EB0" w:rsidP="00B21EB0">
      <w:pPr>
        <w:spacing w:after="0"/>
        <w:rPr>
          <w:ins w:id="38" w:author="Author"/>
          <w:rFonts w:eastAsia="Times New Roman" w:cs="Arial"/>
          <w:szCs w:val="24"/>
        </w:rPr>
      </w:pPr>
      <w:ins w:id="39" w:author="Author">
        <w:r w:rsidRPr="00316C45">
          <w:rPr>
            <w:rFonts w:eastAsia="Times New Roman" w:cs="Arial"/>
            <w:szCs w:val="24"/>
          </w:rPr>
          <w:t>The Student HireAbility Navigator</w:t>
        </w:r>
        <w:r w:rsidR="00A1345E">
          <w:rPr>
            <w:rFonts w:eastAsia="Times New Roman" w:cs="Arial"/>
            <w:szCs w:val="24"/>
          </w:rPr>
          <w:t>’s role</w:t>
        </w:r>
        <w:r w:rsidRPr="00316C45">
          <w:rPr>
            <w:rFonts w:eastAsia="Times New Roman" w:cs="Arial"/>
            <w:szCs w:val="24"/>
          </w:rPr>
          <w:t xml:space="preserve"> is in</w:t>
        </w:r>
        <w:r>
          <w:rPr>
            <w:rFonts w:eastAsia="Times New Roman" w:cs="Arial"/>
            <w:szCs w:val="24"/>
          </w:rPr>
          <w:t>tended to supplement</w:t>
        </w:r>
        <w:r w:rsidRPr="00316C45">
          <w:rPr>
            <w:rFonts w:eastAsia="Times New Roman" w:cs="Arial"/>
            <w:szCs w:val="24"/>
          </w:rPr>
          <w:t xml:space="preserve"> the work done by VR counselors and staff, not replace it. Examples of </w:t>
        </w:r>
        <w:r>
          <w:rPr>
            <w:rFonts w:eastAsia="Times New Roman" w:cs="Arial"/>
            <w:szCs w:val="24"/>
          </w:rPr>
          <w:t>how the two entities may work together may include</w:t>
        </w:r>
        <w:r w:rsidRPr="00316C45">
          <w:rPr>
            <w:rFonts w:eastAsia="Times New Roman" w:cs="Arial"/>
            <w:szCs w:val="24"/>
          </w:rPr>
          <w:t>:</w:t>
        </w:r>
      </w:ins>
    </w:p>
    <w:p w:rsidR="00B21EB0" w:rsidRDefault="00B21EB0" w:rsidP="00B21EB0">
      <w:pPr>
        <w:pStyle w:val="ListParagraph"/>
        <w:numPr>
          <w:ilvl w:val="0"/>
          <w:numId w:val="6"/>
        </w:numPr>
        <w:spacing w:after="0"/>
        <w:rPr>
          <w:ins w:id="40" w:author="Author"/>
          <w:rFonts w:eastAsia="Times New Roman" w:cs="Arial"/>
          <w:szCs w:val="24"/>
        </w:rPr>
      </w:pPr>
      <w:ins w:id="41" w:author="Author">
        <w:r>
          <w:rPr>
            <w:rFonts w:eastAsia="Times New Roman" w:cs="Arial"/>
            <w:szCs w:val="24"/>
          </w:rPr>
          <w:t>Provid</w:t>
        </w:r>
        <w:r w:rsidR="00A1345E">
          <w:rPr>
            <w:rFonts w:eastAsia="Times New Roman" w:cs="Arial"/>
            <w:szCs w:val="24"/>
          </w:rPr>
          <w:t>ing</w:t>
        </w:r>
        <w:r>
          <w:rPr>
            <w:rFonts w:eastAsia="Times New Roman" w:cs="Arial"/>
            <w:szCs w:val="24"/>
          </w:rPr>
          <w:t xml:space="preserve"> information regarding the pre-employment transition services available to students with disabilities within the workforce development area</w:t>
        </w:r>
        <w:r w:rsidR="00A1345E">
          <w:rPr>
            <w:rFonts w:eastAsia="Times New Roman" w:cs="Arial"/>
            <w:szCs w:val="24"/>
          </w:rPr>
          <w:t>;</w:t>
        </w:r>
      </w:ins>
    </w:p>
    <w:p w:rsidR="00B21EB0" w:rsidRDefault="00B21EB0" w:rsidP="00B21EB0">
      <w:pPr>
        <w:pStyle w:val="ListParagraph"/>
        <w:numPr>
          <w:ilvl w:val="0"/>
          <w:numId w:val="6"/>
        </w:numPr>
        <w:spacing w:after="0"/>
        <w:rPr>
          <w:ins w:id="42" w:author="Author"/>
          <w:rFonts w:eastAsia="Times New Roman" w:cs="Arial"/>
          <w:szCs w:val="24"/>
        </w:rPr>
      </w:pPr>
      <w:ins w:id="43" w:author="Author">
        <w:r>
          <w:rPr>
            <w:rFonts w:eastAsia="Times New Roman" w:cs="Arial"/>
            <w:szCs w:val="24"/>
          </w:rPr>
          <w:t>Support</w:t>
        </w:r>
        <w:r w:rsidR="00A1345E">
          <w:rPr>
            <w:rFonts w:eastAsia="Times New Roman" w:cs="Arial"/>
            <w:szCs w:val="24"/>
          </w:rPr>
          <w:t>ing the</w:t>
        </w:r>
        <w:r>
          <w:rPr>
            <w:rFonts w:eastAsia="Times New Roman" w:cs="Arial"/>
            <w:szCs w:val="24"/>
          </w:rPr>
          <w:t xml:space="preserve"> Student HireAbility Navigator</w:t>
        </w:r>
        <w:r w:rsidR="00A1345E">
          <w:rPr>
            <w:rFonts w:eastAsia="Times New Roman" w:cs="Arial"/>
            <w:szCs w:val="24"/>
          </w:rPr>
          <w:t>‘s</w:t>
        </w:r>
        <w:r w:rsidR="00E27DFD">
          <w:rPr>
            <w:rFonts w:eastAsia="Times New Roman" w:cs="Arial"/>
            <w:szCs w:val="24"/>
          </w:rPr>
          <w:t xml:space="preserve"> </w:t>
        </w:r>
        <w:r>
          <w:rPr>
            <w:rFonts w:eastAsia="Times New Roman" w:cs="Arial"/>
            <w:szCs w:val="24"/>
          </w:rPr>
          <w:t>efforts to develop and sustain relationships with the school districts and Education Service Centers in the workforce development area</w:t>
        </w:r>
        <w:r w:rsidR="00A1345E">
          <w:rPr>
            <w:rFonts w:eastAsia="Times New Roman" w:cs="Arial"/>
            <w:szCs w:val="24"/>
          </w:rPr>
          <w:t>; and</w:t>
        </w:r>
        <w:del w:id="44" w:author="Author">
          <w:r w:rsidDel="00A1345E">
            <w:rPr>
              <w:rFonts w:eastAsia="Times New Roman" w:cs="Arial"/>
              <w:szCs w:val="24"/>
            </w:rPr>
            <w:delText>.</w:delText>
          </w:r>
        </w:del>
      </w:ins>
    </w:p>
    <w:p w:rsidR="00B21EB0" w:rsidRPr="00B21EB0" w:rsidRDefault="00B21EB0" w:rsidP="00B21EB0">
      <w:pPr>
        <w:pStyle w:val="ListParagraph"/>
        <w:numPr>
          <w:ilvl w:val="0"/>
          <w:numId w:val="6"/>
        </w:numPr>
        <w:spacing w:after="0"/>
        <w:rPr>
          <w:ins w:id="45" w:author="Author"/>
          <w:rFonts w:eastAsia="Times New Roman" w:cs="Arial"/>
          <w:szCs w:val="24"/>
        </w:rPr>
      </w:pPr>
      <w:ins w:id="46" w:author="Author">
        <w:r>
          <w:rPr>
            <w:rFonts w:eastAsia="Times New Roman" w:cs="Arial"/>
            <w:szCs w:val="24"/>
          </w:rPr>
          <w:t>Contribut</w:t>
        </w:r>
        <w:r w:rsidR="00A1345E">
          <w:rPr>
            <w:rFonts w:eastAsia="Times New Roman" w:cs="Arial"/>
            <w:szCs w:val="24"/>
          </w:rPr>
          <w:t>ing</w:t>
        </w:r>
        <w:r>
          <w:rPr>
            <w:rFonts w:eastAsia="Times New Roman" w:cs="Arial"/>
            <w:szCs w:val="24"/>
          </w:rPr>
          <w:t xml:space="preserve"> information needed for the development</w:t>
        </w:r>
        <w:r w:rsidRPr="00B21EB0">
          <w:rPr>
            <w:rFonts w:eastAsia="Times New Roman" w:cs="Arial"/>
            <w:szCs w:val="24"/>
          </w:rPr>
          <w:t xml:space="preserve"> of the three-year action plan.</w:t>
        </w:r>
      </w:ins>
    </w:p>
    <w:p w:rsidR="003174FF" w:rsidRDefault="00B21EB0" w:rsidP="0086339A">
      <w:pPr>
        <w:spacing w:after="0"/>
        <w:rPr>
          <w:lang w:val="en"/>
        </w:rPr>
      </w:pPr>
      <w:ins w:id="47" w:author="Author">
        <w:r>
          <w:rPr>
            <w:rFonts w:eastAsia="Times New Roman" w:cs="Arial"/>
            <w:szCs w:val="24"/>
          </w:rPr>
          <w:t xml:space="preserve">Refer to </w:t>
        </w:r>
        <w:r>
          <w:fldChar w:fldCharType="begin"/>
        </w:r>
        <w:r>
          <w:instrText xml:space="preserve"> HYPERLINK "http://www.twc.state.tx.us/partners/board-vr-requirements/student-hireability-navigator" \l "s03.1" </w:instrText>
        </w:r>
        <w:r>
          <w:fldChar w:fldCharType="separate"/>
        </w:r>
        <w:r w:rsidRPr="00D60B16">
          <w:rPr>
            <w:rStyle w:val="Hyperlink"/>
            <w:rFonts w:eastAsia="Calibri" w:cs="Arial"/>
            <w:szCs w:val="24"/>
          </w:rPr>
          <w:t>Board VR Requirements Manual Chapter 3: Student HireAbility Navigator Program</w:t>
        </w:r>
        <w:r>
          <w:rPr>
            <w:rStyle w:val="Hyperlink"/>
            <w:rFonts w:eastAsia="Calibri" w:cs="Arial"/>
            <w:szCs w:val="24"/>
          </w:rPr>
          <w:fldChar w:fldCharType="end"/>
        </w:r>
        <w:r>
          <w:rPr>
            <w:rFonts w:eastAsia="Calibri" w:cs="Arial"/>
            <w:szCs w:val="24"/>
          </w:rPr>
          <w:t xml:space="preserve"> for information about the roles and resp</w:t>
        </w:r>
        <w:bookmarkStart w:id="48" w:name="_GoBack"/>
        <w:bookmarkEnd w:id="48"/>
        <w:r>
          <w:rPr>
            <w:rFonts w:eastAsia="Calibri" w:cs="Arial"/>
            <w:szCs w:val="24"/>
          </w:rPr>
          <w:t>onsibilities of Boards and VR staff.</w:t>
        </w:r>
      </w:ins>
    </w:p>
    <w:sectPr w:rsidR="003174FF" w:rsidSect="0086339A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C5" w:rsidRDefault="00AC03C5" w:rsidP="00C21710">
      <w:pPr>
        <w:spacing w:after="0"/>
      </w:pPr>
      <w:r>
        <w:separator/>
      </w:r>
    </w:p>
  </w:endnote>
  <w:endnote w:type="continuationSeparator" w:id="0">
    <w:p w:rsidR="00AC03C5" w:rsidRDefault="00AC03C5" w:rsidP="00C21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578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39A" w:rsidRDefault="00863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C5" w:rsidRDefault="00AC03C5" w:rsidP="00C21710">
      <w:pPr>
        <w:spacing w:after="0"/>
      </w:pPr>
      <w:r>
        <w:separator/>
      </w:r>
    </w:p>
  </w:footnote>
  <w:footnote w:type="continuationSeparator" w:id="0">
    <w:p w:rsidR="00AC03C5" w:rsidRDefault="00AC03C5" w:rsidP="00C217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1A8"/>
    <w:multiLevelType w:val="hybridMultilevel"/>
    <w:tmpl w:val="C67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A5B"/>
    <w:multiLevelType w:val="hybridMultilevel"/>
    <w:tmpl w:val="EB06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45C7"/>
    <w:multiLevelType w:val="hybridMultilevel"/>
    <w:tmpl w:val="6BB8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153"/>
    <w:multiLevelType w:val="hybridMultilevel"/>
    <w:tmpl w:val="C3180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F0467"/>
    <w:multiLevelType w:val="multilevel"/>
    <w:tmpl w:val="42F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47981"/>
    <w:multiLevelType w:val="hybridMultilevel"/>
    <w:tmpl w:val="43CC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292C"/>
    <w:multiLevelType w:val="hybridMultilevel"/>
    <w:tmpl w:val="690EC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316E"/>
    <w:multiLevelType w:val="hybridMultilevel"/>
    <w:tmpl w:val="66BA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3"/>
    <w:rsid w:val="00057F49"/>
    <w:rsid w:val="00075FB3"/>
    <w:rsid w:val="00094387"/>
    <w:rsid w:val="000B2A1A"/>
    <w:rsid w:val="000E66C8"/>
    <w:rsid w:val="00121475"/>
    <w:rsid w:val="0016079D"/>
    <w:rsid w:val="001725D5"/>
    <w:rsid w:val="0019132B"/>
    <w:rsid w:val="001B3234"/>
    <w:rsid w:val="001B7B7A"/>
    <w:rsid w:val="001D468B"/>
    <w:rsid w:val="002147E5"/>
    <w:rsid w:val="00272B05"/>
    <w:rsid w:val="002B2611"/>
    <w:rsid w:val="002D4F15"/>
    <w:rsid w:val="00316C45"/>
    <w:rsid w:val="003174FF"/>
    <w:rsid w:val="0035075C"/>
    <w:rsid w:val="0039606F"/>
    <w:rsid w:val="003A223E"/>
    <w:rsid w:val="003B3297"/>
    <w:rsid w:val="003D76E6"/>
    <w:rsid w:val="004078C8"/>
    <w:rsid w:val="00422005"/>
    <w:rsid w:val="00447587"/>
    <w:rsid w:val="00464BB2"/>
    <w:rsid w:val="004E11DE"/>
    <w:rsid w:val="004E6458"/>
    <w:rsid w:val="00536509"/>
    <w:rsid w:val="0054385E"/>
    <w:rsid w:val="00581F83"/>
    <w:rsid w:val="00585BAC"/>
    <w:rsid w:val="005C4202"/>
    <w:rsid w:val="005D2E87"/>
    <w:rsid w:val="005E0AD1"/>
    <w:rsid w:val="00607364"/>
    <w:rsid w:val="00612BC4"/>
    <w:rsid w:val="0063753D"/>
    <w:rsid w:val="00671D35"/>
    <w:rsid w:val="00673989"/>
    <w:rsid w:val="00692394"/>
    <w:rsid w:val="006948FD"/>
    <w:rsid w:val="007270B2"/>
    <w:rsid w:val="00736888"/>
    <w:rsid w:val="007545CC"/>
    <w:rsid w:val="007719FD"/>
    <w:rsid w:val="00781E90"/>
    <w:rsid w:val="007B06AF"/>
    <w:rsid w:val="007B64C7"/>
    <w:rsid w:val="007E5608"/>
    <w:rsid w:val="007F23FE"/>
    <w:rsid w:val="0086339A"/>
    <w:rsid w:val="00885179"/>
    <w:rsid w:val="008A27EE"/>
    <w:rsid w:val="008C1F79"/>
    <w:rsid w:val="00904EF4"/>
    <w:rsid w:val="0092602F"/>
    <w:rsid w:val="0095444E"/>
    <w:rsid w:val="00A01906"/>
    <w:rsid w:val="00A05B9E"/>
    <w:rsid w:val="00A1345E"/>
    <w:rsid w:val="00A33348"/>
    <w:rsid w:val="00AC03C5"/>
    <w:rsid w:val="00AD5C31"/>
    <w:rsid w:val="00B21EB0"/>
    <w:rsid w:val="00B47846"/>
    <w:rsid w:val="00B66155"/>
    <w:rsid w:val="00B90026"/>
    <w:rsid w:val="00B95A76"/>
    <w:rsid w:val="00C13087"/>
    <w:rsid w:val="00C21710"/>
    <w:rsid w:val="00C5633D"/>
    <w:rsid w:val="00C77B78"/>
    <w:rsid w:val="00CD2A38"/>
    <w:rsid w:val="00D000D8"/>
    <w:rsid w:val="00D00984"/>
    <w:rsid w:val="00D41A6D"/>
    <w:rsid w:val="00D51E18"/>
    <w:rsid w:val="00D60B16"/>
    <w:rsid w:val="00D65862"/>
    <w:rsid w:val="00DA2B05"/>
    <w:rsid w:val="00DC2E07"/>
    <w:rsid w:val="00DD4343"/>
    <w:rsid w:val="00DE4654"/>
    <w:rsid w:val="00E01557"/>
    <w:rsid w:val="00E14781"/>
    <w:rsid w:val="00E27DFD"/>
    <w:rsid w:val="00E62177"/>
    <w:rsid w:val="00EA6D03"/>
    <w:rsid w:val="00EC22CD"/>
    <w:rsid w:val="00EC6BFC"/>
    <w:rsid w:val="00ED177E"/>
    <w:rsid w:val="00EF1182"/>
    <w:rsid w:val="00F37F93"/>
    <w:rsid w:val="00F749D6"/>
    <w:rsid w:val="00F76EC2"/>
    <w:rsid w:val="00FA529A"/>
    <w:rsid w:val="00FB11C3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9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9A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1C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1C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39A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1C3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11C3"/>
    <w:rPr>
      <w:rFonts w:ascii="Arial" w:eastAsiaTheme="majorEastAsia" w:hAnsi="Arial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B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B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C7"/>
    <w:rPr>
      <w:rFonts w:ascii="Arial" w:hAnsi="Arial"/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41A6D"/>
    <w:rPr>
      <w:i/>
      <w:iCs/>
    </w:rPr>
  </w:style>
  <w:style w:type="paragraph" w:styleId="Revision">
    <w:name w:val="Revision"/>
    <w:hidden/>
    <w:uiPriority w:val="99"/>
    <w:semiHidden/>
    <w:rsid w:val="00075FB3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F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7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71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17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71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339A"/>
    <w:rPr>
      <w:rFonts w:ascii="Arial" w:eastAsiaTheme="majorEastAsia" w:hAnsi="Arial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C-1305-14: Student HireAbility Navigator Program added 01/02/2019</dc:title>
  <dc:subject/>
  <dc:creator/>
  <cp:keywords/>
  <dc:description/>
  <cp:lastModifiedBy/>
  <cp:revision>1</cp:revision>
  <dcterms:created xsi:type="dcterms:W3CDTF">2018-12-28T16:56:00Z</dcterms:created>
  <dcterms:modified xsi:type="dcterms:W3CDTF">2018-12-28T16:56:00Z</dcterms:modified>
</cp:coreProperties>
</file>