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82" w:rsidRDefault="00F86B82" w:rsidP="0053056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6"/>
          <w:szCs w:val="36"/>
          <w:lang w:val="en"/>
        </w:rPr>
      </w:pPr>
      <w:r w:rsidRPr="00F86B82">
        <w:rPr>
          <w:rFonts w:eastAsia="Times New Roman" w:cs="Arial"/>
          <w:b/>
          <w:bCs/>
          <w:sz w:val="36"/>
          <w:szCs w:val="36"/>
          <w:lang w:val="en"/>
        </w:rPr>
        <w:t>Vocational Rehabilitation Services Manual C-1300: Transition Services for Students and Youth with Disabilities</w:t>
      </w:r>
    </w:p>
    <w:p w:rsidR="00F86B82" w:rsidRPr="000B67AF" w:rsidRDefault="00F86B82" w:rsidP="00F86B82">
      <w:pPr>
        <w:rPr>
          <w:color w:val="000000"/>
        </w:rPr>
      </w:pPr>
      <w:r w:rsidRPr="000B67AF">
        <w:rPr>
          <w:color w:val="000000"/>
        </w:rPr>
        <w:t xml:space="preserve">Revised </w:t>
      </w:r>
      <w:r w:rsidR="00114B06">
        <w:rPr>
          <w:color w:val="000000"/>
        </w:rPr>
        <w:t xml:space="preserve">May </w:t>
      </w:r>
      <w:r>
        <w:rPr>
          <w:color w:val="000000"/>
        </w:rPr>
        <w:t>1</w:t>
      </w:r>
      <w:r w:rsidRPr="000B67AF">
        <w:rPr>
          <w:color w:val="000000"/>
        </w:rPr>
        <w:t xml:space="preserve">, 2019 </w:t>
      </w:r>
    </w:p>
    <w:p w:rsidR="00530569" w:rsidRPr="00F86B82" w:rsidRDefault="00530569" w:rsidP="0053056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lang w:val="en"/>
        </w:rPr>
      </w:pPr>
      <w:r w:rsidRPr="00F86B82">
        <w:rPr>
          <w:rFonts w:eastAsia="Times New Roman" w:cs="Arial"/>
          <w:b/>
          <w:bCs/>
          <w:sz w:val="32"/>
          <w:szCs w:val="32"/>
          <w:lang w:val="en"/>
        </w:rPr>
        <w:t>C-1306: Participation in Cost of Services</w:t>
      </w:r>
    </w:p>
    <w:p w:rsidR="00530569" w:rsidRPr="00F86B82" w:rsidRDefault="00530569" w:rsidP="00530569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8"/>
          <w:szCs w:val="28"/>
          <w:lang w:val="en"/>
        </w:rPr>
      </w:pPr>
      <w:bookmarkStart w:id="0" w:name="_GoBack"/>
      <w:r w:rsidRPr="00F86B82">
        <w:rPr>
          <w:rFonts w:eastAsia="Times New Roman" w:cs="Arial"/>
          <w:b/>
          <w:bCs/>
          <w:sz w:val="28"/>
          <w:szCs w:val="28"/>
          <w:lang w:val="en"/>
        </w:rPr>
        <w:t>C-1306-1: Student Participation in the Cost of Training Seminars and GSTs</w:t>
      </w:r>
    </w:p>
    <w:bookmarkEnd w:id="0"/>
    <w:p w:rsidR="005268DC" w:rsidRPr="005268DC" w:rsidRDefault="005268DC" w:rsidP="005268DC">
      <w:pPr>
        <w:rPr>
          <w:rFonts w:cs="Arial"/>
        </w:rPr>
      </w:pPr>
      <w:r w:rsidRPr="005268DC">
        <w:rPr>
          <w:rFonts w:cs="Arial"/>
        </w:rPr>
        <w:t>GSTs, seminars, workshops, camps, and work experiences are training activities</w:t>
      </w:r>
      <w:ins w:id="1" w:author="Author">
        <w:r>
          <w:rPr>
            <w:rFonts w:cs="Arial"/>
          </w:rPr>
          <w:t xml:space="preserve"> related to Pre-ETS.</w:t>
        </w:r>
      </w:ins>
      <w:del w:id="2" w:author="Author">
        <w:r w:rsidRPr="005268DC" w:rsidDel="005268DC">
          <w:rPr>
            <w:rFonts w:cs="Arial"/>
          </w:rPr>
          <w:delText>; therefore, t</w:delText>
        </w:r>
      </w:del>
      <w:ins w:id="3" w:author="Author">
        <w:r>
          <w:rPr>
            <w:rFonts w:cs="Arial"/>
          </w:rPr>
          <w:t>T</w:t>
        </w:r>
      </w:ins>
      <w:r w:rsidRPr="005268DC">
        <w:rPr>
          <w:rFonts w:cs="Arial"/>
        </w:rPr>
        <w:t xml:space="preserve">he student is not required to contribute to the cost of these services, </w:t>
      </w:r>
      <w:del w:id="4" w:author="Author">
        <w:r w:rsidRPr="005268DC" w:rsidDel="005268DC">
          <w:rPr>
            <w:rFonts w:cs="Arial"/>
          </w:rPr>
          <w:delText xml:space="preserve">including transportation to and from the activity, </w:delText>
        </w:r>
      </w:del>
      <w:r w:rsidRPr="005268DC">
        <w:rPr>
          <w:rFonts w:cs="Arial"/>
        </w:rPr>
        <w:t xml:space="preserve">regardless of whether or not </w:t>
      </w:r>
      <w:ins w:id="5" w:author="Author">
        <w:r>
          <w:rPr>
            <w:rFonts w:cs="Arial"/>
          </w:rPr>
          <w:t xml:space="preserve">the </w:t>
        </w:r>
        <w:r w:rsidRPr="00AE16EA">
          <w:rPr>
            <w:rFonts w:eastAsia="Times New Roman" w:cs="Arial"/>
            <w:szCs w:val="24"/>
            <w:lang w:val="en"/>
          </w:rPr>
          <w:t>customer's net income or liquid assets exceed the b</w:t>
        </w:r>
        <w:r>
          <w:rPr>
            <w:rFonts w:eastAsia="Times New Roman" w:cs="Arial"/>
            <w:szCs w:val="24"/>
            <w:lang w:val="en"/>
          </w:rPr>
          <w:t>asic living requirements (BLR).</w:t>
        </w:r>
      </w:ins>
      <w:del w:id="6" w:author="Author">
        <w:r w:rsidRPr="005268DC" w:rsidDel="005268DC">
          <w:rPr>
            <w:rFonts w:cs="Arial"/>
          </w:rPr>
          <w:delText>they are over the basic living requirement (BLR) amount</w:delText>
        </w:r>
      </w:del>
      <w:r w:rsidRPr="005268DC">
        <w:rPr>
          <w:rFonts w:cs="Arial"/>
        </w:rPr>
        <w:t>.</w:t>
      </w:r>
    </w:p>
    <w:p w:rsidR="005268DC" w:rsidRPr="005268DC" w:rsidDel="005268DC" w:rsidRDefault="005268DC" w:rsidP="005268DC">
      <w:pPr>
        <w:rPr>
          <w:del w:id="7" w:author="Author"/>
          <w:rFonts w:cs="Arial"/>
        </w:rPr>
      </w:pPr>
      <w:del w:id="8" w:author="Author">
        <w:r w:rsidRPr="005268DC" w:rsidDel="005268DC">
          <w:rPr>
            <w:rFonts w:cs="Arial"/>
          </w:rPr>
          <w:delText>The TVRC may use any TWC-approved method for providing transportation to students; However, transportation is not an allowable Pre-ETS cost. When available, transportation that is of no cost to TWC is used. If this is not available, the most cost-effective method of transportation must be used.</w:delText>
        </w:r>
      </w:del>
    </w:p>
    <w:p w:rsidR="005268DC" w:rsidRDefault="005268DC" w:rsidP="005268DC">
      <w:pPr>
        <w:rPr>
          <w:ins w:id="9" w:author="Author"/>
          <w:rFonts w:cs="Arial"/>
        </w:rPr>
      </w:pPr>
      <w:r w:rsidRPr="005268DC">
        <w:rPr>
          <w:rFonts w:cs="Arial"/>
        </w:rPr>
        <w:t xml:space="preserve">Students are </w:t>
      </w:r>
      <w:del w:id="10" w:author="Author">
        <w:r w:rsidRPr="005268DC" w:rsidDel="005268DC">
          <w:rPr>
            <w:rFonts w:cs="Arial"/>
          </w:rPr>
          <w:delText xml:space="preserve">required </w:delText>
        </w:r>
      </w:del>
      <w:ins w:id="11" w:author="Author">
        <w:r>
          <w:rPr>
            <w:rFonts w:cs="Arial"/>
          </w:rPr>
          <w:t>expected</w:t>
        </w:r>
        <w:r w:rsidRPr="005268DC">
          <w:rPr>
            <w:rFonts w:cs="Arial"/>
          </w:rPr>
          <w:t xml:space="preserve"> </w:t>
        </w:r>
      </w:ins>
      <w:r w:rsidRPr="005268DC">
        <w:rPr>
          <w:rFonts w:cs="Arial"/>
        </w:rPr>
        <w:t xml:space="preserve">to provide their own money for incidental expenses while participating in </w:t>
      </w:r>
      <w:ins w:id="12" w:author="Author">
        <w:r>
          <w:rPr>
            <w:rFonts w:cs="Arial"/>
          </w:rPr>
          <w:t xml:space="preserve">a </w:t>
        </w:r>
      </w:ins>
      <w:r w:rsidRPr="005268DC">
        <w:rPr>
          <w:rFonts w:cs="Arial"/>
        </w:rPr>
        <w:t>GST</w:t>
      </w:r>
      <w:ins w:id="13" w:author="Author">
        <w:r>
          <w:rPr>
            <w:rFonts w:cs="Arial"/>
          </w:rPr>
          <w:t xml:space="preserve"> or similar training or activity,</w:t>
        </w:r>
      </w:ins>
      <w:del w:id="14" w:author="Author">
        <w:r w:rsidRPr="005268DC" w:rsidDel="005268DC">
          <w:rPr>
            <w:rFonts w:cs="Arial"/>
          </w:rPr>
          <w:delText xml:space="preserve"> activities</w:delText>
        </w:r>
      </w:del>
      <w:r w:rsidRPr="005268DC">
        <w:rPr>
          <w:rFonts w:cs="Arial"/>
        </w:rPr>
        <w:t xml:space="preserve"> and will be asked to participate in the cost of </w:t>
      </w:r>
      <w:del w:id="15" w:author="Author">
        <w:r w:rsidRPr="005268DC" w:rsidDel="005268DC">
          <w:rPr>
            <w:rFonts w:cs="Arial"/>
          </w:rPr>
          <w:delText xml:space="preserve">activities </w:delText>
        </w:r>
      </w:del>
      <w:ins w:id="16" w:author="Author">
        <w:r>
          <w:rPr>
            <w:rFonts w:cs="Arial"/>
          </w:rPr>
          <w:t>transportation</w:t>
        </w:r>
        <w:r w:rsidRPr="005268DC">
          <w:rPr>
            <w:rFonts w:cs="Arial"/>
          </w:rPr>
          <w:t xml:space="preserve"> </w:t>
        </w:r>
      </w:ins>
      <w:r w:rsidRPr="005268DC">
        <w:rPr>
          <w:rFonts w:cs="Arial"/>
        </w:rPr>
        <w:t>associated with</w:t>
      </w:r>
      <w:ins w:id="17" w:author="Author">
        <w:r>
          <w:rPr>
            <w:rFonts w:cs="Arial"/>
          </w:rPr>
          <w:t xml:space="preserve"> the</w:t>
        </w:r>
      </w:ins>
      <w:r w:rsidRPr="005268DC">
        <w:rPr>
          <w:rFonts w:cs="Arial"/>
        </w:rPr>
        <w:t xml:space="preserve"> training, if they </w:t>
      </w:r>
      <w:ins w:id="18" w:author="Author">
        <w:r>
          <w:rPr>
            <w:rFonts w:cs="Arial"/>
          </w:rPr>
          <w:t xml:space="preserve">exceed </w:t>
        </w:r>
      </w:ins>
      <w:r w:rsidRPr="005268DC">
        <w:rPr>
          <w:rFonts w:cs="Arial"/>
        </w:rPr>
        <w:t>BLR amount. Refer to D-203-4: Customer Contribution to the Cost of Services for additional information about participation in cost of services and BLR.</w:t>
      </w:r>
    </w:p>
    <w:p w:rsidR="005268DC" w:rsidRPr="00F86B82" w:rsidRDefault="005268DC" w:rsidP="005268DC">
      <w:pPr>
        <w:spacing w:before="100" w:beforeAutospacing="1" w:after="100" w:afterAutospacing="1" w:line="240" w:lineRule="auto"/>
        <w:rPr>
          <w:ins w:id="19" w:author="Author"/>
          <w:rFonts w:eastAsia="Times New Roman" w:cs="Arial"/>
          <w:szCs w:val="24"/>
          <w:lang w:val="en"/>
        </w:rPr>
      </w:pPr>
      <w:ins w:id="20" w:author="Author">
        <w:r w:rsidRPr="005B3A6B">
          <w:rPr>
            <w:rFonts w:eastAsia="Times New Roman" w:cs="Arial"/>
            <w:szCs w:val="24"/>
            <w:lang w:val="en"/>
          </w:rPr>
          <w:t xml:space="preserve">The TVRC may use any TWC-approved method for providing transportation to students; </w:t>
        </w:r>
        <w:r w:rsidR="0087122D">
          <w:rPr>
            <w:rFonts w:eastAsia="Times New Roman" w:cs="Arial"/>
            <w:szCs w:val="24"/>
            <w:lang w:val="en"/>
          </w:rPr>
          <w:t>h</w:t>
        </w:r>
        <w:r w:rsidRPr="005B3A6B">
          <w:rPr>
            <w:rFonts w:eastAsia="Times New Roman" w:cs="Arial"/>
            <w:szCs w:val="24"/>
            <w:lang w:val="en"/>
          </w:rPr>
          <w:t>owever, transportation is not an allowable Pre-ETS cost. When available, transportation that is of no cost to TWC is used. If this is not available, the most cost-effective method of transportation must be used.</w:t>
        </w:r>
      </w:ins>
    </w:p>
    <w:p w:rsidR="005268DC" w:rsidRPr="00F86B82" w:rsidRDefault="005268DC" w:rsidP="005268DC">
      <w:pPr>
        <w:rPr>
          <w:rFonts w:cs="Arial"/>
        </w:rPr>
      </w:pPr>
      <w:r>
        <w:rPr>
          <w:rFonts w:cs="Arial"/>
        </w:rPr>
        <w:t>…</w:t>
      </w:r>
    </w:p>
    <w:sectPr w:rsidR="005268DC" w:rsidRPr="00F8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11" w:rsidRDefault="00335811" w:rsidP="00A44D6E">
      <w:pPr>
        <w:spacing w:after="0" w:line="240" w:lineRule="auto"/>
      </w:pPr>
      <w:r>
        <w:separator/>
      </w:r>
    </w:p>
  </w:endnote>
  <w:endnote w:type="continuationSeparator" w:id="0">
    <w:p w:rsidR="00335811" w:rsidRDefault="00335811" w:rsidP="00A4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11" w:rsidRDefault="00335811" w:rsidP="00A44D6E">
      <w:pPr>
        <w:spacing w:after="0" w:line="240" w:lineRule="auto"/>
      </w:pPr>
      <w:r>
        <w:separator/>
      </w:r>
    </w:p>
  </w:footnote>
  <w:footnote w:type="continuationSeparator" w:id="0">
    <w:p w:rsidR="00335811" w:rsidRDefault="00335811" w:rsidP="00A44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69"/>
    <w:rsid w:val="000115B3"/>
    <w:rsid w:val="00114B06"/>
    <w:rsid w:val="001214D7"/>
    <w:rsid w:val="00183E42"/>
    <w:rsid w:val="002B2A28"/>
    <w:rsid w:val="00332968"/>
    <w:rsid w:val="00335811"/>
    <w:rsid w:val="003A2212"/>
    <w:rsid w:val="005268DC"/>
    <w:rsid w:val="00530569"/>
    <w:rsid w:val="005B3A6B"/>
    <w:rsid w:val="0087122D"/>
    <w:rsid w:val="008D351D"/>
    <w:rsid w:val="00A20772"/>
    <w:rsid w:val="00A44D6E"/>
    <w:rsid w:val="00AE16EA"/>
    <w:rsid w:val="00E34ECB"/>
    <w:rsid w:val="00E567AB"/>
    <w:rsid w:val="00F67B35"/>
    <w:rsid w:val="00F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0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0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05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6E"/>
  </w:style>
  <w:style w:type="paragraph" w:styleId="Footer">
    <w:name w:val="footer"/>
    <w:basedOn w:val="Normal"/>
    <w:link w:val="FooterChar"/>
    <w:uiPriority w:val="99"/>
    <w:unhideWhenUsed/>
    <w:rsid w:val="00A4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6E"/>
  </w:style>
  <w:style w:type="paragraph" w:styleId="Revision">
    <w:name w:val="Revision"/>
    <w:hidden/>
    <w:uiPriority w:val="99"/>
    <w:semiHidden/>
    <w:rsid w:val="005B3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7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7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34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C-1306-1: Student Participation in the Cost of Training Seminars and GSTs revised 05/01/2019</dc:title>
  <dc:subject/>
  <dc:creator/>
  <cp:keywords/>
  <dc:description/>
  <cp:lastModifiedBy/>
  <cp:revision>1</cp:revision>
  <dcterms:created xsi:type="dcterms:W3CDTF">2019-04-30T14:32:00Z</dcterms:created>
  <dcterms:modified xsi:type="dcterms:W3CDTF">2019-04-30T14:32:00Z</dcterms:modified>
</cp:coreProperties>
</file>