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467B" w14:textId="10C2AFC4" w:rsidR="00605C93" w:rsidRPr="00605C93" w:rsidRDefault="00605C93" w:rsidP="00605C93">
      <w:pPr>
        <w:pStyle w:val="Heading1"/>
        <w:rPr>
          <w:rFonts w:ascii="Arial" w:hAnsi="Arial" w:cs="Arial"/>
          <w:b/>
          <w:bCs/>
          <w:color w:val="auto"/>
          <w:sz w:val="36"/>
          <w:szCs w:val="36"/>
        </w:rPr>
      </w:pPr>
      <w:r w:rsidRPr="00605C93">
        <w:rPr>
          <w:rFonts w:ascii="Arial" w:hAnsi="Arial" w:cs="Arial"/>
          <w:b/>
          <w:bCs/>
          <w:color w:val="auto"/>
          <w:sz w:val="36"/>
          <w:szCs w:val="36"/>
        </w:rPr>
        <w:t xml:space="preserve">Vocational Rehabilitation Services Manual </w:t>
      </w:r>
      <w:r w:rsidR="005A73AE">
        <w:rPr>
          <w:rFonts w:ascii="Arial" w:hAnsi="Arial" w:cs="Arial"/>
          <w:b/>
          <w:bCs/>
          <w:color w:val="auto"/>
          <w:sz w:val="36"/>
          <w:szCs w:val="36"/>
        </w:rPr>
        <w:t>C-1400: Supportive Goods and Services</w:t>
      </w:r>
    </w:p>
    <w:p w14:paraId="36910A3F" w14:textId="5E6C2D36" w:rsidR="00605C93" w:rsidRPr="00605C93" w:rsidRDefault="00605C93" w:rsidP="00605C93">
      <w:pPr>
        <w:rPr>
          <w:rFonts w:ascii="Arial" w:hAnsi="Arial" w:cs="Arial"/>
          <w:sz w:val="24"/>
          <w:szCs w:val="24"/>
        </w:rPr>
      </w:pPr>
      <w:r w:rsidRPr="00605C93">
        <w:rPr>
          <w:rFonts w:ascii="Arial" w:hAnsi="Arial" w:cs="Arial"/>
          <w:sz w:val="24"/>
          <w:szCs w:val="24"/>
        </w:rPr>
        <w:t xml:space="preserve">Revised </w:t>
      </w:r>
      <w:r w:rsidR="009E5413">
        <w:rPr>
          <w:rFonts w:ascii="Arial" w:hAnsi="Arial" w:cs="Arial"/>
          <w:sz w:val="24"/>
          <w:szCs w:val="24"/>
        </w:rPr>
        <w:t>June 1, 2022</w:t>
      </w:r>
    </w:p>
    <w:p w14:paraId="6E707000" w14:textId="5BAE092F" w:rsidR="00605C93" w:rsidRPr="00605C93" w:rsidRDefault="00605C93" w:rsidP="00605C93">
      <w:pPr>
        <w:rPr>
          <w:rFonts w:ascii="Arial" w:hAnsi="Arial" w:cs="Arial"/>
          <w:sz w:val="24"/>
          <w:szCs w:val="24"/>
        </w:rPr>
      </w:pPr>
      <w:r w:rsidRPr="00605C93">
        <w:rPr>
          <w:rFonts w:ascii="Arial" w:hAnsi="Arial" w:cs="Arial"/>
          <w:sz w:val="24"/>
          <w:szCs w:val="24"/>
        </w:rPr>
        <w:t>…</w:t>
      </w:r>
    </w:p>
    <w:p w14:paraId="381F4DD5" w14:textId="77777777" w:rsidR="005D5E8C" w:rsidRPr="005D5E8C" w:rsidRDefault="005D5E8C" w:rsidP="005D5E8C">
      <w:pPr>
        <w:shd w:val="clear" w:color="auto" w:fill="FFFFFF"/>
        <w:spacing w:after="120" w:line="293" w:lineRule="atLeast"/>
        <w:outlineLvl w:val="1"/>
        <w:rPr>
          <w:rFonts w:ascii="Arial" w:eastAsia="Times New Roman" w:hAnsi="Arial" w:cs="Arial"/>
          <w:b/>
          <w:bCs/>
          <w:color w:val="000000"/>
          <w:sz w:val="24"/>
          <w:szCs w:val="24"/>
        </w:rPr>
      </w:pPr>
      <w:r w:rsidRPr="005D5E8C">
        <w:rPr>
          <w:rFonts w:ascii="Arial" w:eastAsia="Times New Roman" w:hAnsi="Arial" w:cs="Arial"/>
          <w:b/>
          <w:bCs/>
          <w:color w:val="000000"/>
          <w:sz w:val="24"/>
          <w:szCs w:val="24"/>
        </w:rPr>
        <w:t>C-1402: Transportation Services</w:t>
      </w:r>
    </w:p>
    <w:p w14:paraId="23F9B800" w14:textId="77777777" w:rsidR="005D5E8C" w:rsidRPr="005D5E8C" w:rsidRDefault="005D5E8C" w:rsidP="005D5E8C">
      <w:pPr>
        <w:shd w:val="clear" w:color="auto" w:fill="FFFFFF"/>
        <w:spacing w:after="360" w:line="293" w:lineRule="atLeast"/>
        <w:rPr>
          <w:rFonts w:ascii="Arial" w:eastAsia="Times New Roman" w:hAnsi="Arial" w:cs="Arial"/>
          <w:color w:val="000000"/>
          <w:sz w:val="24"/>
          <w:szCs w:val="24"/>
        </w:rPr>
      </w:pPr>
      <w:r w:rsidRPr="005D5E8C">
        <w:rPr>
          <w:rFonts w:ascii="Arial" w:eastAsia="Times New Roman" w:hAnsi="Arial" w:cs="Arial"/>
          <w:color w:val="000000"/>
          <w:sz w:val="24"/>
          <w:szCs w:val="24"/>
        </w:rPr>
        <w:t>Transportation is a type of financial support that can be paid directly to an individual who has applied for and/or is receiving VR services or to a third party that will provide the transportation. Transportation payments may not be used to pay for any "normal living expenses."</w:t>
      </w:r>
    </w:p>
    <w:p w14:paraId="3E14A6C0" w14:textId="77777777" w:rsidR="005D5E8C" w:rsidRPr="005D5E8C" w:rsidRDefault="005D5E8C" w:rsidP="005D5E8C">
      <w:pPr>
        <w:shd w:val="clear" w:color="auto" w:fill="FFFFFF"/>
        <w:spacing w:after="360" w:line="293" w:lineRule="atLeast"/>
        <w:rPr>
          <w:rFonts w:ascii="Arial" w:eastAsia="Times New Roman" w:hAnsi="Arial" w:cs="Arial"/>
          <w:color w:val="000000"/>
          <w:sz w:val="24"/>
          <w:szCs w:val="24"/>
        </w:rPr>
      </w:pPr>
      <w:r w:rsidRPr="005D5E8C">
        <w:rPr>
          <w:rFonts w:ascii="Arial" w:eastAsia="Times New Roman" w:hAnsi="Arial" w:cs="Arial"/>
          <w:color w:val="000000"/>
          <w:sz w:val="24"/>
          <w:szCs w:val="24"/>
        </w:rPr>
        <w:t>VR pays transportation to the customer for the use of the customer's vehicle for transportation when this is the most economical and effective method.</w:t>
      </w:r>
    </w:p>
    <w:p w14:paraId="394DE9EB" w14:textId="77777777" w:rsidR="005D5E8C" w:rsidRPr="005D5E8C" w:rsidRDefault="005D5E8C" w:rsidP="005D5E8C">
      <w:pPr>
        <w:shd w:val="clear" w:color="auto" w:fill="FFFFFF"/>
        <w:spacing w:after="360" w:line="293" w:lineRule="atLeast"/>
        <w:rPr>
          <w:rFonts w:ascii="Arial" w:eastAsia="Times New Roman" w:hAnsi="Arial" w:cs="Arial"/>
          <w:color w:val="000000"/>
          <w:sz w:val="24"/>
          <w:szCs w:val="24"/>
        </w:rPr>
      </w:pPr>
      <w:r w:rsidRPr="005D5E8C">
        <w:rPr>
          <w:rFonts w:ascii="Arial" w:eastAsia="Times New Roman" w:hAnsi="Arial" w:cs="Arial"/>
          <w:color w:val="000000"/>
          <w:sz w:val="24"/>
          <w:szCs w:val="24"/>
        </w:rPr>
        <w:t>VR uses the following categories of transportation:</w:t>
      </w:r>
    </w:p>
    <w:p w14:paraId="7D13B1DC" w14:textId="77777777" w:rsidR="005D5E8C" w:rsidRPr="005D5E8C" w:rsidRDefault="005D5E8C" w:rsidP="005D5E8C">
      <w:pPr>
        <w:numPr>
          <w:ilvl w:val="0"/>
          <w:numId w:val="6"/>
        </w:numPr>
        <w:shd w:val="clear" w:color="auto" w:fill="FFFFFF"/>
        <w:spacing w:after="0" w:line="293" w:lineRule="atLeast"/>
        <w:ind w:left="1080" w:right="360"/>
        <w:rPr>
          <w:rFonts w:ascii="Arial" w:eastAsia="Times New Roman" w:hAnsi="Arial" w:cs="Arial"/>
          <w:color w:val="000000"/>
          <w:sz w:val="24"/>
          <w:szCs w:val="24"/>
        </w:rPr>
      </w:pPr>
      <w:r w:rsidRPr="005D5E8C">
        <w:rPr>
          <w:rFonts w:ascii="Arial" w:eastAsia="Times New Roman" w:hAnsi="Arial" w:cs="Arial"/>
          <w:color w:val="000000"/>
          <w:sz w:val="24"/>
          <w:szCs w:val="24"/>
        </w:rPr>
        <w:t>Recurring transportation paid to a public or private carrier,</w:t>
      </w:r>
    </w:p>
    <w:p w14:paraId="779B4EC9" w14:textId="77777777" w:rsidR="005D5E8C" w:rsidRPr="005D5E8C" w:rsidRDefault="005D5E8C" w:rsidP="005D5E8C">
      <w:pPr>
        <w:numPr>
          <w:ilvl w:val="0"/>
          <w:numId w:val="6"/>
        </w:numPr>
        <w:shd w:val="clear" w:color="auto" w:fill="FFFFFF"/>
        <w:spacing w:after="0" w:line="293" w:lineRule="atLeast"/>
        <w:ind w:left="1080" w:right="360"/>
        <w:rPr>
          <w:rFonts w:ascii="Arial" w:eastAsia="Times New Roman" w:hAnsi="Arial" w:cs="Arial"/>
          <w:color w:val="000000"/>
          <w:sz w:val="24"/>
          <w:szCs w:val="24"/>
        </w:rPr>
      </w:pPr>
      <w:r w:rsidRPr="005D5E8C">
        <w:rPr>
          <w:rFonts w:ascii="Arial" w:eastAsia="Times New Roman" w:hAnsi="Arial" w:cs="Arial"/>
          <w:color w:val="000000"/>
          <w:sz w:val="24"/>
          <w:szCs w:val="24"/>
        </w:rPr>
        <w:t>Nonrecurring transportation paid to a public or private carrier, and</w:t>
      </w:r>
    </w:p>
    <w:p w14:paraId="1C2A7D9E" w14:textId="77777777" w:rsidR="005D5E8C" w:rsidRPr="005D5E8C" w:rsidRDefault="005D5E8C" w:rsidP="005D5E8C">
      <w:pPr>
        <w:numPr>
          <w:ilvl w:val="0"/>
          <w:numId w:val="6"/>
        </w:numPr>
        <w:shd w:val="clear" w:color="auto" w:fill="FFFFFF"/>
        <w:spacing w:after="0" w:line="293" w:lineRule="atLeast"/>
        <w:ind w:left="1080" w:right="360"/>
        <w:rPr>
          <w:rFonts w:ascii="Arial" w:eastAsia="Times New Roman" w:hAnsi="Arial" w:cs="Arial"/>
          <w:color w:val="000000"/>
          <w:sz w:val="24"/>
          <w:szCs w:val="24"/>
        </w:rPr>
      </w:pPr>
      <w:r w:rsidRPr="005D5E8C">
        <w:rPr>
          <w:rFonts w:ascii="Arial" w:eastAsia="Times New Roman" w:hAnsi="Arial" w:cs="Arial"/>
          <w:color w:val="000000"/>
          <w:sz w:val="24"/>
          <w:szCs w:val="24"/>
        </w:rPr>
        <w:t>Airfare.</w:t>
      </w:r>
    </w:p>
    <w:p w14:paraId="2521CEF9" w14:textId="77777777" w:rsidR="005D5E8C" w:rsidRPr="005D5E8C" w:rsidRDefault="005D5E8C" w:rsidP="005D5E8C">
      <w:pPr>
        <w:shd w:val="clear" w:color="auto" w:fill="FFFFFF"/>
        <w:spacing w:after="360" w:line="293" w:lineRule="atLeast"/>
        <w:rPr>
          <w:rFonts w:ascii="Arial" w:eastAsia="Times New Roman" w:hAnsi="Arial" w:cs="Arial"/>
          <w:color w:val="000000"/>
          <w:sz w:val="24"/>
          <w:szCs w:val="24"/>
        </w:rPr>
      </w:pPr>
      <w:r w:rsidRPr="005D5E8C">
        <w:rPr>
          <w:rFonts w:ascii="Arial" w:eastAsia="Times New Roman" w:hAnsi="Arial" w:cs="Arial"/>
          <w:color w:val="000000"/>
          <w:sz w:val="24"/>
          <w:szCs w:val="24"/>
        </w:rPr>
        <w:t>To be approved, all transportation expenditures must be clearly documented in the case file as necessary and reasonable under the circumstances prevailing at the time a decision is made.</w:t>
      </w:r>
    </w:p>
    <w:p w14:paraId="1D0DDF41" w14:textId="77777777" w:rsidR="005D5E8C" w:rsidRPr="005D5E8C" w:rsidRDefault="005D5E8C" w:rsidP="005D5E8C">
      <w:pPr>
        <w:shd w:val="clear" w:color="auto" w:fill="FFFFFF"/>
        <w:spacing w:after="360" w:line="293" w:lineRule="atLeast"/>
        <w:rPr>
          <w:rFonts w:ascii="Arial" w:eastAsia="Times New Roman" w:hAnsi="Arial" w:cs="Arial"/>
          <w:color w:val="000000"/>
          <w:sz w:val="24"/>
          <w:szCs w:val="24"/>
        </w:rPr>
      </w:pPr>
      <w:r w:rsidRPr="005D5E8C">
        <w:rPr>
          <w:rFonts w:ascii="Arial" w:eastAsia="Times New Roman" w:hAnsi="Arial" w:cs="Arial"/>
          <w:color w:val="000000"/>
          <w:sz w:val="24"/>
          <w:szCs w:val="24"/>
        </w:rPr>
        <w:t>Decision-making factors to consider include, but are not limited to:</w:t>
      </w:r>
    </w:p>
    <w:p w14:paraId="383A8E51" w14:textId="77777777" w:rsidR="005D5E8C" w:rsidRPr="005D5E8C" w:rsidRDefault="005D5E8C" w:rsidP="005D5E8C">
      <w:pPr>
        <w:numPr>
          <w:ilvl w:val="0"/>
          <w:numId w:val="7"/>
        </w:numPr>
        <w:shd w:val="clear" w:color="auto" w:fill="FFFFFF"/>
        <w:spacing w:after="0" w:line="293" w:lineRule="atLeast"/>
        <w:ind w:left="1080" w:right="360"/>
        <w:rPr>
          <w:rFonts w:ascii="Arial" w:eastAsia="Times New Roman" w:hAnsi="Arial" w:cs="Arial"/>
          <w:color w:val="000000"/>
          <w:sz w:val="24"/>
          <w:szCs w:val="24"/>
        </w:rPr>
      </w:pPr>
      <w:r w:rsidRPr="005D5E8C">
        <w:rPr>
          <w:rFonts w:ascii="Arial" w:eastAsia="Times New Roman" w:hAnsi="Arial" w:cs="Arial"/>
          <w:color w:val="000000"/>
          <w:sz w:val="24"/>
          <w:szCs w:val="24"/>
        </w:rPr>
        <w:t>Customer's informed choice,</w:t>
      </w:r>
    </w:p>
    <w:p w14:paraId="39727AC4" w14:textId="77777777" w:rsidR="005D5E8C" w:rsidRPr="005D5E8C" w:rsidRDefault="005D5E8C" w:rsidP="005D5E8C">
      <w:pPr>
        <w:numPr>
          <w:ilvl w:val="0"/>
          <w:numId w:val="7"/>
        </w:numPr>
        <w:shd w:val="clear" w:color="auto" w:fill="FFFFFF"/>
        <w:spacing w:after="0" w:line="293" w:lineRule="atLeast"/>
        <w:ind w:left="1080" w:right="360"/>
        <w:rPr>
          <w:rFonts w:ascii="Arial" w:eastAsia="Times New Roman" w:hAnsi="Arial" w:cs="Arial"/>
          <w:color w:val="000000"/>
          <w:sz w:val="24"/>
          <w:szCs w:val="24"/>
        </w:rPr>
      </w:pPr>
      <w:r w:rsidRPr="005D5E8C">
        <w:rPr>
          <w:rFonts w:ascii="Arial" w:eastAsia="Times New Roman" w:hAnsi="Arial" w:cs="Arial"/>
          <w:color w:val="000000"/>
          <w:sz w:val="24"/>
          <w:szCs w:val="24"/>
        </w:rPr>
        <w:t>Best value,</w:t>
      </w:r>
    </w:p>
    <w:p w14:paraId="77DC73A9" w14:textId="77777777" w:rsidR="005D5E8C" w:rsidRPr="005D5E8C" w:rsidRDefault="005D5E8C" w:rsidP="005D5E8C">
      <w:pPr>
        <w:numPr>
          <w:ilvl w:val="0"/>
          <w:numId w:val="7"/>
        </w:numPr>
        <w:shd w:val="clear" w:color="auto" w:fill="FFFFFF"/>
        <w:spacing w:after="0" w:line="293" w:lineRule="atLeast"/>
        <w:ind w:left="1080" w:right="360"/>
        <w:rPr>
          <w:rFonts w:ascii="Arial" w:eastAsia="Times New Roman" w:hAnsi="Arial" w:cs="Arial"/>
          <w:color w:val="000000"/>
          <w:sz w:val="24"/>
          <w:szCs w:val="24"/>
        </w:rPr>
      </w:pPr>
      <w:r w:rsidRPr="005D5E8C">
        <w:rPr>
          <w:rFonts w:ascii="Arial" w:eastAsia="Times New Roman" w:hAnsi="Arial" w:cs="Arial"/>
          <w:color w:val="000000"/>
          <w:sz w:val="24"/>
          <w:szCs w:val="24"/>
        </w:rPr>
        <w:t>Use of comparable benefits, and</w:t>
      </w:r>
    </w:p>
    <w:p w14:paraId="5F4E1F04" w14:textId="77777777" w:rsidR="005D5E8C" w:rsidRPr="005D5E8C" w:rsidRDefault="005D5E8C" w:rsidP="005D5E8C">
      <w:pPr>
        <w:numPr>
          <w:ilvl w:val="0"/>
          <w:numId w:val="7"/>
        </w:numPr>
        <w:shd w:val="clear" w:color="auto" w:fill="FFFFFF"/>
        <w:spacing w:after="0" w:line="293" w:lineRule="atLeast"/>
        <w:ind w:left="1080" w:right="360"/>
        <w:rPr>
          <w:rFonts w:ascii="Arial" w:eastAsia="Times New Roman" w:hAnsi="Arial" w:cs="Arial"/>
          <w:color w:val="000000"/>
          <w:sz w:val="24"/>
          <w:szCs w:val="24"/>
        </w:rPr>
      </w:pPr>
      <w:r w:rsidRPr="005D5E8C">
        <w:rPr>
          <w:rFonts w:ascii="Arial" w:eastAsia="Times New Roman" w:hAnsi="Arial" w:cs="Arial"/>
          <w:color w:val="000000"/>
          <w:sz w:val="24"/>
          <w:szCs w:val="24"/>
        </w:rPr>
        <w:t>Required customer participation in cost of services (also referred to as BLR).</w:t>
      </w:r>
    </w:p>
    <w:p w14:paraId="5308C9C6" w14:textId="77777777" w:rsidR="005D5E8C" w:rsidRPr="005D5E8C" w:rsidRDefault="005D5E8C" w:rsidP="005D5E8C">
      <w:pPr>
        <w:shd w:val="clear" w:color="auto" w:fill="FFFFFF"/>
        <w:spacing w:after="360" w:line="293" w:lineRule="atLeast"/>
        <w:rPr>
          <w:rFonts w:ascii="Arial" w:eastAsia="Times New Roman" w:hAnsi="Arial" w:cs="Arial"/>
          <w:color w:val="000000"/>
          <w:sz w:val="24"/>
          <w:szCs w:val="24"/>
        </w:rPr>
      </w:pPr>
      <w:r w:rsidRPr="005D5E8C">
        <w:rPr>
          <w:rFonts w:ascii="Arial" w:eastAsia="Times New Roman" w:hAnsi="Arial" w:cs="Arial"/>
          <w:color w:val="000000"/>
          <w:sz w:val="24"/>
          <w:szCs w:val="24"/>
        </w:rPr>
        <w:t>For more information refer to </w:t>
      </w:r>
      <w:hyperlink r:id="rId8" w:anchor="d203" w:history="1">
        <w:r w:rsidRPr="005D5E8C">
          <w:rPr>
            <w:rFonts w:ascii="Arial" w:eastAsia="Times New Roman" w:hAnsi="Arial" w:cs="Arial"/>
            <w:color w:val="003399"/>
            <w:sz w:val="24"/>
            <w:szCs w:val="24"/>
            <w:u w:val="single"/>
          </w:rPr>
          <w:t>D-203: Purchasing Decisions</w:t>
        </w:r>
      </w:hyperlink>
      <w:r w:rsidRPr="005D5E8C">
        <w:rPr>
          <w:rFonts w:ascii="Arial" w:eastAsia="Times New Roman" w:hAnsi="Arial" w:cs="Arial"/>
          <w:color w:val="000000"/>
          <w:sz w:val="24"/>
          <w:szCs w:val="24"/>
        </w:rPr>
        <w:t>.</w:t>
      </w:r>
    </w:p>
    <w:p w14:paraId="13318B4C" w14:textId="17BBE446" w:rsidR="005D5E8C" w:rsidRPr="005D5E8C" w:rsidRDefault="005D5E8C" w:rsidP="005D5E8C">
      <w:pPr>
        <w:shd w:val="clear" w:color="auto" w:fill="FFFFFF"/>
        <w:spacing w:after="360" w:line="293" w:lineRule="atLeast"/>
        <w:rPr>
          <w:rFonts w:ascii="Arial" w:eastAsia="Times New Roman" w:hAnsi="Arial" w:cs="Arial"/>
          <w:color w:val="000000"/>
          <w:sz w:val="24"/>
          <w:szCs w:val="24"/>
        </w:rPr>
      </w:pPr>
      <w:r w:rsidRPr="005D5E8C">
        <w:rPr>
          <w:rFonts w:ascii="Arial" w:eastAsia="Times New Roman" w:hAnsi="Arial" w:cs="Arial"/>
          <w:color w:val="000000"/>
          <w:sz w:val="24"/>
          <w:szCs w:val="24"/>
        </w:rPr>
        <w:t>If transportation assistance is anticipated at the time the Individualized Plan for Employment (IPE) is completed, it must be included on the customer's IPE. However, if the need for nonrecurring transportation is identified after the IPE has been completed, a service justification case note can be used to document this service</w:t>
      </w:r>
      <w:ins w:id="0" w:author="Author">
        <w:r w:rsidRPr="005D5E8C">
          <w:rPr>
            <w:rFonts w:ascii="Arial" w:eastAsia="Times New Roman" w:hAnsi="Arial" w:cs="Arial"/>
            <w:color w:val="000000"/>
            <w:sz w:val="24"/>
            <w:szCs w:val="24"/>
          </w:rPr>
          <w:t xml:space="preserve"> </w:t>
        </w:r>
        <w:bookmarkStart w:id="1" w:name="_Hlk99012917"/>
        <w:r w:rsidRPr="005D5E8C">
          <w:rPr>
            <w:rFonts w:ascii="Arial" w:eastAsia="Times New Roman" w:hAnsi="Arial" w:cs="Arial"/>
            <w:color w:val="000000"/>
            <w:sz w:val="24"/>
            <w:szCs w:val="24"/>
          </w:rPr>
          <w:t xml:space="preserve">unless the case is in employment </w:t>
        </w:r>
        <w:r w:rsidR="009E5413">
          <w:rPr>
            <w:rFonts w:ascii="Arial" w:eastAsia="Times New Roman" w:hAnsi="Arial" w:cs="Arial"/>
            <w:color w:val="000000"/>
            <w:sz w:val="24"/>
            <w:szCs w:val="24"/>
          </w:rPr>
          <w:t>phase</w:t>
        </w:r>
        <w:r w:rsidR="009439A6">
          <w:rPr>
            <w:rFonts w:ascii="Arial" w:eastAsia="Times New Roman" w:hAnsi="Arial" w:cs="Arial"/>
            <w:color w:val="000000"/>
            <w:sz w:val="24"/>
            <w:szCs w:val="24"/>
          </w:rPr>
          <w:t xml:space="preserve"> in RHW</w:t>
        </w:r>
        <w:r w:rsidRPr="005D5E8C">
          <w:rPr>
            <w:rFonts w:ascii="Arial" w:eastAsia="Times New Roman" w:hAnsi="Arial" w:cs="Arial"/>
            <w:color w:val="000000"/>
            <w:sz w:val="24"/>
            <w:szCs w:val="24"/>
          </w:rPr>
          <w:t xml:space="preserve">. If the case is in employment </w:t>
        </w:r>
        <w:r w:rsidR="009E5413">
          <w:rPr>
            <w:rFonts w:ascii="Arial" w:eastAsia="Times New Roman" w:hAnsi="Arial" w:cs="Arial"/>
            <w:color w:val="000000"/>
            <w:sz w:val="24"/>
            <w:szCs w:val="24"/>
          </w:rPr>
          <w:t>phase</w:t>
        </w:r>
        <w:r w:rsidR="009439A6">
          <w:rPr>
            <w:rFonts w:ascii="Arial" w:eastAsia="Times New Roman" w:hAnsi="Arial" w:cs="Arial"/>
            <w:color w:val="000000"/>
            <w:sz w:val="24"/>
            <w:szCs w:val="24"/>
          </w:rPr>
          <w:t xml:space="preserve"> in RHW</w:t>
        </w:r>
        <w:r w:rsidRPr="005D5E8C">
          <w:rPr>
            <w:rFonts w:ascii="Arial" w:eastAsia="Times New Roman" w:hAnsi="Arial" w:cs="Arial"/>
            <w:color w:val="000000"/>
            <w:sz w:val="24"/>
            <w:szCs w:val="24"/>
          </w:rPr>
          <w:t xml:space="preserve"> an IPE amendment is required</w:t>
        </w:r>
        <w:r>
          <w:rPr>
            <w:rFonts w:ascii="Arial" w:eastAsia="Times New Roman" w:hAnsi="Arial" w:cs="Arial"/>
            <w:color w:val="000000"/>
            <w:sz w:val="24"/>
            <w:szCs w:val="24"/>
          </w:rPr>
          <w:t xml:space="preserve">. </w:t>
        </w:r>
      </w:ins>
      <w:bookmarkEnd w:id="1"/>
      <w:del w:id="2" w:author="Author">
        <w:r w:rsidRPr="005D5E8C" w:rsidDel="005D5E8C">
          <w:rPr>
            <w:rFonts w:ascii="Arial" w:eastAsia="Times New Roman" w:hAnsi="Arial" w:cs="Arial"/>
            <w:color w:val="000000"/>
            <w:sz w:val="24"/>
            <w:szCs w:val="24"/>
          </w:rPr>
          <w:delText xml:space="preserve">. </w:delText>
        </w:r>
      </w:del>
      <w:r w:rsidRPr="005D5E8C">
        <w:rPr>
          <w:rFonts w:ascii="Arial" w:eastAsia="Times New Roman" w:hAnsi="Arial" w:cs="Arial"/>
          <w:color w:val="000000"/>
          <w:sz w:val="24"/>
          <w:szCs w:val="24"/>
        </w:rPr>
        <w:t>All recurring transportation must be included on the IPE or IPE amendment.</w:t>
      </w:r>
    </w:p>
    <w:p w14:paraId="6EB99855" w14:textId="1A850C41" w:rsidR="005D5E8C" w:rsidRPr="005D5E8C" w:rsidRDefault="005D5E8C" w:rsidP="005D5E8C">
      <w:pPr>
        <w:shd w:val="clear" w:color="auto" w:fill="FFFFFF"/>
        <w:spacing w:after="360" w:line="293" w:lineRule="atLeast"/>
        <w:rPr>
          <w:rFonts w:ascii="Arial" w:eastAsia="Times New Roman" w:hAnsi="Arial" w:cs="Arial"/>
          <w:color w:val="000000"/>
          <w:sz w:val="24"/>
          <w:szCs w:val="24"/>
        </w:rPr>
      </w:pPr>
      <w:r w:rsidRPr="005D5E8C">
        <w:rPr>
          <w:rFonts w:ascii="Arial" w:eastAsia="Times New Roman" w:hAnsi="Arial" w:cs="Arial"/>
          <w:color w:val="000000"/>
          <w:sz w:val="24"/>
          <w:szCs w:val="24"/>
        </w:rPr>
        <w:lastRenderedPageBreak/>
        <w:t>Refer to </w:t>
      </w:r>
      <w:hyperlink r:id="rId9" w:history="1">
        <w:r w:rsidRPr="005D5E8C">
          <w:rPr>
            <w:rFonts w:ascii="Arial" w:eastAsia="Times New Roman" w:hAnsi="Arial" w:cs="Arial"/>
            <w:color w:val="003399"/>
            <w:sz w:val="24"/>
            <w:szCs w:val="24"/>
            <w:u w:val="single"/>
          </w:rPr>
          <w:t>B-500: Individualized Plan for Employment</w:t>
        </w:r>
      </w:hyperlink>
      <w:ins w:id="3" w:author="Author">
        <w:r w:rsidR="003F501C">
          <w:rPr>
            <w:rFonts w:ascii="Arial" w:eastAsia="Times New Roman" w:hAnsi="Arial" w:cs="Arial"/>
            <w:color w:val="003399"/>
            <w:sz w:val="24"/>
            <w:szCs w:val="24"/>
            <w:u w:val="single"/>
          </w:rPr>
          <w:t xml:space="preserve"> and Post-Employment</w:t>
        </w:r>
      </w:ins>
      <w:r w:rsidRPr="005D5E8C">
        <w:rPr>
          <w:rFonts w:ascii="Arial" w:eastAsia="Times New Roman" w:hAnsi="Arial" w:cs="Arial"/>
          <w:color w:val="000000"/>
          <w:sz w:val="24"/>
          <w:szCs w:val="24"/>
        </w:rPr>
        <w:t> for more information on IPEs.</w:t>
      </w:r>
    </w:p>
    <w:p w14:paraId="6115D7C8" w14:textId="77777777" w:rsidR="005D5E8C" w:rsidRPr="005D5E8C" w:rsidRDefault="005D5E8C" w:rsidP="005D5E8C">
      <w:pPr>
        <w:shd w:val="clear" w:color="auto" w:fill="FFFFFF"/>
        <w:spacing w:after="360" w:line="293" w:lineRule="atLeast"/>
        <w:rPr>
          <w:rFonts w:ascii="Arial" w:eastAsia="Times New Roman" w:hAnsi="Arial" w:cs="Arial"/>
          <w:color w:val="000000"/>
          <w:sz w:val="24"/>
          <w:szCs w:val="24"/>
        </w:rPr>
      </w:pPr>
      <w:r w:rsidRPr="005D5E8C">
        <w:rPr>
          <w:rFonts w:ascii="Arial" w:eastAsia="Times New Roman" w:hAnsi="Arial" w:cs="Arial"/>
          <w:color w:val="000000"/>
          <w:sz w:val="24"/>
          <w:szCs w:val="24"/>
        </w:rPr>
        <w:t>Refer to </w:t>
      </w:r>
      <w:hyperlink r:id="rId10" w:history="1">
        <w:r w:rsidRPr="005D5E8C">
          <w:rPr>
            <w:rFonts w:ascii="Arial" w:eastAsia="Times New Roman" w:hAnsi="Arial" w:cs="Arial"/>
            <w:color w:val="003399"/>
            <w:sz w:val="24"/>
            <w:szCs w:val="24"/>
            <w:u w:val="single"/>
          </w:rPr>
          <w:t>E-300: Case Notes Requirements</w:t>
        </w:r>
      </w:hyperlink>
      <w:r w:rsidRPr="005D5E8C">
        <w:rPr>
          <w:rFonts w:ascii="Arial" w:eastAsia="Times New Roman" w:hAnsi="Arial" w:cs="Arial"/>
          <w:color w:val="000000"/>
          <w:sz w:val="24"/>
          <w:szCs w:val="24"/>
        </w:rPr>
        <w:t> for more information on documentation.</w:t>
      </w:r>
    </w:p>
    <w:p w14:paraId="27787665" w14:textId="3AD9B61F" w:rsidR="005D5E8C" w:rsidRPr="005D5E8C" w:rsidRDefault="005D5E8C" w:rsidP="005D5E8C">
      <w:pPr>
        <w:shd w:val="clear" w:color="auto" w:fill="FFFFFF"/>
        <w:spacing w:after="360" w:line="293" w:lineRule="atLeast"/>
        <w:rPr>
          <w:rFonts w:ascii="Arial" w:eastAsia="Times New Roman" w:hAnsi="Arial" w:cs="Arial"/>
          <w:color w:val="000000"/>
          <w:sz w:val="24"/>
          <w:szCs w:val="24"/>
        </w:rPr>
      </w:pPr>
      <w:r>
        <w:rPr>
          <w:rFonts w:ascii="Arial" w:eastAsia="Times New Roman" w:hAnsi="Arial" w:cs="Arial"/>
          <w:b/>
          <w:bCs/>
          <w:color w:val="000000"/>
          <w:sz w:val="24"/>
          <w:szCs w:val="24"/>
        </w:rPr>
        <w:t>…</w:t>
      </w:r>
    </w:p>
    <w:p w14:paraId="5362C2B4" w14:textId="77777777" w:rsidR="005D5E8C" w:rsidRPr="005D5E8C" w:rsidRDefault="005D5E8C" w:rsidP="005D5E8C">
      <w:pPr>
        <w:shd w:val="clear" w:color="auto" w:fill="FFFFFF"/>
        <w:spacing w:after="120" w:line="293" w:lineRule="atLeast"/>
        <w:outlineLvl w:val="2"/>
        <w:rPr>
          <w:rFonts w:ascii="Arial" w:eastAsia="Times New Roman" w:hAnsi="Arial" w:cs="Arial"/>
          <w:b/>
          <w:bCs/>
          <w:color w:val="000000"/>
          <w:sz w:val="24"/>
          <w:szCs w:val="24"/>
        </w:rPr>
      </w:pPr>
      <w:r w:rsidRPr="005D5E8C">
        <w:rPr>
          <w:rFonts w:ascii="Arial" w:eastAsia="Times New Roman" w:hAnsi="Arial" w:cs="Arial"/>
          <w:b/>
          <w:bCs/>
          <w:color w:val="000000"/>
          <w:sz w:val="24"/>
          <w:szCs w:val="24"/>
        </w:rPr>
        <w:t>C-1402-4: Nonrecurring Transportation</w:t>
      </w:r>
    </w:p>
    <w:p w14:paraId="0ED44E35" w14:textId="77777777" w:rsidR="005D5E8C" w:rsidRPr="005D5E8C" w:rsidRDefault="005D5E8C" w:rsidP="005D5E8C">
      <w:pPr>
        <w:shd w:val="clear" w:color="auto" w:fill="FFFFFF"/>
        <w:spacing w:after="360" w:line="293" w:lineRule="atLeast"/>
        <w:rPr>
          <w:rFonts w:ascii="Arial" w:eastAsia="Times New Roman" w:hAnsi="Arial" w:cs="Arial"/>
          <w:color w:val="000000"/>
          <w:sz w:val="24"/>
          <w:szCs w:val="24"/>
        </w:rPr>
      </w:pPr>
      <w:r w:rsidRPr="005D5E8C">
        <w:rPr>
          <w:rFonts w:ascii="Arial" w:eastAsia="Times New Roman" w:hAnsi="Arial" w:cs="Arial"/>
          <w:color w:val="000000"/>
          <w:sz w:val="24"/>
          <w:szCs w:val="24"/>
        </w:rPr>
        <w:t>Nonrecurring transportation is a onetime advance payment to the private carrier for transportation that is necessary for the customer to participate in a single VR assessment or IPE service.</w:t>
      </w:r>
    </w:p>
    <w:p w14:paraId="01C9006E" w14:textId="77777777" w:rsidR="005D5E8C" w:rsidRPr="005D5E8C" w:rsidRDefault="005D5E8C" w:rsidP="005D5E8C">
      <w:pPr>
        <w:shd w:val="clear" w:color="auto" w:fill="FFFFFF"/>
        <w:spacing w:after="360" w:line="293" w:lineRule="atLeast"/>
        <w:rPr>
          <w:rFonts w:ascii="Arial" w:eastAsia="Times New Roman" w:hAnsi="Arial" w:cs="Arial"/>
          <w:color w:val="000000"/>
          <w:sz w:val="24"/>
          <w:szCs w:val="24"/>
        </w:rPr>
      </w:pPr>
      <w:r w:rsidRPr="005D5E8C">
        <w:rPr>
          <w:rFonts w:ascii="Arial" w:eastAsia="Times New Roman" w:hAnsi="Arial" w:cs="Arial"/>
          <w:color w:val="000000"/>
          <w:sz w:val="24"/>
          <w:szCs w:val="24"/>
        </w:rPr>
        <w:t>Transportation costs that are more than $400 for a single service authorization (this excludes airfare) require VR Manager approval.</w:t>
      </w:r>
    </w:p>
    <w:p w14:paraId="17221FC8" w14:textId="77777777" w:rsidR="005D5E8C" w:rsidRPr="005D5E8C" w:rsidRDefault="005D5E8C" w:rsidP="005D5E8C">
      <w:pPr>
        <w:shd w:val="clear" w:color="auto" w:fill="FFFFFF"/>
        <w:spacing w:after="120" w:line="293" w:lineRule="atLeast"/>
        <w:outlineLvl w:val="3"/>
        <w:rPr>
          <w:rFonts w:ascii="Arial" w:eastAsia="Times New Roman" w:hAnsi="Arial" w:cs="Arial"/>
          <w:b/>
          <w:bCs/>
          <w:color w:val="000000"/>
          <w:sz w:val="24"/>
          <w:szCs w:val="24"/>
        </w:rPr>
      </w:pPr>
      <w:r w:rsidRPr="005D5E8C">
        <w:rPr>
          <w:rFonts w:ascii="Arial" w:eastAsia="Times New Roman" w:hAnsi="Arial" w:cs="Arial"/>
          <w:b/>
          <w:bCs/>
          <w:color w:val="000000"/>
          <w:sz w:val="24"/>
          <w:szCs w:val="24"/>
        </w:rPr>
        <w:t>Documentation of Nonrecurring Transportation</w:t>
      </w:r>
    </w:p>
    <w:p w14:paraId="1329E865" w14:textId="77777777" w:rsidR="005D5E8C" w:rsidRPr="005D5E8C" w:rsidRDefault="005D5E8C" w:rsidP="005D5E8C">
      <w:pPr>
        <w:shd w:val="clear" w:color="auto" w:fill="FFFFFF"/>
        <w:spacing w:after="360" w:line="293" w:lineRule="atLeast"/>
        <w:rPr>
          <w:rFonts w:ascii="Arial" w:eastAsia="Times New Roman" w:hAnsi="Arial" w:cs="Arial"/>
          <w:color w:val="000000"/>
          <w:sz w:val="24"/>
          <w:szCs w:val="24"/>
        </w:rPr>
      </w:pPr>
      <w:r w:rsidRPr="005D5E8C">
        <w:rPr>
          <w:rFonts w:ascii="Arial" w:eastAsia="Times New Roman" w:hAnsi="Arial" w:cs="Arial"/>
          <w:color w:val="000000"/>
          <w:sz w:val="24"/>
          <w:szCs w:val="24"/>
        </w:rPr>
        <w:t>Documentation for transportation must include:</w:t>
      </w:r>
    </w:p>
    <w:p w14:paraId="49C51FAA" w14:textId="77777777" w:rsidR="005D5E8C" w:rsidRPr="005D5E8C" w:rsidRDefault="005D5E8C" w:rsidP="005D5E8C">
      <w:pPr>
        <w:numPr>
          <w:ilvl w:val="0"/>
          <w:numId w:val="12"/>
        </w:numPr>
        <w:shd w:val="clear" w:color="auto" w:fill="FFFFFF"/>
        <w:spacing w:after="0" w:line="293" w:lineRule="atLeast"/>
        <w:ind w:left="1080" w:right="360"/>
        <w:rPr>
          <w:rFonts w:ascii="Arial" w:eastAsia="Times New Roman" w:hAnsi="Arial" w:cs="Arial"/>
          <w:color w:val="000000"/>
          <w:sz w:val="24"/>
          <w:szCs w:val="24"/>
        </w:rPr>
      </w:pPr>
      <w:r w:rsidRPr="005D5E8C">
        <w:rPr>
          <w:rFonts w:ascii="Arial" w:eastAsia="Times New Roman" w:hAnsi="Arial" w:cs="Arial"/>
          <w:color w:val="000000"/>
          <w:sz w:val="24"/>
          <w:szCs w:val="24"/>
        </w:rPr>
        <w:t>VR Manager approval (if required); and</w:t>
      </w:r>
    </w:p>
    <w:p w14:paraId="2A5CA6B5" w14:textId="77777777" w:rsidR="005D5E8C" w:rsidRPr="005D5E8C" w:rsidRDefault="005D5E8C" w:rsidP="005D5E8C">
      <w:pPr>
        <w:numPr>
          <w:ilvl w:val="0"/>
          <w:numId w:val="12"/>
        </w:numPr>
        <w:shd w:val="clear" w:color="auto" w:fill="FFFFFF"/>
        <w:spacing w:after="0" w:line="293" w:lineRule="atLeast"/>
        <w:ind w:left="1080" w:right="360"/>
        <w:rPr>
          <w:rFonts w:ascii="Arial" w:eastAsia="Times New Roman" w:hAnsi="Arial" w:cs="Arial"/>
          <w:color w:val="000000"/>
          <w:sz w:val="24"/>
          <w:szCs w:val="24"/>
        </w:rPr>
      </w:pPr>
      <w:r w:rsidRPr="005D5E8C">
        <w:rPr>
          <w:rFonts w:ascii="Arial" w:eastAsia="Times New Roman" w:hAnsi="Arial" w:cs="Arial"/>
          <w:color w:val="000000"/>
          <w:sz w:val="24"/>
          <w:szCs w:val="24"/>
        </w:rPr>
        <w:t>a service justification case note that includes:</w:t>
      </w:r>
    </w:p>
    <w:p w14:paraId="3F744173" w14:textId="77777777" w:rsidR="005D5E8C" w:rsidRPr="005D5E8C" w:rsidRDefault="005D5E8C" w:rsidP="005D5E8C">
      <w:pPr>
        <w:numPr>
          <w:ilvl w:val="1"/>
          <w:numId w:val="12"/>
        </w:numPr>
        <w:shd w:val="clear" w:color="auto" w:fill="FFFFFF"/>
        <w:spacing w:after="0" w:line="293" w:lineRule="atLeast"/>
        <w:ind w:left="2160" w:right="720"/>
        <w:rPr>
          <w:rFonts w:ascii="Arial" w:eastAsia="Times New Roman" w:hAnsi="Arial" w:cs="Arial"/>
          <w:color w:val="000000"/>
          <w:sz w:val="24"/>
          <w:szCs w:val="24"/>
        </w:rPr>
      </w:pPr>
      <w:r w:rsidRPr="005D5E8C">
        <w:rPr>
          <w:rFonts w:ascii="Arial" w:eastAsia="Times New Roman" w:hAnsi="Arial" w:cs="Arial"/>
          <w:color w:val="000000"/>
          <w:sz w:val="24"/>
          <w:szCs w:val="24"/>
        </w:rPr>
        <w:t>calculations,</w:t>
      </w:r>
    </w:p>
    <w:p w14:paraId="69FFAE7E" w14:textId="77777777" w:rsidR="005D5E8C" w:rsidRPr="005D5E8C" w:rsidRDefault="005D5E8C" w:rsidP="005D5E8C">
      <w:pPr>
        <w:numPr>
          <w:ilvl w:val="1"/>
          <w:numId w:val="12"/>
        </w:numPr>
        <w:shd w:val="clear" w:color="auto" w:fill="FFFFFF"/>
        <w:spacing w:after="0" w:line="293" w:lineRule="atLeast"/>
        <w:ind w:left="2160" w:right="720"/>
        <w:rPr>
          <w:rFonts w:ascii="Arial" w:eastAsia="Times New Roman" w:hAnsi="Arial" w:cs="Arial"/>
          <w:color w:val="000000"/>
          <w:sz w:val="24"/>
          <w:szCs w:val="24"/>
        </w:rPr>
      </w:pPr>
      <w:r w:rsidRPr="005D5E8C">
        <w:rPr>
          <w:rFonts w:ascii="Arial" w:eastAsia="Times New Roman" w:hAnsi="Arial" w:cs="Arial"/>
          <w:color w:val="000000"/>
          <w:sz w:val="24"/>
          <w:szCs w:val="24"/>
        </w:rPr>
        <w:t>the source used to define "actual mileage," and</w:t>
      </w:r>
    </w:p>
    <w:p w14:paraId="294E742A" w14:textId="5131726B" w:rsidR="005D5E8C" w:rsidRDefault="005D5E8C" w:rsidP="005D5E8C">
      <w:pPr>
        <w:numPr>
          <w:ilvl w:val="1"/>
          <w:numId w:val="12"/>
        </w:numPr>
        <w:shd w:val="clear" w:color="auto" w:fill="FFFFFF"/>
        <w:spacing w:after="0" w:line="293" w:lineRule="atLeast"/>
        <w:ind w:left="2160" w:right="720"/>
        <w:rPr>
          <w:rFonts w:ascii="Arial" w:eastAsia="Times New Roman" w:hAnsi="Arial" w:cs="Arial"/>
          <w:color w:val="000000"/>
          <w:sz w:val="24"/>
          <w:szCs w:val="24"/>
        </w:rPr>
      </w:pPr>
      <w:r w:rsidRPr="005D5E8C">
        <w:rPr>
          <w:rFonts w:ascii="Arial" w:eastAsia="Times New Roman" w:hAnsi="Arial" w:cs="Arial"/>
          <w:color w:val="000000"/>
          <w:sz w:val="24"/>
          <w:szCs w:val="24"/>
        </w:rPr>
        <w:t>confirms the service for which transportation is required.</w:t>
      </w:r>
    </w:p>
    <w:p w14:paraId="70FF5C11" w14:textId="065F7DA7" w:rsidR="005D5E8C" w:rsidRPr="005D5E8C" w:rsidRDefault="005D5E8C" w:rsidP="005D5E8C">
      <w:pPr>
        <w:shd w:val="clear" w:color="auto" w:fill="FFFFFF"/>
        <w:spacing w:after="0" w:line="293" w:lineRule="atLeast"/>
        <w:ind w:right="720"/>
        <w:rPr>
          <w:rFonts w:ascii="Arial" w:eastAsia="Times New Roman" w:hAnsi="Arial" w:cs="Arial"/>
          <w:color w:val="000000"/>
          <w:sz w:val="24"/>
          <w:szCs w:val="24"/>
        </w:rPr>
      </w:pPr>
      <w:ins w:id="4" w:author="Author">
        <w:r>
          <w:rPr>
            <w:rFonts w:ascii="Arial" w:eastAsia="Times New Roman" w:hAnsi="Arial" w:cs="Arial"/>
            <w:color w:val="000000"/>
            <w:sz w:val="24"/>
            <w:szCs w:val="24"/>
          </w:rPr>
          <w:t>If</w:t>
        </w:r>
        <w:r w:rsidRPr="005D5E8C">
          <w:rPr>
            <w:rFonts w:ascii="Arial" w:eastAsia="Times New Roman" w:hAnsi="Arial" w:cs="Arial"/>
            <w:color w:val="000000"/>
            <w:sz w:val="24"/>
            <w:szCs w:val="24"/>
          </w:rPr>
          <w:t xml:space="preserve"> the case is in employment </w:t>
        </w:r>
        <w:r w:rsidR="009E5413">
          <w:rPr>
            <w:rFonts w:ascii="Arial" w:eastAsia="Times New Roman" w:hAnsi="Arial" w:cs="Arial"/>
            <w:color w:val="000000"/>
            <w:sz w:val="24"/>
            <w:szCs w:val="24"/>
          </w:rPr>
          <w:t>phase</w:t>
        </w:r>
        <w:r w:rsidR="009439A6">
          <w:rPr>
            <w:rFonts w:ascii="Arial" w:eastAsia="Times New Roman" w:hAnsi="Arial" w:cs="Arial"/>
            <w:color w:val="000000"/>
            <w:sz w:val="24"/>
            <w:szCs w:val="24"/>
          </w:rPr>
          <w:t xml:space="preserve"> in RHW</w:t>
        </w:r>
        <w:r w:rsidRPr="005D5E8C">
          <w:rPr>
            <w:rFonts w:ascii="Arial" w:eastAsia="Times New Roman" w:hAnsi="Arial" w:cs="Arial"/>
            <w:color w:val="000000"/>
            <w:sz w:val="24"/>
            <w:szCs w:val="24"/>
          </w:rPr>
          <w:t xml:space="preserve"> an IPE amendment is </w:t>
        </w:r>
        <w:r w:rsidR="00E4050C">
          <w:rPr>
            <w:rFonts w:ascii="Arial" w:eastAsia="Times New Roman" w:hAnsi="Arial" w:cs="Arial"/>
            <w:color w:val="000000"/>
            <w:sz w:val="24"/>
            <w:szCs w:val="24"/>
          </w:rPr>
          <w:t xml:space="preserve">also </w:t>
        </w:r>
        <w:r w:rsidRPr="005D5E8C">
          <w:rPr>
            <w:rFonts w:ascii="Arial" w:eastAsia="Times New Roman" w:hAnsi="Arial" w:cs="Arial"/>
            <w:color w:val="000000"/>
            <w:sz w:val="24"/>
            <w:szCs w:val="24"/>
          </w:rPr>
          <w:t>required</w:t>
        </w:r>
        <w:r w:rsidRPr="00F210A8">
          <w:rPr>
            <w:rFonts w:ascii="Arial" w:eastAsia="Times New Roman" w:hAnsi="Arial" w:cs="Arial"/>
            <w:color w:val="000000"/>
            <w:sz w:val="24"/>
            <w:szCs w:val="24"/>
          </w:rPr>
          <w:t>.</w:t>
        </w:r>
      </w:ins>
    </w:p>
    <w:p w14:paraId="7F37B0F0" w14:textId="77777777" w:rsidR="005D5E8C" w:rsidRPr="005D5E8C" w:rsidRDefault="005D5E8C" w:rsidP="005D5E8C">
      <w:pPr>
        <w:shd w:val="clear" w:color="auto" w:fill="FFFFFF"/>
        <w:spacing w:after="120" w:line="293" w:lineRule="atLeast"/>
        <w:outlineLvl w:val="3"/>
        <w:rPr>
          <w:rFonts w:ascii="Arial" w:eastAsia="Times New Roman" w:hAnsi="Arial" w:cs="Arial"/>
          <w:b/>
          <w:bCs/>
          <w:color w:val="000000"/>
          <w:sz w:val="24"/>
          <w:szCs w:val="24"/>
        </w:rPr>
      </w:pPr>
      <w:r w:rsidRPr="005D5E8C">
        <w:rPr>
          <w:rFonts w:ascii="Arial" w:eastAsia="Times New Roman" w:hAnsi="Arial" w:cs="Arial"/>
          <w:b/>
          <w:bCs/>
          <w:color w:val="000000"/>
          <w:sz w:val="24"/>
          <w:szCs w:val="24"/>
        </w:rPr>
        <w:t>Documentation of Nonrecurring Bus Passes for Customers</w:t>
      </w:r>
    </w:p>
    <w:p w14:paraId="168BED89" w14:textId="77777777" w:rsidR="005D5E8C" w:rsidRPr="005D5E8C" w:rsidRDefault="005D5E8C" w:rsidP="005D5E8C">
      <w:pPr>
        <w:shd w:val="clear" w:color="auto" w:fill="FFFFFF"/>
        <w:spacing w:after="360" w:line="293" w:lineRule="atLeast"/>
        <w:rPr>
          <w:rFonts w:ascii="Arial" w:eastAsia="Times New Roman" w:hAnsi="Arial" w:cs="Arial"/>
          <w:color w:val="000000"/>
          <w:sz w:val="24"/>
          <w:szCs w:val="24"/>
        </w:rPr>
      </w:pPr>
      <w:r w:rsidRPr="005D5E8C">
        <w:rPr>
          <w:rFonts w:ascii="Arial" w:eastAsia="Times New Roman" w:hAnsi="Arial" w:cs="Arial"/>
          <w:color w:val="000000"/>
          <w:sz w:val="24"/>
          <w:szCs w:val="24"/>
        </w:rPr>
        <w:t>Documentation for transportation must include:</w:t>
      </w:r>
    </w:p>
    <w:p w14:paraId="11246E79" w14:textId="77777777" w:rsidR="005D5E8C" w:rsidRPr="005D5E8C" w:rsidRDefault="005D5E8C" w:rsidP="005D5E8C">
      <w:pPr>
        <w:numPr>
          <w:ilvl w:val="0"/>
          <w:numId w:val="13"/>
        </w:numPr>
        <w:shd w:val="clear" w:color="auto" w:fill="FFFFFF"/>
        <w:spacing w:after="0" w:line="293" w:lineRule="atLeast"/>
        <w:ind w:left="1080" w:right="360"/>
        <w:rPr>
          <w:rFonts w:ascii="Arial" w:eastAsia="Times New Roman" w:hAnsi="Arial" w:cs="Arial"/>
          <w:color w:val="000000"/>
          <w:sz w:val="24"/>
          <w:szCs w:val="24"/>
        </w:rPr>
      </w:pPr>
      <w:r w:rsidRPr="005D5E8C">
        <w:rPr>
          <w:rFonts w:ascii="Arial" w:eastAsia="Times New Roman" w:hAnsi="Arial" w:cs="Arial"/>
          <w:color w:val="000000"/>
          <w:sz w:val="24"/>
          <w:szCs w:val="24"/>
        </w:rPr>
        <w:t xml:space="preserve">a service justification case </w:t>
      </w:r>
      <w:proofErr w:type="gramStart"/>
      <w:r w:rsidRPr="005D5E8C">
        <w:rPr>
          <w:rFonts w:ascii="Arial" w:eastAsia="Times New Roman" w:hAnsi="Arial" w:cs="Arial"/>
          <w:color w:val="000000"/>
          <w:sz w:val="24"/>
          <w:szCs w:val="24"/>
        </w:rPr>
        <w:t>note</w:t>
      </w:r>
      <w:proofErr w:type="gramEnd"/>
      <w:r w:rsidRPr="005D5E8C">
        <w:rPr>
          <w:rFonts w:ascii="Arial" w:eastAsia="Times New Roman" w:hAnsi="Arial" w:cs="Arial"/>
          <w:color w:val="000000"/>
          <w:sz w:val="24"/>
          <w:szCs w:val="24"/>
        </w:rPr>
        <w:t xml:space="preserve"> or be included in the IPE or IPE amendment;</w:t>
      </w:r>
    </w:p>
    <w:p w14:paraId="3DAED94C" w14:textId="77777777" w:rsidR="005D5E8C" w:rsidRPr="005D5E8C" w:rsidRDefault="005D5E8C" w:rsidP="005D5E8C">
      <w:pPr>
        <w:numPr>
          <w:ilvl w:val="0"/>
          <w:numId w:val="13"/>
        </w:numPr>
        <w:shd w:val="clear" w:color="auto" w:fill="FFFFFF"/>
        <w:spacing w:after="0" w:line="293" w:lineRule="atLeast"/>
        <w:ind w:left="1080" w:right="360"/>
        <w:rPr>
          <w:rFonts w:ascii="Arial" w:eastAsia="Times New Roman" w:hAnsi="Arial" w:cs="Arial"/>
          <w:color w:val="000000"/>
          <w:sz w:val="24"/>
          <w:szCs w:val="24"/>
        </w:rPr>
      </w:pPr>
      <w:r w:rsidRPr="005D5E8C">
        <w:rPr>
          <w:rFonts w:ascii="Arial" w:eastAsia="Times New Roman" w:hAnsi="Arial" w:cs="Arial"/>
          <w:color w:val="000000"/>
          <w:sz w:val="24"/>
          <w:szCs w:val="24"/>
        </w:rPr>
        <w:t>the quantity of bus passes needed to support the VR service; and</w:t>
      </w:r>
    </w:p>
    <w:p w14:paraId="77D2FB11" w14:textId="77777777" w:rsidR="005D5E8C" w:rsidRPr="005D5E8C" w:rsidRDefault="005D5E8C" w:rsidP="005D5E8C">
      <w:pPr>
        <w:numPr>
          <w:ilvl w:val="0"/>
          <w:numId w:val="13"/>
        </w:numPr>
        <w:shd w:val="clear" w:color="auto" w:fill="FFFFFF"/>
        <w:spacing w:after="0" w:line="293" w:lineRule="atLeast"/>
        <w:ind w:left="1080" w:right="360"/>
        <w:rPr>
          <w:rFonts w:ascii="Arial" w:eastAsia="Times New Roman" w:hAnsi="Arial" w:cs="Arial"/>
          <w:color w:val="000000"/>
          <w:sz w:val="24"/>
          <w:szCs w:val="24"/>
        </w:rPr>
      </w:pPr>
      <w:r w:rsidRPr="005D5E8C">
        <w:rPr>
          <w:rFonts w:ascii="Arial" w:eastAsia="Times New Roman" w:hAnsi="Arial" w:cs="Arial"/>
          <w:color w:val="000000"/>
          <w:sz w:val="24"/>
          <w:szCs w:val="24"/>
        </w:rPr>
        <w:t>a case note that confirms the service for which transportation is required.</w:t>
      </w:r>
    </w:p>
    <w:p w14:paraId="653ABF9D" w14:textId="0BD5AC15" w:rsidR="00E4050C" w:rsidRDefault="00E4050C" w:rsidP="005D5E8C">
      <w:pPr>
        <w:shd w:val="clear" w:color="auto" w:fill="FFFFFF"/>
        <w:spacing w:after="360" w:line="293" w:lineRule="atLeast"/>
        <w:rPr>
          <w:ins w:id="5" w:author="Author"/>
          <w:rFonts w:ascii="Arial" w:eastAsia="Times New Roman" w:hAnsi="Arial" w:cs="Arial"/>
          <w:color w:val="000000"/>
          <w:sz w:val="24"/>
          <w:szCs w:val="24"/>
        </w:rPr>
      </w:pPr>
      <w:ins w:id="6" w:author="Author">
        <w:r w:rsidRPr="00E4050C">
          <w:rPr>
            <w:rFonts w:ascii="Arial" w:eastAsia="Times New Roman" w:hAnsi="Arial" w:cs="Arial"/>
            <w:color w:val="000000"/>
            <w:sz w:val="24"/>
            <w:szCs w:val="24"/>
          </w:rPr>
          <w:t xml:space="preserve">If the case is in employment </w:t>
        </w:r>
        <w:r w:rsidR="009E5413">
          <w:rPr>
            <w:rFonts w:ascii="Arial" w:eastAsia="Times New Roman" w:hAnsi="Arial" w:cs="Arial"/>
            <w:color w:val="000000"/>
            <w:sz w:val="24"/>
            <w:szCs w:val="24"/>
          </w:rPr>
          <w:t>phase</w:t>
        </w:r>
        <w:r w:rsidRPr="00E4050C">
          <w:rPr>
            <w:rFonts w:ascii="Arial" w:eastAsia="Times New Roman" w:hAnsi="Arial" w:cs="Arial"/>
            <w:color w:val="000000"/>
            <w:sz w:val="24"/>
            <w:szCs w:val="24"/>
          </w:rPr>
          <w:t xml:space="preserve"> </w:t>
        </w:r>
        <w:r w:rsidR="009439A6">
          <w:rPr>
            <w:rFonts w:ascii="Arial" w:eastAsia="Times New Roman" w:hAnsi="Arial" w:cs="Arial"/>
            <w:color w:val="000000"/>
            <w:sz w:val="24"/>
            <w:szCs w:val="24"/>
          </w:rPr>
          <w:t xml:space="preserve">in RHW </w:t>
        </w:r>
        <w:r w:rsidRPr="00E4050C">
          <w:rPr>
            <w:rFonts w:ascii="Arial" w:eastAsia="Times New Roman" w:hAnsi="Arial" w:cs="Arial"/>
            <w:color w:val="000000"/>
            <w:sz w:val="24"/>
            <w:szCs w:val="24"/>
          </w:rPr>
          <w:t>an IPE amendment is required</w:t>
        </w:r>
        <w:r w:rsidRPr="00F210A8">
          <w:rPr>
            <w:rFonts w:ascii="Arial" w:eastAsia="Times New Roman" w:hAnsi="Arial" w:cs="Arial"/>
            <w:color w:val="000000"/>
            <w:sz w:val="24"/>
            <w:szCs w:val="24"/>
          </w:rPr>
          <w:t>.</w:t>
        </w:r>
      </w:ins>
    </w:p>
    <w:p w14:paraId="73F6BFCC" w14:textId="64ECA31F" w:rsidR="005D5E8C" w:rsidRPr="005D5E8C" w:rsidRDefault="005D5E8C" w:rsidP="005D5E8C">
      <w:pPr>
        <w:shd w:val="clear" w:color="auto" w:fill="FFFFFF"/>
        <w:spacing w:after="360" w:line="293" w:lineRule="atLeast"/>
        <w:rPr>
          <w:rFonts w:ascii="Arial" w:eastAsia="Times New Roman" w:hAnsi="Arial" w:cs="Arial"/>
          <w:color w:val="000000"/>
          <w:sz w:val="24"/>
          <w:szCs w:val="24"/>
        </w:rPr>
      </w:pPr>
      <w:r w:rsidRPr="005D5E8C">
        <w:rPr>
          <w:rFonts w:ascii="Arial" w:eastAsia="Times New Roman" w:hAnsi="Arial" w:cs="Arial"/>
          <w:color w:val="000000"/>
          <w:sz w:val="24"/>
          <w:szCs w:val="24"/>
        </w:rPr>
        <w:t>If the VR office issues bus passes, a case note must be issued in RHW identifying the date the customer picked up the bus pass. A copy of the </w:t>
      </w:r>
      <w:hyperlink r:id="rId11" w:history="1">
        <w:r w:rsidRPr="005D5E8C">
          <w:rPr>
            <w:rFonts w:ascii="Arial" w:eastAsia="Times New Roman" w:hAnsi="Arial" w:cs="Arial"/>
            <w:color w:val="003399"/>
            <w:sz w:val="24"/>
            <w:szCs w:val="24"/>
            <w:u w:val="single"/>
          </w:rPr>
          <w:t>VR2014, Rehabilitation Equipment, Item, and Bus Pass Receipt</w:t>
        </w:r>
      </w:hyperlink>
      <w:r w:rsidRPr="005D5E8C">
        <w:rPr>
          <w:rFonts w:ascii="Arial" w:eastAsia="Times New Roman" w:hAnsi="Arial" w:cs="Arial"/>
          <w:color w:val="000000"/>
          <w:sz w:val="24"/>
          <w:szCs w:val="24"/>
        </w:rPr>
        <w:t> signed by the customer must be filed in the customer's paper case file. Refer to </w:t>
      </w:r>
      <w:hyperlink r:id="rId12" w:anchor="c1402-6" w:history="1">
        <w:r w:rsidRPr="005D5E8C">
          <w:rPr>
            <w:rFonts w:ascii="Arial" w:eastAsia="Times New Roman" w:hAnsi="Arial" w:cs="Arial"/>
            <w:color w:val="003399"/>
            <w:sz w:val="24"/>
            <w:szCs w:val="24"/>
            <w:u w:val="single"/>
          </w:rPr>
          <w:t>C-1402-6: Local Bus Passes for VR Customers</w:t>
        </w:r>
      </w:hyperlink>
      <w:r w:rsidRPr="005D5E8C">
        <w:rPr>
          <w:rFonts w:ascii="Arial" w:eastAsia="Times New Roman" w:hAnsi="Arial" w:cs="Arial"/>
          <w:color w:val="000000"/>
          <w:sz w:val="24"/>
          <w:szCs w:val="24"/>
        </w:rPr>
        <w:t> for more information.</w:t>
      </w:r>
    </w:p>
    <w:p w14:paraId="35AEEF6A" w14:textId="2472477F" w:rsidR="005D5E8C" w:rsidRPr="005D5E8C" w:rsidRDefault="005D5E8C" w:rsidP="005D5E8C">
      <w:pPr>
        <w:shd w:val="clear" w:color="auto" w:fill="FFFFFF"/>
        <w:spacing w:after="360" w:line="293" w:lineRule="atLeast"/>
        <w:rPr>
          <w:rFonts w:ascii="Arial" w:eastAsia="Times New Roman" w:hAnsi="Arial" w:cs="Arial"/>
          <w:color w:val="000000"/>
          <w:sz w:val="24"/>
          <w:szCs w:val="24"/>
        </w:rPr>
      </w:pPr>
      <w:r>
        <w:rPr>
          <w:rFonts w:ascii="Arial" w:eastAsia="Times New Roman" w:hAnsi="Arial" w:cs="Arial"/>
          <w:b/>
          <w:bCs/>
          <w:color w:val="000000"/>
          <w:sz w:val="24"/>
          <w:szCs w:val="24"/>
        </w:rPr>
        <w:t>…</w:t>
      </w:r>
    </w:p>
    <w:p w14:paraId="13237F2A" w14:textId="77777777" w:rsidR="005D5E8C" w:rsidRPr="005D5E8C" w:rsidRDefault="005D5E8C" w:rsidP="005D5E8C">
      <w:pPr>
        <w:shd w:val="clear" w:color="auto" w:fill="FFFFFF"/>
        <w:spacing w:after="120" w:line="293" w:lineRule="atLeast"/>
        <w:outlineLvl w:val="2"/>
        <w:rPr>
          <w:rFonts w:ascii="Arial" w:eastAsia="Times New Roman" w:hAnsi="Arial" w:cs="Arial"/>
          <w:b/>
          <w:bCs/>
          <w:color w:val="000000"/>
          <w:sz w:val="24"/>
          <w:szCs w:val="24"/>
        </w:rPr>
      </w:pPr>
      <w:r w:rsidRPr="005D5E8C">
        <w:rPr>
          <w:rFonts w:ascii="Arial" w:eastAsia="Times New Roman" w:hAnsi="Arial" w:cs="Arial"/>
          <w:b/>
          <w:bCs/>
          <w:color w:val="000000"/>
          <w:sz w:val="24"/>
          <w:szCs w:val="24"/>
        </w:rPr>
        <w:lastRenderedPageBreak/>
        <w:t>C-1402-6: Local Bus Passes for VR Customers</w:t>
      </w:r>
    </w:p>
    <w:p w14:paraId="53D236F0" w14:textId="77777777" w:rsidR="005D5E8C" w:rsidRPr="005D5E8C" w:rsidRDefault="005D5E8C" w:rsidP="005D5E8C">
      <w:pPr>
        <w:shd w:val="clear" w:color="auto" w:fill="FFFFFF"/>
        <w:spacing w:after="360" w:line="293" w:lineRule="atLeast"/>
        <w:rPr>
          <w:rFonts w:ascii="Arial" w:eastAsia="Times New Roman" w:hAnsi="Arial" w:cs="Arial"/>
          <w:color w:val="000000"/>
          <w:sz w:val="24"/>
          <w:szCs w:val="24"/>
        </w:rPr>
      </w:pPr>
      <w:r w:rsidRPr="005D5E8C">
        <w:rPr>
          <w:rFonts w:ascii="Arial" w:eastAsia="Times New Roman" w:hAnsi="Arial" w:cs="Arial"/>
          <w:color w:val="000000"/>
          <w:sz w:val="24"/>
          <w:szCs w:val="24"/>
        </w:rPr>
        <w:t>The management support team purchases local bus tickets, passes, tokens, and transfers in bulk for VR customers. Bus passes are distributed to VR customers that are directly related to and required for their participation in VR services. Once received in the VR office, the bus passes must be kept under lock and key.</w:t>
      </w:r>
    </w:p>
    <w:p w14:paraId="4292765F" w14:textId="77777777" w:rsidR="005D5E8C" w:rsidRPr="005D5E8C" w:rsidRDefault="005D5E8C" w:rsidP="005D5E8C">
      <w:pPr>
        <w:shd w:val="clear" w:color="auto" w:fill="FFFFFF"/>
        <w:spacing w:after="360" w:line="293" w:lineRule="atLeast"/>
        <w:rPr>
          <w:rFonts w:ascii="Arial" w:eastAsia="Times New Roman" w:hAnsi="Arial" w:cs="Arial"/>
          <w:color w:val="000000"/>
          <w:sz w:val="24"/>
          <w:szCs w:val="24"/>
        </w:rPr>
      </w:pPr>
      <w:r w:rsidRPr="005D5E8C">
        <w:rPr>
          <w:rFonts w:ascii="Arial" w:eastAsia="Times New Roman" w:hAnsi="Arial" w:cs="Arial"/>
          <w:color w:val="000000"/>
          <w:sz w:val="24"/>
          <w:szCs w:val="24"/>
        </w:rPr>
        <w:t xml:space="preserve">When the need for bus passes </w:t>
      </w:r>
      <w:proofErr w:type="gramStart"/>
      <w:r w:rsidRPr="005D5E8C">
        <w:rPr>
          <w:rFonts w:ascii="Arial" w:eastAsia="Times New Roman" w:hAnsi="Arial" w:cs="Arial"/>
          <w:color w:val="000000"/>
          <w:sz w:val="24"/>
          <w:szCs w:val="24"/>
        </w:rPr>
        <w:t>are</w:t>
      </w:r>
      <w:proofErr w:type="gramEnd"/>
      <w:r w:rsidRPr="005D5E8C">
        <w:rPr>
          <w:rFonts w:ascii="Arial" w:eastAsia="Times New Roman" w:hAnsi="Arial" w:cs="Arial"/>
          <w:color w:val="000000"/>
          <w:sz w:val="24"/>
          <w:szCs w:val="24"/>
        </w:rPr>
        <w:t xml:space="preserve"> identified, the:</w:t>
      </w:r>
    </w:p>
    <w:p w14:paraId="07D3E48B" w14:textId="3DC6433D" w:rsidR="005D5E8C" w:rsidRPr="005D5E8C" w:rsidRDefault="005D5E8C" w:rsidP="005D5E8C">
      <w:pPr>
        <w:numPr>
          <w:ilvl w:val="0"/>
          <w:numId w:val="16"/>
        </w:numPr>
        <w:shd w:val="clear" w:color="auto" w:fill="FFFFFF"/>
        <w:spacing w:after="0" w:line="293" w:lineRule="atLeast"/>
        <w:ind w:left="1170" w:right="360"/>
        <w:rPr>
          <w:rFonts w:ascii="Arial" w:eastAsia="Times New Roman" w:hAnsi="Arial" w:cs="Arial"/>
          <w:color w:val="000000"/>
          <w:sz w:val="24"/>
          <w:szCs w:val="24"/>
        </w:rPr>
      </w:pPr>
      <w:r w:rsidRPr="005D5E8C">
        <w:rPr>
          <w:rFonts w:ascii="Arial" w:eastAsia="Times New Roman" w:hAnsi="Arial" w:cs="Arial"/>
          <w:color w:val="000000"/>
          <w:sz w:val="24"/>
          <w:szCs w:val="24"/>
        </w:rPr>
        <w:t xml:space="preserve">VR counselor must enter service justification case note in RHW justifying the need for </w:t>
      </w:r>
      <w:proofErr w:type="gramStart"/>
      <w:r w:rsidRPr="005D5E8C">
        <w:rPr>
          <w:rFonts w:ascii="Arial" w:eastAsia="Times New Roman" w:hAnsi="Arial" w:cs="Arial"/>
          <w:color w:val="000000"/>
          <w:sz w:val="24"/>
          <w:szCs w:val="24"/>
        </w:rPr>
        <w:t>transportation</w:t>
      </w:r>
      <w:ins w:id="7" w:author="Author">
        <w:r w:rsidR="00E4050C">
          <w:rPr>
            <w:rFonts w:ascii="Arial" w:eastAsia="Times New Roman" w:hAnsi="Arial" w:cs="Arial"/>
            <w:color w:val="000000"/>
            <w:sz w:val="24"/>
            <w:szCs w:val="24"/>
          </w:rPr>
          <w:t>,</w:t>
        </w:r>
        <w:r w:rsidR="00E4050C" w:rsidRPr="00E4050C">
          <w:rPr>
            <w:rFonts w:ascii="Arial" w:eastAsia="Times New Roman" w:hAnsi="Arial" w:cs="Arial"/>
            <w:color w:val="000000"/>
            <w:sz w:val="24"/>
            <w:szCs w:val="24"/>
          </w:rPr>
          <w:t xml:space="preserve"> </w:t>
        </w:r>
        <w:r w:rsidR="00E4050C" w:rsidRPr="005D5E8C">
          <w:rPr>
            <w:rFonts w:ascii="Arial" w:eastAsia="Times New Roman" w:hAnsi="Arial" w:cs="Arial"/>
            <w:color w:val="000000"/>
            <w:sz w:val="24"/>
            <w:szCs w:val="24"/>
          </w:rPr>
          <w:t>unless</w:t>
        </w:r>
        <w:proofErr w:type="gramEnd"/>
        <w:r w:rsidR="00E4050C" w:rsidRPr="005D5E8C">
          <w:rPr>
            <w:rFonts w:ascii="Arial" w:eastAsia="Times New Roman" w:hAnsi="Arial" w:cs="Arial"/>
            <w:color w:val="000000"/>
            <w:sz w:val="24"/>
            <w:szCs w:val="24"/>
          </w:rPr>
          <w:t xml:space="preserve"> the case is in employment </w:t>
        </w:r>
        <w:r w:rsidR="009E5413">
          <w:rPr>
            <w:rFonts w:ascii="Arial" w:eastAsia="Times New Roman" w:hAnsi="Arial" w:cs="Arial"/>
            <w:color w:val="000000"/>
            <w:sz w:val="24"/>
            <w:szCs w:val="24"/>
          </w:rPr>
          <w:t>phase</w:t>
        </w:r>
        <w:r w:rsidR="009439A6">
          <w:rPr>
            <w:rFonts w:ascii="Arial" w:eastAsia="Times New Roman" w:hAnsi="Arial" w:cs="Arial"/>
            <w:color w:val="000000"/>
            <w:sz w:val="24"/>
            <w:szCs w:val="24"/>
          </w:rPr>
          <w:t xml:space="preserve"> in RHW</w:t>
        </w:r>
        <w:r w:rsidR="00E4050C" w:rsidRPr="005D5E8C">
          <w:rPr>
            <w:rFonts w:ascii="Arial" w:eastAsia="Times New Roman" w:hAnsi="Arial" w:cs="Arial"/>
            <w:color w:val="000000"/>
            <w:sz w:val="24"/>
            <w:szCs w:val="24"/>
          </w:rPr>
          <w:t xml:space="preserve">. If the case is in employment </w:t>
        </w:r>
        <w:r w:rsidR="009E5413">
          <w:rPr>
            <w:rFonts w:ascii="Arial" w:eastAsia="Times New Roman" w:hAnsi="Arial" w:cs="Arial"/>
            <w:color w:val="000000"/>
            <w:sz w:val="24"/>
            <w:szCs w:val="24"/>
          </w:rPr>
          <w:t>phase</w:t>
        </w:r>
        <w:r w:rsidR="00E4050C" w:rsidRPr="005D5E8C">
          <w:rPr>
            <w:rFonts w:ascii="Arial" w:eastAsia="Times New Roman" w:hAnsi="Arial" w:cs="Arial"/>
            <w:color w:val="000000"/>
            <w:sz w:val="24"/>
            <w:szCs w:val="24"/>
          </w:rPr>
          <w:t xml:space="preserve"> </w:t>
        </w:r>
        <w:r w:rsidR="009439A6">
          <w:rPr>
            <w:rFonts w:ascii="Arial" w:eastAsia="Times New Roman" w:hAnsi="Arial" w:cs="Arial"/>
            <w:color w:val="000000"/>
            <w:sz w:val="24"/>
            <w:szCs w:val="24"/>
          </w:rPr>
          <w:t xml:space="preserve">in RHW </w:t>
        </w:r>
        <w:r w:rsidR="00E4050C" w:rsidRPr="005D5E8C">
          <w:rPr>
            <w:rFonts w:ascii="Arial" w:eastAsia="Times New Roman" w:hAnsi="Arial" w:cs="Arial"/>
            <w:color w:val="000000"/>
            <w:sz w:val="24"/>
            <w:szCs w:val="24"/>
          </w:rPr>
          <w:t xml:space="preserve">an IPE amendment is </w:t>
        </w:r>
        <w:proofErr w:type="gramStart"/>
        <w:r w:rsidR="00E4050C" w:rsidRPr="005D5E8C">
          <w:rPr>
            <w:rFonts w:ascii="Arial" w:eastAsia="Times New Roman" w:hAnsi="Arial" w:cs="Arial"/>
            <w:color w:val="000000"/>
            <w:sz w:val="24"/>
            <w:szCs w:val="24"/>
          </w:rPr>
          <w:t>required</w:t>
        </w:r>
      </w:ins>
      <w:r w:rsidRPr="005D5E8C">
        <w:rPr>
          <w:rFonts w:ascii="Arial" w:eastAsia="Times New Roman" w:hAnsi="Arial" w:cs="Arial"/>
          <w:color w:val="000000"/>
          <w:sz w:val="24"/>
          <w:szCs w:val="24"/>
        </w:rPr>
        <w:t>;</w:t>
      </w:r>
      <w:proofErr w:type="gramEnd"/>
    </w:p>
    <w:p w14:paraId="66F36DA7" w14:textId="77777777" w:rsidR="005D5E8C" w:rsidRPr="005D5E8C" w:rsidRDefault="005D5E8C" w:rsidP="005D5E8C">
      <w:pPr>
        <w:numPr>
          <w:ilvl w:val="0"/>
          <w:numId w:val="16"/>
        </w:numPr>
        <w:shd w:val="clear" w:color="auto" w:fill="FFFFFF"/>
        <w:spacing w:after="0" w:line="293" w:lineRule="atLeast"/>
        <w:ind w:left="1170" w:right="360"/>
        <w:rPr>
          <w:rFonts w:ascii="Arial" w:eastAsia="Times New Roman" w:hAnsi="Arial" w:cs="Arial"/>
          <w:color w:val="000000"/>
          <w:sz w:val="24"/>
          <w:szCs w:val="24"/>
        </w:rPr>
      </w:pPr>
      <w:r w:rsidRPr="005D5E8C">
        <w:rPr>
          <w:rFonts w:ascii="Arial" w:eastAsia="Times New Roman" w:hAnsi="Arial" w:cs="Arial"/>
          <w:color w:val="000000"/>
          <w:sz w:val="24"/>
          <w:szCs w:val="24"/>
        </w:rPr>
        <w:t>Customer/representative must be present and sign the </w:t>
      </w:r>
      <w:hyperlink r:id="rId13" w:history="1">
        <w:r w:rsidRPr="005D5E8C">
          <w:rPr>
            <w:rFonts w:ascii="Arial" w:eastAsia="Times New Roman" w:hAnsi="Arial" w:cs="Arial"/>
            <w:color w:val="003399"/>
            <w:sz w:val="24"/>
            <w:szCs w:val="24"/>
            <w:u w:val="single"/>
          </w:rPr>
          <w:t>VR2014, Rehabilitation Equipment, Item, and Bus Pass Receipt</w:t>
        </w:r>
      </w:hyperlink>
      <w:r w:rsidRPr="005D5E8C">
        <w:rPr>
          <w:rFonts w:ascii="Arial" w:eastAsia="Times New Roman" w:hAnsi="Arial" w:cs="Arial"/>
          <w:color w:val="000000"/>
          <w:sz w:val="24"/>
          <w:szCs w:val="24"/>
        </w:rPr>
        <w:t xml:space="preserve"> once they receive the bus </w:t>
      </w:r>
      <w:proofErr w:type="gramStart"/>
      <w:r w:rsidRPr="005D5E8C">
        <w:rPr>
          <w:rFonts w:ascii="Arial" w:eastAsia="Times New Roman" w:hAnsi="Arial" w:cs="Arial"/>
          <w:color w:val="000000"/>
          <w:sz w:val="24"/>
          <w:szCs w:val="24"/>
        </w:rPr>
        <w:t>pass;</w:t>
      </w:r>
      <w:proofErr w:type="gramEnd"/>
    </w:p>
    <w:p w14:paraId="23C2929C" w14:textId="77777777" w:rsidR="005D5E8C" w:rsidRPr="005D5E8C" w:rsidRDefault="005D5E8C" w:rsidP="005D5E8C">
      <w:pPr>
        <w:numPr>
          <w:ilvl w:val="0"/>
          <w:numId w:val="16"/>
        </w:numPr>
        <w:shd w:val="clear" w:color="auto" w:fill="FFFFFF"/>
        <w:spacing w:after="0" w:line="293" w:lineRule="atLeast"/>
        <w:ind w:left="1170" w:right="360"/>
        <w:rPr>
          <w:rFonts w:ascii="Arial" w:eastAsia="Times New Roman" w:hAnsi="Arial" w:cs="Arial"/>
          <w:color w:val="000000"/>
          <w:sz w:val="24"/>
          <w:szCs w:val="24"/>
        </w:rPr>
      </w:pPr>
      <w:r w:rsidRPr="005D5E8C">
        <w:rPr>
          <w:rFonts w:ascii="Arial" w:eastAsia="Times New Roman" w:hAnsi="Arial" w:cs="Arial"/>
          <w:color w:val="000000"/>
          <w:sz w:val="24"/>
          <w:szCs w:val="24"/>
        </w:rPr>
        <w:t xml:space="preserve">Staff will request the bus pass from the management team or </w:t>
      </w:r>
      <w:proofErr w:type="gramStart"/>
      <w:r w:rsidRPr="005D5E8C">
        <w:rPr>
          <w:rFonts w:ascii="Arial" w:eastAsia="Times New Roman" w:hAnsi="Arial" w:cs="Arial"/>
          <w:color w:val="000000"/>
          <w:sz w:val="24"/>
          <w:szCs w:val="24"/>
        </w:rPr>
        <w:t>designee;</w:t>
      </w:r>
      <w:proofErr w:type="gramEnd"/>
    </w:p>
    <w:p w14:paraId="7A7F3692" w14:textId="77777777" w:rsidR="005D5E8C" w:rsidRPr="005D5E8C" w:rsidRDefault="005D5E8C" w:rsidP="005D5E8C">
      <w:pPr>
        <w:numPr>
          <w:ilvl w:val="0"/>
          <w:numId w:val="16"/>
        </w:numPr>
        <w:shd w:val="clear" w:color="auto" w:fill="FFFFFF"/>
        <w:spacing w:after="0" w:line="293" w:lineRule="atLeast"/>
        <w:ind w:left="1170" w:right="360"/>
        <w:rPr>
          <w:rFonts w:ascii="Arial" w:eastAsia="Times New Roman" w:hAnsi="Arial" w:cs="Arial"/>
          <w:color w:val="000000"/>
          <w:sz w:val="24"/>
          <w:szCs w:val="24"/>
        </w:rPr>
      </w:pPr>
      <w:r w:rsidRPr="005D5E8C">
        <w:rPr>
          <w:rFonts w:ascii="Arial" w:eastAsia="Times New Roman" w:hAnsi="Arial" w:cs="Arial"/>
          <w:color w:val="000000"/>
          <w:sz w:val="24"/>
          <w:szCs w:val="24"/>
        </w:rPr>
        <w:t xml:space="preserve">VR staff are required to enter the date, customer's name, and case ID number onto the VR2015, Office Bus Pass </w:t>
      </w:r>
      <w:proofErr w:type="gramStart"/>
      <w:r w:rsidRPr="005D5E8C">
        <w:rPr>
          <w:rFonts w:ascii="Arial" w:eastAsia="Times New Roman" w:hAnsi="Arial" w:cs="Arial"/>
          <w:color w:val="000000"/>
          <w:sz w:val="24"/>
          <w:szCs w:val="24"/>
        </w:rPr>
        <w:t>Log;</w:t>
      </w:r>
      <w:proofErr w:type="gramEnd"/>
    </w:p>
    <w:p w14:paraId="7D5D7F50" w14:textId="77777777" w:rsidR="005D5E8C" w:rsidRPr="005D5E8C" w:rsidRDefault="005D5E8C" w:rsidP="005D5E8C">
      <w:pPr>
        <w:numPr>
          <w:ilvl w:val="0"/>
          <w:numId w:val="16"/>
        </w:numPr>
        <w:shd w:val="clear" w:color="auto" w:fill="FFFFFF"/>
        <w:spacing w:after="0" w:line="293" w:lineRule="atLeast"/>
        <w:ind w:left="1170" w:right="360"/>
        <w:rPr>
          <w:rFonts w:ascii="Arial" w:eastAsia="Times New Roman" w:hAnsi="Arial" w:cs="Arial"/>
          <w:color w:val="000000"/>
          <w:sz w:val="24"/>
          <w:szCs w:val="24"/>
        </w:rPr>
      </w:pPr>
      <w:r w:rsidRPr="005D5E8C">
        <w:rPr>
          <w:rFonts w:ascii="Arial" w:eastAsia="Times New Roman" w:hAnsi="Arial" w:cs="Arial"/>
          <w:color w:val="000000"/>
          <w:sz w:val="24"/>
          <w:szCs w:val="24"/>
        </w:rPr>
        <w:t>Management team or designee will also sign the VR2015, Office Bus Pass Log,</w:t>
      </w:r>
    </w:p>
    <w:p w14:paraId="06EA1F12" w14:textId="77777777" w:rsidR="005D5E8C" w:rsidRPr="005D5E8C" w:rsidRDefault="005D5E8C" w:rsidP="005D5E8C">
      <w:pPr>
        <w:numPr>
          <w:ilvl w:val="0"/>
          <w:numId w:val="16"/>
        </w:numPr>
        <w:shd w:val="clear" w:color="auto" w:fill="FFFFFF"/>
        <w:spacing w:after="0" w:line="293" w:lineRule="atLeast"/>
        <w:ind w:left="1170" w:right="360"/>
        <w:rPr>
          <w:rFonts w:ascii="Arial" w:eastAsia="Times New Roman" w:hAnsi="Arial" w:cs="Arial"/>
          <w:color w:val="000000"/>
          <w:sz w:val="24"/>
          <w:szCs w:val="24"/>
        </w:rPr>
      </w:pPr>
      <w:r w:rsidRPr="005D5E8C">
        <w:rPr>
          <w:rFonts w:ascii="Arial" w:eastAsia="Times New Roman" w:hAnsi="Arial" w:cs="Arial"/>
          <w:color w:val="000000"/>
          <w:sz w:val="24"/>
          <w:szCs w:val="24"/>
        </w:rPr>
        <w:t>Once the VR2014, Rehabilitation Equipment, Item, and Bus Pass Receipt document has been completed, VR staff are required to place it in the customer's paper case file; and</w:t>
      </w:r>
    </w:p>
    <w:p w14:paraId="5EB6A484" w14:textId="77777777" w:rsidR="005D5E8C" w:rsidRPr="005D5E8C" w:rsidRDefault="005D5E8C" w:rsidP="005D5E8C">
      <w:pPr>
        <w:numPr>
          <w:ilvl w:val="0"/>
          <w:numId w:val="16"/>
        </w:numPr>
        <w:shd w:val="clear" w:color="auto" w:fill="FFFFFF"/>
        <w:spacing w:after="0" w:line="293" w:lineRule="atLeast"/>
        <w:ind w:left="1170" w:right="360"/>
        <w:rPr>
          <w:rFonts w:ascii="Arial" w:eastAsia="Times New Roman" w:hAnsi="Arial" w:cs="Arial"/>
          <w:color w:val="000000"/>
          <w:sz w:val="24"/>
          <w:szCs w:val="24"/>
        </w:rPr>
      </w:pPr>
      <w:r w:rsidRPr="005D5E8C">
        <w:rPr>
          <w:rFonts w:ascii="Arial" w:eastAsia="Times New Roman" w:hAnsi="Arial" w:cs="Arial"/>
          <w:color w:val="000000"/>
          <w:sz w:val="24"/>
          <w:szCs w:val="24"/>
        </w:rPr>
        <w:t>The </w:t>
      </w:r>
      <w:hyperlink r:id="rId14" w:history="1">
        <w:r w:rsidRPr="005D5E8C">
          <w:rPr>
            <w:rFonts w:ascii="Arial" w:eastAsia="Times New Roman" w:hAnsi="Arial" w:cs="Arial"/>
            <w:color w:val="003399"/>
            <w:sz w:val="24"/>
            <w:szCs w:val="24"/>
            <w:u w:val="single"/>
          </w:rPr>
          <w:t>VR2015, Office Bus Pass Log</w:t>
        </w:r>
      </w:hyperlink>
      <w:r w:rsidRPr="005D5E8C">
        <w:rPr>
          <w:rFonts w:ascii="Arial" w:eastAsia="Times New Roman" w:hAnsi="Arial" w:cs="Arial"/>
          <w:color w:val="000000"/>
          <w:sz w:val="24"/>
          <w:szCs w:val="24"/>
        </w:rPr>
        <w:t> must be kept with the management team.</w:t>
      </w:r>
    </w:p>
    <w:p w14:paraId="1FD257E3" w14:textId="77777777" w:rsidR="005D5E8C" w:rsidRPr="005D5E8C" w:rsidRDefault="005D5E8C" w:rsidP="005D5E8C">
      <w:pPr>
        <w:shd w:val="clear" w:color="auto" w:fill="FFFFFF"/>
        <w:spacing w:after="360" w:line="293" w:lineRule="atLeast"/>
        <w:rPr>
          <w:rFonts w:ascii="Arial" w:eastAsia="Times New Roman" w:hAnsi="Arial" w:cs="Arial"/>
          <w:color w:val="000000"/>
          <w:sz w:val="24"/>
          <w:szCs w:val="24"/>
        </w:rPr>
      </w:pPr>
      <w:r w:rsidRPr="005D5E8C">
        <w:rPr>
          <w:rFonts w:ascii="Arial" w:eastAsia="Times New Roman" w:hAnsi="Arial" w:cs="Arial"/>
          <w:color w:val="000000"/>
          <w:sz w:val="24"/>
          <w:szCs w:val="24"/>
        </w:rPr>
        <w:t>Refer to </w:t>
      </w:r>
      <w:hyperlink r:id="rId15" w:anchor="c1402-3" w:history="1">
        <w:r w:rsidRPr="005D5E8C">
          <w:rPr>
            <w:rFonts w:ascii="Arial" w:eastAsia="Times New Roman" w:hAnsi="Arial" w:cs="Arial"/>
            <w:color w:val="003399"/>
            <w:sz w:val="24"/>
            <w:szCs w:val="24"/>
            <w:u w:val="single"/>
          </w:rPr>
          <w:t>C-1402-3: Recurring Transportation</w:t>
        </w:r>
      </w:hyperlink>
      <w:r w:rsidRPr="005D5E8C">
        <w:rPr>
          <w:rFonts w:ascii="Arial" w:eastAsia="Times New Roman" w:hAnsi="Arial" w:cs="Arial"/>
          <w:color w:val="000000"/>
          <w:sz w:val="24"/>
          <w:szCs w:val="24"/>
        </w:rPr>
        <w:t> and </w:t>
      </w:r>
      <w:hyperlink r:id="rId16" w:anchor="c1402-4" w:history="1">
        <w:r w:rsidRPr="005D5E8C">
          <w:rPr>
            <w:rFonts w:ascii="Arial" w:eastAsia="Times New Roman" w:hAnsi="Arial" w:cs="Arial"/>
            <w:color w:val="003399"/>
            <w:sz w:val="24"/>
            <w:szCs w:val="24"/>
            <w:u w:val="single"/>
          </w:rPr>
          <w:t>C-1402-4 Nonrecurring Transportation</w:t>
        </w:r>
      </w:hyperlink>
      <w:r w:rsidRPr="005D5E8C">
        <w:rPr>
          <w:rFonts w:ascii="Arial" w:eastAsia="Times New Roman" w:hAnsi="Arial" w:cs="Arial"/>
          <w:color w:val="000000"/>
          <w:sz w:val="24"/>
          <w:szCs w:val="24"/>
        </w:rPr>
        <w:t> for additional information.</w:t>
      </w:r>
    </w:p>
    <w:p w14:paraId="6CC27602" w14:textId="5F5FB0F3" w:rsidR="00301590" w:rsidRPr="005D5E8C" w:rsidRDefault="005D5E8C">
      <w:pPr>
        <w:rPr>
          <w:rFonts w:ascii="Arial" w:hAnsi="Arial" w:cs="Arial"/>
          <w:sz w:val="24"/>
          <w:szCs w:val="24"/>
        </w:rPr>
      </w:pPr>
      <w:r>
        <w:rPr>
          <w:rFonts w:ascii="Arial" w:eastAsia="Times New Roman" w:hAnsi="Arial" w:cs="Arial"/>
          <w:b/>
          <w:bCs/>
          <w:color w:val="000000"/>
          <w:sz w:val="24"/>
          <w:szCs w:val="24"/>
        </w:rPr>
        <w:t>…</w:t>
      </w:r>
    </w:p>
    <w:sectPr w:rsidR="00301590" w:rsidRPr="005D5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275"/>
    <w:multiLevelType w:val="multilevel"/>
    <w:tmpl w:val="33E40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31E91"/>
    <w:multiLevelType w:val="multilevel"/>
    <w:tmpl w:val="B3E4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2444A"/>
    <w:multiLevelType w:val="multilevel"/>
    <w:tmpl w:val="2A2C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615D2"/>
    <w:multiLevelType w:val="multilevel"/>
    <w:tmpl w:val="AE1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AD63FE"/>
    <w:multiLevelType w:val="multilevel"/>
    <w:tmpl w:val="8E2A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4C1F6E"/>
    <w:multiLevelType w:val="multilevel"/>
    <w:tmpl w:val="D6BC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8A597F"/>
    <w:multiLevelType w:val="multilevel"/>
    <w:tmpl w:val="45D8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57168C"/>
    <w:multiLevelType w:val="multilevel"/>
    <w:tmpl w:val="4454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0D092E"/>
    <w:multiLevelType w:val="multilevel"/>
    <w:tmpl w:val="D2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0D5FED"/>
    <w:multiLevelType w:val="multilevel"/>
    <w:tmpl w:val="CA26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5970D2"/>
    <w:multiLevelType w:val="multilevel"/>
    <w:tmpl w:val="E2F4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46410F"/>
    <w:multiLevelType w:val="multilevel"/>
    <w:tmpl w:val="1FE8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EE73FF"/>
    <w:multiLevelType w:val="multilevel"/>
    <w:tmpl w:val="A7E2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3E03D9"/>
    <w:multiLevelType w:val="multilevel"/>
    <w:tmpl w:val="7D66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8515C1"/>
    <w:multiLevelType w:val="multilevel"/>
    <w:tmpl w:val="A30A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AC4B9C"/>
    <w:multiLevelType w:val="multilevel"/>
    <w:tmpl w:val="E6A8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8B4634"/>
    <w:multiLevelType w:val="multilevel"/>
    <w:tmpl w:val="05A6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E334C6"/>
    <w:multiLevelType w:val="multilevel"/>
    <w:tmpl w:val="B482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DD12BC"/>
    <w:multiLevelType w:val="multilevel"/>
    <w:tmpl w:val="E15A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486037"/>
    <w:multiLevelType w:val="multilevel"/>
    <w:tmpl w:val="BFBC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274779"/>
    <w:multiLevelType w:val="multilevel"/>
    <w:tmpl w:val="6CC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67176D"/>
    <w:multiLevelType w:val="multilevel"/>
    <w:tmpl w:val="D74E85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F45CD6"/>
    <w:multiLevelType w:val="multilevel"/>
    <w:tmpl w:val="7F3A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3D1E41"/>
    <w:multiLevelType w:val="multilevel"/>
    <w:tmpl w:val="D75CA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FF0F2B"/>
    <w:multiLevelType w:val="multilevel"/>
    <w:tmpl w:val="2668D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6C1E86"/>
    <w:multiLevelType w:val="multilevel"/>
    <w:tmpl w:val="84AC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232478"/>
    <w:multiLevelType w:val="multilevel"/>
    <w:tmpl w:val="8506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9F3A18"/>
    <w:multiLevelType w:val="multilevel"/>
    <w:tmpl w:val="CDE2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8"/>
  </w:num>
  <w:num w:numId="4">
    <w:abstractNumId w:val="27"/>
  </w:num>
  <w:num w:numId="5">
    <w:abstractNumId w:val="16"/>
  </w:num>
  <w:num w:numId="6">
    <w:abstractNumId w:val="10"/>
  </w:num>
  <w:num w:numId="7">
    <w:abstractNumId w:val="5"/>
  </w:num>
  <w:num w:numId="8">
    <w:abstractNumId w:val="15"/>
  </w:num>
  <w:num w:numId="9">
    <w:abstractNumId w:val="9"/>
  </w:num>
  <w:num w:numId="10">
    <w:abstractNumId w:val="21"/>
  </w:num>
  <w:num w:numId="11">
    <w:abstractNumId w:val="12"/>
  </w:num>
  <w:num w:numId="12">
    <w:abstractNumId w:val="24"/>
  </w:num>
  <w:num w:numId="13">
    <w:abstractNumId w:val="19"/>
  </w:num>
  <w:num w:numId="14">
    <w:abstractNumId w:val="6"/>
  </w:num>
  <w:num w:numId="15">
    <w:abstractNumId w:val="2"/>
  </w:num>
  <w:num w:numId="16">
    <w:abstractNumId w:val="0"/>
  </w:num>
  <w:num w:numId="17">
    <w:abstractNumId w:val="11"/>
  </w:num>
  <w:num w:numId="18">
    <w:abstractNumId w:val="17"/>
  </w:num>
  <w:num w:numId="19">
    <w:abstractNumId w:val="3"/>
  </w:num>
  <w:num w:numId="20">
    <w:abstractNumId w:val="13"/>
  </w:num>
  <w:num w:numId="21">
    <w:abstractNumId w:val="14"/>
  </w:num>
  <w:num w:numId="22">
    <w:abstractNumId w:val="18"/>
  </w:num>
  <w:num w:numId="23">
    <w:abstractNumId w:val="26"/>
  </w:num>
  <w:num w:numId="24">
    <w:abstractNumId w:val="4"/>
  </w:num>
  <w:num w:numId="25">
    <w:abstractNumId w:val="23"/>
  </w:num>
  <w:num w:numId="26">
    <w:abstractNumId w:val="1"/>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93"/>
    <w:rsid w:val="00084FBC"/>
    <w:rsid w:val="001F6AE8"/>
    <w:rsid w:val="00301590"/>
    <w:rsid w:val="0035699B"/>
    <w:rsid w:val="003F501C"/>
    <w:rsid w:val="00483EC5"/>
    <w:rsid w:val="004E0E94"/>
    <w:rsid w:val="004F3DFF"/>
    <w:rsid w:val="005748AD"/>
    <w:rsid w:val="005A73AE"/>
    <w:rsid w:val="005D5E8C"/>
    <w:rsid w:val="00605C93"/>
    <w:rsid w:val="00624450"/>
    <w:rsid w:val="00682E5D"/>
    <w:rsid w:val="009439A6"/>
    <w:rsid w:val="009937D7"/>
    <w:rsid w:val="009E5413"/>
    <w:rsid w:val="00A35249"/>
    <w:rsid w:val="00AA5675"/>
    <w:rsid w:val="00AD71DA"/>
    <w:rsid w:val="00AD7C95"/>
    <w:rsid w:val="00B75A83"/>
    <w:rsid w:val="00E4050C"/>
    <w:rsid w:val="00E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FD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5C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5C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05C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05C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5C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05C9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05C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5C93"/>
    <w:rPr>
      <w:color w:val="0000FF"/>
      <w:u w:val="single"/>
    </w:rPr>
  </w:style>
  <w:style w:type="character" w:customStyle="1" w:styleId="Heading2Char">
    <w:name w:val="Heading 2 Char"/>
    <w:basedOn w:val="DefaultParagraphFont"/>
    <w:link w:val="Heading2"/>
    <w:uiPriority w:val="9"/>
    <w:rsid w:val="00605C9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05C9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605C93"/>
    <w:pPr>
      <w:spacing w:after="0" w:line="240" w:lineRule="auto"/>
    </w:pPr>
  </w:style>
  <w:style w:type="paragraph" w:styleId="ListParagraph">
    <w:name w:val="List Paragraph"/>
    <w:basedOn w:val="Normal"/>
    <w:uiPriority w:val="34"/>
    <w:qFormat/>
    <w:rsid w:val="00605C93"/>
    <w:pPr>
      <w:ind w:left="720"/>
      <w:contextualSpacing/>
    </w:pPr>
  </w:style>
  <w:style w:type="character" w:styleId="UnresolvedMention">
    <w:name w:val="Unresolved Mention"/>
    <w:basedOn w:val="DefaultParagraphFont"/>
    <w:uiPriority w:val="99"/>
    <w:semiHidden/>
    <w:unhideWhenUsed/>
    <w:rsid w:val="00624450"/>
    <w:rPr>
      <w:color w:val="605E5C"/>
      <w:shd w:val="clear" w:color="auto" w:fill="E1DFDD"/>
    </w:rPr>
  </w:style>
  <w:style w:type="character" w:styleId="FollowedHyperlink">
    <w:name w:val="FollowedHyperlink"/>
    <w:basedOn w:val="DefaultParagraphFont"/>
    <w:uiPriority w:val="99"/>
    <w:semiHidden/>
    <w:unhideWhenUsed/>
    <w:rsid w:val="004E0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7040">
      <w:bodyDiv w:val="1"/>
      <w:marLeft w:val="0"/>
      <w:marRight w:val="0"/>
      <w:marTop w:val="0"/>
      <w:marBottom w:val="0"/>
      <w:divBdr>
        <w:top w:val="none" w:sz="0" w:space="0" w:color="auto"/>
        <w:left w:val="none" w:sz="0" w:space="0" w:color="auto"/>
        <w:bottom w:val="none" w:sz="0" w:space="0" w:color="auto"/>
        <w:right w:val="none" w:sz="0" w:space="0" w:color="auto"/>
      </w:divBdr>
    </w:div>
    <w:div w:id="428280616">
      <w:bodyDiv w:val="1"/>
      <w:marLeft w:val="0"/>
      <w:marRight w:val="0"/>
      <w:marTop w:val="0"/>
      <w:marBottom w:val="0"/>
      <w:divBdr>
        <w:top w:val="none" w:sz="0" w:space="0" w:color="auto"/>
        <w:left w:val="none" w:sz="0" w:space="0" w:color="auto"/>
        <w:bottom w:val="none" w:sz="0" w:space="0" w:color="auto"/>
        <w:right w:val="none" w:sz="0" w:space="0" w:color="auto"/>
      </w:divBdr>
    </w:div>
    <w:div w:id="447895619">
      <w:bodyDiv w:val="1"/>
      <w:marLeft w:val="0"/>
      <w:marRight w:val="0"/>
      <w:marTop w:val="0"/>
      <w:marBottom w:val="0"/>
      <w:divBdr>
        <w:top w:val="none" w:sz="0" w:space="0" w:color="auto"/>
        <w:left w:val="none" w:sz="0" w:space="0" w:color="auto"/>
        <w:bottom w:val="none" w:sz="0" w:space="0" w:color="auto"/>
        <w:right w:val="none" w:sz="0" w:space="0" w:color="auto"/>
      </w:divBdr>
      <w:divsChild>
        <w:div w:id="1981230494">
          <w:marLeft w:val="0"/>
          <w:marRight w:val="0"/>
          <w:marTop w:val="0"/>
          <w:marBottom w:val="0"/>
          <w:divBdr>
            <w:top w:val="none" w:sz="0" w:space="0" w:color="auto"/>
            <w:left w:val="none" w:sz="0" w:space="0" w:color="auto"/>
            <w:bottom w:val="none" w:sz="0" w:space="0" w:color="auto"/>
            <w:right w:val="none" w:sz="0" w:space="0" w:color="auto"/>
          </w:divBdr>
          <w:divsChild>
            <w:div w:id="1571387090">
              <w:marLeft w:val="0"/>
              <w:marRight w:val="0"/>
              <w:marTop w:val="0"/>
              <w:marBottom w:val="0"/>
              <w:divBdr>
                <w:top w:val="none" w:sz="0" w:space="0" w:color="auto"/>
                <w:left w:val="none" w:sz="0" w:space="0" w:color="auto"/>
                <w:bottom w:val="none" w:sz="0" w:space="0" w:color="auto"/>
                <w:right w:val="none" w:sz="0" w:space="0" w:color="auto"/>
              </w:divBdr>
              <w:divsChild>
                <w:div w:id="1496798907">
                  <w:marLeft w:val="0"/>
                  <w:marRight w:val="0"/>
                  <w:marTop w:val="0"/>
                  <w:marBottom w:val="0"/>
                  <w:divBdr>
                    <w:top w:val="none" w:sz="0" w:space="0" w:color="auto"/>
                    <w:left w:val="none" w:sz="0" w:space="0" w:color="auto"/>
                    <w:bottom w:val="none" w:sz="0" w:space="0" w:color="auto"/>
                    <w:right w:val="none" w:sz="0" w:space="0" w:color="auto"/>
                  </w:divBdr>
                  <w:divsChild>
                    <w:div w:id="1970550059">
                      <w:marLeft w:val="0"/>
                      <w:marRight w:val="0"/>
                      <w:marTop w:val="0"/>
                      <w:marBottom w:val="0"/>
                      <w:divBdr>
                        <w:top w:val="none" w:sz="0" w:space="0" w:color="auto"/>
                        <w:left w:val="none" w:sz="0" w:space="0" w:color="auto"/>
                        <w:bottom w:val="none" w:sz="0" w:space="0" w:color="auto"/>
                        <w:right w:val="none" w:sz="0" w:space="0" w:color="auto"/>
                      </w:divBdr>
                      <w:divsChild>
                        <w:div w:id="1527594098">
                          <w:marLeft w:val="0"/>
                          <w:marRight w:val="0"/>
                          <w:marTop w:val="0"/>
                          <w:marBottom w:val="0"/>
                          <w:divBdr>
                            <w:top w:val="none" w:sz="0" w:space="0" w:color="auto"/>
                            <w:left w:val="none" w:sz="0" w:space="0" w:color="auto"/>
                            <w:bottom w:val="none" w:sz="0" w:space="0" w:color="auto"/>
                            <w:right w:val="none" w:sz="0" w:space="0" w:color="auto"/>
                          </w:divBdr>
                          <w:divsChild>
                            <w:div w:id="971057280">
                              <w:marLeft w:val="0"/>
                              <w:marRight w:val="0"/>
                              <w:marTop w:val="0"/>
                              <w:marBottom w:val="0"/>
                              <w:divBdr>
                                <w:top w:val="none" w:sz="0" w:space="0" w:color="auto"/>
                                <w:left w:val="none" w:sz="0" w:space="0" w:color="auto"/>
                                <w:bottom w:val="none" w:sz="0" w:space="0" w:color="auto"/>
                                <w:right w:val="none" w:sz="0" w:space="0" w:color="auto"/>
                              </w:divBdr>
                              <w:divsChild>
                                <w:div w:id="1222059499">
                                  <w:marLeft w:val="0"/>
                                  <w:marRight w:val="0"/>
                                  <w:marTop w:val="0"/>
                                  <w:marBottom w:val="0"/>
                                  <w:divBdr>
                                    <w:top w:val="none" w:sz="0" w:space="0" w:color="auto"/>
                                    <w:left w:val="none" w:sz="0" w:space="0" w:color="auto"/>
                                    <w:bottom w:val="none" w:sz="0" w:space="0" w:color="auto"/>
                                    <w:right w:val="none" w:sz="0" w:space="0" w:color="auto"/>
                                  </w:divBdr>
                                  <w:divsChild>
                                    <w:div w:id="1708338">
                                      <w:marLeft w:val="0"/>
                                      <w:marRight w:val="0"/>
                                      <w:marTop w:val="0"/>
                                      <w:marBottom w:val="0"/>
                                      <w:divBdr>
                                        <w:top w:val="none" w:sz="0" w:space="0" w:color="auto"/>
                                        <w:left w:val="none" w:sz="0" w:space="0" w:color="auto"/>
                                        <w:bottom w:val="none" w:sz="0" w:space="0" w:color="auto"/>
                                        <w:right w:val="none" w:sz="0" w:space="0" w:color="auto"/>
                                      </w:divBdr>
                                      <w:divsChild>
                                        <w:div w:id="1077632704">
                                          <w:marLeft w:val="0"/>
                                          <w:marRight w:val="0"/>
                                          <w:marTop w:val="0"/>
                                          <w:marBottom w:val="0"/>
                                          <w:divBdr>
                                            <w:top w:val="none" w:sz="0" w:space="0" w:color="auto"/>
                                            <w:left w:val="none" w:sz="0" w:space="0" w:color="auto"/>
                                            <w:bottom w:val="none" w:sz="0" w:space="0" w:color="auto"/>
                                            <w:right w:val="none" w:sz="0" w:space="0" w:color="auto"/>
                                          </w:divBdr>
                                          <w:divsChild>
                                            <w:div w:id="286930109">
                                              <w:marLeft w:val="0"/>
                                              <w:marRight w:val="0"/>
                                              <w:marTop w:val="0"/>
                                              <w:marBottom w:val="0"/>
                                              <w:divBdr>
                                                <w:top w:val="none" w:sz="0" w:space="0" w:color="auto"/>
                                                <w:left w:val="none" w:sz="0" w:space="0" w:color="auto"/>
                                                <w:bottom w:val="none" w:sz="0" w:space="0" w:color="auto"/>
                                                <w:right w:val="none" w:sz="0" w:space="0" w:color="auto"/>
                                              </w:divBdr>
                                              <w:divsChild>
                                                <w:div w:id="933903965">
                                                  <w:marLeft w:val="0"/>
                                                  <w:marRight w:val="0"/>
                                                  <w:marTop w:val="0"/>
                                                  <w:marBottom w:val="0"/>
                                                  <w:divBdr>
                                                    <w:top w:val="none" w:sz="0" w:space="0" w:color="auto"/>
                                                    <w:left w:val="none" w:sz="0" w:space="0" w:color="auto"/>
                                                    <w:bottom w:val="none" w:sz="0" w:space="0" w:color="auto"/>
                                                    <w:right w:val="none" w:sz="0" w:space="0" w:color="auto"/>
                                                  </w:divBdr>
                                                  <w:divsChild>
                                                    <w:div w:id="2516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930423">
      <w:bodyDiv w:val="1"/>
      <w:marLeft w:val="0"/>
      <w:marRight w:val="0"/>
      <w:marTop w:val="0"/>
      <w:marBottom w:val="0"/>
      <w:divBdr>
        <w:top w:val="none" w:sz="0" w:space="0" w:color="auto"/>
        <w:left w:val="none" w:sz="0" w:space="0" w:color="auto"/>
        <w:bottom w:val="none" w:sz="0" w:space="0" w:color="auto"/>
        <w:right w:val="none" w:sz="0" w:space="0" w:color="auto"/>
      </w:divBdr>
      <w:divsChild>
        <w:div w:id="1539080088">
          <w:marLeft w:val="0"/>
          <w:marRight w:val="0"/>
          <w:marTop w:val="0"/>
          <w:marBottom w:val="0"/>
          <w:divBdr>
            <w:top w:val="none" w:sz="0" w:space="0" w:color="auto"/>
            <w:left w:val="none" w:sz="0" w:space="0" w:color="auto"/>
            <w:bottom w:val="none" w:sz="0" w:space="0" w:color="auto"/>
            <w:right w:val="none" w:sz="0" w:space="0" w:color="auto"/>
          </w:divBdr>
        </w:div>
      </w:divsChild>
    </w:div>
    <w:div w:id="10604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d-200" TargetMode="External"/><Relationship Id="rId13" Type="http://schemas.openxmlformats.org/officeDocument/2006/relationships/hyperlink" Target="https://intra.twc.texas.gov/intranet/gl/html/vocational_rehab_form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c.texas.gov/vr-services-manual/vrsm-c-14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c.texas.gov/vr-services-manual/vrsm-c-14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twc.texas.gov/intranet/gl/html/vocational_rehab_forms.html" TargetMode="External"/><Relationship Id="rId5" Type="http://schemas.openxmlformats.org/officeDocument/2006/relationships/styles" Target="styles.xml"/><Relationship Id="rId15" Type="http://schemas.openxmlformats.org/officeDocument/2006/relationships/hyperlink" Target="https://twc.texas.gov/vr-services-manual/vrsm-c-1400" TargetMode="External"/><Relationship Id="rId10" Type="http://schemas.openxmlformats.org/officeDocument/2006/relationships/hyperlink" Target="https://twc.texas.gov/files/partners/vrsm-e-300.docx" TargetMode="External"/><Relationship Id="rId4" Type="http://schemas.openxmlformats.org/officeDocument/2006/relationships/numbering" Target="numbering.xml"/><Relationship Id="rId9" Type="http://schemas.openxmlformats.org/officeDocument/2006/relationships/hyperlink" Target="https://twc.texas.gov/vr-services-manual/vrsm-b-500" TargetMode="External"/><Relationship Id="rId14" Type="http://schemas.openxmlformats.org/officeDocument/2006/relationships/hyperlink" Target="https://intra.twc.texas.gov/intranet/gl/html/vocational_rehab_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Revisions support changes to the post employment policy.</Comments>
    <CheckedOut xmlns="6bfde61a-94c1-42db-b4d1-79e5b3c6ad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D5826-F8DD-44B1-8D3B-79CE5069F3F5}">
  <ds:schemaRefs>
    <ds:schemaRef ds:uri="http://schemas.microsoft.com/sharepoint/v3/contenttype/forms"/>
  </ds:schemaRefs>
</ds:datastoreItem>
</file>

<file path=customXml/itemProps2.xml><?xml version="1.0" encoding="utf-8"?>
<ds:datastoreItem xmlns:ds="http://schemas.openxmlformats.org/officeDocument/2006/customXml" ds:itemID="{93BDFFB6-DE8E-4936-8F77-BAD56FFCE9E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bfde61a-94c1-42db-b4d1-79e5b3c6adc0"/>
    <ds:schemaRef ds:uri="http://www.w3.org/XML/1998/namespace"/>
  </ds:schemaRefs>
</ds:datastoreItem>
</file>

<file path=customXml/itemProps3.xml><?xml version="1.0" encoding="utf-8"?>
<ds:datastoreItem xmlns:ds="http://schemas.openxmlformats.org/officeDocument/2006/customXml" ds:itemID="{A52B9694-7021-4165-B4F3-DF7178154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VRSM C-1408 Wage Services for Work Experience through WorkQuest Revision</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C-1400 Supportive Goods and Services Revision</dc:title>
  <dc:subject/>
  <dc:creator/>
  <cp:keywords/>
  <dc:description/>
  <cp:lastModifiedBy/>
  <cp:revision>1</cp:revision>
  <dcterms:created xsi:type="dcterms:W3CDTF">2022-05-19T18:31:00Z</dcterms:created>
  <dcterms:modified xsi:type="dcterms:W3CDTF">2022-05-19T18:31:00Z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