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4F6A" w14:textId="77777777" w:rsidR="0029029F" w:rsidRPr="0029029F" w:rsidRDefault="0029029F" w:rsidP="00152119">
      <w:pPr>
        <w:pStyle w:val="Heading1"/>
      </w:pPr>
      <w:r w:rsidRPr="0029029F">
        <w:t>Vocational Rehabilitation Services Manual C-1400: Supplemental Services</w:t>
      </w:r>
    </w:p>
    <w:p w14:paraId="17B98DEC" w14:textId="03CF09E4" w:rsidR="0029029F" w:rsidRDefault="0029029F" w:rsidP="0029029F">
      <w:pPr>
        <w:rPr>
          <w:rFonts w:cs="Arial"/>
          <w:bCs/>
          <w:szCs w:val="24"/>
          <w:lang w:val="en"/>
        </w:rPr>
      </w:pPr>
      <w:r w:rsidRPr="0029029F">
        <w:rPr>
          <w:rFonts w:cs="Arial"/>
          <w:bCs/>
          <w:szCs w:val="24"/>
          <w:lang w:val="en"/>
        </w:rPr>
        <w:t>Revised Nov</w:t>
      </w:r>
      <w:r w:rsidR="00152119">
        <w:rPr>
          <w:rFonts w:cs="Arial"/>
          <w:bCs/>
          <w:szCs w:val="24"/>
          <w:lang w:val="en"/>
        </w:rPr>
        <w:t>ember</w:t>
      </w:r>
      <w:r w:rsidRPr="0029029F">
        <w:rPr>
          <w:rFonts w:cs="Arial"/>
          <w:bCs/>
          <w:szCs w:val="24"/>
          <w:lang w:val="en"/>
        </w:rPr>
        <w:t xml:space="preserve"> 1, 2018</w:t>
      </w:r>
    </w:p>
    <w:p w14:paraId="20804C88" w14:textId="62A1668A" w:rsidR="00152119" w:rsidRDefault="00152119" w:rsidP="00152119">
      <w:pPr>
        <w:pStyle w:val="Heading2"/>
        <w:rPr>
          <w:lang w:val="en"/>
        </w:rPr>
      </w:pPr>
      <w:r w:rsidRPr="00152119">
        <w:rPr>
          <w:lang w:val="en"/>
        </w:rPr>
        <w:t>C-1401: Maintenance</w:t>
      </w:r>
    </w:p>
    <w:p w14:paraId="64E7A7F4" w14:textId="62016211" w:rsidR="00152119" w:rsidRPr="00152119" w:rsidRDefault="00152119" w:rsidP="00152119">
      <w:pPr>
        <w:rPr>
          <w:lang w:val="en"/>
        </w:rPr>
      </w:pPr>
      <w:r>
        <w:rPr>
          <w:lang w:val="en"/>
        </w:rPr>
        <w:t>…</w:t>
      </w:r>
    </w:p>
    <w:p w14:paraId="4486463D" w14:textId="33A1144B" w:rsidR="0029029F" w:rsidRPr="0029029F" w:rsidRDefault="0029029F" w:rsidP="00152119">
      <w:pPr>
        <w:pStyle w:val="Heading3"/>
      </w:pPr>
      <w:r w:rsidRPr="0029029F">
        <w:t xml:space="preserve">C-1401-5: </w:t>
      </w:r>
      <w:del w:id="0" w:author="Author">
        <w:r w:rsidRPr="0029029F" w:rsidDel="00D451E5">
          <w:delText>When VR Does Not Authorize the Use of Maintenance</w:delText>
        </w:r>
      </w:del>
      <w:ins w:id="1" w:author="Author">
        <w:r w:rsidR="00D451E5">
          <w:t xml:space="preserve">Restrictions on </w:t>
        </w:r>
        <w:r w:rsidR="00E1741B">
          <w:t xml:space="preserve">the </w:t>
        </w:r>
        <w:bookmarkStart w:id="2" w:name="_GoBack"/>
        <w:bookmarkEnd w:id="2"/>
        <w:r w:rsidR="00D451E5">
          <w:t>Use of Maintenance</w:t>
        </w:r>
      </w:ins>
    </w:p>
    <w:p w14:paraId="6E417224" w14:textId="77777777" w:rsidR="0029029F" w:rsidRPr="0029029F" w:rsidRDefault="0029029F" w:rsidP="0029029F">
      <w:pPr>
        <w:rPr>
          <w:rFonts w:cs="Arial"/>
          <w:lang w:val="en"/>
        </w:rPr>
      </w:pPr>
      <w:r w:rsidRPr="0029029F">
        <w:rPr>
          <w:rFonts w:cs="Arial"/>
          <w:lang w:val="en"/>
        </w:rPr>
        <w:t>It is prohibited to use any form of maintenance for:</w:t>
      </w:r>
    </w:p>
    <w:p w14:paraId="5FC4C311" w14:textId="77777777" w:rsidR="0029029F" w:rsidRPr="0029029F" w:rsidRDefault="0029029F" w:rsidP="0029029F">
      <w:pPr>
        <w:numPr>
          <w:ilvl w:val="0"/>
          <w:numId w:val="5"/>
        </w:numPr>
        <w:rPr>
          <w:rFonts w:eastAsia="Times New Roman" w:cs="Arial"/>
          <w:lang w:val="en"/>
        </w:rPr>
      </w:pPr>
      <w:r w:rsidRPr="0029029F">
        <w:rPr>
          <w:rFonts w:eastAsia="Times New Roman" w:cs="Arial"/>
          <w:lang w:val="en"/>
        </w:rPr>
        <w:t>tuition or fees</w:t>
      </w:r>
      <w:del w:id="3" w:author="Author">
        <w:r w:rsidRPr="0029029F" w:rsidDel="005B67E4">
          <w:rPr>
            <w:rFonts w:eastAsia="Times New Roman" w:cs="Arial"/>
            <w:lang w:val="en"/>
          </w:rPr>
          <w:delText xml:space="preserve"> for any training course that does not meet the requirements of C-400: Training Services</w:delText>
        </w:r>
      </w:del>
      <w:r w:rsidRPr="0029029F">
        <w:rPr>
          <w:rFonts w:eastAsia="Times New Roman" w:cs="Arial"/>
          <w:lang w:val="en"/>
        </w:rPr>
        <w:t>;</w:t>
      </w:r>
    </w:p>
    <w:p w14:paraId="1A7C43E9" w14:textId="77777777" w:rsidR="0029029F" w:rsidRPr="0029029F" w:rsidRDefault="0029029F" w:rsidP="0029029F">
      <w:pPr>
        <w:numPr>
          <w:ilvl w:val="0"/>
          <w:numId w:val="5"/>
        </w:numPr>
        <w:rPr>
          <w:rFonts w:eastAsia="Times New Roman" w:cs="Arial"/>
          <w:lang w:val="en"/>
        </w:rPr>
      </w:pPr>
      <w:r w:rsidRPr="0029029F">
        <w:rPr>
          <w:rFonts w:eastAsia="Times New Roman" w:cs="Arial"/>
          <w:lang w:val="en"/>
        </w:rPr>
        <w:t>compensation for an on-the-job training program;</w:t>
      </w:r>
    </w:p>
    <w:p w14:paraId="2C46083A" w14:textId="77777777" w:rsidR="0029029F" w:rsidRPr="0029029F" w:rsidRDefault="0029029F" w:rsidP="0029029F">
      <w:pPr>
        <w:numPr>
          <w:ilvl w:val="0"/>
          <w:numId w:val="5"/>
        </w:numPr>
        <w:rPr>
          <w:rFonts w:eastAsia="Times New Roman" w:cs="Arial"/>
          <w:lang w:val="en"/>
        </w:rPr>
      </w:pPr>
      <w:r w:rsidRPr="0029029F">
        <w:rPr>
          <w:rFonts w:eastAsia="Times New Roman" w:cs="Arial"/>
          <w:lang w:val="en"/>
        </w:rPr>
        <w:t>goods and services that are under contract;</w:t>
      </w:r>
    </w:p>
    <w:p w14:paraId="15B676F5" w14:textId="77777777" w:rsidR="0029029F" w:rsidRPr="0029029F" w:rsidRDefault="0029029F" w:rsidP="0029029F">
      <w:pPr>
        <w:numPr>
          <w:ilvl w:val="0"/>
          <w:numId w:val="5"/>
        </w:numPr>
        <w:rPr>
          <w:rFonts w:eastAsia="Times New Roman" w:cs="Arial"/>
          <w:lang w:val="en"/>
        </w:rPr>
      </w:pPr>
      <w:r w:rsidRPr="0029029F">
        <w:rPr>
          <w:rFonts w:eastAsia="Times New Roman" w:cs="Arial"/>
          <w:lang w:val="en"/>
        </w:rPr>
        <w:t>mortgage payments, usual and customary rent for housing, and any associated fees or expenses;</w:t>
      </w:r>
    </w:p>
    <w:p w14:paraId="13FE5F56" w14:textId="77777777" w:rsidR="0029029F" w:rsidRPr="0029029F" w:rsidRDefault="0029029F" w:rsidP="0029029F">
      <w:pPr>
        <w:numPr>
          <w:ilvl w:val="0"/>
          <w:numId w:val="5"/>
        </w:numPr>
        <w:rPr>
          <w:rFonts w:eastAsia="Times New Roman" w:cs="Arial"/>
          <w:lang w:val="en"/>
        </w:rPr>
      </w:pPr>
      <w:r w:rsidRPr="0029029F">
        <w:rPr>
          <w:rFonts w:eastAsia="Times New Roman" w:cs="Arial"/>
          <w:lang w:val="en"/>
        </w:rPr>
        <w:t>reimbursement</w:t>
      </w:r>
      <w:ins w:id="4" w:author="Author">
        <w:r w:rsidR="005B67E4">
          <w:rPr>
            <w:rFonts w:eastAsia="Times New Roman" w:cs="Arial"/>
            <w:lang w:val="en"/>
          </w:rPr>
          <w:t>s</w:t>
        </w:r>
      </w:ins>
      <w:del w:id="5" w:author="Author">
        <w:r w:rsidRPr="0029029F" w:rsidDel="005B67E4">
          <w:rPr>
            <w:rFonts w:eastAsia="Times New Roman" w:cs="Arial"/>
            <w:lang w:val="en"/>
          </w:rPr>
          <w:delText xml:space="preserve"> for any expenses that were not authorized by the VR counselor before the expense (including, but not limited to, balances for previous medical services, past due housing, utilities, loans, or related fees and penalties)</w:delText>
        </w:r>
      </w:del>
      <w:r w:rsidRPr="0029029F">
        <w:rPr>
          <w:rFonts w:eastAsia="Times New Roman" w:cs="Arial"/>
          <w:lang w:val="en"/>
        </w:rPr>
        <w:t>; or</w:t>
      </w:r>
    </w:p>
    <w:p w14:paraId="209C20EA" w14:textId="77777777" w:rsidR="0029029F" w:rsidRPr="0029029F" w:rsidRDefault="0029029F" w:rsidP="0029029F">
      <w:pPr>
        <w:numPr>
          <w:ilvl w:val="0"/>
          <w:numId w:val="5"/>
        </w:numPr>
        <w:rPr>
          <w:rFonts w:eastAsia="Times New Roman" w:cs="Arial"/>
          <w:lang w:val="en"/>
        </w:rPr>
      </w:pPr>
      <w:r w:rsidRPr="0029029F">
        <w:rPr>
          <w:rFonts w:eastAsia="Times New Roman" w:cs="Arial"/>
          <w:lang w:val="en"/>
        </w:rPr>
        <w:t>any items listed in</w:t>
      </w:r>
      <w:del w:id="6" w:author="Author">
        <w:r w:rsidRPr="0029029F" w:rsidDel="005B67E4">
          <w:rPr>
            <w:rFonts w:eastAsia="Times New Roman" w:cs="Arial"/>
            <w:lang w:val="en"/>
          </w:rPr>
          <w:delText xml:space="preserve"> </w:delText>
        </w:r>
        <w:r w:rsidRPr="0029029F" w:rsidDel="005B67E4">
          <w:rPr>
            <w:rFonts w:eastAsia="Times New Roman" w:cs="Arial"/>
            <w:lang w:val="en"/>
          </w:rPr>
          <w:fldChar w:fldCharType="begin"/>
        </w:r>
        <w:r w:rsidRPr="0029029F" w:rsidDel="005B67E4">
          <w:rPr>
            <w:rFonts w:eastAsia="Times New Roman" w:cs="Arial"/>
            <w:lang w:val="en"/>
          </w:rPr>
          <w:delInstrText xml:space="preserve"> HYPERLINK "https://twc.texas.gov/vr-services-manual/vrsm-d-200" </w:delInstrText>
        </w:r>
        <w:r w:rsidRPr="0029029F" w:rsidDel="005B67E4">
          <w:rPr>
            <w:rFonts w:eastAsia="Times New Roman" w:cs="Arial"/>
            <w:lang w:val="en"/>
          </w:rPr>
          <w:fldChar w:fldCharType="separate"/>
        </w:r>
        <w:r w:rsidRPr="0029029F" w:rsidDel="005B67E4">
          <w:rPr>
            <w:rStyle w:val="Hyperlink"/>
            <w:rFonts w:eastAsia="Times New Roman" w:cs="Arial"/>
          </w:rPr>
          <w:delText>D-200: Purchasing Goods and Services</w:delText>
        </w:r>
        <w:r w:rsidRPr="0029029F" w:rsidDel="005B67E4">
          <w:rPr>
            <w:rFonts w:eastAsia="Times New Roman" w:cs="Arial"/>
            <w:lang w:val="en"/>
          </w:rPr>
          <w:fldChar w:fldCharType="end"/>
        </w:r>
      </w:del>
      <w:ins w:id="7" w:author="Author">
        <w:r w:rsidR="005B67E4" w:rsidRPr="005B67E4">
          <w:rPr>
            <w:lang w:val="en"/>
          </w:rPr>
          <w:t xml:space="preserve"> </w:t>
        </w:r>
        <w:r w:rsidR="005B67E4" w:rsidRPr="005B67E4">
          <w:rPr>
            <w:rFonts w:eastAsia="Times New Roman" w:cs="Arial"/>
            <w:lang w:val="en"/>
          </w:rPr>
          <w:t>D-206: Purchasing Restrictions</w:t>
        </w:r>
      </w:ins>
      <w:r w:rsidRPr="0029029F">
        <w:rPr>
          <w:rFonts w:eastAsia="Times New Roman" w:cs="Arial"/>
          <w:lang w:val="en"/>
        </w:rPr>
        <w:t>.</w:t>
      </w:r>
    </w:p>
    <w:p w14:paraId="20A76D1A" w14:textId="77777777" w:rsidR="0029029F" w:rsidRPr="0029029F" w:rsidRDefault="0029029F" w:rsidP="0029029F">
      <w:pPr>
        <w:rPr>
          <w:rFonts w:cs="Arial"/>
          <w:lang w:val="en"/>
        </w:rPr>
      </w:pPr>
      <w:r w:rsidRPr="0029029F">
        <w:rPr>
          <w:rFonts w:cs="Arial"/>
          <w:lang w:val="en"/>
        </w:rPr>
        <w:t xml:space="preserve">Short-term housing maintenance must not be used to support training, activities, or assessments that occur in the </w:t>
      </w:r>
      <w:ins w:id="8" w:author="Author">
        <w:r w:rsidR="00333F3A">
          <w:rPr>
            <w:rFonts w:cs="Arial"/>
            <w:lang w:val="en"/>
          </w:rPr>
          <w:t xml:space="preserve">customer’s local community, which is defined as the </w:t>
        </w:r>
      </w:ins>
      <w:r w:rsidRPr="0029029F">
        <w:rPr>
          <w:rFonts w:cs="Arial"/>
          <w:lang w:val="en"/>
        </w:rPr>
        <w:t>same town as the customer's residence or within a 50-mile radius of the customer's residence.</w:t>
      </w:r>
    </w:p>
    <w:p w14:paraId="7C978FA8" w14:textId="5ECEB953" w:rsidR="00A00EE9" w:rsidRPr="0029029F" w:rsidRDefault="0029029F">
      <w:pPr>
        <w:rPr>
          <w:rFonts w:cs="Arial"/>
        </w:rPr>
      </w:pPr>
      <w:r w:rsidRPr="0029029F">
        <w:rPr>
          <w:rFonts w:cs="Arial"/>
          <w:lang w:val="en"/>
        </w:rPr>
        <w:t>Exceptions require review and approval through the chain of management from the</w:t>
      </w:r>
      <w:r w:rsidR="00152119">
        <w:rPr>
          <w:rFonts w:cs="Arial"/>
          <w:lang w:val="en"/>
        </w:rPr>
        <w:t xml:space="preserve"> </w:t>
      </w:r>
      <w:r w:rsidRPr="0029029F">
        <w:rPr>
          <w:rFonts w:cs="Arial"/>
          <w:lang w:val="en"/>
        </w:rPr>
        <w:t>Deputy Division Director of Field Services Delivery.</w:t>
      </w:r>
    </w:p>
    <w:sectPr w:rsidR="00A00EE9" w:rsidRPr="0029029F" w:rsidSect="0015211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5B9F3" w14:textId="77777777" w:rsidR="002F0C07" w:rsidRDefault="002F0C07" w:rsidP="0029029F">
      <w:r>
        <w:separator/>
      </w:r>
    </w:p>
  </w:endnote>
  <w:endnote w:type="continuationSeparator" w:id="0">
    <w:p w14:paraId="17907B51" w14:textId="77777777" w:rsidR="002F0C07" w:rsidRDefault="002F0C07" w:rsidP="0029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AE74" w14:textId="77777777" w:rsidR="002F0C07" w:rsidRDefault="002F0C07" w:rsidP="0029029F">
      <w:r>
        <w:separator/>
      </w:r>
    </w:p>
  </w:footnote>
  <w:footnote w:type="continuationSeparator" w:id="0">
    <w:p w14:paraId="420D1B5B" w14:textId="77777777" w:rsidR="002F0C07" w:rsidRDefault="002F0C07" w:rsidP="0029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A0F69"/>
    <w:multiLevelType w:val="multilevel"/>
    <w:tmpl w:val="DBD63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9F"/>
    <w:rsid w:val="0007321B"/>
    <w:rsid w:val="00152119"/>
    <w:rsid w:val="001C6EEB"/>
    <w:rsid w:val="001E0ACC"/>
    <w:rsid w:val="001F3E0C"/>
    <w:rsid w:val="0020017E"/>
    <w:rsid w:val="0029029F"/>
    <w:rsid w:val="002A37A8"/>
    <w:rsid w:val="002D19E7"/>
    <w:rsid w:val="002F0C07"/>
    <w:rsid w:val="00303D35"/>
    <w:rsid w:val="00333F3A"/>
    <w:rsid w:val="00387BCE"/>
    <w:rsid w:val="003A645B"/>
    <w:rsid w:val="00427101"/>
    <w:rsid w:val="004C5787"/>
    <w:rsid w:val="00585921"/>
    <w:rsid w:val="005B67E4"/>
    <w:rsid w:val="006A574E"/>
    <w:rsid w:val="00982ED8"/>
    <w:rsid w:val="009A7AEF"/>
    <w:rsid w:val="00A00EE9"/>
    <w:rsid w:val="00A04AF7"/>
    <w:rsid w:val="00A828AC"/>
    <w:rsid w:val="00AD1D70"/>
    <w:rsid w:val="00BC12C6"/>
    <w:rsid w:val="00D451E5"/>
    <w:rsid w:val="00D73F5B"/>
    <w:rsid w:val="00E1741B"/>
    <w:rsid w:val="00EB4570"/>
    <w:rsid w:val="00EB66DF"/>
    <w:rsid w:val="00EC3B53"/>
    <w:rsid w:val="00F4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5F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119"/>
    <w:pPr>
      <w:spacing w:before="100" w:beforeAutospacing="1" w:after="100" w:afterAutospacing="1" w:line="240" w:lineRule="auto"/>
    </w:pPr>
    <w:rPr>
      <w:rFonts w:eastAsia="Calibri" w:cs="Calibri"/>
      <w:sz w:val="24"/>
    </w:rPr>
  </w:style>
  <w:style w:type="paragraph" w:styleId="Heading1">
    <w:name w:val="heading 1"/>
    <w:basedOn w:val="Normal"/>
    <w:next w:val="Normal"/>
    <w:link w:val="Heading1Char"/>
    <w:autoRedefine/>
    <w:uiPriority w:val="9"/>
    <w:qFormat/>
    <w:rsid w:val="00D73F5B"/>
    <w:pPr>
      <w:keepNext/>
      <w:keepLines/>
      <w:spacing w:before="360" w:after="120"/>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152119"/>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152119"/>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427101"/>
    <w:pPr>
      <w:spacing w:before="240"/>
      <w:outlineLvl w:val="3"/>
    </w:pPr>
    <w:rPr>
      <w:b/>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eastAsia="Times New Roman"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eastAsia="Times New Roman"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F5B"/>
    <w:rPr>
      <w:rFonts w:eastAsiaTheme="majorEastAsia" w:cstheme="majorBidi"/>
      <w:b/>
      <w:sz w:val="36"/>
      <w:szCs w:val="32"/>
      <w:lang w:val="en"/>
    </w:rPr>
  </w:style>
  <w:style w:type="character" w:customStyle="1" w:styleId="Heading2Char">
    <w:name w:val="Heading 2 Char"/>
    <w:basedOn w:val="DefaultParagraphFont"/>
    <w:link w:val="Heading2"/>
    <w:uiPriority w:val="9"/>
    <w:rsid w:val="00152119"/>
    <w:rPr>
      <w:rFonts w:eastAsiaTheme="majorEastAsia" w:cstheme="majorBidi"/>
      <w:b/>
      <w:sz w:val="32"/>
      <w:szCs w:val="26"/>
    </w:rPr>
  </w:style>
  <w:style w:type="character" w:customStyle="1" w:styleId="Heading3Char">
    <w:name w:val="Heading 3 Char"/>
    <w:basedOn w:val="DefaultParagraphFont"/>
    <w:link w:val="Heading3"/>
    <w:uiPriority w:val="9"/>
    <w:rsid w:val="00152119"/>
    <w:rPr>
      <w:rFonts w:eastAsiaTheme="majorEastAsia" w:cstheme="majorBidi"/>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lang w:val="en"/>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semiHidden/>
    <w:unhideWhenUsed/>
    <w:rsid w:val="0029029F"/>
    <w:rPr>
      <w:color w:val="0000FF"/>
      <w:u w:val="single"/>
    </w:rPr>
  </w:style>
  <w:style w:type="paragraph" w:styleId="Header">
    <w:name w:val="header"/>
    <w:basedOn w:val="Normal"/>
    <w:link w:val="HeaderChar"/>
    <w:uiPriority w:val="99"/>
    <w:unhideWhenUsed/>
    <w:rsid w:val="0029029F"/>
    <w:pPr>
      <w:tabs>
        <w:tab w:val="center" w:pos="4680"/>
        <w:tab w:val="right" w:pos="9360"/>
      </w:tabs>
    </w:pPr>
  </w:style>
  <w:style w:type="character" w:customStyle="1" w:styleId="HeaderChar">
    <w:name w:val="Header Char"/>
    <w:basedOn w:val="DefaultParagraphFont"/>
    <w:link w:val="Header"/>
    <w:uiPriority w:val="99"/>
    <w:rsid w:val="0029029F"/>
    <w:rPr>
      <w:rFonts w:ascii="Calibri" w:eastAsia="Calibri" w:hAnsi="Calibri" w:cs="Calibri"/>
    </w:rPr>
  </w:style>
  <w:style w:type="paragraph" w:styleId="Footer">
    <w:name w:val="footer"/>
    <w:basedOn w:val="Normal"/>
    <w:link w:val="FooterChar"/>
    <w:uiPriority w:val="99"/>
    <w:unhideWhenUsed/>
    <w:rsid w:val="0029029F"/>
    <w:pPr>
      <w:tabs>
        <w:tab w:val="center" w:pos="4680"/>
        <w:tab w:val="right" w:pos="9360"/>
      </w:tabs>
    </w:pPr>
  </w:style>
  <w:style w:type="character" w:customStyle="1" w:styleId="FooterChar">
    <w:name w:val="Footer Char"/>
    <w:basedOn w:val="DefaultParagraphFont"/>
    <w:link w:val="Footer"/>
    <w:uiPriority w:val="99"/>
    <w:rsid w:val="0029029F"/>
    <w:rPr>
      <w:rFonts w:ascii="Calibri" w:eastAsia="Calibri" w:hAnsi="Calibri" w:cs="Calibri"/>
    </w:rPr>
  </w:style>
  <w:style w:type="character" w:styleId="CommentReference">
    <w:name w:val="annotation reference"/>
    <w:basedOn w:val="DefaultParagraphFont"/>
    <w:uiPriority w:val="99"/>
    <w:semiHidden/>
    <w:unhideWhenUsed/>
    <w:rsid w:val="00D451E5"/>
    <w:rPr>
      <w:sz w:val="16"/>
      <w:szCs w:val="16"/>
    </w:rPr>
  </w:style>
  <w:style w:type="paragraph" w:styleId="CommentText">
    <w:name w:val="annotation text"/>
    <w:basedOn w:val="Normal"/>
    <w:link w:val="CommentTextChar"/>
    <w:uiPriority w:val="99"/>
    <w:semiHidden/>
    <w:unhideWhenUsed/>
    <w:rsid w:val="00D451E5"/>
    <w:rPr>
      <w:sz w:val="20"/>
      <w:szCs w:val="20"/>
    </w:rPr>
  </w:style>
  <w:style w:type="character" w:customStyle="1" w:styleId="CommentTextChar">
    <w:name w:val="Comment Text Char"/>
    <w:basedOn w:val="DefaultParagraphFont"/>
    <w:link w:val="CommentText"/>
    <w:uiPriority w:val="99"/>
    <w:semiHidden/>
    <w:rsid w:val="00D451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1E5"/>
    <w:rPr>
      <w:b/>
      <w:bCs/>
    </w:rPr>
  </w:style>
  <w:style w:type="character" w:customStyle="1" w:styleId="CommentSubjectChar">
    <w:name w:val="Comment Subject Char"/>
    <w:basedOn w:val="CommentTextChar"/>
    <w:link w:val="CommentSubject"/>
    <w:uiPriority w:val="99"/>
    <w:semiHidden/>
    <w:rsid w:val="00D451E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5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C-1401-5: When VR Does Not Authorize the Use of Maintenance revised 11/01/18</dc:title>
  <dc:subject/>
  <dc:creator/>
  <cp:keywords/>
  <dc:description/>
  <cp:lastModifiedBy/>
  <cp:revision>1</cp:revision>
  <dcterms:created xsi:type="dcterms:W3CDTF">2018-10-31T20:54:00Z</dcterms:created>
  <dcterms:modified xsi:type="dcterms:W3CDTF">2018-11-01T14:47:00Z</dcterms:modified>
</cp:coreProperties>
</file>