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D490" w14:textId="77777777" w:rsidR="00301590" w:rsidRPr="00E62676" w:rsidRDefault="00E62676" w:rsidP="00E62676">
      <w:pPr>
        <w:pStyle w:val="Heading1"/>
        <w:rPr>
          <w:rFonts w:cs="Arial"/>
          <w:b w:val="0"/>
          <w:bCs/>
          <w:szCs w:val="36"/>
          <w:lang w:val="en"/>
        </w:rPr>
      </w:pPr>
      <w:r w:rsidRPr="00E62676">
        <w:rPr>
          <w:rFonts w:cs="Arial"/>
          <w:bCs/>
          <w:szCs w:val="36"/>
          <w:lang w:val="en"/>
        </w:rPr>
        <w:t>Vocational Rehabilitation Services Manual C-1400: Supportive Goods and Services</w:t>
      </w:r>
    </w:p>
    <w:p w14:paraId="16AD73BA" w14:textId="67E08354" w:rsidR="00E62676" w:rsidRPr="00E62676" w:rsidRDefault="00E62676">
      <w:pPr>
        <w:rPr>
          <w:rFonts w:cs="Arial"/>
          <w:szCs w:val="24"/>
          <w:lang w:val="en"/>
        </w:rPr>
      </w:pPr>
      <w:r w:rsidRPr="00E62676">
        <w:rPr>
          <w:rFonts w:cs="Arial"/>
          <w:szCs w:val="24"/>
          <w:lang w:val="en"/>
        </w:rPr>
        <w:t xml:space="preserve">Revised </w:t>
      </w:r>
      <w:r w:rsidR="00A35225">
        <w:rPr>
          <w:rFonts w:cs="Arial"/>
          <w:szCs w:val="24"/>
          <w:lang w:val="en"/>
        </w:rPr>
        <w:t xml:space="preserve">July </w:t>
      </w:r>
      <w:r w:rsidR="005D75A5">
        <w:rPr>
          <w:rFonts w:cs="Arial"/>
          <w:szCs w:val="24"/>
          <w:lang w:val="en"/>
        </w:rPr>
        <w:t>1</w:t>
      </w:r>
      <w:r w:rsidRPr="00E62676">
        <w:rPr>
          <w:rFonts w:cs="Arial"/>
          <w:szCs w:val="24"/>
          <w:lang w:val="en"/>
        </w:rPr>
        <w:t>, 202</w:t>
      </w:r>
      <w:r w:rsidR="00230333">
        <w:rPr>
          <w:rFonts w:cs="Arial"/>
          <w:szCs w:val="24"/>
          <w:lang w:val="en"/>
        </w:rPr>
        <w:t>2</w:t>
      </w:r>
    </w:p>
    <w:p w14:paraId="33B7EE90" w14:textId="777CAE3B" w:rsidR="00E62676" w:rsidRPr="00BB58A9" w:rsidRDefault="00BB58A9" w:rsidP="00BB58A9">
      <w:pPr>
        <w:rPr>
          <w:rFonts w:eastAsia="Times New Roman" w:cs="Arial"/>
          <w:szCs w:val="24"/>
          <w:lang w:val="en"/>
        </w:rPr>
      </w:pPr>
      <w:r>
        <w:rPr>
          <w:rFonts w:eastAsia="Times New Roman" w:cs="Arial"/>
          <w:szCs w:val="24"/>
          <w:lang w:val="en"/>
        </w:rPr>
        <w:t>…</w:t>
      </w:r>
    </w:p>
    <w:p w14:paraId="3247E14E" w14:textId="77777777" w:rsidR="00391A4C" w:rsidRDefault="00391A4C" w:rsidP="005E0149">
      <w:pPr>
        <w:pStyle w:val="Heading2"/>
        <w:rPr>
          <w:b w:val="0"/>
          <w:lang w:val="en"/>
        </w:rPr>
      </w:pPr>
      <w:r w:rsidRPr="00391A4C">
        <w:rPr>
          <w:lang w:val="en"/>
        </w:rPr>
        <w:t xml:space="preserve">C-1402: </w:t>
      </w:r>
      <w:r w:rsidRPr="005E0149">
        <w:t>Transportation</w:t>
      </w:r>
      <w:r w:rsidRPr="00391A4C">
        <w:rPr>
          <w:lang w:val="en"/>
        </w:rPr>
        <w:t xml:space="preserve"> Services</w:t>
      </w:r>
    </w:p>
    <w:p w14:paraId="0A9B42C2" w14:textId="77777777" w:rsidR="00391A4C" w:rsidRDefault="00391A4C" w:rsidP="00391A4C">
      <w:pPr>
        <w:rPr>
          <w:lang w:val="en"/>
        </w:rPr>
      </w:pPr>
      <w:r>
        <w:rPr>
          <w:lang w:val="en"/>
        </w:rPr>
        <w:t>…</w:t>
      </w:r>
    </w:p>
    <w:p w14:paraId="1549D0DC" w14:textId="77777777" w:rsidR="00A35225" w:rsidRPr="00A35225" w:rsidRDefault="00A35225" w:rsidP="00A35225">
      <w:pPr>
        <w:pStyle w:val="Heading3"/>
        <w:rPr>
          <w:rFonts w:eastAsia="Times New Roman"/>
          <w:lang w:val="en"/>
        </w:rPr>
      </w:pPr>
      <w:r w:rsidRPr="00A35225">
        <w:rPr>
          <w:rFonts w:eastAsia="Times New Roman"/>
          <w:lang w:val="en"/>
        </w:rPr>
        <w:t>C-1402-8: Relocation</w:t>
      </w:r>
    </w:p>
    <w:p w14:paraId="4BDE546C" w14:textId="77777777" w:rsidR="00A35225" w:rsidRPr="00A35225" w:rsidRDefault="00A35225" w:rsidP="00A35225">
      <w:pPr>
        <w:rPr>
          <w:rFonts w:eastAsia="Times New Roman" w:cs="Arial"/>
          <w:szCs w:val="24"/>
          <w:lang w:val="en"/>
        </w:rPr>
      </w:pPr>
      <w:r w:rsidRPr="00A35225">
        <w:rPr>
          <w:rFonts w:eastAsia="Times New Roman" w:cs="Arial"/>
          <w:szCs w:val="24"/>
          <w:lang w:val="en"/>
        </w:rPr>
        <w:t>If the customer cannot participate in IPE services or employment because transportation is not available, the VR counselor discusses with the customer the option of relocating to a community that meets the customer's transportation needs.</w:t>
      </w:r>
    </w:p>
    <w:p w14:paraId="2B599E89" w14:textId="77777777" w:rsidR="00A35225" w:rsidRPr="00A35225" w:rsidRDefault="00A35225" w:rsidP="00A35225">
      <w:pPr>
        <w:rPr>
          <w:rFonts w:eastAsia="Times New Roman" w:cs="Arial"/>
          <w:szCs w:val="24"/>
          <w:lang w:val="en"/>
        </w:rPr>
      </w:pPr>
      <w:r w:rsidRPr="00A35225">
        <w:rPr>
          <w:rFonts w:eastAsia="Times New Roman" w:cs="Arial"/>
          <w:szCs w:val="24"/>
          <w:lang w:val="en"/>
        </w:rPr>
        <w:t>If the customer decides to move, then the VR counselor determines the extent of help necessary to achieve the move. Some customers require minimal help (for example, helping to pay for moving van rental, mileage, and boxes) while others, because of disability-related limitations, may require full assistance (such as packers, movers, and unpackers).</w:t>
      </w:r>
    </w:p>
    <w:p w14:paraId="2823A571" w14:textId="77777777" w:rsidR="00A35225" w:rsidRPr="00A35225" w:rsidRDefault="00A35225" w:rsidP="00A35225">
      <w:pPr>
        <w:rPr>
          <w:rFonts w:eastAsia="Times New Roman" w:cs="Arial"/>
          <w:szCs w:val="24"/>
          <w:lang w:val="en"/>
        </w:rPr>
      </w:pPr>
      <w:r w:rsidRPr="00A35225">
        <w:rPr>
          <w:rFonts w:eastAsia="Times New Roman" w:cs="Arial"/>
          <w:szCs w:val="24"/>
          <w:lang w:val="en"/>
        </w:rPr>
        <w:t xml:space="preserve">If the VR counselor plans to purchase services from a moving company, he or she contacts TWC Consumer Procurement at </w:t>
      </w:r>
      <w:hyperlink r:id="rId11" w:history="1">
        <w:r w:rsidRPr="00A35225">
          <w:rPr>
            <w:rFonts w:eastAsia="Times New Roman" w:cs="Arial"/>
            <w:color w:val="0000FF"/>
            <w:szCs w:val="24"/>
            <w:u w:val="single"/>
            <w:lang w:val="en"/>
          </w:rPr>
          <w:t>consumer.procurement@twc.texas.gov</w:t>
        </w:r>
      </w:hyperlink>
      <w:r w:rsidRPr="00A35225">
        <w:rPr>
          <w:rFonts w:eastAsia="Times New Roman" w:cs="Arial"/>
          <w:szCs w:val="24"/>
          <w:lang w:val="en"/>
        </w:rPr>
        <w:t xml:space="preserve"> for help in determining if using a state term contract results in best value.</w:t>
      </w:r>
    </w:p>
    <w:p w14:paraId="14C8915E" w14:textId="5AF1187E" w:rsidR="00A54CCE" w:rsidRPr="00A54CCE" w:rsidRDefault="007B2822" w:rsidP="00A54CCE">
      <w:pPr>
        <w:rPr>
          <w:lang w:val="en"/>
        </w:rPr>
      </w:pPr>
      <w:bookmarkStart w:id="0" w:name="_Hlk99520049"/>
      <w:ins w:id="1" w:author="Author">
        <w:r w:rsidRPr="007B2822">
          <w:rPr>
            <w:lang w:val="en"/>
          </w:rPr>
          <w:t>Initial one-time costs</w:t>
        </w:r>
        <w:bookmarkEnd w:id="0"/>
        <w:r w:rsidRPr="007B2822">
          <w:rPr>
            <w:lang w:val="en"/>
          </w:rPr>
          <w:t>, such as a security deposit or charges for the initiation of utilities, that are required in order for an individual to relocate for a job placement</w:t>
        </w:r>
        <w:r w:rsidR="00D966A0">
          <w:rPr>
            <w:lang w:val="en"/>
          </w:rPr>
          <w:t xml:space="preserve"> or to participate in VR services</w:t>
        </w:r>
      </w:ins>
      <w:r w:rsidR="009D7AB7">
        <w:rPr>
          <w:lang w:val="en"/>
        </w:rPr>
        <w:t xml:space="preserve">. </w:t>
      </w:r>
      <w:ins w:id="2" w:author="Author">
        <w:r w:rsidR="009D7AB7">
          <w:rPr>
            <w:lang w:val="en"/>
          </w:rPr>
          <w:t xml:space="preserve">These </w:t>
        </w:r>
        <w:r w:rsidRPr="007B2822">
          <w:rPr>
            <w:lang w:val="en"/>
          </w:rPr>
          <w:t>are allowable maintenance costs.</w:t>
        </w:r>
        <w:r w:rsidR="00087290">
          <w:rPr>
            <w:lang w:val="en"/>
          </w:rPr>
          <w:t xml:space="preserve"> Refer to </w:t>
        </w:r>
        <w:r w:rsidR="00087290" w:rsidRPr="00087290">
          <w:rPr>
            <w:lang w:val="en"/>
          </w:rPr>
          <w:fldChar w:fldCharType="begin"/>
        </w:r>
        <w:r w:rsidR="00087290" w:rsidRPr="00087290">
          <w:rPr>
            <w:lang w:val="en"/>
          </w:rPr>
          <w:instrText xml:space="preserve"> HYPERLINK "https://twc.texas.gov/vr-services-manual/vrsm-c-1400" \l "c1401-3" </w:instrText>
        </w:r>
        <w:r w:rsidR="00087290" w:rsidRPr="00087290">
          <w:rPr>
            <w:lang w:val="en"/>
          </w:rPr>
          <w:fldChar w:fldCharType="separate"/>
        </w:r>
        <w:r w:rsidR="00087290" w:rsidRPr="00087290">
          <w:rPr>
            <w:color w:val="0000FF"/>
            <w:u w:val="single"/>
            <w:lang w:val="en"/>
          </w:rPr>
          <w:t>C-1401-3: Nonrecurring Maintenance</w:t>
        </w:r>
        <w:r w:rsidR="00087290" w:rsidRPr="00087290">
          <w:rPr>
            <w:lang w:val="en"/>
          </w:rPr>
          <w:fldChar w:fldCharType="end"/>
        </w:r>
        <w:r w:rsidR="00087290">
          <w:rPr>
            <w:lang w:val="en"/>
          </w:rPr>
          <w:t>.</w:t>
        </w:r>
      </w:ins>
      <w:del w:id="3" w:author="Author">
        <w:r w:rsidR="00A35225" w:rsidRPr="00A35225" w:rsidDel="007B2822">
          <w:rPr>
            <w:lang w:val="en"/>
          </w:rPr>
          <w:delText>Payment of deposits, for example refundable rental or utility deposits, on behalf of customers is not allowed by the Comptroller's State of Texas Purchase Policies and Procedures Guide, and VR Managers may not approve these purchases.</w:delText>
        </w:r>
      </w:del>
    </w:p>
    <w:p w14:paraId="45E4DD55" w14:textId="785CC46E" w:rsidR="00FC067C" w:rsidRPr="00A54CCE" w:rsidRDefault="00A35225" w:rsidP="00A35225">
      <w:pPr>
        <w:pStyle w:val="Heading3"/>
        <w:rPr>
          <w:rFonts w:eastAsia="Times New Roman" w:cs="Arial"/>
          <w:b w:val="0"/>
          <w:bCs/>
          <w:sz w:val="24"/>
          <w:lang w:val="en"/>
        </w:rPr>
      </w:pPr>
      <w:r w:rsidRPr="00A54CCE">
        <w:rPr>
          <w:rFonts w:eastAsia="Times New Roman" w:cs="Arial"/>
          <w:b w:val="0"/>
          <w:bCs/>
          <w:sz w:val="24"/>
          <w:lang w:val="en"/>
        </w:rPr>
        <w:t>…</w:t>
      </w:r>
    </w:p>
    <w:sectPr w:rsidR="00FC067C" w:rsidRPr="00A54CCE" w:rsidSect="00622036">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2A8B" w14:textId="77777777" w:rsidR="008D1233" w:rsidRDefault="008D1233" w:rsidP="00622036">
      <w:pPr>
        <w:spacing w:before="0" w:after="0"/>
      </w:pPr>
      <w:r>
        <w:separator/>
      </w:r>
    </w:p>
  </w:endnote>
  <w:endnote w:type="continuationSeparator" w:id="0">
    <w:p w14:paraId="5A12A6B9" w14:textId="77777777" w:rsidR="008D1233" w:rsidRDefault="008D1233" w:rsidP="006220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906087"/>
      <w:docPartObj>
        <w:docPartGallery w:val="Page Numbers (Bottom of Page)"/>
        <w:docPartUnique/>
      </w:docPartObj>
    </w:sdtPr>
    <w:sdtEndPr/>
    <w:sdtContent>
      <w:sdt>
        <w:sdtPr>
          <w:id w:val="-1769616900"/>
          <w:docPartObj>
            <w:docPartGallery w:val="Page Numbers (Top of Page)"/>
            <w:docPartUnique/>
          </w:docPartObj>
        </w:sdtPr>
        <w:sdtEndPr/>
        <w:sdtContent>
          <w:p w14:paraId="522F9E1F" w14:textId="1AB94356" w:rsidR="00622036" w:rsidRPr="00622036" w:rsidRDefault="00622036">
            <w:pPr>
              <w:pStyle w:val="Footer"/>
              <w:jc w:val="right"/>
            </w:pPr>
            <w:r w:rsidRPr="00622036">
              <w:t xml:space="preserve">Page </w:t>
            </w:r>
            <w:r w:rsidRPr="00622036">
              <w:rPr>
                <w:szCs w:val="24"/>
              </w:rPr>
              <w:fldChar w:fldCharType="begin"/>
            </w:r>
            <w:r w:rsidRPr="00622036">
              <w:instrText xml:space="preserve"> PAGE </w:instrText>
            </w:r>
            <w:r w:rsidRPr="00622036">
              <w:rPr>
                <w:szCs w:val="24"/>
              </w:rPr>
              <w:fldChar w:fldCharType="separate"/>
            </w:r>
            <w:r w:rsidRPr="00622036">
              <w:rPr>
                <w:noProof/>
              </w:rPr>
              <w:t>2</w:t>
            </w:r>
            <w:r w:rsidRPr="00622036">
              <w:rPr>
                <w:szCs w:val="24"/>
              </w:rPr>
              <w:fldChar w:fldCharType="end"/>
            </w:r>
            <w:r w:rsidRPr="00622036">
              <w:t xml:space="preserve"> of </w:t>
            </w:r>
            <w:r w:rsidR="00DE35B3">
              <w:fldChar w:fldCharType="begin"/>
            </w:r>
            <w:r w:rsidR="00DE35B3">
              <w:instrText xml:space="preserve"> NUMPAGES  </w:instrText>
            </w:r>
            <w:r w:rsidR="00DE35B3">
              <w:fldChar w:fldCharType="separate"/>
            </w:r>
            <w:r w:rsidRPr="00622036">
              <w:rPr>
                <w:noProof/>
              </w:rPr>
              <w:t>2</w:t>
            </w:r>
            <w:r w:rsidR="00DE35B3">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7A7F" w14:textId="77777777" w:rsidR="008D1233" w:rsidRDefault="008D1233" w:rsidP="00622036">
      <w:pPr>
        <w:spacing w:before="0" w:after="0"/>
      </w:pPr>
      <w:r>
        <w:separator/>
      </w:r>
    </w:p>
  </w:footnote>
  <w:footnote w:type="continuationSeparator" w:id="0">
    <w:p w14:paraId="0CB813F3" w14:textId="77777777" w:rsidR="008D1233" w:rsidRDefault="008D1233" w:rsidP="0062203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306"/>
    <w:multiLevelType w:val="multilevel"/>
    <w:tmpl w:val="1AC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C0892"/>
    <w:multiLevelType w:val="multilevel"/>
    <w:tmpl w:val="F9E2E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63653"/>
    <w:multiLevelType w:val="multilevel"/>
    <w:tmpl w:val="9F3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653C9"/>
    <w:multiLevelType w:val="multilevel"/>
    <w:tmpl w:val="05C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4532B"/>
    <w:multiLevelType w:val="multilevel"/>
    <w:tmpl w:val="A91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801BD"/>
    <w:multiLevelType w:val="multilevel"/>
    <w:tmpl w:val="97D2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00E7E"/>
    <w:multiLevelType w:val="multilevel"/>
    <w:tmpl w:val="651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8321D"/>
    <w:multiLevelType w:val="multilevel"/>
    <w:tmpl w:val="8424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95A2D"/>
    <w:multiLevelType w:val="multilevel"/>
    <w:tmpl w:val="8802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72BA7"/>
    <w:multiLevelType w:val="multilevel"/>
    <w:tmpl w:val="BD9E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A5BD1"/>
    <w:multiLevelType w:val="multilevel"/>
    <w:tmpl w:val="71F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40609"/>
    <w:multiLevelType w:val="multilevel"/>
    <w:tmpl w:val="93C0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07DD7"/>
    <w:multiLevelType w:val="multilevel"/>
    <w:tmpl w:val="0372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EE6CC8"/>
    <w:multiLevelType w:val="multilevel"/>
    <w:tmpl w:val="F540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02E82"/>
    <w:multiLevelType w:val="multilevel"/>
    <w:tmpl w:val="E378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00790A"/>
    <w:multiLevelType w:val="multilevel"/>
    <w:tmpl w:val="82B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414F34"/>
    <w:multiLevelType w:val="multilevel"/>
    <w:tmpl w:val="9CBC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308DF"/>
    <w:multiLevelType w:val="multilevel"/>
    <w:tmpl w:val="0A02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C4684E"/>
    <w:multiLevelType w:val="multilevel"/>
    <w:tmpl w:val="66AC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F7DEB"/>
    <w:multiLevelType w:val="multilevel"/>
    <w:tmpl w:val="D5C0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E0136"/>
    <w:multiLevelType w:val="multilevel"/>
    <w:tmpl w:val="5800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B1766"/>
    <w:multiLevelType w:val="multilevel"/>
    <w:tmpl w:val="8CFC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36278"/>
    <w:multiLevelType w:val="multilevel"/>
    <w:tmpl w:val="9D0EA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1B64C8"/>
    <w:multiLevelType w:val="multilevel"/>
    <w:tmpl w:val="10260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F82FF9"/>
    <w:multiLevelType w:val="multilevel"/>
    <w:tmpl w:val="3134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731D14"/>
    <w:multiLevelType w:val="multilevel"/>
    <w:tmpl w:val="7952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E42505"/>
    <w:multiLevelType w:val="multilevel"/>
    <w:tmpl w:val="AEA22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962C34"/>
    <w:multiLevelType w:val="multilevel"/>
    <w:tmpl w:val="F5AA3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60021"/>
    <w:multiLevelType w:val="multilevel"/>
    <w:tmpl w:val="628C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FE329D"/>
    <w:multiLevelType w:val="multilevel"/>
    <w:tmpl w:val="D2D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080460"/>
    <w:multiLevelType w:val="multilevel"/>
    <w:tmpl w:val="FE1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50351A"/>
    <w:multiLevelType w:val="multilevel"/>
    <w:tmpl w:val="CCF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1227FC"/>
    <w:multiLevelType w:val="multilevel"/>
    <w:tmpl w:val="4C1C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864183"/>
    <w:multiLevelType w:val="multilevel"/>
    <w:tmpl w:val="1BCC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066765"/>
    <w:multiLevelType w:val="multilevel"/>
    <w:tmpl w:val="BD14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1F1B30"/>
    <w:multiLevelType w:val="multilevel"/>
    <w:tmpl w:val="73B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5C397F"/>
    <w:multiLevelType w:val="multilevel"/>
    <w:tmpl w:val="EFC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9D48E4"/>
    <w:multiLevelType w:val="multilevel"/>
    <w:tmpl w:val="11F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5C4C96"/>
    <w:multiLevelType w:val="multilevel"/>
    <w:tmpl w:val="B51C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674E44"/>
    <w:multiLevelType w:val="multilevel"/>
    <w:tmpl w:val="AD402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F57D28"/>
    <w:multiLevelType w:val="multilevel"/>
    <w:tmpl w:val="7032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834122"/>
    <w:multiLevelType w:val="multilevel"/>
    <w:tmpl w:val="C9A0A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4F4CD9"/>
    <w:multiLevelType w:val="multilevel"/>
    <w:tmpl w:val="EFC8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60118B"/>
    <w:multiLevelType w:val="multilevel"/>
    <w:tmpl w:val="4F76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CA0A8F"/>
    <w:multiLevelType w:val="multilevel"/>
    <w:tmpl w:val="8B94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21538D"/>
    <w:multiLevelType w:val="multilevel"/>
    <w:tmpl w:val="0608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2B15232"/>
    <w:multiLevelType w:val="multilevel"/>
    <w:tmpl w:val="3F48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F67C4C"/>
    <w:multiLevelType w:val="multilevel"/>
    <w:tmpl w:val="686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897DAB"/>
    <w:multiLevelType w:val="multilevel"/>
    <w:tmpl w:val="BCBC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6"/>
  </w:num>
  <w:num w:numId="4">
    <w:abstractNumId w:val="17"/>
  </w:num>
  <w:num w:numId="5">
    <w:abstractNumId w:val="15"/>
  </w:num>
  <w:num w:numId="6">
    <w:abstractNumId w:val="2"/>
  </w:num>
  <w:num w:numId="7">
    <w:abstractNumId w:val="22"/>
  </w:num>
  <w:num w:numId="8">
    <w:abstractNumId w:val="30"/>
  </w:num>
  <w:num w:numId="9">
    <w:abstractNumId w:val="9"/>
  </w:num>
  <w:num w:numId="10">
    <w:abstractNumId w:val="40"/>
  </w:num>
  <w:num w:numId="11">
    <w:abstractNumId w:val="24"/>
  </w:num>
  <w:num w:numId="12">
    <w:abstractNumId w:val="39"/>
  </w:num>
  <w:num w:numId="13">
    <w:abstractNumId w:val="47"/>
  </w:num>
  <w:num w:numId="14">
    <w:abstractNumId w:val="26"/>
  </w:num>
  <w:num w:numId="15">
    <w:abstractNumId w:val="25"/>
  </w:num>
  <w:num w:numId="16">
    <w:abstractNumId w:val="19"/>
  </w:num>
  <w:num w:numId="17">
    <w:abstractNumId w:val="31"/>
  </w:num>
  <w:num w:numId="18">
    <w:abstractNumId w:val="46"/>
  </w:num>
  <w:num w:numId="19">
    <w:abstractNumId w:val="20"/>
  </w:num>
  <w:num w:numId="20">
    <w:abstractNumId w:val="14"/>
  </w:num>
  <w:num w:numId="21">
    <w:abstractNumId w:val="42"/>
  </w:num>
  <w:num w:numId="22">
    <w:abstractNumId w:val="36"/>
  </w:num>
  <w:num w:numId="23">
    <w:abstractNumId w:val="35"/>
  </w:num>
  <w:num w:numId="24">
    <w:abstractNumId w:val="34"/>
  </w:num>
  <w:num w:numId="25">
    <w:abstractNumId w:val="28"/>
  </w:num>
  <w:num w:numId="26">
    <w:abstractNumId w:val="10"/>
  </w:num>
  <w:num w:numId="27">
    <w:abstractNumId w:val="38"/>
  </w:num>
  <w:num w:numId="28">
    <w:abstractNumId w:val="27"/>
  </w:num>
  <w:num w:numId="29">
    <w:abstractNumId w:val="7"/>
  </w:num>
  <w:num w:numId="30">
    <w:abstractNumId w:val="6"/>
  </w:num>
  <w:num w:numId="31">
    <w:abstractNumId w:val="45"/>
  </w:num>
  <w:num w:numId="32">
    <w:abstractNumId w:val="29"/>
  </w:num>
  <w:num w:numId="33">
    <w:abstractNumId w:val="13"/>
  </w:num>
  <w:num w:numId="34">
    <w:abstractNumId w:val="18"/>
  </w:num>
  <w:num w:numId="35">
    <w:abstractNumId w:val="5"/>
  </w:num>
  <w:num w:numId="36">
    <w:abstractNumId w:val="41"/>
  </w:num>
  <w:num w:numId="37">
    <w:abstractNumId w:val="43"/>
  </w:num>
  <w:num w:numId="38">
    <w:abstractNumId w:val="1"/>
  </w:num>
  <w:num w:numId="39">
    <w:abstractNumId w:val="0"/>
  </w:num>
  <w:num w:numId="40">
    <w:abstractNumId w:val="48"/>
  </w:num>
  <w:num w:numId="41">
    <w:abstractNumId w:val="21"/>
  </w:num>
  <w:num w:numId="42">
    <w:abstractNumId w:val="23"/>
  </w:num>
  <w:num w:numId="43">
    <w:abstractNumId w:val="32"/>
  </w:num>
  <w:num w:numId="44">
    <w:abstractNumId w:val="33"/>
  </w:num>
  <w:num w:numId="45">
    <w:abstractNumId w:val="4"/>
  </w:num>
  <w:num w:numId="46">
    <w:abstractNumId w:val="8"/>
  </w:num>
  <w:num w:numId="47">
    <w:abstractNumId w:val="12"/>
  </w:num>
  <w:num w:numId="48">
    <w:abstractNumId w:val="44"/>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76"/>
    <w:rsid w:val="00013AA9"/>
    <w:rsid w:val="00087290"/>
    <w:rsid w:val="000D7BF6"/>
    <w:rsid w:val="000E2F54"/>
    <w:rsid w:val="000F0308"/>
    <w:rsid w:val="00112E90"/>
    <w:rsid w:val="001230F1"/>
    <w:rsid w:val="00156EAE"/>
    <w:rsid w:val="00194E96"/>
    <w:rsid w:val="001A1427"/>
    <w:rsid w:val="00211D80"/>
    <w:rsid w:val="00230333"/>
    <w:rsid w:val="002C5A75"/>
    <w:rsid w:val="00301590"/>
    <w:rsid w:val="003134A3"/>
    <w:rsid w:val="0031675A"/>
    <w:rsid w:val="00323773"/>
    <w:rsid w:val="00391A4C"/>
    <w:rsid w:val="003C0E1B"/>
    <w:rsid w:val="00440D4E"/>
    <w:rsid w:val="00467C9E"/>
    <w:rsid w:val="004C0287"/>
    <w:rsid w:val="004F3DFF"/>
    <w:rsid w:val="005054C1"/>
    <w:rsid w:val="005125D5"/>
    <w:rsid w:val="0053313C"/>
    <w:rsid w:val="00545C87"/>
    <w:rsid w:val="005A2D2D"/>
    <w:rsid w:val="005D75A5"/>
    <w:rsid w:val="005E0149"/>
    <w:rsid w:val="00622036"/>
    <w:rsid w:val="00666CA3"/>
    <w:rsid w:val="006F298C"/>
    <w:rsid w:val="007370BB"/>
    <w:rsid w:val="007468B2"/>
    <w:rsid w:val="007B2822"/>
    <w:rsid w:val="008C0D4C"/>
    <w:rsid w:val="008D1233"/>
    <w:rsid w:val="008E2FDE"/>
    <w:rsid w:val="0097144A"/>
    <w:rsid w:val="00972145"/>
    <w:rsid w:val="009A7E32"/>
    <w:rsid w:val="009B0444"/>
    <w:rsid w:val="009D5220"/>
    <w:rsid w:val="009D7AB7"/>
    <w:rsid w:val="009F3E57"/>
    <w:rsid w:val="00A023CC"/>
    <w:rsid w:val="00A12D67"/>
    <w:rsid w:val="00A207BA"/>
    <w:rsid w:val="00A22C4B"/>
    <w:rsid w:val="00A35225"/>
    <w:rsid w:val="00A4362B"/>
    <w:rsid w:val="00A54CCE"/>
    <w:rsid w:val="00A77933"/>
    <w:rsid w:val="00B07532"/>
    <w:rsid w:val="00B5167A"/>
    <w:rsid w:val="00B7184A"/>
    <w:rsid w:val="00B82E1C"/>
    <w:rsid w:val="00BB58A9"/>
    <w:rsid w:val="00BC2C79"/>
    <w:rsid w:val="00BC4345"/>
    <w:rsid w:val="00C341A1"/>
    <w:rsid w:val="00C87CC2"/>
    <w:rsid w:val="00CA00F6"/>
    <w:rsid w:val="00D43A88"/>
    <w:rsid w:val="00D56E4F"/>
    <w:rsid w:val="00D95DF5"/>
    <w:rsid w:val="00D966A0"/>
    <w:rsid w:val="00DA0E61"/>
    <w:rsid w:val="00DC4287"/>
    <w:rsid w:val="00DE35B3"/>
    <w:rsid w:val="00E2586B"/>
    <w:rsid w:val="00E62676"/>
    <w:rsid w:val="00EB6E0A"/>
    <w:rsid w:val="00ED6EC0"/>
    <w:rsid w:val="00EF6FC5"/>
    <w:rsid w:val="00F61E58"/>
    <w:rsid w:val="00FB15DD"/>
    <w:rsid w:val="00FC067C"/>
    <w:rsid w:val="00FD1606"/>
    <w:rsid w:val="00FD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CB6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4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E014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95DF5"/>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95DF5"/>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95DF5"/>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4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D95DF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D95DF5"/>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E626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76"/>
    <w:rPr>
      <w:rFonts w:ascii="Segoe UI" w:hAnsi="Segoe UI" w:cs="Segoe UI"/>
      <w:sz w:val="18"/>
      <w:szCs w:val="18"/>
    </w:rPr>
  </w:style>
  <w:style w:type="character" w:customStyle="1" w:styleId="Heading4Char">
    <w:name w:val="Heading 4 Char"/>
    <w:basedOn w:val="DefaultParagraphFont"/>
    <w:link w:val="Heading4"/>
    <w:uiPriority w:val="9"/>
    <w:rsid w:val="00D95DF5"/>
    <w:rPr>
      <w:rFonts w:ascii="Arial" w:eastAsiaTheme="majorEastAsia" w:hAnsi="Arial" w:cstheme="majorBidi"/>
      <w:b/>
      <w:iCs/>
      <w:sz w:val="24"/>
    </w:rPr>
  </w:style>
  <w:style w:type="character" w:styleId="CommentReference">
    <w:name w:val="annotation reference"/>
    <w:basedOn w:val="DefaultParagraphFont"/>
    <w:uiPriority w:val="99"/>
    <w:semiHidden/>
    <w:unhideWhenUsed/>
    <w:rsid w:val="000D7BF6"/>
    <w:rPr>
      <w:sz w:val="16"/>
      <w:szCs w:val="16"/>
    </w:rPr>
  </w:style>
  <w:style w:type="paragraph" w:styleId="CommentText">
    <w:name w:val="annotation text"/>
    <w:basedOn w:val="Normal"/>
    <w:link w:val="CommentTextChar"/>
    <w:uiPriority w:val="99"/>
    <w:semiHidden/>
    <w:unhideWhenUsed/>
    <w:rsid w:val="000D7BF6"/>
    <w:rPr>
      <w:sz w:val="20"/>
      <w:szCs w:val="20"/>
    </w:rPr>
  </w:style>
  <w:style w:type="character" w:customStyle="1" w:styleId="CommentTextChar">
    <w:name w:val="Comment Text Char"/>
    <w:basedOn w:val="DefaultParagraphFont"/>
    <w:link w:val="CommentText"/>
    <w:uiPriority w:val="99"/>
    <w:semiHidden/>
    <w:rsid w:val="000D7BF6"/>
    <w:rPr>
      <w:sz w:val="20"/>
      <w:szCs w:val="20"/>
    </w:rPr>
  </w:style>
  <w:style w:type="paragraph" w:styleId="CommentSubject">
    <w:name w:val="annotation subject"/>
    <w:basedOn w:val="CommentText"/>
    <w:next w:val="CommentText"/>
    <w:link w:val="CommentSubjectChar"/>
    <w:uiPriority w:val="99"/>
    <w:semiHidden/>
    <w:unhideWhenUsed/>
    <w:rsid w:val="000D7BF6"/>
    <w:rPr>
      <w:b/>
      <w:bCs/>
    </w:rPr>
  </w:style>
  <w:style w:type="character" w:customStyle="1" w:styleId="CommentSubjectChar">
    <w:name w:val="Comment Subject Char"/>
    <w:basedOn w:val="CommentTextChar"/>
    <w:link w:val="CommentSubject"/>
    <w:uiPriority w:val="99"/>
    <w:semiHidden/>
    <w:rsid w:val="000D7BF6"/>
    <w:rPr>
      <w:b/>
      <w:bCs/>
      <w:sz w:val="20"/>
      <w:szCs w:val="20"/>
    </w:rPr>
  </w:style>
  <w:style w:type="paragraph" w:styleId="NormalWeb">
    <w:name w:val="Normal (Web)"/>
    <w:basedOn w:val="Normal"/>
    <w:uiPriority w:val="99"/>
    <w:unhideWhenUsed/>
    <w:rsid w:val="00FC067C"/>
    <w:rPr>
      <w:rFonts w:ascii="Times New Roman" w:eastAsia="Times New Roman" w:hAnsi="Times New Roman" w:cs="Times New Roman"/>
      <w:szCs w:val="24"/>
    </w:rPr>
  </w:style>
  <w:style w:type="character" w:styleId="Hyperlink">
    <w:name w:val="Hyperlink"/>
    <w:basedOn w:val="DefaultParagraphFont"/>
    <w:uiPriority w:val="99"/>
    <w:unhideWhenUsed/>
    <w:rsid w:val="00FC067C"/>
    <w:rPr>
      <w:color w:val="0000FF"/>
      <w:u w:val="single"/>
    </w:rPr>
  </w:style>
  <w:style w:type="table" w:styleId="TableGrid">
    <w:name w:val="Table Grid"/>
    <w:basedOn w:val="TableNormal"/>
    <w:uiPriority w:val="59"/>
    <w:rsid w:val="0011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036"/>
    <w:pPr>
      <w:tabs>
        <w:tab w:val="center" w:pos="4680"/>
        <w:tab w:val="right" w:pos="9360"/>
      </w:tabs>
      <w:spacing w:before="0" w:after="0"/>
    </w:pPr>
  </w:style>
  <w:style w:type="character" w:customStyle="1" w:styleId="HeaderChar">
    <w:name w:val="Header Char"/>
    <w:basedOn w:val="DefaultParagraphFont"/>
    <w:link w:val="Header"/>
    <w:uiPriority w:val="99"/>
    <w:rsid w:val="00622036"/>
    <w:rPr>
      <w:rFonts w:ascii="Arial" w:hAnsi="Arial"/>
      <w:sz w:val="24"/>
    </w:rPr>
  </w:style>
  <w:style w:type="paragraph" w:styleId="Footer">
    <w:name w:val="footer"/>
    <w:basedOn w:val="Normal"/>
    <w:link w:val="FooterChar"/>
    <w:uiPriority w:val="99"/>
    <w:unhideWhenUsed/>
    <w:rsid w:val="00622036"/>
    <w:pPr>
      <w:tabs>
        <w:tab w:val="center" w:pos="4680"/>
        <w:tab w:val="right" w:pos="9360"/>
      </w:tabs>
      <w:spacing w:before="0" w:after="0"/>
    </w:pPr>
  </w:style>
  <w:style w:type="character" w:customStyle="1" w:styleId="FooterChar">
    <w:name w:val="Footer Char"/>
    <w:basedOn w:val="DefaultParagraphFont"/>
    <w:link w:val="Footer"/>
    <w:uiPriority w:val="99"/>
    <w:rsid w:val="006220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510">
      <w:bodyDiv w:val="1"/>
      <w:marLeft w:val="0"/>
      <w:marRight w:val="0"/>
      <w:marTop w:val="0"/>
      <w:marBottom w:val="0"/>
      <w:divBdr>
        <w:top w:val="none" w:sz="0" w:space="0" w:color="auto"/>
        <w:left w:val="none" w:sz="0" w:space="0" w:color="auto"/>
        <w:bottom w:val="none" w:sz="0" w:space="0" w:color="auto"/>
        <w:right w:val="none" w:sz="0" w:space="0" w:color="auto"/>
      </w:divBdr>
      <w:divsChild>
        <w:div w:id="1679965251">
          <w:marLeft w:val="0"/>
          <w:marRight w:val="0"/>
          <w:marTop w:val="0"/>
          <w:marBottom w:val="0"/>
          <w:divBdr>
            <w:top w:val="none" w:sz="0" w:space="0" w:color="auto"/>
            <w:left w:val="none" w:sz="0" w:space="0" w:color="auto"/>
            <w:bottom w:val="none" w:sz="0" w:space="0" w:color="auto"/>
            <w:right w:val="none" w:sz="0" w:space="0" w:color="auto"/>
          </w:divBdr>
          <w:divsChild>
            <w:div w:id="1554611508">
              <w:marLeft w:val="0"/>
              <w:marRight w:val="0"/>
              <w:marTop w:val="0"/>
              <w:marBottom w:val="0"/>
              <w:divBdr>
                <w:top w:val="none" w:sz="0" w:space="0" w:color="auto"/>
                <w:left w:val="none" w:sz="0" w:space="0" w:color="auto"/>
                <w:bottom w:val="none" w:sz="0" w:space="0" w:color="auto"/>
                <w:right w:val="none" w:sz="0" w:space="0" w:color="auto"/>
              </w:divBdr>
              <w:divsChild>
                <w:div w:id="630866744">
                  <w:marLeft w:val="0"/>
                  <w:marRight w:val="0"/>
                  <w:marTop w:val="0"/>
                  <w:marBottom w:val="0"/>
                  <w:divBdr>
                    <w:top w:val="none" w:sz="0" w:space="0" w:color="auto"/>
                    <w:left w:val="none" w:sz="0" w:space="0" w:color="auto"/>
                    <w:bottom w:val="none" w:sz="0" w:space="0" w:color="auto"/>
                    <w:right w:val="none" w:sz="0" w:space="0" w:color="auto"/>
                  </w:divBdr>
                  <w:divsChild>
                    <w:div w:id="846868831">
                      <w:marLeft w:val="0"/>
                      <w:marRight w:val="0"/>
                      <w:marTop w:val="0"/>
                      <w:marBottom w:val="0"/>
                      <w:divBdr>
                        <w:top w:val="none" w:sz="0" w:space="0" w:color="auto"/>
                        <w:left w:val="none" w:sz="0" w:space="0" w:color="auto"/>
                        <w:bottom w:val="none" w:sz="0" w:space="0" w:color="auto"/>
                        <w:right w:val="none" w:sz="0" w:space="0" w:color="auto"/>
                      </w:divBdr>
                      <w:divsChild>
                        <w:div w:id="844898264">
                          <w:marLeft w:val="0"/>
                          <w:marRight w:val="0"/>
                          <w:marTop w:val="0"/>
                          <w:marBottom w:val="0"/>
                          <w:divBdr>
                            <w:top w:val="none" w:sz="0" w:space="0" w:color="auto"/>
                            <w:left w:val="none" w:sz="0" w:space="0" w:color="auto"/>
                            <w:bottom w:val="none" w:sz="0" w:space="0" w:color="auto"/>
                            <w:right w:val="none" w:sz="0" w:space="0" w:color="auto"/>
                          </w:divBdr>
                          <w:divsChild>
                            <w:div w:id="947129129">
                              <w:marLeft w:val="0"/>
                              <w:marRight w:val="0"/>
                              <w:marTop w:val="0"/>
                              <w:marBottom w:val="0"/>
                              <w:divBdr>
                                <w:top w:val="none" w:sz="0" w:space="0" w:color="auto"/>
                                <w:left w:val="none" w:sz="0" w:space="0" w:color="auto"/>
                                <w:bottom w:val="none" w:sz="0" w:space="0" w:color="auto"/>
                                <w:right w:val="none" w:sz="0" w:space="0" w:color="auto"/>
                              </w:divBdr>
                              <w:divsChild>
                                <w:div w:id="1034111927">
                                  <w:marLeft w:val="0"/>
                                  <w:marRight w:val="0"/>
                                  <w:marTop w:val="0"/>
                                  <w:marBottom w:val="0"/>
                                  <w:divBdr>
                                    <w:top w:val="none" w:sz="0" w:space="0" w:color="auto"/>
                                    <w:left w:val="none" w:sz="0" w:space="0" w:color="auto"/>
                                    <w:bottom w:val="none" w:sz="0" w:space="0" w:color="auto"/>
                                    <w:right w:val="none" w:sz="0" w:space="0" w:color="auto"/>
                                  </w:divBdr>
                                  <w:divsChild>
                                    <w:div w:id="2105681534">
                                      <w:marLeft w:val="0"/>
                                      <w:marRight w:val="0"/>
                                      <w:marTop w:val="0"/>
                                      <w:marBottom w:val="0"/>
                                      <w:divBdr>
                                        <w:top w:val="none" w:sz="0" w:space="0" w:color="auto"/>
                                        <w:left w:val="none" w:sz="0" w:space="0" w:color="auto"/>
                                        <w:bottom w:val="none" w:sz="0" w:space="0" w:color="auto"/>
                                        <w:right w:val="none" w:sz="0" w:space="0" w:color="auto"/>
                                      </w:divBdr>
                                      <w:divsChild>
                                        <w:div w:id="1102189209">
                                          <w:marLeft w:val="0"/>
                                          <w:marRight w:val="0"/>
                                          <w:marTop w:val="0"/>
                                          <w:marBottom w:val="0"/>
                                          <w:divBdr>
                                            <w:top w:val="none" w:sz="0" w:space="0" w:color="auto"/>
                                            <w:left w:val="none" w:sz="0" w:space="0" w:color="auto"/>
                                            <w:bottom w:val="none" w:sz="0" w:space="0" w:color="auto"/>
                                            <w:right w:val="none" w:sz="0" w:space="0" w:color="auto"/>
                                          </w:divBdr>
                                          <w:divsChild>
                                            <w:div w:id="185600229">
                                              <w:marLeft w:val="0"/>
                                              <w:marRight w:val="0"/>
                                              <w:marTop w:val="0"/>
                                              <w:marBottom w:val="0"/>
                                              <w:divBdr>
                                                <w:top w:val="none" w:sz="0" w:space="0" w:color="auto"/>
                                                <w:left w:val="none" w:sz="0" w:space="0" w:color="auto"/>
                                                <w:bottom w:val="none" w:sz="0" w:space="0" w:color="auto"/>
                                                <w:right w:val="none" w:sz="0" w:space="0" w:color="auto"/>
                                              </w:divBdr>
                                              <w:divsChild>
                                                <w:div w:id="1683431163">
                                                  <w:marLeft w:val="0"/>
                                                  <w:marRight w:val="0"/>
                                                  <w:marTop w:val="0"/>
                                                  <w:marBottom w:val="0"/>
                                                  <w:divBdr>
                                                    <w:top w:val="none" w:sz="0" w:space="0" w:color="auto"/>
                                                    <w:left w:val="none" w:sz="0" w:space="0" w:color="auto"/>
                                                    <w:bottom w:val="none" w:sz="0" w:space="0" w:color="auto"/>
                                                    <w:right w:val="none" w:sz="0" w:space="0" w:color="auto"/>
                                                  </w:divBdr>
                                                  <w:divsChild>
                                                    <w:div w:id="381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6601">
      <w:bodyDiv w:val="1"/>
      <w:marLeft w:val="0"/>
      <w:marRight w:val="0"/>
      <w:marTop w:val="0"/>
      <w:marBottom w:val="0"/>
      <w:divBdr>
        <w:top w:val="none" w:sz="0" w:space="0" w:color="auto"/>
        <w:left w:val="none" w:sz="0" w:space="0" w:color="auto"/>
        <w:bottom w:val="none" w:sz="0" w:space="0" w:color="auto"/>
        <w:right w:val="none" w:sz="0" w:space="0" w:color="auto"/>
      </w:divBdr>
      <w:divsChild>
        <w:div w:id="2024933557">
          <w:marLeft w:val="0"/>
          <w:marRight w:val="0"/>
          <w:marTop w:val="0"/>
          <w:marBottom w:val="0"/>
          <w:divBdr>
            <w:top w:val="none" w:sz="0" w:space="0" w:color="auto"/>
            <w:left w:val="none" w:sz="0" w:space="0" w:color="auto"/>
            <w:bottom w:val="none" w:sz="0" w:space="0" w:color="auto"/>
            <w:right w:val="none" w:sz="0" w:space="0" w:color="auto"/>
          </w:divBdr>
          <w:divsChild>
            <w:div w:id="709692633">
              <w:marLeft w:val="0"/>
              <w:marRight w:val="0"/>
              <w:marTop w:val="0"/>
              <w:marBottom w:val="0"/>
              <w:divBdr>
                <w:top w:val="none" w:sz="0" w:space="0" w:color="auto"/>
                <w:left w:val="none" w:sz="0" w:space="0" w:color="auto"/>
                <w:bottom w:val="none" w:sz="0" w:space="0" w:color="auto"/>
                <w:right w:val="none" w:sz="0" w:space="0" w:color="auto"/>
              </w:divBdr>
              <w:divsChild>
                <w:div w:id="2054769053">
                  <w:marLeft w:val="0"/>
                  <w:marRight w:val="0"/>
                  <w:marTop w:val="0"/>
                  <w:marBottom w:val="0"/>
                  <w:divBdr>
                    <w:top w:val="none" w:sz="0" w:space="0" w:color="auto"/>
                    <w:left w:val="none" w:sz="0" w:space="0" w:color="auto"/>
                    <w:bottom w:val="none" w:sz="0" w:space="0" w:color="auto"/>
                    <w:right w:val="none" w:sz="0" w:space="0" w:color="auto"/>
                  </w:divBdr>
                  <w:divsChild>
                    <w:div w:id="921569781">
                      <w:marLeft w:val="0"/>
                      <w:marRight w:val="0"/>
                      <w:marTop w:val="0"/>
                      <w:marBottom w:val="0"/>
                      <w:divBdr>
                        <w:top w:val="none" w:sz="0" w:space="0" w:color="auto"/>
                        <w:left w:val="none" w:sz="0" w:space="0" w:color="auto"/>
                        <w:bottom w:val="none" w:sz="0" w:space="0" w:color="auto"/>
                        <w:right w:val="none" w:sz="0" w:space="0" w:color="auto"/>
                      </w:divBdr>
                      <w:divsChild>
                        <w:div w:id="452290695">
                          <w:marLeft w:val="0"/>
                          <w:marRight w:val="0"/>
                          <w:marTop w:val="0"/>
                          <w:marBottom w:val="0"/>
                          <w:divBdr>
                            <w:top w:val="none" w:sz="0" w:space="0" w:color="auto"/>
                            <w:left w:val="none" w:sz="0" w:space="0" w:color="auto"/>
                            <w:bottom w:val="none" w:sz="0" w:space="0" w:color="auto"/>
                            <w:right w:val="none" w:sz="0" w:space="0" w:color="auto"/>
                          </w:divBdr>
                          <w:divsChild>
                            <w:div w:id="1117335960">
                              <w:marLeft w:val="0"/>
                              <w:marRight w:val="0"/>
                              <w:marTop w:val="0"/>
                              <w:marBottom w:val="0"/>
                              <w:divBdr>
                                <w:top w:val="none" w:sz="0" w:space="0" w:color="auto"/>
                                <w:left w:val="none" w:sz="0" w:space="0" w:color="auto"/>
                                <w:bottom w:val="none" w:sz="0" w:space="0" w:color="auto"/>
                                <w:right w:val="none" w:sz="0" w:space="0" w:color="auto"/>
                              </w:divBdr>
                              <w:divsChild>
                                <w:div w:id="1216741878">
                                  <w:marLeft w:val="0"/>
                                  <w:marRight w:val="0"/>
                                  <w:marTop w:val="0"/>
                                  <w:marBottom w:val="0"/>
                                  <w:divBdr>
                                    <w:top w:val="none" w:sz="0" w:space="0" w:color="auto"/>
                                    <w:left w:val="none" w:sz="0" w:space="0" w:color="auto"/>
                                    <w:bottom w:val="none" w:sz="0" w:space="0" w:color="auto"/>
                                    <w:right w:val="none" w:sz="0" w:space="0" w:color="auto"/>
                                  </w:divBdr>
                                  <w:divsChild>
                                    <w:div w:id="1079209133">
                                      <w:marLeft w:val="0"/>
                                      <w:marRight w:val="0"/>
                                      <w:marTop w:val="0"/>
                                      <w:marBottom w:val="0"/>
                                      <w:divBdr>
                                        <w:top w:val="none" w:sz="0" w:space="0" w:color="auto"/>
                                        <w:left w:val="none" w:sz="0" w:space="0" w:color="auto"/>
                                        <w:bottom w:val="none" w:sz="0" w:space="0" w:color="auto"/>
                                        <w:right w:val="none" w:sz="0" w:space="0" w:color="auto"/>
                                      </w:divBdr>
                                      <w:divsChild>
                                        <w:div w:id="147484952">
                                          <w:marLeft w:val="0"/>
                                          <w:marRight w:val="0"/>
                                          <w:marTop w:val="0"/>
                                          <w:marBottom w:val="0"/>
                                          <w:divBdr>
                                            <w:top w:val="none" w:sz="0" w:space="0" w:color="auto"/>
                                            <w:left w:val="none" w:sz="0" w:space="0" w:color="auto"/>
                                            <w:bottom w:val="none" w:sz="0" w:space="0" w:color="auto"/>
                                            <w:right w:val="none" w:sz="0" w:space="0" w:color="auto"/>
                                          </w:divBdr>
                                          <w:divsChild>
                                            <w:div w:id="1843616544">
                                              <w:marLeft w:val="0"/>
                                              <w:marRight w:val="0"/>
                                              <w:marTop w:val="0"/>
                                              <w:marBottom w:val="0"/>
                                              <w:divBdr>
                                                <w:top w:val="none" w:sz="0" w:space="0" w:color="auto"/>
                                                <w:left w:val="none" w:sz="0" w:space="0" w:color="auto"/>
                                                <w:bottom w:val="none" w:sz="0" w:space="0" w:color="auto"/>
                                                <w:right w:val="none" w:sz="0" w:space="0" w:color="auto"/>
                                              </w:divBdr>
                                              <w:divsChild>
                                                <w:div w:id="39670162">
                                                  <w:marLeft w:val="0"/>
                                                  <w:marRight w:val="0"/>
                                                  <w:marTop w:val="0"/>
                                                  <w:marBottom w:val="0"/>
                                                  <w:divBdr>
                                                    <w:top w:val="none" w:sz="0" w:space="0" w:color="auto"/>
                                                    <w:left w:val="none" w:sz="0" w:space="0" w:color="auto"/>
                                                    <w:bottom w:val="none" w:sz="0" w:space="0" w:color="auto"/>
                                                    <w:right w:val="none" w:sz="0" w:space="0" w:color="auto"/>
                                                  </w:divBdr>
                                                  <w:divsChild>
                                                    <w:div w:id="1228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4385">
      <w:bodyDiv w:val="1"/>
      <w:marLeft w:val="0"/>
      <w:marRight w:val="0"/>
      <w:marTop w:val="0"/>
      <w:marBottom w:val="0"/>
      <w:divBdr>
        <w:top w:val="none" w:sz="0" w:space="0" w:color="auto"/>
        <w:left w:val="none" w:sz="0" w:space="0" w:color="auto"/>
        <w:bottom w:val="none" w:sz="0" w:space="0" w:color="auto"/>
        <w:right w:val="none" w:sz="0" w:space="0" w:color="auto"/>
      </w:divBdr>
      <w:divsChild>
        <w:div w:id="768937425">
          <w:marLeft w:val="0"/>
          <w:marRight w:val="0"/>
          <w:marTop w:val="0"/>
          <w:marBottom w:val="0"/>
          <w:divBdr>
            <w:top w:val="none" w:sz="0" w:space="0" w:color="auto"/>
            <w:left w:val="none" w:sz="0" w:space="0" w:color="auto"/>
            <w:bottom w:val="none" w:sz="0" w:space="0" w:color="auto"/>
            <w:right w:val="none" w:sz="0" w:space="0" w:color="auto"/>
          </w:divBdr>
          <w:divsChild>
            <w:div w:id="463086592">
              <w:marLeft w:val="0"/>
              <w:marRight w:val="0"/>
              <w:marTop w:val="0"/>
              <w:marBottom w:val="0"/>
              <w:divBdr>
                <w:top w:val="none" w:sz="0" w:space="0" w:color="auto"/>
                <w:left w:val="none" w:sz="0" w:space="0" w:color="auto"/>
                <w:bottom w:val="none" w:sz="0" w:space="0" w:color="auto"/>
                <w:right w:val="none" w:sz="0" w:space="0" w:color="auto"/>
              </w:divBdr>
              <w:divsChild>
                <w:div w:id="1405227920">
                  <w:marLeft w:val="0"/>
                  <w:marRight w:val="0"/>
                  <w:marTop w:val="0"/>
                  <w:marBottom w:val="0"/>
                  <w:divBdr>
                    <w:top w:val="none" w:sz="0" w:space="0" w:color="auto"/>
                    <w:left w:val="none" w:sz="0" w:space="0" w:color="auto"/>
                    <w:bottom w:val="none" w:sz="0" w:space="0" w:color="auto"/>
                    <w:right w:val="none" w:sz="0" w:space="0" w:color="auto"/>
                  </w:divBdr>
                  <w:divsChild>
                    <w:div w:id="676350833">
                      <w:marLeft w:val="0"/>
                      <w:marRight w:val="0"/>
                      <w:marTop w:val="0"/>
                      <w:marBottom w:val="0"/>
                      <w:divBdr>
                        <w:top w:val="none" w:sz="0" w:space="0" w:color="auto"/>
                        <w:left w:val="none" w:sz="0" w:space="0" w:color="auto"/>
                        <w:bottom w:val="none" w:sz="0" w:space="0" w:color="auto"/>
                        <w:right w:val="none" w:sz="0" w:space="0" w:color="auto"/>
                      </w:divBdr>
                      <w:divsChild>
                        <w:div w:id="1326668033">
                          <w:marLeft w:val="0"/>
                          <w:marRight w:val="0"/>
                          <w:marTop w:val="0"/>
                          <w:marBottom w:val="0"/>
                          <w:divBdr>
                            <w:top w:val="none" w:sz="0" w:space="0" w:color="auto"/>
                            <w:left w:val="none" w:sz="0" w:space="0" w:color="auto"/>
                            <w:bottom w:val="none" w:sz="0" w:space="0" w:color="auto"/>
                            <w:right w:val="none" w:sz="0" w:space="0" w:color="auto"/>
                          </w:divBdr>
                          <w:divsChild>
                            <w:div w:id="1786078958">
                              <w:marLeft w:val="0"/>
                              <w:marRight w:val="0"/>
                              <w:marTop w:val="0"/>
                              <w:marBottom w:val="0"/>
                              <w:divBdr>
                                <w:top w:val="none" w:sz="0" w:space="0" w:color="auto"/>
                                <w:left w:val="none" w:sz="0" w:space="0" w:color="auto"/>
                                <w:bottom w:val="none" w:sz="0" w:space="0" w:color="auto"/>
                                <w:right w:val="none" w:sz="0" w:space="0" w:color="auto"/>
                              </w:divBdr>
                              <w:divsChild>
                                <w:div w:id="372199209">
                                  <w:marLeft w:val="0"/>
                                  <w:marRight w:val="0"/>
                                  <w:marTop w:val="0"/>
                                  <w:marBottom w:val="0"/>
                                  <w:divBdr>
                                    <w:top w:val="none" w:sz="0" w:space="0" w:color="auto"/>
                                    <w:left w:val="none" w:sz="0" w:space="0" w:color="auto"/>
                                    <w:bottom w:val="none" w:sz="0" w:space="0" w:color="auto"/>
                                    <w:right w:val="none" w:sz="0" w:space="0" w:color="auto"/>
                                  </w:divBdr>
                                  <w:divsChild>
                                    <w:div w:id="714429390">
                                      <w:marLeft w:val="0"/>
                                      <w:marRight w:val="0"/>
                                      <w:marTop w:val="0"/>
                                      <w:marBottom w:val="0"/>
                                      <w:divBdr>
                                        <w:top w:val="none" w:sz="0" w:space="0" w:color="auto"/>
                                        <w:left w:val="none" w:sz="0" w:space="0" w:color="auto"/>
                                        <w:bottom w:val="none" w:sz="0" w:space="0" w:color="auto"/>
                                        <w:right w:val="none" w:sz="0" w:space="0" w:color="auto"/>
                                      </w:divBdr>
                                      <w:divsChild>
                                        <w:div w:id="198128174">
                                          <w:marLeft w:val="0"/>
                                          <w:marRight w:val="0"/>
                                          <w:marTop w:val="0"/>
                                          <w:marBottom w:val="0"/>
                                          <w:divBdr>
                                            <w:top w:val="none" w:sz="0" w:space="0" w:color="auto"/>
                                            <w:left w:val="none" w:sz="0" w:space="0" w:color="auto"/>
                                            <w:bottom w:val="none" w:sz="0" w:space="0" w:color="auto"/>
                                            <w:right w:val="none" w:sz="0" w:space="0" w:color="auto"/>
                                          </w:divBdr>
                                          <w:divsChild>
                                            <w:div w:id="850752814">
                                              <w:marLeft w:val="0"/>
                                              <w:marRight w:val="0"/>
                                              <w:marTop w:val="0"/>
                                              <w:marBottom w:val="0"/>
                                              <w:divBdr>
                                                <w:top w:val="none" w:sz="0" w:space="0" w:color="auto"/>
                                                <w:left w:val="none" w:sz="0" w:space="0" w:color="auto"/>
                                                <w:bottom w:val="none" w:sz="0" w:space="0" w:color="auto"/>
                                                <w:right w:val="none" w:sz="0" w:space="0" w:color="auto"/>
                                              </w:divBdr>
                                              <w:divsChild>
                                                <w:div w:id="1310406564">
                                                  <w:marLeft w:val="0"/>
                                                  <w:marRight w:val="0"/>
                                                  <w:marTop w:val="0"/>
                                                  <w:marBottom w:val="0"/>
                                                  <w:divBdr>
                                                    <w:top w:val="none" w:sz="0" w:space="0" w:color="auto"/>
                                                    <w:left w:val="none" w:sz="0" w:space="0" w:color="auto"/>
                                                    <w:bottom w:val="none" w:sz="0" w:space="0" w:color="auto"/>
                                                    <w:right w:val="none" w:sz="0" w:space="0" w:color="auto"/>
                                                  </w:divBdr>
                                                  <w:divsChild>
                                                    <w:div w:id="6410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858976">
      <w:bodyDiv w:val="1"/>
      <w:marLeft w:val="0"/>
      <w:marRight w:val="0"/>
      <w:marTop w:val="0"/>
      <w:marBottom w:val="0"/>
      <w:divBdr>
        <w:top w:val="none" w:sz="0" w:space="0" w:color="auto"/>
        <w:left w:val="none" w:sz="0" w:space="0" w:color="auto"/>
        <w:bottom w:val="none" w:sz="0" w:space="0" w:color="auto"/>
        <w:right w:val="none" w:sz="0" w:space="0" w:color="auto"/>
      </w:divBdr>
      <w:divsChild>
        <w:div w:id="3436499">
          <w:marLeft w:val="0"/>
          <w:marRight w:val="0"/>
          <w:marTop w:val="0"/>
          <w:marBottom w:val="0"/>
          <w:divBdr>
            <w:top w:val="none" w:sz="0" w:space="0" w:color="auto"/>
            <w:left w:val="none" w:sz="0" w:space="0" w:color="auto"/>
            <w:bottom w:val="none" w:sz="0" w:space="0" w:color="auto"/>
            <w:right w:val="none" w:sz="0" w:space="0" w:color="auto"/>
          </w:divBdr>
          <w:divsChild>
            <w:div w:id="686445484">
              <w:marLeft w:val="0"/>
              <w:marRight w:val="0"/>
              <w:marTop w:val="0"/>
              <w:marBottom w:val="0"/>
              <w:divBdr>
                <w:top w:val="none" w:sz="0" w:space="0" w:color="auto"/>
                <w:left w:val="none" w:sz="0" w:space="0" w:color="auto"/>
                <w:bottom w:val="none" w:sz="0" w:space="0" w:color="auto"/>
                <w:right w:val="none" w:sz="0" w:space="0" w:color="auto"/>
              </w:divBdr>
              <w:divsChild>
                <w:div w:id="333529450">
                  <w:marLeft w:val="0"/>
                  <w:marRight w:val="0"/>
                  <w:marTop w:val="0"/>
                  <w:marBottom w:val="0"/>
                  <w:divBdr>
                    <w:top w:val="none" w:sz="0" w:space="0" w:color="auto"/>
                    <w:left w:val="none" w:sz="0" w:space="0" w:color="auto"/>
                    <w:bottom w:val="none" w:sz="0" w:space="0" w:color="auto"/>
                    <w:right w:val="none" w:sz="0" w:space="0" w:color="auto"/>
                  </w:divBdr>
                  <w:divsChild>
                    <w:div w:id="226690012">
                      <w:marLeft w:val="0"/>
                      <w:marRight w:val="0"/>
                      <w:marTop w:val="0"/>
                      <w:marBottom w:val="0"/>
                      <w:divBdr>
                        <w:top w:val="none" w:sz="0" w:space="0" w:color="auto"/>
                        <w:left w:val="none" w:sz="0" w:space="0" w:color="auto"/>
                        <w:bottom w:val="none" w:sz="0" w:space="0" w:color="auto"/>
                        <w:right w:val="none" w:sz="0" w:space="0" w:color="auto"/>
                      </w:divBdr>
                      <w:divsChild>
                        <w:div w:id="2102723054">
                          <w:marLeft w:val="0"/>
                          <w:marRight w:val="0"/>
                          <w:marTop w:val="0"/>
                          <w:marBottom w:val="0"/>
                          <w:divBdr>
                            <w:top w:val="none" w:sz="0" w:space="0" w:color="auto"/>
                            <w:left w:val="none" w:sz="0" w:space="0" w:color="auto"/>
                            <w:bottom w:val="none" w:sz="0" w:space="0" w:color="auto"/>
                            <w:right w:val="none" w:sz="0" w:space="0" w:color="auto"/>
                          </w:divBdr>
                          <w:divsChild>
                            <w:div w:id="1326206661">
                              <w:marLeft w:val="0"/>
                              <w:marRight w:val="0"/>
                              <w:marTop w:val="0"/>
                              <w:marBottom w:val="0"/>
                              <w:divBdr>
                                <w:top w:val="none" w:sz="0" w:space="0" w:color="auto"/>
                                <w:left w:val="none" w:sz="0" w:space="0" w:color="auto"/>
                                <w:bottom w:val="none" w:sz="0" w:space="0" w:color="auto"/>
                                <w:right w:val="none" w:sz="0" w:space="0" w:color="auto"/>
                              </w:divBdr>
                              <w:divsChild>
                                <w:div w:id="903103398">
                                  <w:marLeft w:val="0"/>
                                  <w:marRight w:val="0"/>
                                  <w:marTop w:val="0"/>
                                  <w:marBottom w:val="0"/>
                                  <w:divBdr>
                                    <w:top w:val="none" w:sz="0" w:space="0" w:color="auto"/>
                                    <w:left w:val="none" w:sz="0" w:space="0" w:color="auto"/>
                                    <w:bottom w:val="none" w:sz="0" w:space="0" w:color="auto"/>
                                    <w:right w:val="none" w:sz="0" w:space="0" w:color="auto"/>
                                  </w:divBdr>
                                  <w:divsChild>
                                    <w:div w:id="967705375">
                                      <w:marLeft w:val="0"/>
                                      <w:marRight w:val="0"/>
                                      <w:marTop w:val="0"/>
                                      <w:marBottom w:val="0"/>
                                      <w:divBdr>
                                        <w:top w:val="none" w:sz="0" w:space="0" w:color="auto"/>
                                        <w:left w:val="none" w:sz="0" w:space="0" w:color="auto"/>
                                        <w:bottom w:val="none" w:sz="0" w:space="0" w:color="auto"/>
                                        <w:right w:val="none" w:sz="0" w:space="0" w:color="auto"/>
                                      </w:divBdr>
                                      <w:divsChild>
                                        <w:div w:id="297221202">
                                          <w:marLeft w:val="0"/>
                                          <w:marRight w:val="0"/>
                                          <w:marTop w:val="0"/>
                                          <w:marBottom w:val="0"/>
                                          <w:divBdr>
                                            <w:top w:val="none" w:sz="0" w:space="0" w:color="auto"/>
                                            <w:left w:val="none" w:sz="0" w:space="0" w:color="auto"/>
                                            <w:bottom w:val="none" w:sz="0" w:space="0" w:color="auto"/>
                                            <w:right w:val="none" w:sz="0" w:space="0" w:color="auto"/>
                                          </w:divBdr>
                                          <w:divsChild>
                                            <w:div w:id="113135285">
                                              <w:marLeft w:val="0"/>
                                              <w:marRight w:val="0"/>
                                              <w:marTop w:val="0"/>
                                              <w:marBottom w:val="0"/>
                                              <w:divBdr>
                                                <w:top w:val="none" w:sz="0" w:space="0" w:color="auto"/>
                                                <w:left w:val="none" w:sz="0" w:space="0" w:color="auto"/>
                                                <w:bottom w:val="none" w:sz="0" w:space="0" w:color="auto"/>
                                                <w:right w:val="none" w:sz="0" w:space="0" w:color="auto"/>
                                              </w:divBdr>
                                              <w:divsChild>
                                                <w:div w:id="1197965097">
                                                  <w:marLeft w:val="0"/>
                                                  <w:marRight w:val="0"/>
                                                  <w:marTop w:val="0"/>
                                                  <w:marBottom w:val="0"/>
                                                  <w:divBdr>
                                                    <w:top w:val="none" w:sz="0" w:space="0" w:color="auto"/>
                                                    <w:left w:val="none" w:sz="0" w:space="0" w:color="auto"/>
                                                    <w:bottom w:val="none" w:sz="0" w:space="0" w:color="auto"/>
                                                    <w:right w:val="none" w:sz="0" w:space="0" w:color="auto"/>
                                                  </w:divBdr>
                                                  <w:divsChild>
                                                    <w:div w:id="1347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721096">
      <w:bodyDiv w:val="1"/>
      <w:marLeft w:val="0"/>
      <w:marRight w:val="0"/>
      <w:marTop w:val="0"/>
      <w:marBottom w:val="0"/>
      <w:divBdr>
        <w:top w:val="none" w:sz="0" w:space="0" w:color="auto"/>
        <w:left w:val="none" w:sz="0" w:space="0" w:color="auto"/>
        <w:bottom w:val="none" w:sz="0" w:space="0" w:color="auto"/>
        <w:right w:val="none" w:sz="0" w:space="0" w:color="auto"/>
      </w:divBdr>
      <w:divsChild>
        <w:div w:id="2079015134">
          <w:marLeft w:val="0"/>
          <w:marRight w:val="0"/>
          <w:marTop w:val="0"/>
          <w:marBottom w:val="0"/>
          <w:divBdr>
            <w:top w:val="none" w:sz="0" w:space="0" w:color="auto"/>
            <w:left w:val="none" w:sz="0" w:space="0" w:color="auto"/>
            <w:bottom w:val="none" w:sz="0" w:space="0" w:color="auto"/>
            <w:right w:val="none" w:sz="0" w:space="0" w:color="auto"/>
          </w:divBdr>
          <w:divsChild>
            <w:div w:id="1189217694">
              <w:marLeft w:val="0"/>
              <w:marRight w:val="0"/>
              <w:marTop w:val="0"/>
              <w:marBottom w:val="0"/>
              <w:divBdr>
                <w:top w:val="none" w:sz="0" w:space="0" w:color="auto"/>
                <w:left w:val="none" w:sz="0" w:space="0" w:color="auto"/>
                <w:bottom w:val="none" w:sz="0" w:space="0" w:color="auto"/>
                <w:right w:val="none" w:sz="0" w:space="0" w:color="auto"/>
              </w:divBdr>
              <w:divsChild>
                <w:div w:id="611326943">
                  <w:marLeft w:val="0"/>
                  <w:marRight w:val="0"/>
                  <w:marTop w:val="0"/>
                  <w:marBottom w:val="0"/>
                  <w:divBdr>
                    <w:top w:val="none" w:sz="0" w:space="0" w:color="auto"/>
                    <w:left w:val="none" w:sz="0" w:space="0" w:color="auto"/>
                    <w:bottom w:val="none" w:sz="0" w:space="0" w:color="auto"/>
                    <w:right w:val="none" w:sz="0" w:space="0" w:color="auto"/>
                  </w:divBdr>
                  <w:divsChild>
                    <w:div w:id="373232315">
                      <w:marLeft w:val="0"/>
                      <w:marRight w:val="0"/>
                      <w:marTop w:val="0"/>
                      <w:marBottom w:val="0"/>
                      <w:divBdr>
                        <w:top w:val="none" w:sz="0" w:space="0" w:color="auto"/>
                        <w:left w:val="none" w:sz="0" w:space="0" w:color="auto"/>
                        <w:bottom w:val="none" w:sz="0" w:space="0" w:color="auto"/>
                        <w:right w:val="none" w:sz="0" w:space="0" w:color="auto"/>
                      </w:divBdr>
                      <w:divsChild>
                        <w:div w:id="170878016">
                          <w:marLeft w:val="0"/>
                          <w:marRight w:val="0"/>
                          <w:marTop w:val="0"/>
                          <w:marBottom w:val="0"/>
                          <w:divBdr>
                            <w:top w:val="none" w:sz="0" w:space="0" w:color="auto"/>
                            <w:left w:val="none" w:sz="0" w:space="0" w:color="auto"/>
                            <w:bottom w:val="none" w:sz="0" w:space="0" w:color="auto"/>
                            <w:right w:val="none" w:sz="0" w:space="0" w:color="auto"/>
                          </w:divBdr>
                          <w:divsChild>
                            <w:div w:id="1609268553">
                              <w:marLeft w:val="0"/>
                              <w:marRight w:val="0"/>
                              <w:marTop w:val="0"/>
                              <w:marBottom w:val="0"/>
                              <w:divBdr>
                                <w:top w:val="none" w:sz="0" w:space="0" w:color="auto"/>
                                <w:left w:val="none" w:sz="0" w:space="0" w:color="auto"/>
                                <w:bottom w:val="none" w:sz="0" w:space="0" w:color="auto"/>
                                <w:right w:val="none" w:sz="0" w:space="0" w:color="auto"/>
                              </w:divBdr>
                              <w:divsChild>
                                <w:div w:id="948659570">
                                  <w:marLeft w:val="0"/>
                                  <w:marRight w:val="0"/>
                                  <w:marTop w:val="0"/>
                                  <w:marBottom w:val="0"/>
                                  <w:divBdr>
                                    <w:top w:val="none" w:sz="0" w:space="0" w:color="auto"/>
                                    <w:left w:val="none" w:sz="0" w:space="0" w:color="auto"/>
                                    <w:bottom w:val="none" w:sz="0" w:space="0" w:color="auto"/>
                                    <w:right w:val="none" w:sz="0" w:space="0" w:color="auto"/>
                                  </w:divBdr>
                                  <w:divsChild>
                                    <w:div w:id="2058623760">
                                      <w:marLeft w:val="0"/>
                                      <w:marRight w:val="0"/>
                                      <w:marTop w:val="0"/>
                                      <w:marBottom w:val="0"/>
                                      <w:divBdr>
                                        <w:top w:val="none" w:sz="0" w:space="0" w:color="auto"/>
                                        <w:left w:val="none" w:sz="0" w:space="0" w:color="auto"/>
                                        <w:bottom w:val="none" w:sz="0" w:space="0" w:color="auto"/>
                                        <w:right w:val="none" w:sz="0" w:space="0" w:color="auto"/>
                                      </w:divBdr>
                                      <w:divsChild>
                                        <w:div w:id="355429657">
                                          <w:marLeft w:val="0"/>
                                          <w:marRight w:val="0"/>
                                          <w:marTop w:val="0"/>
                                          <w:marBottom w:val="0"/>
                                          <w:divBdr>
                                            <w:top w:val="none" w:sz="0" w:space="0" w:color="auto"/>
                                            <w:left w:val="none" w:sz="0" w:space="0" w:color="auto"/>
                                            <w:bottom w:val="none" w:sz="0" w:space="0" w:color="auto"/>
                                            <w:right w:val="none" w:sz="0" w:space="0" w:color="auto"/>
                                          </w:divBdr>
                                          <w:divsChild>
                                            <w:div w:id="1115566184">
                                              <w:marLeft w:val="0"/>
                                              <w:marRight w:val="0"/>
                                              <w:marTop w:val="0"/>
                                              <w:marBottom w:val="0"/>
                                              <w:divBdr>
                                                <w:top w:val="none" w:sz="0" w:space="0" w:color="auto"/>
                                                <w:left w:val="none" w:sz="0" w:space="0" w:color="auto"/>
                                                <w:bottom w:val="none" w:sz="0" w:space="0" w:color="auto"/>
                                                <w:right w:val="none" w:sz="0" w:space="0" w:color="auto"/>
                                              </w:divBdr>
                                              <w:divsChild>
                                                <w:div w:id="994993468">
                                                  <w:marLeft w:val="0"/>
                                                  <w:marRight w:val="0"/>
                                                  <w:marTop w:val="0"/>
                                                  <w:marBottom w:val="0"/>
                                                  <w:divBdr>
                                                    <w:top w:val="none" w:sz="0" w:space="0" w:color="auto"/>
                                                    <w:left w:val="none" w:sz="0" w:space="0" w:color="auto"/>
                                                    <w:bottom w:val="none" w:sz="0" w:space="0" w:color="auto"/>
                                                    <w:right w:val="none" w:sz="0" w:space="0" w:color="auto"/>
                                                  </w:divBdr>
                                                  <w:divsChild>
                                                    <w:div w:id="20537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835482">
      <w:bodyDiv w:val="1"/>
      <w:marLeft w:val="0"/>
      <w:marRight w:val="0"/>
      <w:marTop w:val="0"/>
      <w:marBottom w:val="0"/>
      <w:divBdr>
        <w:top w:val="none" w:sz="0" w:space="0" w:color="auto"/>
        <w:left w:val="none" w:sz="0" w:space="0" w:color="auto"/>
        <w:bottom w:val="none" w:sz="0" w:space="0" w:color="auto"/>
        <w:right w:val="none" w:sz="0" w:space="0" w:color="auto"/>
      </w:divBdr>
      <w:divsChild>
        <w:div w:id="1102532661">
          <w:marLeft w:val="0"/>
          <w:marRight w:val="0"/>
          <w:marTop w:val="0"/>
          <w:marBottom w:val="0"/>
          <w:divBdr>
            <w:top w:val="none" w:sz="0" w:space="0" w:color="auto"/>
            <w:left w:val="none" w:sz="0" w:space="0" w:color="auto"/>
            <w:bottom w:val="none" w:sz="0" w:space="0" w:color="auto"/>
            <w:right w:val="none" w:sz="0" w:space="0" w:color="auto"/>
          </w:divBdr>
          <w:divsChild>
            <w:div w:id="196165858">
              <w:marLeft w:val="0"/>
              <w:marRight w:val="0"/>
              <w:marTop w:val="0"/>
              <w:marBottom w:val="0"/>
              <w:divBdr>
                <w:top w:val="none" w:sz="0" w:space="0" w:color="auto"/>
                <w:left w:val="none" w:sz="0" w:space="0" w:color="auto"/>
                <w:bottom w:val="none" w:sz="0" w:space="0" w:color="auto"/>
                <w:right w:val="none" w:sz="0" w:space="0" w:color="auto"/>
              </w:divBdr>
              <w:divsChild>
                <w:div w:id="107117687">
                  <w:marLeft w:val="0"/>
                  <w:marRight w:val="0"/>
                  <w:marTop w:val="0"/>
                  <w:marBottom w:val="0"/>
                  <w:divBdr>
                    <w:top w:val="none" w:sz="0" w:space="0" w:color="auto"/>
                    <w:left w:val="none" w:sz="0" w:space="0" w:color="auto"/>
                    <w:bottom w:val="none" w:sz="0" w:space="0" w:color="auto"/>
                    <w:right w:val="none" w:sz="0" w:space="0" w:color="auto"/>
                  </w:divBdr>
                  <w:divsChild>
                    <w:div w:id="680816348">
                      <w:marLeft w:val="0"/>
                      <w:marRight w:val="0"/>
                      <w:marTop w:val="0"/>
                      <w:marBottom w:val="0"/>
                      <w:divBdr>
                        <w:top w:val="none" w:sz="0" w:space="0" w:color="auto"/>
                        <w:left w:val="none" w:sz="0" w:space="0" w:color="auto"/>
                        <w:bottom w:val="none" w:sz="0" w:space="0" w:color="auto"/>
                        <w:right w:val="none" w:sz="0" w:space="0" w:color="auto"/>
                      </w:divBdr>
                      <w:divsChild>
                        <w:div w:id="1501389612">
                          <w:marLeft w:val="0"/>
                          <w:marRight w:val="0"/>
                          <w:marTop w:val="0"/>
                          <w:marBottom w:val="0"/>
                          <w:divBdr>
                            <w:top w:val="none" w:sz="0" w:space="0" w:color="auto"/>
                            <w:left w:val="none" w:sz="0" w:space="0" w:color="auto"/>
                            <w:bottom w:val="none" w:sz="0" w:space="0" w:color="auto"/>
                            <w:right w:val="none" w:sz="0" w:space="0" w:color="auto"/>
                          </w:divBdr>
                          <w:divsChild>
                            <w:div w:id="1420062540">
                              <w:marLeft w:val="0"/>
                              <w:marRight w:val="0"/>
                              <w:marTop w:val="0"/>
                              <w:marBottom w:val="0"/>
                              <w:divBdr>
                                <w:top w:val="none" w:sz="0" w:space="0" w:color="auto"/>
                                <w:left w:val="none" w:sz="0" w:space="0" w:color="auto"/>
                                <w:bottom w:val="none" w:sz="0" w:space="0" w:color="auto"/>
                                <w:right w:val="none" w:sz="0" w:space="0" w:color="auto"/>
                              </w:divBdr>
                              <w:divsChild>
                                <w:div w:id="706296761">
                                  <w:marLeft w:val="0"/>
                                  <w:marRight w:val="0"/>
                                  <w:marTop w:val="0"/>
                                  <w:marBottom w:val="0"/>
                                  <w:divBdr>
                                    <w:top w:val="none" w:sz="0" w:space="0" w:color="auto"/>
                                    <w:left w:val="none" w:sz="0" w:space="0" w:color="auto"/>
                                    <w:bottom w:val="none" w:sz="0" w:space="0" w:color="auto"/>
                                    <w:right w:val="none" w:sz="0" w:space="0" w:color="auto"/>
                                  </w:divBdr>
                                  <w:divsChild>
                                    <w:div w:id="906382379">
                                      <w:marLeft w:val="0"/>
                                      <w:marRight w:val="0"/>
                                      <w:marTop w:val="0"/>
                                      <w:marBottom w:val="0"/>
                                      <w:divBdr>
                                        <w:top w:val="none" w:sz="0" w:space="0" w:color="auto"/>
                                        <w:left w:val="none" w:sz="0" w:space="0" w:color="auto"/>
                                        <w:bottom w:val="none" w:sz="0" w:space="0" w:color="auto"/>
                                        <w:right w:val="none" w:sz="0" w:space="0" w:color="auto"/>
                                      </w:divBdr>
                                      <w:divsChild>
                                        <w:div w:id="826747822">
                                          <w:marLeft w:val="0"/>
                                          <w:marRight w:val="0"/>
                                          <w:marTop w:val="0"/>
                                          <w:marBottom w:val="0"/>
                                          <w:divBdr>
                                            <w:top w:val="none" w:sz="0" w:space="0" w:color="auto"/>
                                            <w:left w:val="none" w:sz="0" w:space="0" w:color="auto"/>
                                            <w:bottom w:val="none" w:sz="0" w:space="0" w:color="auto"/>
                                            <w:right w:val="none" w:sz="0" w:space="0" w:color="auto"/>
                                          </w:divBdr>
                                          <w:divsChild>
                                            <w:div w:id="471291074">
                                              <w:marLeft w:val="0"/>
                                              <w:marRight w:val="0"/>
                                              <w:marTop w:val="0"/>
                                              <w:marBottom w:val="0"/>
                                              <w:divBdr>
                                                <w:top w:val="none" w:sz="0" w:space="0" w:color="auto"/>
                                                <w:left w:val="none" w:sz="0" w:space="0" w:color="auto"/>
                                                <w:bottom w:val="none" w:sz="0" w:space="0" w:color="auto"/>
                                                <w:right w:val="none" w:sz="0" w:space="0" w:color="auto"/>
                                              </w:divBdr>
                                              <w:divsChild>
                                                <w:div w:id="667293084">
                                                  <w:marLeft w:val="0"/>
                                                  <w:marRight w:val="0"/>
                                                  <w:marTop w:val="0"/>
                                                  <w:marBottom w:val="0"/>
                                                  <w:divBdr>
                                                    <w:top w:val="none" w:sz="0" w:space="0" w:color="auto"/>
                                                    <w:left w:val="none" w:sz="0" w:space="0" w:color="auto"/>
                                                    <w:bottom w:val="none" w:sz="0" w:space="0" w:color="auto"/>
                                                    <w:right w:val="none" w:sz="0" w:space="0" w:color="auto"/>
                                                  </w:divBdr>
                                                  <w:divsChild>
                                                    <w:div w:id="15554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375028">
      <w:bodyDiv w:val="1"/>
      <w:marLeft w:val="0"/>
      <w:marRight w:val="0"/>
      <w:marTop w:val="0"/>
      <w:marBottom w:val="0"/>
      <w:divBdr>
        <w:top w:val="none" w:sz="0" w:space="0" w:color="auto"/>
        <w:left w:val="none" w:sz="0" w:space="0" w:color="auto"/>
        <w:bottom w:val="none" w:sz="0" w:space="0" w:color="auto"/>
        <w:right w:val="none" w:sz="0" w:space="0" w:color="auto"/>
      </w:divBdr>
      <w:divsChild>
        <w:div w:id="978193573">
          <w:marLeft w:val="0"/>
          <w:marRight w:val="0"/>
          <w:marTop w:val="0"/>
          <w:marBottom w:val="0"/>
          <w:divBdr>
            <w:top w:val="none" w:sz="0" w:space="0" w:color="auto"/>
            <w:left w:val="none" w:sz="0" w:space="0" w:color="auto"/>
            <w:bottom w:val="none" w:sz="0" w:space="0" w:color="auto"/>
            <w:right w:val="none" w:sz="0" w:space="0" w:color="auto"/>
          </w:divBdr>
          <w:divsChild>
            <w:div w:id="411198082">
              <w:marLeft w:val="0"/>
              <w:marRight w:val="0"/>
              <w:marTop w:val="0"/>
              <w:marBottom w:val="0"/>
              <w:divBdr>
                <w:top w:val="none" w:sz="0" w:space="0" w:color="auto"/>
                <w:left w:val="none" w:sz="0" w:space="0" w:color="auto"/>
                <w:bottom w:val="none" w:sz="0" w:space="0" w:color="auto"/>
                <w:right w:val="none" w:sz="0" w:space="0" w:color="auto"/>
              </w:divBdr>
              <w:divsChild>
                <w:div w:id="449127110">
                  <w:marLeft w:val="0"/>
                  <w:marRight w:val="0"/>
                  <w:marTop w:val="0"/>
                  <w:marBottom w:val="0"/>
                  <w:divBdr>
                    <w:top w:val="none" w:sz="0" w:space="0" w:color="auto"/>
                    <w:left w:val="none" w:sz="0" w:space="0" w:color="auto"/>
                    <w:bottom w:val="none" w:sz="0" w:space="0" w:color="auto"/>
                    <w:right w:val="none" w:sz="0" w:space="0" w:color="auto"/>
                  </w:divBdr>
                  <w:divsChild>
                    <w:div w:id="1441336351">
                      <w:marLeft w:val="0"/>
                      <w:marRight w:val="0"/>
                      <w:marTop w:val="0"/>
                      <w:marBottom w:val="0"/>
                      <w:divBdr>
                        <w:top w:val="none" w:sz="0" w:space="0" w:color="auto"/>
                        <w:left w:val="none" w:sz="0" w:space="0" w:color="auto"/>
                        <w:bottom w:val="none" w:sz="0" w:space="0" w:color="auto"/>
                        <w:right w:val="none" w:sz="0" w:space="0" w:color="auto"/>
                      </w:divBdr>
                      <w:divsChild>
                        <w:div w:id="1283877884">
                          <w:marLeft w:val="0"/>
                          <w:marRight w:val="0"/>
                          <w:marTop w:val="0"/>
                          <w:marBottom w:val="0"/>
                          <w:divBdr>
                            <w:top w:val="none" w:sz="0" w:space="0" w:color="auto"/>
                            <w:left w:val="none" w:sz="0" w:space="0" w:color="auto"/>
                            <w:bottom w:val="none" w:sz="0" w:space="0" w:color="auto"/>
                            <w:right w:val="none" w:sz="0" w:space="0" w:color="auto"/>
                          </w:divBdr>
                          <w:divsChild>
                            <w:div w:id="60058620">
                              <w:marLeft w:val="0"/>
                              <w:marRight w:val="0"/>
                              <w:marTop w:val="0"/>
                              <w:marBottom w:val="0"/>
                              <w:divBdr>
                                <w:top w:val="none" w:sz="0" w:space="0" w:color="auto"/>
                                <w:left w:val="none" w:sz="0" w:space="0" w:color="auto"/>
                                <w:bottom w:val="none" w:sz="0" w:space="0" w:color="auto"/>
                                <w:right w:val="none" w:sz="0" w:space="0" w:color="auto"/>
                              </w:divBdr>
                              <w:divsChild>
                                <w:div w:id="175777371">
                                  <w:marLeft w:val="0"/>
                                  <w:marRight w:val="0"/>
                                  <w:marTop w:val="0"/>
                                  <w:marBottom w:val="0"/>
                                  <w:divBdr>
                                    <w:top w:val="none" w:sz="0" w:space="0" w:color="auto"/>
                                    <w:left w:val="none" w:sz="0" w:space="0" w:color="auto"/>
                                    <w:bottom w:val="none" w:sz="0" w:space="0" w:color="auto"/>
                                    <w:right w:val="none" w:sz="0" w:space="0" w:color="auto"/>
                                  </w:divBdr>
                                  <w:divsChild>
                                    <w:div w:id="1913929923">
                                      <w:marLeft w:val="0"/>
                                      <w:marRight w:val="0"/>
                                      <w:marTop w:val="0"/>
                                      <w:marBottom w:val="0"/>
                                      <w:divBdr>
                                        <w:top w:val="none" w:sz="0" w:space="0" w:color="auto"/>
                                        <w:left w:val="none" w:sz="0" w:space="0" w:color="auto"/>
                                        <w:bottom w:val="none" w:sz="0" w:space="0" w:color="auto"/>
                                        <w:right w:val="none" w:sz="0" w:space="0" w:color="auto"/>
                                      </w:divBdr>
                                      <w:divsChild>
                                        <w:div w:id="980159622">
                                          <w:marLeft w:val="0"/>
                                          <w:marRight w:val="0"/>
                                          <w:marTop w:val="0"/>
                                          <w:marBottom w:val="0"/>
                                          <w:divBdr>
                                            <w:top w:val="none" w:sz="0" w:space="0" w:color="auto"/>
                                            <w:left w:val="none" w:sz="0" w:space="0" w:color="auto"/>
                                            <w:bottom w:val="none" w:sz="0" w:space="0" w:color="auto"/>
                                            <w:right w:val="none" w:sz="0" w:space="0" w:color="auto"/>
                                          </w:divBdr>
                                          <w:divsChild>
                                            <w:div w:id="1138104690">
                                              <w:marLeft w:val="0"/>
                                              <w:marRight w:val="0"/>
                                              <w:marTop w:val="0"/>
                                              <w:marBottom w:val="0"/>
                                              <w:divBdr>
                                                <w:top w:val="none" w:sz="0" w:space="0" w:color="auto"/>
                                                <w:left w:val="none" w:sz="0" w:space="0" w:color="auto"/>
                                                <w:bottom w:val="none" w:sz="0" w:space="0" w:color="auto"/>
                                                <w:right w:val="none" w:sz="0" w:space="0" w:color="auto"/>
                                              </w:divBdr>
                                              <w:divsChild>
                                                <w:div w:id="1678770668">
                                                  <w:marLeft w:val="0"/>
                                                  <w:marRight w:val="0"/>
                                                  <w:marTop w:val="0"/>
                                                  <w:marBottom w:val="0"/>
                                                  <w:divBdr>
                                                    <w:top w:val="none" w:sz="0" w:space="0" w:color="auto"/>
                                                    <w:left w:val="none" w:sz="0" w:space="0" w:color="auto"/>
                                                    <w:bottom w:val="none" w:sz="0" w:space="0" w:color="auto"/>
                                                    <w:right w:val="none" w:sz="0" w:space="0" w:color="auto"/>
                                                  </w:divBdr>
                                                  <w:divsChild>
                                                    <w:div w:id="18318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160613">
      <w:bodyDiv w:val="1"/>
      <w:marLeft w:val="0"/>
      <w:marRight w:val="0"/>
      <w:marTop w:val="0"/>
      <w:marBottom w:val="0"/>
      <w:divBdr>
        <w:top w:val="none" w:sz="0" w:space="0" w:color="auto"/>
        <w:left w:val="none" w:sz="0" w:space="0" w:color="auto"/>
        <w:bottom w:val="none" w:sz="0" w:space="0" w:color="auto"/>
        <w:right w:val="none" w:sz="0" w:space="0" w:color="auto"/>
      </w:divBdr>
      <w:divsChild>
        <w:div w:id="520701067">
          <w:marLeft w:val="0"/>
          <w:marRight w:val="0"/>
          <w:marTop w:val="0"/>
          <w:marBottom w:val="0"/>
          <w:divBdr>
            <w:top w:val="none" w:sz="0" w:space="0" w:color="auto"/>
            <w:left w:val="none" w:sz="0" w:space="0" w:color="auto"/>
            <w:bottom w:val="none" w:sz="0" w:space="0" w:color="auto"/>
            <w:right w:val="none" w:sz="0" w:space="0" w:color="auto"/>
          </w:divBdr>
          <w:divsChild>
            <w:div w:id="1137795019">
              <w:marLeft w:val="0"/>
              <w:marRight w:val="0"/>
              <w:marTop w:val="0"/>
              <w:marBottom w:val="0"/>
              <w:divBdr>
                <w:top w:val="none" w:sz="0" w:space="0" w:color="auto"/>
                <w:left w:val="none" w:sz="0" w:space="0" w:color="auto"/>
                <w:bottom w:val="none" w:sz="0" w:space="0" w:color="auto"/>
                <w:right w:val="none" w:sz="0" w:space="0" w:color="auto"/>
              </w:divBdr>
              <w:divsChild>
                <w:div w:id="1120416623">
                  <w:marLeft w:val="0"/>
                  <w:marRight w:val="0"/>
                  <w:marTop w:val="0"/>
                  <w:marBottom w:val="0"/>
                  <w:divBdr>
                    <w:top w:val="none" w:sz="0" w:space="0" w:color="auto"/>
                    <w:left w:val="none" w:sz="0" w:space="0" w:color="auto"/>
                    <w:bottom w:val="none" w:sz="0" w:space="0" w:color="auto"/>
                    <w:right w:val="none" w:sz="0" w:space="0" w:color="auto"/>
                  </w:divBdr>
                  <w:divsChild>
                    <w:div w:id="435948520">
                      <w:marLeft w:val="0"/>
                      <w:marRight w:val="0"/>
                      <w:marTop w:val="0"/>
                      <w:marBottom w:val="0"/>
                      <w:divBdr>
                        <w:top w:val="none" w:sz="0" w:space="0" w:color="auto"/>
                        <w:left w:val="none" w:sz="0" w:space="0" w:color="auto"/>
                        <w:bottom w:val="none" w:sz="0" w:space="0" w:color="auto"/>
                        <w:right w:val="none" w:sz="0" w:space="0" w:color="auto"/>
                      </w:divBdr>
                      <w:divsChild>
                        <w:div w:id="1502113650">
                          <w:marLeft w:val="0"/>
                          <w:marRight w:val="0"/>
                          <w:marTop w:val="0"/>
                          <w:marBottom w:val="0"/>
                          <w:divBdr>
                            <w:top w:val="none" w:sz="0" w:space="0" w:color="auto"/>
                            <w:left w:val="none" w:sz="0" w:space="0" w:color="auto"/>
                            <w:bottom w:val="none" w:sz="0" w:space="0" w:color="auto"/>
                            <w:right w:val="none" w:sz="0" w:space="0" w:color="auto"/>
                          </w:divBdr>
                          <w:divsChild>
                            <w:div w:id="160587411">
                              <w:marLeft w:val="0"/>
                              <w:marRight w:val="0"/>
                              <w:marTop w:val="0"/>
                              <w:marBottom w:val="0"/>
                              <w:divBdr>
                                <w:top w:val="none" w:sz="0" w:space="0" w:color="auto"/>
                                <w:left w:val="none" w:sz="0" w:space="0" w:color="auto"/>
                                <w:bottom w:val="none" w:sz="0" w:space="0" w:color="auto"/>
                                <w:right w:val="none" w:sz="0" w:space="0" w:color="auto"/>
                              </w:divBdr>
                              <w:divsChild>
                                <w:div w:id="1200045297">
                                  <w:marLeft w:val="0"/>
                                  <w:marRight w:val="0"/>
                                  <w:marTop w:val="0"/>
                                  <w:marBottom w:val="0"/>
                                  <w:divBdr>
                                    <w:top w:val="none" w:sz="0" w:space="0" w:color="auto"/>
                                    <w:left w:val="none" w:sz="0" w:space="0" w:color="auto"/>
                                    <w:bottom w:val="none" w:sz="0" w:space="0" w:color="auto"/>
                                    <w:right w:val="none" w:sz="0" w:space="0" w:color="auto"/>
                                  </w:divBdr>
                                  <w:divsChild>
                                    <w:div w:id="213548269">
                                      <w:marLeft w:val="0"/>
                                      <w:marRight w:val="0"/>
                                      <w:marTop w:val="0"/>
                                      <w:marBottom w:val="0"/>
                                      <w:divBdr>
                                        <w:top w:val="none" w:sz="0" w:space="0" w:color="auto"/>
                                        <w:left w:val="none" w:sz="0" w:space="0" w:color="auto"/>
                                        <w:bottom w:val="none" w:sz="0" w:space="0" w:color="auto"/>
                                        <w:right w:val="none" w:sz="0" w:space="0" w:color="auto"/>
                                      </w:divBdr>
                                      <w:divsChild>
                                        <w:div w:id="94598820">
                                          <w:marLeft w:val="0"/>
                                          <w:marRight w:val="0"/>
                                          <w:marTop w:val="0"/>
                                          <w:marBottom w:val="0"/>
                                          <w:divBdr>
                                            <w:top w:val="none" w:sz="0" w:space="0" w:color="auto"/>
                                            <w:left w:val="none" w:sz="0" w:space="0" w:color="auto"/>
                                            <w:bottom w:val="none" w:sz="0" w:space="0" w:color="auto"/>
                                            <w:right w:val="none" w:sz="0" w:space="0" w:color="auto"/>
                                          </w:divBdr>
                                          <w:divsChild>
                                            <w:div w:id="564267636">
                                              <w:marLeft w:val="0"/>
                                              <w:marRight w:val="0"/>
                                              <w:marTop w:val="0"/>
                                              <w:marBottom w:val="0"/>
                                              <w:divBdr>
                                                <w:top w:val="none" w:sz="0" w:space="0" w:color="auto"/>
                                                <w:left w:val="none" w:sz="0" w:space="0" w:color="auto"/>
                                                <w:bottom w:val="none" w:sz="0" w:space="0" w:color="auto"/>
                                                <w:right w:val="none" w:sz="0" w:space="0" w:color="auto"/>
                                              </w:divBdr>
                                              <w:divsChild>
                                                <w:div w:id="2125222622">
                                                  <w:marLeft w:val="0"/>
                                                  <w:marRight w:val="0"/>
                                                  <w:marTop w:val="0"/>
                                                  <w:marBottom w:val="0"/>
                                                  <w:divBdr>
                                                    <w:top w:val="none" w:sz="0" w:space="0" w:color="auto"/>
                                                    <w:left w:val="none" w:sz="0" w:space="0" w:color="auto"/>
                                                    <w:bottom w:val="none" w:sz="0" w:space="0" w:color="auto"/>
                                                    <w:right w:val="none" w:sz="0" w:space="0" w:color="auto"/>
                                                  </w:divBdr>
                                                  <w:divsChild>
                                                    <w:div w:id="2803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371413">
      <w:bodyDiv w:val="1"/>
      <w:marLeft w:val="0"/>
      <w:marRight w:val="0"/>
      <w:marTop w:val="0"/>
      <w:marBottom w:val="0"/>
      <w:divBdr>
        <w:top w:val="none" w:sz="0" w:space="0" w:color="auto"/>
        <w:left w:val="none" w:sz="0" w:space="0" w:color="auto"/>
        <w:bottom w:val="none" w:sz="0" w:space="0" w:color="auto"/>
        <w:right w:val="none" w:sz="0" w:space="0" w:color="auto"/>
      </w:divBdr>
      <w:divsChild>
        <w:div w:id="1250583573">
          <w:marLeft w:val="0"/>
          <w:marRight w:val="0"/>
          <w:marTop w:val="0"/>
          <w:marBottom w:val="0"/>
          <w:divBdr>
            <w:top w:val="none" w:sz="0" w:space="0" w:color="auto"/>
            <w:left w:val="none" w:sz="0" w:space="0" w:color="auto"/>
            <w:bottom w:val="none" w:sz="0" w:space="0" w:color="auto"/>
            <w:right w:val="none" w:sz="0" w:space="0" w:color="auto"/>
          </w:divBdr>
          <w:divsChild>
            <w:div w:id="538666019">
              <w:marLeft w:val="0"/>
              <w:marRight w:val="0"/>
              <w:marTop w:val="0"/>
              <w:marBottom w:val="0"/>
              <w:divBdr>
                <w:top w:val="none" w:sz="0" w:space="0" w:color="auto"/>
                <w:left w:val="none" w:sz="0" w:space="0" w:color="auto"/>
                <w:bottom w:val="none" w:sz="0" w:space="0" w:color="auto"/>
                <w:right w:val="none" w:sz="0" w:space="0" w:color="auto"/>
              </w:divBdr>
              <w:divsChild>
                <w:div w:id="764954870">
                  <w:marLeft w:val="0"/>
                  <w:marRight w:val="0"/>
                  <w:marTop w:val="0"/>
                  <w:marBottom w:val="0"/>
                  <w:divBdr>
                    <w:top w:val="none" w:sz="0" w:space="0" w:color="auto"/>
                    <w:left w:val="none" w:sz="0" w:space="0" w:color="auto"/>
                    <w:bottom w:val="none" w:sz="0" w:space="0" w:color="auto"/>
                    <w:right w:val="none" w:sz="0" w:space="0" w:color="auto"/>
                  </w:divBdr>
                  <w:divsChild>
                    <w:div w:id="1468553100">
                      <w:marLeft w:val="0"/>
                      <w:marRight w:val="0"/>
                      <w:marTop w:val="0"/>
                      <w:marBottom w:val="0"/>
                      <w:divBdr>
                        <w:top w:val="none" w:sz="0" w:space="0" w:color="auto"/>
                        <w:left w:val="none" w:sz="0" w:space="0" w:color="auto"/>
                        <w:bottom w:val="none" w:sz="0" w:space="0" w:color="auto"/>
                        <w:right w:val="none" w:sz="0" w:space="0" w:color="auto"/>
                      </w:divBdr>
                      <w:divsChild>
                        <w:div w:id="2116516494">
                          <w:marLeft w:val="0"/>
                          <w:marRight w:val="0"/>
                          <w:marTop w:val="0"/>
                          <w:marBottom w:val="0"/>
                          <w:divBdr>
                            <w:top w:val="none" w:sz="0" w:space="0" w:color="auto"/>
                            <w:left w:val="none" w:sz="0" w:space="0" w:color="auto"/>
                            <w:bottom w:val="none" w:sz="0" w:space="0" w:color="auto"/>
                            <w:right w:val="none" w:sz="0" w:space="0" w:color="auto"/>
                          </w:divBdr>
                          <w:divsChild>
                            <w:div w:id="30036637">
                              <w:marLeft w:val="0"/>
                              <w:marRight w:val="0"/>
                              <w:marTop w:val="0"/>
                              <w:marBottom w:val="0"/>
                              <w:divBdr>
                                <w:top w:val="none" w:sz="0" w:space="0" w:color="auto"/>
                                <w:left w:val="none" w:sz="0" w:space="0" w:color="auto"/>
                                <w:bottom w:val="none" w:sz="0" w:space="0" w:color="auto"/>
                                <w:right w:val="none" w:sz="0" w:space="0" w:color="auto"/>
                              </w:divBdr>
                              <w:divsChild>
                                <w:div w:id="258099041">
                                  <w:marLeft w:val="0"/>
                                  <w:marRight w:val="0"/>
                                  <w:marTop w:val="0"/>
                                  <w:marBottom w:val="0"/>
                                  <w:divBdr>
                                    <w:top w:val="none" w:sz="0" w:space="0" w:color="auto"/>
                                    <w:left w:val="none" w:sz="0" w:space="0" w:color="auto"/>
                                    <w:bottom w:val="none" w:sz="0" w:space="0" w:color="auto"/>
                                    <w:right w:val="none" w:sz="0" w:space="0" w:color="auto"/>
                                  </w:divBdr>
                                  <w:divsChild>
                                    <w:div w:id="323514980">
                                      <w:marLeft w:val="0"/>
                                      <w:marRight w:val="0"/>
                                      <w:marTop w:val="0"/>
                                      <w:marBottom w:val="0"/>
                                      <w:divBdr>
                                        <w:top w:val="none" w:sz="0" w:space="0" w:color="auto"/>
                                        <w:left w:val="none" w:sz="0" w:space="0" w:color="auto"/>
                                        <w:bottom w:val="none" w:sz="0" w:space="0" w:color="auto"/>
                                        <w:right w:val="none" w:sz="0" w:space="0" w:color="auto"/>
                                      </w:divBdr>
                                      <w:divsChild>
                                        <w:div w:id="1097943723">
                                          <w:marLeft w:val="0"/>
                                          <w:marRight w:val="0"/>
                                          <w:marTop w:val="0"/>
                                          <w:marBottom w:val="0"/>
                                          <w:divBdr>
                                            <w:top w:val="none" w:sz="0" w:space="0" w:color="auto"/>
                                            <w:left w:val="none" w:sz="0" w:space="0" w:color="auto"/>
                                            <w:bottom w:val="none" w:sz="0" w:space="0" w:color="auto"/>
                                            <w:right w:val="none" w:sz="0" w:space="0" w:color="auto"/>
                                          </w:divBdr>
                                          <w:divsChild>
                                            <w:div w:id="666710388">
                                              <w:marLeft w:val="0"/>
                                              <w:marRight w:val="0"/>
                                              <w:marTop w:val="0"/>
                                              <w:marBottom w:val="0"/>
                                              <w:divBdr>
                                                <w:top w:val="none" w:sz="0" w:space="0" w:color="auto"/>
                                                <w:left w:val="none" w:sz="0" w:space="0" w:color="auto"/>
                                                <w:bottom w:val="none" w:sz="0" w:space="0" w:color="auto"/>
                                                <w:right w:val="none" w:sz="0" w:space="0" w:color="auto"/>
                                              </w:divBdr>
                                              <w:divsChild>
                                                <w:div w:id="276840987">
                                                  <w:marLeft w:val="0"/>
                                                  <w:marRight w:val="0"/>
                                                  <w:marTop w:val="0"/>
                                                  <w:marBottom w:val="0"/>
                                                  <w:divBdr>
                                                    <w:top w:val="none" w:sz="0" w:space="0" w:color="auto"/>
                                                    <w:left w:val="none" w:sz="0" w:space="0" w:color="auto"/>
                                                    <w:bottom w:val="none" w:sz="0" w:space="0" w:color="auto"/>
                                                    <w:right w:val="none" w:sz="0" w:space="0" w:color="auto"/>
                                                  </w:divBdr>
                                                  <w:divsChild>
                                                    <w:div w:id="15709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982853">
      <w:bodyDiv w:val="1"/>
      <w:marLeft w:val="0"/>
      <w:marRight w:val="0"/>
      <w:marTop w:val="0"/>
      <w:marBottom w:val="0"/>
      <w:divBdr>
        <w:top w:val="none" w:sz="0" w:space="0" w:color="auto"/>
        <w:left w:val="none" w:sz="0" w:space="0" w:color="auto"/>
        <w:bottom w:val="none" w:sz="0" w:space="0" w:color="auto"/>
        <w:right w:val="none" w:sz="0" w:space="0" w:color="auto"/>
      </w:divBdr>
      <w:divsChild>
        <w:div w:id="1808159604">
          <w:marLeft w:val="0"/>
          <w:marRight w:val="0"/>
          <w:marTop w:val="0"/>
          <w:marBottom w:val="0"/>
          <w:divBdr>
            <w:top w:val="none" w:sz="0" w:space="0" w:color="auto"/>
            <w:left w:val="none" w:sz="0" w:space="0" w:color="auto"/>
            <w:bottom w:val="none" w:sz="0" w:space="0" w:color="auto"/>
            <w:right w:val="none" w:sz="0" w:space="0" w:color="auto"/>
          </w:divBdr>
          <w:divsChild>
            <w:div w:id="258607965">
              <w:marLeft w:val="0"/>
              <w:marRight w:val="0"/>
              <w:marTop w:val="0"/>
              <w:marBottom w:val="0"/>
              <w:divBdr>
                <w:top w:val="none" w:sz="0" w:space="0" w:color="auto"/>
                <w:left w:val="none" w:sz="0" w:space="0" w:color="auto"/>
                <w:bottom w:val="none" w:sz="0" w:space="0" w:color="auto"/>
                <w:right w:val="none" w:sz="0" w:space="0" w:color="auto"/>
              </w:divBdr>
              <w:divsChild>
                <w:div w:id="1144156672">
                  <w:marLeft w:val="0"/>
                  <w:marRight w:val="0"/>
                  <w:marTop w:val="0"/>
                  <w:marBottom w:val="0"/>
                  <w:divBdr>
                    <w:top w:val="none" w:sz="0" w:space="0" w:color="auto"/>
                    <w:left w:val="none" w:sz="0" w:space="0" w:color="auto"/>
                    <w:bottom w:val="none" w:sz="0" w:space="0" w:color="auto"/>
                    <w:right w:val="none" w:sz="0" w:space="0" w:color="auto"/>
                  </w:divBdr>
                  <w:divsChild>
                    <w:div w:id="226770900">
                      <w:marLeft w:val="0"/>
                      <w:marRight w:val="0"/>
                      <w:marTop w:val="0"/>
                      <w:marBottom w:val="0"/>
                      <w:divBdr>
                        <w:top w:val="none" w:sz="0" w:space="0" w:color="auto"/>
                        <w:left w:val="none" w:sz="0" w:space="0" w:color="auto"/>
                        <w:bottom w:val="none" w:sz="0" w:space="0" w:color="auto"/>
                        <w:right w:val="none" w:sz="0" w:space="0" w:color="auto"/>
                      </w:divBdr>
                      <w:divsChild>
                        <w:div w:id="1618640371">
                          <w:marLeft w:val="0"/>
                          <w:marRight w:val="0"/>
                          <w:marTop w:val="0"/>
                          <w:marBottom w:val="0"/>
                          <w:divBdr>
                            <w:top w:val="none" w:sz="0" w:space="0" w:color="auto"/>
                            <w:left w:val="none" w:sz="0" w:space="0" w:color="auto"/>
                            <w:bottom w:val="none" w:sz="0" w:space="0" w:color="auto"/>
                            <w:right w:val="none" w:sz="0" w:space="0" w:color="auto"/>
                          </w:divBdr>
                          <w:divsChild>
                            <w:div w:id="901061836">
                              <w:marLeft w:val="0"/>
                              <w:marRight w:val="0"/>
                              <w:marTop w:val="0"/>
                              <w:marBottom w:val="0"/>
                              <w:divBdr>
                                <w:top w:val="none" w:sz="0" w:space="0" w:color="auto"/>
                                <w:left w:val="none" w:sz="0" w:space="0" w:color="auto"/>
                                <w:bottom w:val="none" w:sz="0" w:space="0" w:color="auto"/>
                                <w:right w:val="none" w:sz="0" w:space="0" w:color="auto"/>
                              </w:divBdr>
                              <w:divsChild>
                                <w:div w:id="1128469767">
                                  <w:marLeft w:val="0"/>
                                  <w:marRight w:val="0"/>
                                  <w:marTop w:val="0"/>
                                  <w:marBottom w:val="0"/>
                                  <w:divBdr>
                                    <w:top w:val="none" w:sz="0" w:space="0" w:color="auto"/>
                                    <w:left w:val="none" w:sz="0" w:space="0" w:color="auto"/>
                                    <w:bottom w:val="none" w:sz="0" w:space="0" w:color="auto"/>
                                    <w:right w:val="none" w:sz="0" w:space="0" w:color="auto"/>
                                  </w:divBdr>
                                  <w:divsChild>
                                    <w:div w:id="847719726">
                                      <w:marLeft w:val="0"/>
                                      <w:marRight w:val="0"/>
                                      <w:marTop w:val="0"/>
                                      <w:marBottom w:val="0"/>
                                      <w:divBdr>
                                        <w:top w:val="none" w:sz="0" w:space="0" w:color="auto"/>
                                        <w:left w:val="none" w:sz="0" w:space="0" w:color="auto"/>
                                        <w:bottom w:val="none" w:sz="0" w:space="0" w:color="auto"/>
                                        <w:right w:val="none" w:sz="0" w:space="0" w:color="auto"/>
                                      </w:divBdr>
                                      <w:divsChild>
                                        <w:div w:id="1283268388">
                                          <w:marLeft w:val="0"/>
                                          <w:marRight w:val="0"/>
                                          <w:marTop w:val="0"/>
                                          <w:marBottom w:val="0"/>
                                          <w:divBdr>
                                            <w:top w:val="none" w:sz="0" w:space="0" w:color="auto"/>
                                            <w:left w:val="none" w:sz="0" w:space="0" w:color="auto"/>
                                            <w:bottom w:val="none" w:sz="0" w:space="0" w:color="auto"/>
                                            <w:right w:val="none" w:sz="0" w:space="0" w:color="auto"/>
                                          </w:divBdr>
                                          <w:divsChild>
                                            <w:div w:id="1360664836">
                                              <w:marLeft w:val="0"/>
                                              <w:marRight w:val="0"/>
                                              <w:marTop w:val="0"/>
                                              <w:marBottom w:val="0"/>
                                              <w:divBdr>
                                                <w:top w:val="none" w:sz="0" w:space="0" w:color="auto"/>
                                                <w:left w:val="none" w:sz="0" w:space="0" w:color="auto"/>
                                                <w:bottom w:val="none" w:sz="0" w:space="0" w:color="auto"/>
                                                <w:right w:val="none" w:sz="0" w:space="0" w:color="auto"/>
                                              </w:divBdr>
                                              <w:divsChild>
                                                <w:div w:id="1806463736">
                                                  <w:marLeft w:val="0"/>
                                                  <w:marRight w:val="0"/>
                                                  <w:marTop w:val="0"/>
                                                  <w:marBottom w:val="0"/>
                                                  <w:divBdr>
                                                    <w:top w:val="none" w:sz="0" w:space="0" w:color="auto"/>
                                                    <w:left w:val="none" w:sz="0" w:space="0" w:color="auto"/>
                                                    <w:bottom w:val="none" w:sz="0" w:space="0" w:color="auto"/>
                                                    <w:right w:val="none" w:sz="0" w:space="0" w:color="auto"/>
                                                  </w:divBdr>
                                                  <w:divsChild>
                                                    <w:div w:id="1568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199132">
      <w:bodyDiv w:val="1"/>
      <w:marLeft w:val="0"/>
      <w:marRight w:val="0"/>
      <w:marTop w:val="0"/>
      <w:marBottom w:val="0"/>
      <w:divBdr>
        <w:top w:val="none" w:sz="0" w:space="0" w:color="auto"/>
        <w:left w:val="none" w:sz="0" w:space="0" w:color="auto"/>
        <w:bottom w:val="none" w:sz="0" w:space="0" w:color="auto"/>
        <w:right w:val="none" w:sz="0" w:space="0" w:color="auto"/>
      </w:divBdr>
      <w:divsChild>
        <w:div w:id="1541438034">
          <w:marLeft w:val="0"/>
          <w:marRight w:val="0"/>
          <w:marTop w:val="0"/>
          <w:marBottom w:val="0"/>
          <w:divBdr>
            <w:top w:val="none" w:sz="0" w:space="0" w:color="auto"/>
            <w:left w:val="none" w:sz="0" w:space="0" w:color="auto"/>
            <w:bottom w:val="none" w:sz="0" w:space="0" w:color="auto"/>
            <w:right w:val="none" w:sz="0" w:space="0" w:color="auto"/>
          </w:divBdr>
          <w:divsChild>
            <w:div w:id="1506825688">
              <w:marLeft w:val="0"/>
              <w:marRight w:val="0"/>
              <w:marTop w:val="0"/>
              <w:marBottom w:val="0"/>
              <w:divBdr>
                <w:top w:val="none" w:sz="0" w:space="0" w:color="auto"/>
                <w:left w:val="none" w:sz="0" w:space="0" w:color="auto"/>
                <w:bottom w:val="none" w:sz="0" w:space="0" w:color="auto"/>
                <w:right w:val="none" w:sz="0" w:space="0" w:color="auto"/>
              </w:divBdr>
              <w:divsChild>
                <w:div w:id="360211218">
                  <w:marLeft w:val="0"/>
                  <w:marRight w:val="0"/>
                  <w:marTop w:val="0"/>
                  <w:marBottom w:val="0"/>
                  <w:divBdr>
                    <w:top w:val="none" w:sz="0" w:space="0" w:color="auto"/>
                    <w:left w:val="none" w:sz="0" w:space="0" w:color="auto"/>
                    <w:bottom w:val="none" w:sz="0" w:space="0" w:color="auto"/>
                    <w:right w:val="none" w:sz="0" w:space="0" w:color="auto"/>
                  </w:divBdr>
                  <w:divsChild>
                    <w:div w:id="1423841335">
                      <w:marLeft w:val="0"/>
                      <w:marRight w:val="0"/>
                      <w:marTop w:val="0"/>
                      <w:marBottom w:val="0"/>
                      <w:divBdr>
                        <w:top w:val="none" w:sz="0" w:space="0" w:color="auto"/>
                        <w:left w:val="none" w:sz="0" w:space="0" w:color="auto"/>
                        <w:bottom w:val="none" w:sz="0" w:space="0" w:color="auto"/>
                        <w:right w:val="none" w:sz="0" w:space="0" w:color="auto"/>
                      </w:divBdr>
                      <w:divsChild>
                        <w:div w:id="1006058339">
                          <w:marLeft w:val="0"/>
                          <w:marRight w:val="0"/>
                          <w:marTop w:val="0"/>
                          <w:marBottom w:val="0"/>
                          <w:divBdr>
                            <w:top w:val="none" w:sz="0" w:space="0" w:color="auto"/>
                            <w:left w:val="none" w:sz="0" w:space="0" w:color="auto"/>
                            <w:bottom w:val="none" w:sz="0" w:space="0" w:color="auto"/>
                            <w:right w:val="none" w:sz="0" w:space="0" w:color="auto"/>
                          </w:divBdr>
                          <w:divsChild>
                            <w:div w:id="1575772986">
                              <w:marLeft w:val="0"/>
                              <w:marRight w:val="0"/>
                              <w:marTop w:val="0"/>
                              <w:marBottom w:val="0"/>
                              <w:divBdr>
                                <w:top w:val="none" w:sz="0" w:space="0" w:color="auto"/>
                                <w:left w:val="none" w:sz="0" w:space="0" w:color="auto"/>
                                <w:bottom w:val="none" w:sz="0" w:space="0" w:color="auto"/>
                                <w:right w:val="none" w:sz="0" w:space="0" w:color="auto"/>
                              </w:divBdr>
                              <w:divsChild>
                                <w:div w:id="1029798089">
                                  <w:marLeft w:val="0"/>
                                  <w:marRight w:val="0"/>
                                  <w:marTop w:val="0"/>
                                  <w:marBottom w:val="0"/>
                                  <w:divBdr>
                                    <w:top w:val="none" w:sz="0" w:space="0" w:color="auto"/>
                                    <w:left w:val="none" w:sz="0" w:space="0" w:color="auto"/>
                                    <w:bottom w:val="none" w:sz="0" w:space="0" w:color="auto"/>
                                    <w:right w:val="none" w:sz="0" w:space="0" w:color="auto"/>
                                  </w:divBdr>
                                  <w:divsChild>
                                    <w:div w:id="1691953650">
                                      <w:marLeft w:val="0"/>
                                      <w:marRight w:val="0"/>
                                      <w:marTop w:val="0"/>
                                      <w:marBottom w:val="0"/>
                                      <w:divBdr>
                                        <w:top w:val="none" w:sz="0" w:space="0" w:color="auto"/>
                                        <w:left w:val="none" w:sz="0" w:space="0" w:color="auto"/>
                                        <w:bottom w:val="none" w:sz="0" w:space="0" w:color="auto"/>
                                        <w:right w:val="none" w:sz="0" w:space="0" w:color="auto"/>
                                      </w:divBdr>
                                      <w:divsChild>
                                        <w:div w:id="338851534">
                                          <w:marLeft w:val="0"/>
                                          <w:marRight w:val="0"/>
                                          <w:marTop w:val="0"/>
                                          <w:marBottom w:val="0"/>
                                          <w:divBdr>
                                            <w:top w:val="none" w:sz="0" w:space="0" w:color="auto"/>
                                            <w:left w:val="none" w:sz="0" w:space="0" w:color="auto"/>
                                            <w:bottom w:val="none" w:sz="0" w:space="0" w:color="auto"/>
                                            <w:right w:val="none" w:sz="0" w:space="0" w:color="auto"/>
                                          </w:divBdr>
                                          <w:divsChild>
                                            <w:div w:id="1998536128">
                                              <w:marLeft w:val="0"/>
                                              <w:marRight w:val="0"/>
                                              <w:marTop w:val="0"/>
                                              <w:marBottom w:val="0"/>
                                              <w:divBdr>
                                                <w:top w:val="none" w:sz="0" w:space="0" w:color="auto"/>
                                                <w:left w:val="none" w:sz="0" w:space="0" w:color="auto"/>
                                                <w:bottom w:val="none" w:sz="0" w:space="0" w:color="auto"/>
                                                <w:right w:val="none" w:sz="0" w:space="0" w:color="auto"/>
                                              </w:divBdr>
                                              <w:divsChild>
                                                <w:div w:id="431827040">
                                                  <w:marLeft w:val="0"/>
                                                  <w:marRight w:val="0"/>
                                                  <w:marTop w:val="0"/>
                                                  <w:marBottom w:val="0"/>
                                                  <w:divBdr>
                                                    <w:top w:val="none" w:sz="0" w:space="0" w:color="auto"/>
                                                    <w:left w:val="none" w:sz="0" w:space="0" w:color="auto"/>
                                                    <w:bottom w:val="none" w:sz="0" w:space="0" w:color="auto"/>
                                                    <w:right w:val="none" w:sz="0" w:space="0" w:color="auto"/>
                                                  </w:divBdr>
                                                  <w:divsChild>
                                                    <w:div w:id="12133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176913">
      <w:bodyDiv w:val="1"/>
      <w:marLeft w:val="0"/>
      <w:marRight w:val="0"/>
      <w:marTop w:val="0"/>
      <w:marBottom w:val="0"/>
      <w:divBdr>
        <w:top w:val="none" w:sz="0" w:space="0" w:color="auto"/>
        <w:left w:val="none" w:sz="0" w:space="0" w:color="auto"/>
        <w:bottom w:val="none" w:sz="0" w:space="0" w:color="auto"/>
        <w:right w:val="none" w:sz="0" w:space="0" w:color="auto"/>
      </w:divBdr>
      <w:divsChild>
        <w:div w:id="1463114740">
          <w:marLeft w:val="0"/>
          <w:marRight w:val="0"/>
          <w:marTop w:val="0"/>
          <w:marBottom w:val="0"/>
          <w:divBdr>
            <w:top w:val="none" w:sz="0" w:space="0" w:color="auto"/>
            <w:left w:val="none" w:sz="0" w:space="0" w:color="auto"/>
            <w:bottom w:val="none" w:sz="0" w:space="0" w:color="auto"/>
            <w:right w:val="none" w:sz="0" w:space="0" w:color="auto"/>
          </w:divBdr>
          <w:divsChild>
            <w:div w:id="332876214">
              <w:marLeft w:val="0"/>
              <w:marRight w:val="0"/>
              <w:marTop w:val="0"/>
              <w:marBottom w:val="0"/>
              <w:divBdr>
                <w:top w:val="none" w:sz="0" w:space="0" w:color="auto"/>
                <w:left w:val="none" w:sz="0" w:space="0" w:color="auto"/>
                <w:bottom w:val="none" w:sz="0" w:space="0" w:color="auto"/>
                <w:right w:val="none" w:sz="0" w:space="0" w:color="auto"/>
              </w:divBdr>
              <w:divsChild>
                <w:div w:id="881357349">
                  <w:marLeft w:val="0"/>
                  <w:marRight w:val="0"/>
                  <w:marTop w:val="0"/>
                  <w:marBottom w:val="0"/>
                  <w:divBdr>
                    <w:top w:val="none" w:sz="0" w:space="0" w:color="auto"/>
                    <w:left w:val="none" w:sz="0" w:space="0" w:color="auto"/>
                    <w:bottom w:val="none" w:sz="0" w:space="0" w:color="auto"/>
                    <w:right w:val="none" w:sz="0" w:space="0" w:color="auto"/>
                  </w:divBdr>
                  <w:divsChild>
                    <w:div w:id="446967145">
                      <w:marLeft w:val="0"/>
                      <w:marRight w:val="0"/>
                      <w:marTop w:val="0"/>
                      <w:marBottom w:val="0"/>
                      <w:divBdr>
                        <w:top w:val="none" w:sz="0" w:space="0" w:color="auto"/>
                        <w:left w:val="none" w:sz="0" w:space="0" w:color="auto"/>
                        <w:bottom w:val="none" w:sz="0" w:space="0" w:color="auto"/>
                        <w:right w:val="none" w:sz="0" w:space="0" w:color="auto"/>
                      </w:divBdr>
                      <w:divsChild>
                        <w:div w:id="1047530487">
                          <w:marLeft w:val="0"/>
                          <w:marRight w:val="0"/>
                          <w:marTop w:val="0"/>
                          <w:marBottom w:val="0"/>
                          <w:divBdr>
                            <w:top w:val="none" w:sz="0" w:space="0" w:color="auto"/>
                            <w:left w:val="none" w:sz="0" w:space="0" w:color="auto"/>
                            <w:bottom w:val="none" w:sz="0" w:space="0" w:color="auto"/>
                            <w:right w:val="none" w:sz="0" w:space="0" w:color="auto"/>
                          </w:divBdr>
                          <w:divsChild>
                            <w:div w:id="1459955076">
                              <w:marLeft w:val="0"/>
                              <w:marRight w:val="0"/>
                              <w:marTop w:val="0"/>
                              <w:marBottom w:val="0"/>
                              <w:divBdr>
                                <w:top w:val="none" w:sz="0" w:space="0" w:color="auto"/>
                                <w:left w:val="none" w:sz="0" w:space="0" w:color="auto"/>
                                <w:bottom w:val="none" w:sz="0" w:space="0" w:color="auto"/>
                                <w:right w:val="none" w:sz="0" w:space="0" w:color="auto"/>
                              </w:divBdr>
                              <w:divsChild>
                                <w:div w:id="62223050">
                                  <w:marLeft w:val="0"/>
                                  <w:marRight w:val="0"/>
                                  <w:marTop w:val="0"/>
                                  <w:marBottom w:val="0"/>
                                  <w:divBdr>
                                    <w:top w:val="none" w:sz="0" w:space="0" w:color="auto"/>
                                    <w:left w:val="none" w:sz="0" w:space="0" w:color="auto"/>
                                    <w:bottom w:val="none" w:sz="0" w:space="0" w:color="auto"/>
                                    <w:right w:val="none" w:sz="0" w:space="0" w:color="auto"/>
                                  </w:divBdr>
                                  <w:divsChild>
                                    <w:div w:id="1041133883">
                                      <w:marLeft w:val="0"/>
                                      <w:marRight w:val="0"/>
                                      <w:marTop w:val="0"/>
                                      <w:marBottom w:val="0"/>
                                      <w:divBdr>
                                        <w:top w:val="none" w:sz="0" w:space="0" w:color="auto"/>
                                        <w:left w:val="none" w:sz="0" w:space="0" w:color="auto"/>
                                        <w:bottom w:val="none" w:sz="0" w:space="0" w:color="auto"/>
                                        <w:right w:val="none" w:sz="0" w:space="0" w:color="auto"/>
                                      </w:divBdr>
                                      <w:divsChild>
                                        <w:div w:id="1042553222">
                                          <w:marLeft w:val="0"/>
                                          <w:marRight w:val="0"/>
                                          <w:marTop w:val="0"/>
                                          <w:marBottom w:val="0"/>
                                          <w:divBdr>
                                            <w:top w:val="none" w:sz="0" w:space="0" w:color="auto"/>
                                            <w:left w:val="none" w:sz="0" w:space="0" w:color="auto"/>
                                            <w:bottom w:val="none" w:sz="0" w:space="0" w:color="auto"/>
                                            <w:right w:val="none" w:sz="0" w:space="0" w:color="auto"/>
                                          </w:divBdr>
                                          <w:divsChild>
                                            <w:div w:id="1363673727">
                                              <w:marLeft w:val="0"/>
                                              <w:marRight w:val="0"/>
                                              <w:marTop w:val="0"/>
                                              <w:marBottom w:val="0"/>
                                              <w:divBdr>
                                                <w:top w:val="none" w:sz="0" w:space="0" w:color="auto"/>
                                                <w:left w:val="none" w:sz="0" w:space="0" w:color="auto"/>
                                                <w:bottom w:val="none" w:sz="0" w:space="0" w:color="auto"/>
                                                <w:right w:val="none" w:sz="0" w:space="0" w:color="auto"/>
                                              </w:divBdr>
                                              <w:divsChild>
                                                <w:div w:id="846217466">
                                                  <w:marLeft w:val="0"/>
                                                  <w:marRight w:val="0"/>
                                                  <w:marTop w:val="0"/>
                                                  <w:marBottom w:val="0"/>
                                                  <w:divBdr>
                                                    <w:top w:val="none" w:sz="0" w:space="0" w:color="auto"/>
                                                    <w:left w:val="none" w:sz="0" w:space="0" w:color="auto"/>
                                                    <w:bottom w:val="none" w:sz="0" w:space="0" w:color="auto"/>
                                                    <w:right w:val="none" w:sz="0" w:space="0" w:color="auto"/>
                                                  </w:divBdr>
                                                  <w:divsChild>
                                                    <w:div w:id="522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870058">
      <w:bodyDiv w:val="1"/>
      <w:marLeft w:val="0"/>
      <w:marRight w:val="0"/>
      <w:marTop w:val="0"/>
      <w:marBottom w:val="0"/>
      <w:divBdr>
        <w:top w:val="none" w:sz="0" w:space="0" w:color="auto"/>
        <w:left w:val="none" w:sz="0" w:space="0" w:color="auto"/>
        <w:bottom w:val="none" w:sz="0" w:space="0" w:color="auto"/>
        <w:right w:val="none" w:sz="0" w:space="0" w:color="auto"/>
      </w:divBdr>
      <w:divsChild>
        <w:div w:id="307828103">
          <w:marLeft w:val="0"/>
          <w:marRight w:val="0"/>
          <w:marTop w:val="0"/>
          <w:marBottom w:val="0"/>
          <w:divBdr>
            <w:top w:val="none" w:sz="0" w:space="0" w:color="auto"/>
            <w:left w:val="none" w:sz="0" w:space="0" w:color="auto"/>
            <w:bottom w:val="none" w:sz="0" w:space="0" w:color="auto"/>
            <w:right w:val="none" w:sz="0" w:space="0" w:color="auto"/>
          </w:divBdr>
          <w:divsChild>
            <w:div w:id="469133323">
              <w:marLeft w:val="0"/>
              <w:marRight w:val="0"/>
              <w:marTop w:val="0"/>
              <w:marBottom w:val="0"/>
              <w:divBdr>
                <w:top w:val="none" w:sz="0" w:space="0" w:color="auto"/>
                <w:left w:val="none" w:sz="0" w:space="0" w:color="auto"/>
                <w:bottom w:val="none" w:sz="0" w:space="0" w:color="auto"/>
                <w:right w:val="none" w:sz="0" w:space="0" w:color="auto"/>
              </w:divBdr>
              <w:divsChild>
                <w:div w:id="1896576876">
                  <w:marLeft w:val="0"/>
                  <w:marRight w:val="0"/>
                  <w:marTop w:val="0"/>
                  <w:marBottom w:val="0"/>
                  <w:divBdr>
                    <w:top w:val="none" w:sz="0" w:space="0" w:color="auto"/>
                    <w:left w:val="none" w:sz="0" w:space="0" w:color="auto"/>
                    <w:bottom w:val="none" w:sz="0" w:space="0" w:color="auto"/>
                    <w:right w:val="none" w:sz="0" w:space="0" w:color="auto"/>
                  </w:divBdr>
                  <w:divsChild>
                    <w:div w:id="1686009096">
                      <w:marLeft w:val="0"/>
                      <w:marRight w:val="0"/>
                      <w:marTop w:val="0"/>
                      <w:marBottom w:val="0"/>
                      <w:divBdr>
                        <w:top w:val="none" w:sz="0" w:space="0" w:color="auto"/>
                        <w:left w:val="none" w:sz="0" w:space="0" w:color="auto"/>
                        <w:bottom w:val="none" w:sz="0" w:space="0" w:color="auto"/>
                        <w:right w:val="none" w:sz="0" w:space="0" w:color="auto"/>
                      </w:divBdr>
                      <w:divsChild>
                        <w:div w:id="2098165881">
                          <w:marLeft w:val="0"/>
                          <w:marRight w:val="0"/>
                          <w:marTop w:val="0"/>
                          <w:marBottom w:val="0"/>
                          <w:divBdr>
                            <w:top w:val="none" w:sz="0" w:space="0" w:color="auto"/>
                            <w:left w:val="none" w:sz="0" w:space="0" w:color="auto"/>
                            <w:bottom w:val="none" w:sz="0" w:space="0" w:color="auto"/>
                            <w:right w:val="none" w:sz="0" w:space="0" w:color="auto"/>
                          </w:divBdr>
                          <w:divsChild>
                            <w:div w:id="811480388">
                              <w:marLeft w:val="0"/>
                              <w:marRight w:val="0"/>
                              <w:marTop w:val="0"/>
                              <w:marBottom w:val="0"/>
                              <w:divBdr>
                                <w:top w:val="none" w:sz="0" w:space="0" w:color="auto"/>
                                <w:left w:val="none" w:sz="0" w:space="0" w:color="auto"/>
                                <w:bottom w:val="none" w:sz="0" w:space="0" w:color="auto"/>
                                <w:right w:val="none" w:sz="0" w:space="0" w:color="auto"/>
                              </w:divBdr>
                              <w:divsChild>
                                <w:div w:id="471606142">
                                  <w:marLeft w:val="0"/>
                                  <w:marRight w:val="0"/>
                                  <w:marTop w:val="0"/>
                                  <w:marBottom w:val="0"/>
                                  <w:divBdr>
                                    <w:top w:val="none" w:sz="0" w:space="0" w:color="auto"/>
                                    <w:left w:val="none" w:sz="0" w:space="0" w:color="auto"/>
                                    <w:bottom w:val="none" w:sz="0" w:space="0" w:color="auto"/>
                                    <w:right w:val="none" w:sz="0" w:space="0" w:color="auto"/>
                                  </w:divBdr>
                                  <w:divsChild>
                                    <w:div w:id="1419137244">
                                      <w:marLeft w:val="0"/>
                                      <w:marRight w:val="0"/>
                                      <w:marTop w:val="0"/>
                                      <w:marBottom w:val="0"/>
                                      <w:divBdr>
                                        <w:top w:val="none" w:sz="0" w:space="0" w:color="auto"/>
                                        <w:left w:val="none" w:sz="0" w:space="0" w:color="auto"/>
                                        <w:bottom w:val="none" w:sz="0" w:space="0" w:color="auto"/>
                                        <w:right w:val="none" w:sz="0" w:space="0" w:color="auto"/>
                                      </w:divBdr>
                                      <w:divsChild>
                                        <w:div w:id="1889758094">
                                          <w:marLeft w:val="0"/>
                                          <w:marRight w:val="0"/>
                                          <w:marTop w:val="0"/>
                                          <w:marBottom w:val="0"/>
                                          <w:divBdr>
                                            <w:top w:val="none" w:sz="0" w:space="0" w:color="auto"/>
                                            <w:left w:val="none" w:sz="0" w:space="0" w:color="auto"/>
                                            <w:bottom w:val="none" w:sz="0" w:space="0" w:color="auto"/>
                                            <w:right w:val="none" w:sz="0" w:space="0" w:color="auto"/>
                                          </w:divBdr>
                                          <w:divsChild>
                                            <w:div w:id="360938414">
                                              <w:marLeft w:val="0"/>
                                              <w:marRight w:val="0"/>
                                              <w:marTop w:val="0"/>
                                              <w:marBottom w:val="0"/>
                                              <w:divBdr>
                                                <w:top w:val="none" w:sz="0" w:space="0" w:color="auto"/>
                                                <w:left w:val="none" w:sz="0" w:space="0" w:color="auto"/>
                                                <w:bottom w:val="none" w:sz="0" w:space="0" w:color="auto"/>
                                                <w:right w:val="none" w:sz="0" w:space="0" w:color="auto"/>
                                              </w:divBdr>
                                              <w:divsChild>
                                                <w:div w:id="313682869">
                                                  <w:marLeft w:val="0"/>
                                                  <w:marRight w:val="0"/>
                                                  <w:marTop w:val="0"/>
                                                  <w:marBottom w:val="0"/>
                                                  <w:divBdr>
                                                    <w:top w:val="none" w:sz="0" w:space="0" w:color="auto"/>
                                                    <w:left w:val="none" w:sz="0" w:space="0" w:color="auto"/>
                                                    <w:bottom w:val="none" w:sz="0" w:space="0" w:color="auto"/>
                                                    <w:right w:val="none" w:sz="0" w:space="0" w:color="auto"/>
                                                  </w:divBdr>
                                                  <w:divsChild>
                                                    <w:div w:id="4176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279546">
      <w:bodyDiv w:val="1"/>
      <w:marLeft w:val="0"/>
      <w:marRight w:val="0"/>
      <w:marTop w:val="0"/>
      <w:marBottom w:val="0"/>
      <w:divBdr>
        <w:top w:val="none" w:sz="0" w:space="0" w:color="auto"/>
        <w:left w:val="none" w:sz="0" w:space="0" w:color="auto"/>
        <w:bottom w:val="none" w:sz="0" w:space="0" w:color="auto"/>
        <w:right w:val="none" w:sz="0" w:space="0" w:color="auto"/>
      </w:divBdr>
      <w:divsChild>
        <w:div w:id="1050150431">
          <w:marLeft w:val="0"/>
          <w:marRight w:val="0"/>
          <w:marTop w:val="0"/>
          <w:marBottom w:val="0"/>
          <w:divBdr>
            <w:top w:val="none" w:sz="0" w:space="0" w:color="auto"/>
            <w:left w:val="none" w:sz="0" w:space="0" w:color="auto"/>
            <w:bottom w:val="none" w:sz="0" w:space="0" w:color="auto"/>
            <w:right w:val="none" w:sz="0" w:space="0" w:color="auto"/>
          </w:divBdr>
          <w:divsChild>
            <w:div w:id="647712922">
              <w:marLeft w:val="0"/>
              <w:marRight w:val="0"/>
              <w:marTop w:val="0"/>
              <w:marBottom w:val="0"/>
              <w:divBdr>
                <w:top w:val="none" w:sz="0" w:space="0" w:color="auto"/>
                <w:left w:val="none" w:sz="0" w:space="0" w:color="auto"/>
                <w:bottom w:val="none" w:sz="0" w:space="0" w:color="auto"/>
                <w:right w:val="none" w:sz="0" w:space="0" w:color="auto"/>
              </w:divBdr>
              <w:divsChild>
                <w:div w:id="1982533924">
                  <w:marLeft w:val="0"/>
                  <w:marRight w:val="0"/>
                  <w:marTop w:val="0"/>
                  <w:marBottom w:val="0"/>
                  <w:divBdr>
                    <w:top w:val="none" w:sz="0" w:space="0" w:color="auto"/>
                    <w:left w:val="none" w:sz="0" w:space="0" w:color="auto"/>
                    <w:bottom w:val="none" w:sz="0" w:space="0" w:color="auto"/>
                    <w:right w:val="none" w:sz="0" w:space="0" w:color="auto"/>
                  </w:divBdr>
                  <w:divsChild>
                    <w:div w:id="1518810943">
                      <w:marLeft w:val="0"/>
                      <w:marRight w:val="0"/>
                      <w:marTop w:val="0"/>
                      <w:marBottom w:val="0"/>
                      <w:divBdr>
                        <w:top w:val="none" w:sz="0" w:space="0" w:color="auto"/>
                        <w:left w:val="none" w:sz="0" w:space="0" w:color="auto"/>
                        <w:bottom w:val="none" w:sz="0" w:space="0" w:color="auto"/>
                        <w:right w:val="none" w:sz="0" w:space="0" w:color="auto"/>
                      </w:divBdr>
                      <w:divsChild>
                        <w:div w:id="1644390710">
                          <w:marLeft w:val="0"/>
                          <w:marRight w:val="0"/>
                          <w:marTop w:val="0"/>
                          <w:marBottom w:val="0"/>
                          <w:divBdr>
                            <w:top w:val="none" w:sz="0" w:space="0" w:color="auto"/>
                            <w:left w:val="none" w:sz="0" w:space="0" w:color="auto"/>
                            <w:bottom w:val="none" w:sz="0" w:space="0" w:color="auto"/>
                            <w:right w:val="none" w:sz="0" w:space="0" w:color="auto"/>
                          </w:divBdr>
                          <w:divsChild>
                            <w:div w:id="859320059">
                              <w:marLeft w:val="0"/>
                              <w:marRight w:val="0"/>
                              <w:marTop w:val="0"/>
                              <w:marBottom w:val="0"/>
                              <w:divBdr>
                                <w:top w:val="none" w:sz="0" w:space="0" w:color="auto"/>
                                <w:left w:val="none" w:sz="0" w:space="0" w:color="auto"/>
                                <w:bottom w:val="none" w:sz="0" w:space="0" w:color="auto"/>
                                <w:right w:val="none" w:sz="0" w:space="0" w:color="auto"/>
                              </w:divBdr>
                              <w:divsChild>
                                <w:div w:id="1447965017">
                                  <w:marLeft w:val="0"/>
                                  <w:marRight w:val="0"/>
                                  <w:marTop w:val="0"/>
                                  <w:marBottom w:val="0"/>
                                  <w:divBdr>
                                    <w:top w:val="none" w:sz="0" w:space="0" w:color="auto"/>
                                    <w:left w:val="none" w:sz="0" w:space="0" w:color="auto"/>
                                    <w:bottom w:val="none" w:sz="0" w:space="0" w:color="auto"/>
                                    <w:right w:val="none" w:sz="0" w:space="0" w:color="auto"/>
                                  </w:divBdr>
                                  <w:divsChild>
                                    <w:div w:id="1109931194">
                                      <w:marLeft w:val="0"/>
                                      <w:marRight w:val="0"/>
                                      <w:marTop w:val="0"/>
                                      <w:marBottom w:val="0"/>
                                      <w:divBdr>
                                        <w:top w:val="none" w:sz="0" w:space="0" w:color="auto"/>
                                        <w:left w:val="none" w:sz="0" w:space="0" w:color="auto"/>
                                        <w:bottom w:val="none" w:sz="0" w:space="0" w:color="auto"/>
                                        <w:right w:val="none" w:sz="0" w:space="0" w:color="auto"/>
                                      </w:divBdr>
                                      <w:divsChild>
                                        <w:div w:id="1560819003">
                                          <w:marLeft w:val="0"/>
                                          <w:marRight w:val="0"/>
                                          <w:marTop w:val="0"/>
                                          <w:marBottom w:val="0"/>
                                          <w:divBdr>
                                            <w:top w:val="none" w:sz="0" w:space="0" w:color="auto"/>
                                            <w:left w:val="none" w:sz="0" w:space="0" w:color="auto"/>
                                            <w:bottom w:val="none" w:sz="0" w:space="0" w:color="auto"/>
                                            <w:right w:val="none" w:sz="0" w:space="0" w:color="auto"/>
                                          </w:divBdr>
                                          <w:divsChild>
                                            <w:div w:id="1474829920">
                                              <w:marLeft w:val="0"/>
                                              <w:marRight w:val="0"/>
                                              <w:marTop w:val="0"/>
                                              <w:marBottom w:val="0"/>
                                              <w:divBdr>
                                                <w:top w:val="none" w:sz="0" w:space="0" w:color="auto"/>
                                                <w:left w:val="none" w:sz="0" w:space="0" w:color="auto"/>
                                                <w:bottom w:val="none" w:sz="0" w:space="0" w:color="auto"/>
                                                <w:right w:val="none" w:sz="0" w:space="0" w:color="auto"/>
                                              </w:divBdr>
                                              <w:divsChild>
                                                <w:div w:id="1872111004">
                                                  <w:marLeft w:val="0"/>
                                                  <w:marRight w:val="0"/>
                                                  <w:marTop w:val="0"/>
                                                  <w:marBottom w:val="0"/>
                                                  <w:divBdr>
                                                    <w:top w:val="none" w:sz="0" w:space="0" w:color="auto"/>
                                                    <w:left w:val="none" w:sz="0" w:space="0" w:color="auto"/>
                                                    <w:bottom w:val="none" w:sz="0" w:space="0" w:color="auto"/>
                                                    <w:right w:val="none" w:sz="0" w:space="0" w:color="auto"/>
                                                  </w:divBdr>
                                                  <w:divsChild>
                                                    <w:div w:id="2595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75672">
      <w:bodyDiv w:val="1"/>
      <w:marLeft w:val="0"/>
      <w:marRight w:val="0"/>
      <w:marTop w:val="0"/>
      <w:marBottom w:val="0"/>
      <w:divBdr>
        <w:top w:val="none" w:sz="0" w:space="0" w:color="auto"/>
        <w:left w:val="none" w:sz="0" w:space="0" w:color="auto"/>
        <w:bottom w:val="none" w:sz="0" w:space="0" w:color="auto"/>
        <w:right w:val="none" w:sz="0" w:space="0" w:color="auto"/>
      </w:divBdr>
      <w:divsChild>
        <w:div w:id="44522805">
          <w:marLeft w:val="0"/>
          <w:marRight w:val="0"/>
          <w:marTop w:val="0"/>
          <w:marBottom w:val="0"/>
          <w:divBdr>
            <w:top w:val="none" w:sz="0" w:space="0" w:color="auto"/>
            <w:left w:val="none" w:sz="0" w:space="0" w:color="auto"/>
            <w:bottom w:val="none" w:sz="0" w:space="0" w:color="auto"/>
            <w:right w:val="none" w:sz="0" w:space="0" w:color="auto"/>
          </w:divBdr>
          <w:divsChild>
            <w:div w:id="1033532794">
              <w:marLeft w:val="0"/>
              <w:marRight w:val="0"/>
              <w:marTop w:val="0"/>
              <w:marBottom w:val="0"/>
              <w:divBdr>
                <w:top w:val="none" w:sz="0" w:space="0" w:color="auto"/>
                <w:left w:val="none" w:sz="0" w:space="0" w:color="auto"/>
                <w:bottom w:val="none" w:sz="0" w:space="0" w:color="auto"/>
                <w:right w:val="none" w:sz="0" w:space="0" w:color="auto"/>
              </w:divBdr>
              <w:divsChild>
                <w:div w:id="1070931571">
                  <w:marLeft w:val="0"/>
                  <w:marRight w:val="0"/>
                  <w:marTop w:val="0"/>
                  <w:marBottom w:val="0"/>
                  <w:divBdr>
                    <w:top w:val="none" w:sz="0" w:space="0" w:color="auto"/>
                    <w:left w:val="none" w:sz="0" w:space="0" w:color="auto"/>
                    <w:bottom w:val="none" w:sz="0" w:space="0" w:color="auto"/>
                    <w:right w:val="none" w:sz="0" w:space="0" w:color="auto"/>
                  </w:divBdr>
                  <w:divsChild>
                    <w:div w:id="1780100124">
                      <w:marLeft w:val="0"/>
                      <w:marRight w:val="0"/>
                      <w:marTop w:val="0"/>
                      <w:marBottom w:val="0"/>
                      <w:divBdr>
                        <w:top w:val="none" w:sz="0" w:space="0" w:color="auto"/>
                        <w:left w:val="none" w:sz="0" w:space="0" w:color="auto"/>
                        <w:bottom w:val="none" w:sz="0" w:space="0" w:color="auto"/>
                        <w:right w:val="none" w:sz="0" w:space="0" w:color="auto"/>
                      </w:divBdr>
                      <w:divsChild>
                        <w:div w:id="688410452">
                          <w:marLeft w:val="0"/>
                          <w:marRight w:val="0"/>
                          <w:marTop w:val="0"/>
                          <w:marBottom w:val="0"/>
                          <w:divBdr>
                            <w:top w:val="none" w:sz="0" w:space="0" w:color="auto"/>
                            <w:left w:val="none" w:sz="0" w:space="0" w:color="auto"/>
                            <w:bottom w:val="none" w:sz="0" w:space="0" w:color="auto"/>
                            <w:right w:val="none" w:sz="0" w:space="0" w:color="auto"/>
                          </w:divBdr>
                          <w:divsChild>
                            <w:div w:id="1837109393">
                              <w:marLeft w:val="0"/>
                              <w:marRight w:val="0"/>
                              <w:marTop w:val="0"/>
                              <w:marBottom w:val="0"/>
                              <w:divBdr>
                                <w:top w:val="none" w:sz="0" w:space="0" w:color="auto"/>
                                <w:left w:val="none" w:sz="0" w:space="0" w:color="auto"/>
                                <w:bottom w:val="none" w:sz="0" w:space="0" w:color="auto"/>
                                <w:right w:val="none" w:sz="0" w:space="0" w:color="auto"/>
                              </w:divBdr>
                              <w:divsChild>
                                <w:div w:id="1261064958">
                                  <w:marLeft w:val="0"/>
                                  <w:marRight w:val="0"/>
                                  <w:marTop w:val="0"/>
                                  <w:marBottom w:val="0"/>
                                  <w:divBdr>
                                    <w:top w:val="none" w:sz="0" w:space="0" w:color="auto"/>
                                    <w:left w:val="none" w:sz="0" w:space="0" w:color="auto"/>
                                    <w:bottom w:val="none" w:sz="0" w:space="0" w:color="auto"/>
                                    <w:right w:val="none" w:sz="0" w:space="0" w:color="auto"/>
                                  </w:divBdr>
                                  <w:divsChild>
                                    <w:div w:id="820387210">
                                      <w:marLeft w:val="0"/>
                                      <w:marRight w:val="0"/>
                                      <w:marTop w:val="0"/>
                                      <w:marBottom w:val="0"/>
                                      <w:divBdr>
                                        <w:top w:val="none" w:sz="0" w:space="0" w:color="auto"/>
                                        <w:left w:val="none" w:sz="0" w:space="0" w:color="auto"/>
                                        <w:bottom w:val="none" w:sz="0" w:space="0" w:color="auto"/>
                                        <w:right w:val="none" w:sz="0" w:space="0" w:color="auto"/>
                                      </w:divBdr>
                                      <w:divsChild>
                                        <w:div w:id="4289075">
                                          <w:marLeft w:val="0"/>
                                          <w:marRight w:val="0"/>
                                          <w:marTop w:val="0"/>
                                          <w:marBottom w:val="0"/>
                                          <w:divBdr>
                                            <w:top w:val="none" w:sz="0" w:space="0" w:color="auto"/>
                                            <w:left w:val="none" w:sz="0" w:space="0" w:color="auto"/>
                                            <w:bottom w:val="none" w:sz="0" w:space="0" w:color="auto"/>
                                            <w:right w:val="none" w:sz="0" w:space="0" w:color="auto"/>
                                          </w:divBdr>
                                          <w:divsChild>
                                            <w:div w:id="754933570">
                                              <w:marLeft w:val="0"/>
                                              <w:marRight w:val="0"/>
                                              <w:marTop w:val="0"/>
                                              <w:marBottom w:val="0"/>
                                              <w:divBdr>
                                                <w:top w:val="none" w:sz="0" w:space="0" w:color="auto"/>
                                                <w:left w:val="none" w:sz="0" w:space="0" w:color="auto"/>
                                                <w:bottom w:val="none" w:sz="0" w:space="0" w:color="auto"/>
                                                <w:right w:val="none" w:sz="0" w:space="0" w:color="auto"/>
                                              </w:divBdr>
                                              <w:divsChild>
                                                <w:div w:id="1785270548">
                                                  <w:marLeft w:val="0"/>
                                                  <w:marRight w:val="0"/>
                                                  <w:marTop w:val="0"/>
                                                  <w:marBottom w:val="0"/>
                                                  <w:divBdr>
                                                    <w:top w:val="none" w:sz="0" w:space="0" w:color="auto"/>
                                                    <w:left w:val="none" w:sz="0" w:space="0" w:color="auto"/>
                                                    <w:bottom w:val="none" w:sz="0" w:space="0" w:color="auto"/>
                                                    <w:right w:val="none" w:sz="0" w:space="0" w:color="auto"/>
                                                  </w:divBdr>
                                                  <w:divsChild>
                                                    <w:div w:id="15355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393965">
      <w:bodyDiv w:val="1"/>
      <w:marLeft w:val="0"/>
      <w:marRight w:val="0"/>
      <w:marTop w:val="0"/>
      <w:marBottom w:val="0"/>
      <w:divBdr>
        <w:top w:val="none" w:sz="0" w:space="0" w:color="auto"/>
        <w:left w:val="none" w:sz="0" w:space="0" w:color="auto"/>
        <w:bottom w:val="none" w:sz="0" w:space="0" w:color="auto"/>
        <w:right w:val="none" w:sz="0" w:space="0" w:color="auto"/>
      </w:divBdr>
      <w:divsChild>
        <w:div w:id="1611813313">
          <w:marLeft w:val="0"/>
          <w:marRight w:val="0"/>
          <w:marTop w:val="0"/>
          <w:marBottom w:val="0"/>
          <w:divBdr>
            <w:top w:val="none" w:sz="0" w:space="0" w:color="auto"/>
            <w:left w:val="none" w:sz="0" w:space="0" w:color="auto"/>
            <w:bottom w:val="none" w:sz="0" w:space="0" w:color="auto"/>
            <w:right w:val="none" w:sz="0" w:space="0" w:color="auto"/>
          </w:divBdr>
          <w:divsChild>
            <w:div w:id="660625593">
              <w:marLeft w:val="0"/>
              <w:marRight w:val="0"/>
              <w:marTop w:val="0"/>
              <w:marBottom w:val="0"/>
              <w:divBdr>
                <w:top w:val="none" w:sz="0" w:space="0" w:color="auto"/>
                <w:left w:val="none" w:sz="0" w:space="0" w:color="auto"/>
                <w:bottom w:val="none" w:sz="0" w:space="0" w:color="auto"/>
                <w:right w:val="none" w:sz="0" w:space="0" w:color="auto"/>
              </w:divBdr>
              <w:divsChild>
                <w:div w:id="81151355">
                  <w:marLeft w:val="0"/>
                  <w:marRight w:val="0"/>
                  <w:marTop w:val="0"/>
                  <w:marBottom w:val="0"/>
                  <w:divBdr>
                    <w:top w:val="none" w:sz="0" w:space="0" w:color="auto"/>
                    <w:left w:val="none" w:sz="0" w:space="0" w:color="auto"/>
                    <w:bottom w:val="none" w:sz="0" w:space="0" w:color="auto"/>
                    <w:right w:val="none" w:sz="0" w:space="0" w:color="auto"/>
                  </w:divBdr>
                  <w:divsChild>
                    <w:div w:id="564293917">
                      <w:marLeft w:val="0"/>
                      <w:marRight w:val="0"/>
                      <w:marTop w:val="0"/>
                      <w:marBottom w:val="0"/>
                      <w:divBdr>
                        <w:top w:val="none" w:sz="0" w:space="0" w:color="auto"/>
                        <w:left w:val="none" w:sz="0" w:space="0" w:color="auto"/>
                        <w:bottom w:val="none" w:sz="0" w:space="0" w:color="auto"/>
                        <w:right w:val="none" w:sz="0" w:space="0" w:color="auto"/>
                      </w:divBdr>
                      <w:divsChild>
                        <w:div w:id="1355302928">
                          <w:marLeft w:val="0"/>
                          <w:marRight w:val="0"/>
                          <w:marTop w:val="0"/>
                          <w:marBottom w:val="0"/>
                          <w:divBdr>
                            <w:top w:val="none" w:sz="0" w:space="0" w:color="auto"/>
                            <w:left w:val="none" w:sz="0" w:space="0" w:color="auto"/>
                            <w:bottom w:val="none" w:sz="0" w:space="0" w:color="auto"/>
                            <w:right w:val="none" w:sz="0" w:space="0" w:color="auto"/>
                          </w:divBdr>
                          <w:divsChild>
                            <w:div w:id="1759056155">
                              <w:marLeft w:val="0"/>
                              <w:marRight w:val="0"/>
                              <w:marTop w:val="0"/>
                              <w:marBottom w:val="0"/>
                              <w:divBdr>
                                <w:top w:val="none" w:sz="0" w:space="0" w:color="auto"/>
                                <w:left w:val="none" w:sz="0" w:space="0" w:color="auto"/>
                                <w:bottom w:val="none" w:sz="0" w:space="0" w:color="auto"/>
                                <w:right w:val="none" w:sz="0" w:space="0" w:color="auto"/>
                              </w:divBdr>
                              <w:divsChild>
                                <w:div w:id="269170214">
                                  <w:marLeft w:val="0"/>
                                  <w:marRight w:val="0"/>
                                  <w:marTop w:val="0"/>
                                  <w:marBottom w:val="0"/>
                                  <w:divBdr>
                                    <w:top w:val="none" w:sz="0" w:space="0" w:color="auto"/>
                                    <w:left w:val="none" w:sz="0" w:space="0" w:color="auto"/>
                                    <w:bottom w:val="none" w:sz="0" w:space="0" w:color="auto"/>
                                    <w:right w:val="none" w:sz="0" w:space="0" w:color="auto"/>
                                  </w:divBdr>
                                  <w:divsChild>
                                    <w:div w:id="845292497">
                                      <w:marLeft w:val="0"/>
                                      <w:marRight w:val="0"/>
                                      <w:marTop w:val="0"/>
                                      <w:marBottom w:val="0"/>
                                      <w:divBdr>
                                        <w:top w:val="none" w:sz="0" w:space="0" w:color="auto"/>
                                        <w:left w:val="none" w:sz="0" w:space="0" w:color="auto"/>
                                        <w:bottom w:val="none" w:sz="0" w:space="0" w:color="auto"/>
                                        <w:right w:val="none" w:sz="0" w:space="0" w:color="auto"/>
                                      </w:divBdr>
                                      <w:divsChild>
                                        <w:div w:id="1893350882">
                                          <w:marLeft w:val="0"/>
                                          <w:marRight w:val="0"/>
                                          <w:marTop w:val="0"/>
                                          <w:marBottom w:val="0"/>
                                          <w:divBdr>
                                            <w:top w:val="none" w:sz="0" w:space="0" w:color="auto"/>
                                            <w:left w:val="none" w:sz="0" w:space="0" w:color="auto"/>
                                            <w:bottom w:val="none" w:sz="0" w:space="0" w:color="auto"/>
                                            <w:right w:val="none" w:sz="0" w:space="0" w:color="auto"/>
                                          </w:divBdr>
                                          <w:divsChild>
                                            <w:div w:id="2008096122">
                                              <w:marLeft w:val="0"/>
                                              <w:marRight w:val="0"/>
                                              <w:marTop w:val="0"/>
                                              <w:marBottom w:val="0"/>
                                              <w:divBdr>
                                                <w:top w:val="none" w:sz="0" w:space="0" w:color="auto"/>
                                                <w:left w:val="none" w:sz="0" w:space="0" w:color="auto"/>
                                                <w:bottom w:val="none" w:sz="0" w:space="0" w:color="auto"/>
                                                <w:right w:val="none" w:sz="0" w:space="0" w:color="auto"/>
                                              </w:divBdr>
                                              <w:divsChild>
                                                <w:div w:id="329331635">
                                                  <w:marLeft w:val="0"/>
                                                  <w:marRight w:val="0"/>
                                                  <w:marTop w:val="0"/>
                                                  <w:marBottom w:val="0"/>
                                                  <w:divBdr>
                                                    <w:top w:val="none" w:sz="0" w:space="0" w:color="auto"/>
                                                    <w:left w:val="none" w:sz="0" w:space="0" w:color="auto"/>
                                                    <w:bottom w:val="none" w:sz="0" w:space="0" w:color="auto"/>
                                                    <w:right w:val="none" w:sz="0" w:space="0" w:color="auto"/>
                                                  </w:divBdr>
                                                  <w:divsChild>
                                                    <w:div w:id="17788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55285">
      <w:bodyDiv w:val="1"/>
      <w:marLeft w:val="0"/>
      <w:marRight w:val="0"/>
      <w:marTop w:val="0"/>
      <w:marBottom w:val="0"/>
      <w:divBdr>
        <w:top w:val="none" w:sz="0" w:space="0" w:color="auto"/>
        <w:left w:val="none" w:sz="0" w:space="0" w:color="auto"/>
        <w:bottom w:val="none" w:sz="0" w:space="0" w:color="auto"/>
        <w:right w:val="none" w:sz="0" w:space="0" w:color="auto"/>
      </w:divBdr>
      <w:divsChild>
        <w:div w:id="213084120">
          <w:marLeft w:val="0"/>
          <w:marRight w:val="0"/>
          <w:marTop w:val="0"/>
          <w:marBottom w:val="0"/>
          <w:divBdr>
            <w:top w:val="none" w:sz="0" w:space="0" w:color="auto"/>
            <w:left w:val="none" w:sz="0" w:space="0" w:color="auto"/>
            <w:bottom w:val="none" w:sz="0" w:space="0" w:color="auto"/>
            <w:right w:val="none" w:sz="0" w:space="0" w:color="auto"/>
          </w:divBdr>
          <w:divsChild>
            <w:div w:id="1232086179">
              <w:marLeft w:val="0"/>
              <w:marRight w:val="0"/>
              <w:marTop w:val="0"/>
              <w:marBottom w:val="0"/>
              <w:divBdr>
                <w:top w:val="none" w:sz="0" w:space="0" w:color="auto"/>
                <w:left w:val="none" w:sz="0" w:space="0" w:color="auto"/>
                <w:bottom w:val="none" w:sz="0" w:space="0" w:color="auto"/>
                <w:right w:val="none" w:sz="0" w:space="0" w:color="auto"/>
              </w:divBdr>
              <w:divsChild>
                <w:div w:id="645354680">
                  <w:marLeft w:val="0"/>
                  <w:marRight w:val="0"/>
                  <w:marTop w:val="0"/>
                  <w:marBottom w:val="0"/>
                  <w:divBdr>
                    <w:top w:val="none" w:sz="0" w:space="0" w:color="auto"/>
                    <w:left w:val="none" w:sz="0" w:space="0" w:color="auto"/>
                    <w:bottom w:val="none" w:sz="0" w:space="0" w:color="auto"/>
                    <w:right w:val="none" w:sz="0" w:space="0" w:color="auto"/>
                  </w:divBdr>
                  <w:divsChild>
                    <w:div w:id="609436804">
                      <w:marLeft w:val="0"/>
                      <w:marRight w:val="0"/>
                      <w:marTop w:val="0"/>
                      <w:marBottom w:val="0"/>
                      <w:divBdr>
                        <w:top w:val="none" w:sz="0" w:space="0" w:color="auto"/>
                        <w:left w:val="none" w:sz="0" w:space="0" w:color="auto"/>
                        <w:bottom w:val="none" w:sz="0" w:space="0" w:color="auto"/>
                        <w:right w:val="none" w:sz="0" w:space="0" w:color="auto"/>
                      </w:divBdr>
                      <w:divsChild>
                        <w:div w:id="667947547">
                          <w:marLeft w:val="0"/>
                          <w:marRight w:val="0"/>
                          <w:marTop w:val="0"/>
                          <w:marBottom w:val="0"/>
                          <w:divBdr>
                            <w:top w:val="none" w:sz="0" w:space="0" w:color="auto"/>
                            <w:left w:val="none" w:sz="0" w:space="0" w:color="auto"/>
                            <w:bottom w:val="none" w:sz="0" w:space="0" w:color="auto"/>
                            <w:right w:val="none" w:sz="0" w:space="0" w:color="auto"/>
                          </w:divBdr>
                          <w:divsChild>
                            <w:div w:id="2039502621">
                              <w:marLeft w:val="0"/>
                              <w:marRight w:val="0"/>
                              <w:marTop w:val="0"/>
                              <w:marBottom w:val="0"/>
                              <w:divBdr>
                                <w:top w:val="none" w:sz="0" w:space="0" w:color="auto"/>
                                <w:left w:val="none" w:sz="0" w:space="0" w:color="auto"/>
                                <w:bottom w:val="none" w:sz="0" w:space="0" w:color="auto"/>
                                <w:right w:val="none" w:sz="0" w:space="0" w:color="auto"/>
                              </w:divBdr>
                              <w:divsChild>
                                <w:div w:id="999114703">
                                  <w:marLeft w:val="0"/>
                                  <w:marRight w:val="0"/>
                                  <w:marTop w:val="0"/>
                                  <w:marBottom w:val="0"/>
                                  <w:divBdr>
                                    <w:top w:val="none" w:sz="0" w:space="0" w:color="auto"/>
                                    <w:left w:val="none" w:sz="0" w:space="0" w:color="auto"/>
                                    <w:bottom w:val="none" w:sz="0" w:space="0" w:color="auto"/>
                                    <w:right w:val="none" w:sz="0" w:space="0" w:color="auto"/>
                                  </w:divBdr>
                                  <w:divsChild>
                                    <w:div w:id="670528074">
                                      <w:marLeft w:val="0"/>
                                      <w:marRight w:val="0"/>
                                      <w:marTop w:val="0"/>
                                      <w:marBottom w:val="0"/>
                                      <w:divBdr>
                                        <w:top w:val="none" w:sz="0" w:space="0" w:color="auto"/>
                                        <w:left w:val="none" w:sz="0" w:space="0" w:color="auto"/>
                                        <w:bottom w:val="none" w:sz="0" w:space="0" w:color="auto"/>
                                        <w:right w:val="none" w:sz="0" w:space="0" w:color="auto"/>
                                      </w:divBdr>
                                      <w:divsChild>
                                        <w:div w:id="1993674684">
                                          <w:marLeft w:val="0"/>
                                          <w:marRight w:val="0"/>
                                          <w:marTop w:val="0"/>
                                          <w:marBottom w:val="0"/>
                                          <w:divBdr>
                                            <w:top w:val="none" w:sz="0" w:space="0" w:color="auto"/>
                                            <w:left w:val="none" w:sz="0" w:space="0" w:color="auto"/>
                                            <w:bottom w:val="none" w:sz="0" w:space="0" w:color="auto"/>
                                            <w:right w:val="none" w:sz="0" w:space="0" w:color="auto"/>
                                          </w:divBdr>
                                          <w:divsChild>
                                            <w:div w:id="642924301">
                                              <w:marLeft w:val="0"/>
                                              <w:marRight w:val="0"/>
                                              <w:marTop w:val="0"/>
                                              <w:marBottom w:val="0"/>
                                              <w:divBdr>
                                                <w:top w:val="none" w:sz="0" w:space="0" w:color="auto"/>
                                                <w:left w:val="none" w:sz="0" w:space="0" w:color="auto"/>
                                                <w:bottom w:val="none" w:sz="0" w:space="0" w:color="auto"/>
                                                <w:right w:val="none" w:sz="0" w:space="0" w:color="auto"/>
                                              </w:divBdr>
                                              <w:divsChild>
                                                <w:div w:id="1514029845">
                                                  <w:marLeft w:val="0"/>
                                                  <w:marRight w:val="0"/>
                                                  <w:marTop w:val="0"/>
                                                  <w:marBottom w:val="0"/>
                                                  <w:divBdr>
                                                    <w:top w:val="none" w:sz="0" w:space="0" w:color="auto"/>
                                                    <w:left w:val="none" w:sz="0" w:space="0" w:color="auto"/>
                                                    <w:bottom w:val="none" w:sz="0" w:space="0" w:color="auto"/>
                                                    <w:right w:val="none" w:sz="0" w:space="0" w:color="auto"/>
                                                  </w:divBdr>
                                                  <w:divsChild>
                                                    <w:div w:id="17404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3984">
      <w:bodyDiv w:val="1"/>
      <w:marLeft w:val="0"/>
      <w:marRight w:val="0"/>
      <w:marTop w:val="0"/>
      <w:marBottom w:val="0"/>
      <w:divBdr>
        <w:top w:val="none" w:sz="0" w:space="0" w:color="auto"/>
        <w:left w:val="none" w:sz="0" w:space="0" w:color="auto"/>
        <w:bottom w:val="none" w:sz="0" w:space="0" w:color="auto"/>
        <w:right w:val="none" w:sz="0" w:space="0" w:color="auto"/>
      </w:divBdr>
      <w:divsChild>
        <w:div w:id="954214219">
          <w:marLeft w:val="0"/>
          <w:marRight w:val="0"/>
          <w:marTop w:val="0"/>
          <w:marBottom w:val="0"/>
          <w:divBdr>
            <w:top w:val="none" w:sz="0" w:space="0" w:color="auto"/>
            <w:left w:val="none" w:sz="0" w:space="0" w:color="auto"/>
            <w:bottom w:val="none" w:sz="0" w:space="0" w:color="auto"/>
            <w:right w:val="none" w:sz="0" w:space="0" w:color="auto"/>
          </w:divBdr>
          <w:divsChild>
            <w:div w:id="1075123586">
              <w:marLeft w:val="0"/>
              <w:marRight w:val="0"/>
              <w:marTop w:val="0"/>
              <w:marBottom w:val="0"/>
              <w:divBdr>
                <w:top w:val="none" w:sz="0" w:space="0" w:color="auto"/>
                <w:left w:val="none" w:sz="0" w:space="0" w:color="auto"/>
                <w:bottom w:val="none" w:sz="0" w:space="0" w:color="auto"/>
                <w:right w:val="none" w:sz="0" w:space="0" w:color="auto"/>
              </w:divBdr>
              <w:divsChild>
                <w:div w:id="954869574">
                  <w:marLeft w:val="0"/>
                  <w:marRight w:val="0"/>
                  <w:marTop w:val="0"/>
                  <w:marBottom w:val="0"/>
                  <w:divBdr>
                    <w:top w:val="none" w:sz="0" w:space="0" w:color="auto"/>
                    <w:left w:val="none" w:sz="0" w:space="0" w:color="auto"/>
                    <w:bottom w:val="none" w:sz="0" w:space="0" w:color="auto"/>
                    <w:right w:val="none" w:sz="0" w:space="0" w:color="auto"/>
                  </w:divBdr>
                  <w:divsChild>
                    <w:div w:id="1880778344">
                      <w:marLeft w:val="0"/>
                      <w:marRight w:val="0"/>
                      <w:marTop w:val="0"/>
                      <w:marBottom w:val="0"/>
                      <w:divBdr>
                        <w:top w:val="none" w:sz="0" w:space="0" w:color="auto"/>
                        <w:left w:val="none" w:sz="0" w:space="0" w:color="auto"/>
                        <w:bottom w:val="none" w:sz="0" w:space="0" w:color="auto"/>
                        <w:right w:val="none" w:sz="0" w:space="0" w:color="auto"/>
                      </w:divBdr>
                      <w:divsChild>
                        <w:div w:id="948269987">
                          <w:marLeft w:val="0"/>
                          <w:marRight w:val="0"/>
                          <w:marTop w:val="0"/>
                          <w:marBottom w:val="0"/>
                          <w:divBdr>
                            <w:top w:val="none" w:sz="0" w:space="0" w:color="auto"/>
                            <w:left w:val="none" w:sz="0" w:space="0" w:color="auto"/>
                            <w:bottom w:val="none" w:sz="0" w:space="0" w:color="auto"/>
                            <w:right w:val="none" w:sz="0" w:space="0" w:color="auto"/>
                          </w:divBdr>
                          <w:divsChild>
                            <w:div w:id="1706712239">
                              <w:marLeft w:val="0"/>
                              <w:marRight w:val="0"/>
                              <w:marTop w:val="0"/>
                              <w:marBottom w:val="0"/>
                              <w:divBdr>
                                <w:top w:val="none" w:sz="0" w:space="0" w:color="auto"/>
                                <w:left w:val="none" w:sz="0" w:space="0" w:color="auto"/>
                                <w:bottom w:val="none" w:sz="0" w:space="0" w:color="auto"/>
                                <w:right w:val="none" w:sz="0" w:space="0" w:color="auto"/>
                              </w:divBdr>
                              <w:divsChild>
                                <w:div w:id="745765142">
                                  <w:marLeft w:val="0"/>
                                  <w:marRight w:val="0"/>
                                  <w:marTop w:val="0"/>
                                  <w:marBottom w:val="0"/>
                                  <w:divBdr>
                                    <w:top w:val="none" w:sz="0" w:space="0" w:color="auto"/>
                                    <w:left w:val="none" w:sz="0" w:space="0" w:color="auto"/>
                                    <w:bottom w:val="none" w:sz="0" w:space="0" w:color="auto"/>
                                    <w:right w:val="none" w:sz="0" w:space="0" w:color="auto"/>
                                  </w:divBdr>
                                  <w:divsChild>
                                    <w:div w:id="426272026">
                                      <w:marLeft w:val="0"/>
                                      <w:marRight w:val="0"/>
                                      <w:marTop w:val="0"/>
                                      <w:marBottom w:val="0"/>
                                      <w:divBdr>
                                        <w:top w:val="none" w:sz="0" w:space="0" w:color="auto"/>
                                        <w:left w:val="none" w:sz="0" w:space="0" w:color="auto"/>
                                        <w:bottom w:val="none" w:sz="0" w:space="0" w:color="auto"/>
                                        <w:right w:val="none" w:sz="0" w:space="0" w:color="auto"/>
                                      </w:divBdr>
                                      <w:divsChild>
                                        <w:div w:id="555943407">
                                          <w:marLeft w:val="0"/>
                                          <w:marRight w:val="0"/>
                                          <w:marTop w:val="0"/>
                                          <w:marBottom w:val="0"/>
                                          <w:divBdr>
                                            <w:top w:val="none" w:sz="0" w:space="0" w:color="auto"/>
                                            <w:left w:val="none" w:sz="0" w:space="0" w:color="auto"/>
                                            <w:bottom w:val="none" w:sz="0" w:space="0" w:color="auto"/>
                                            <w:right w:val="none" w:sz="0" w:space="0" w:color="auto"/>
                                          </w:divBdr>
                                          <w:divsChild>
                                            <w:div w:id="1279751807">
                                              <w:marLeft w:val="0"/>
                                              <w:marRight w:val="0"/>
                                              <w:marTop w:val="0"/>
                                              <w:marBottom w:val="0"/>
                                              <w:divBdr>
                                                <w:top w:val="none" w:sz="0" w:space="0" w:color="auto"/>
                                                <w:left w:val="none" w:sz="0" w:space="0" w:color="auto"/>
                                                <w:bottom w:val="none" w:sz="0" w:space="0" w:color="auto"/>
                                                <w:right w:val="none" w:sz="0" w:space="0" w:color="auto"/>
                                              </w:divBdr>
                                              <w:divsChild>
                                                <w:div w:id="2007442476">
                                                  <w:marLeft w:val="0"/>
                                                  <w:marRight w:val="0"/>
                                                  <w:marTop w:val="0"/>
                                                  <w:marBottom w:val="0"/>
                                                  <w:divBdr>
                                                    <w:top w:val="none" w:sz="0" w:space="0" w:color="auto"/>
                                                    <w:left w:val="none" w:sz="0" w:space="0" w:color="auto"/>
                                                    <w:bottom w:val="none" w:sz="0" w:space="0" w:color="auto"/>
                                                    <w:right w:val="none" w:sz="0" w:space="0" w:color="auto"/>
                                                  </w:divBdr>
                                                  <w:divsChild>
                                                    <w:div w:id="9920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33367">
      <w:bodyDiv w:val="1"/>
      <w:marLeft w:val="0"/>
      <w:marRight w:val="0"/>
      <w:marTop w:val="0"/>
      <w:marBottom w:val="0"/>
      <w:divBdr>
        <w:top w:val="none" w:sz="0" w:space="0" w:color="auto"/>
        <w:left w:val="none" w:sz="0" w:space="0" w:color="auto"/>
        <w:bottom w:val="none" w:sz="0" w:space="0" w:color="auto"/>
        <w:right w:val="none" w:sz="0" w:space="0" w:color="auto"/>
      </w:divBdr>
      <w:divsChild>
        <w:div w:id="1511678959">
          <w:marLeft w:val="0"/>
          <w:marRight w:val="0"/>
          <w:marTop w:val="0"/>
          <w:marBottom w:val="0"/>
          <w:divBdr>
            <w:top w:val="none" w:sz="0" w:space="0" w:color="auto"/>
            <w:left w:val="none" w:sz="0" w:space="0" w:color="auto"/>
            <w:bottom w:val="none" w:sz="0" w:space="0" w:color="auto"/>
            <w:right w:val="none" w:sz="0" w:space="0" w:color="auto"/>
          </w:divBdr>
          <w:divsChild>
            <w:div w:id="522784271">
              <w:marLeft w:val="0"/>
              <w:marRight w:val="0"/>
              <w:marTop w:val="0"/>
              <w:marBottom w:val="0"/>
              <w:divBdr>
                <w:top w:val="none" w:sz="0" w:space="0" w:color="auto"/>
                <w:left w:val="none" w:sz="0" w:space="0" w:color="auto"/>
                <w:bottom w:val="none" w:sz="0" w:space="0" w:color="auto"/>
                <w:right w:val="none" w:sz="0" w:space="0" w:color="auto"/>
              </w:divBdr>
              <w:divsChild>
                <w:div w:id="1190798783">
                  <w:marLeft w:val="0"/>
                  <w:marRight w:val="0"/>
                  <w:marTop w:val="0"/>
                  <w:marBottom w:val="0"/>
                  <w:divBdr>
                    <w:top w:val="none" w:sz="0" w:space="0" w:color="auto"/>
                    <w:left w:val="none" w:sz="0" w:space="0" w:color="auto"/>
                    <w:bottom w:val="none" w:sz="0" w:space="0" w:color="auto"/>
                    <w:right w:val="none" w:sz="0" w:space="0" w:color="auto"/>
                  </w:divBdr>
                  <w:divsChild>
                    <w:div w:id="401948228">
                      <w:marLeft w:val="0"/>
                      <w:marRight w:val="0"/>
                      <w:marTop w:val="0"/>
                      <w:marBottom w:val="0"/>
                      <w:divBdr>
                        <w:top w:val="none" w:sz="0" w:space="0" w:color="auto"/>
                        <w:left w:val="none" w:sz="0" w:space="0" w:color="auto"/>
                        <w:bottom w:val="none" w:sz="0" w:space="0" w:color="auto"/>
                        <w:right w:val="none" w:sz="0" w:space="0" w:color="auto"/>
                      </w:divBdr>
                      <w:divsChild>
                        <w:div w:id="1876497690">
                          <w:marLeft w:val="0"/>
                          <w:marRight w:val="0"/>
                          <w:marTop w:val="0"/>
                          <w:marBottom w:val="0"/>
                          <w:divBdr>
                            <w:top w:val="none" w:sz="0" w:space="0" w:color="auto"/>
                            <w:left w:val="none" w:sz="0" w:space="0" w:color="auto"/>
                            <w:bottom w:val="none" w:sz="0" w:space="0" w:color="auto"/>
                            <w:right w:val="none" w:sz="0" w:space="0" w:color="auto"/>
                          </w:divBdr>
                          <w:divsChild>
                            <w:div w:id="1886795302">
                              <w:marLeft w:val="0"/>
                              <w:marRight w:val="0"/>
                              <w:marTop w:val="0"/>
                              <w:marBottom w:val="0"/>
                              <w:divBdr>
                                <w:top w:val="none" w:sz="0" w:space="0" w:color="auto"/>
                                <w:left w:val="none" w:sz="0" w:space="0" w:color="auto"/>
                                <w:bottom w:val="none" w:sz="0" w:space="0" w:color="auto"/>
                                <w:right w:val="none" w:sz="0" w:space="0" w:color="auto"/>
                              </w:divBdr>
                              <w:divsChild>
                                <w:div w:id="1049843771">
                                  <w:marLeft w:val="0"/>
                                  <w:marRight w:val="0"/>
                                  <w:marTop w:val="0"/>
                                  <w:marBottom w:val="0"/>
                                  <w:divBdr>
                                    <w:top w:val="none" w:sz="0" w:space="0" w:color="auto"/>
                                    <w:left w:val="none" w:sz="0" w:space="0" w:color="auto"/>
                                    <w:bottom w:val="none" w:sz="0" w:space="0" w:color="auto"/>
                                    <w:right w:val="none" w:sz="0" w:space="0" w:color="auto"/>
                                  </w:divBdr>
                                  <w:divsChild>
                                    <w:div w:id="631785138">
                                      <w:marLeft w:val="0"/>
                                      <w:marRight w:val="0"/>
                                      <w:marTop w:val="0"/>
                                      <w:marBottom w:val="0"/>
                                      <w:divBdr>
                                        <w:top w:val="none" w:sz="0" w:space="0" w:color="auto"/>
                                        <w:left w:val="none" w:sz="0" w:space="0" w:color="auto"/>
                                        <w:bottom w:val="none" w:sz="0" w:space="0" w:color="auto"/>
                                        <w:right w:val="none" w:sz="0" w:space="0" w:color="auto"/>
                                      </w:divBdr>
                                      <w:divsChild>
                                        <w:div w:id="1074546867">
                                          <w:marLeft w:val="0"/>
                                          <w:marRight w:val="0"/>
                                          <w:marTop w:val="0"/>
                                          <w:marBottom w:val="0"/>
                                          <w:divBdr>
                                            <w:top w:val="none" w:sz="0" w:space="0" w:color="auto"/>
                                            <w:left w:val="none" w:sz="0" w:space="0" w:color="auto"/>
                                            <w:bottom w:val="none" w:sz="0" w:space="0" w:color="auto"/>
                                            <w:right w:val="none" w:sz="0" w:space="0" w:color="auto"/>
                                          </w:divBdr>
                                          <w:divsChild>
                                            <w:div w:id="2108842446">
                                              <w:marLeft w:val="0"/>
                                              <w:marRight w:val="0"/>
                                              <w:marTop w:val="0"/>
                                              <w:marBottom w:val="0"/>
                                              <w:divBdr>
                                                <w:top w:val="none" w:sz="0" w:space="0" w:color="auto"/>
                                                <w:left w:val="none" w:sz="0" w:space="0" w:color="auto"/>
                                                <w:bottom w:val="none" w:sz="0" w:space="0" w:color="auto"/>
                                                <w:right w:val="none" w:sz="0" w:space="0" w:color="auto"/>
                                              </w:divBdr>
                                              <w:divsChild>
                                                <w:div w:id="864712906">
                                                  <w:marLeft w:val="0"/>
                                                  <w:marRight w:val="0"/>
                                                  <w:marTop w:val="0"/>
                                                  <w:marBottom w:val="0"/>
                                                  <w:divBdr>
                                                    <w:top w:val="none" w:sz="0" w:space="0" w:color="auto"/>
                                                    <w:left w:val="none" w:sz="0" w:space="0" w:color="auto"/>
                                                    <w:bottom w:val="none" w:sz="0" w:space="0" w:color="auto"/>
                                                    <w:right w:val="none" w:sz="0" w:space="0" w:color="auto"/>
                                                  </w:divBdr>
                                                  <w:divsChild>
                                                    <w:div w:id="17068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249190">
      <w:bodyDiv w:val="1"/>
      <w:marLeft w:val="0"/>
      <w:marRight w:val="0"/>
      <w:marTop w:val="0"/>
      <w:marBottom w:val="0"/>
      <w:divBdr>
        <w:top w:val="none" w:sz="0" w:space="0" w:color="auto"/>
        <w:left w:val="none" w:sz="0" w:space="0" w:color="auto"/>
        <w:bottom w:val="none" w:sz="0" w:space="0" w:color="auto"/>
        <w:right w:val="none" w:sz="0" w:space="0" w:color="auto"/>
      </w:divBdr>
      <w:divsChild>
        <w:div w:id="417291524">
          <w:marLeft w:val="0"/>
          <w:marRight w:val="0"/>
          <w:marTop w:val="0"/>
          <w:marBottom w:val="0"/>
          <w:divBdr>
            <w:top w:val="none" w:sz="0" w:space="0" w:color="auto"/>
            <w:left w:val="none" w:sz="0" w:space="0" w:color="auto"/>
            <w:bottom w:val="none" w:sz="0" w:space="0" w:color="auto"/>
            <w:right w:val="none" w:sz="0" w:space="0" w:color="auto"/>
          </w:divBdr>
          <w:divsChild>
            <w:div w:id="1922568841">
              <w:marLeft w:val="0"/>
              <w:marRight w:val="0"/>
              <w:marTop w:val="0"/>
              <w:marBottom w:val="0"/>
              <w:divBdr>
                <w:top w:val="none" w:sz="0" w:space="0" w:color="auto"/>
                <w:left w:val="none" w:sz="0" w:space="0" w:color="auto"/>
                <w:bottom w:val="none" w:sz="0" w:space="0" w:color="auto"/>
                <w:right w:val="none" w:sz="0" w:space="0" w:color="auto"/>
              </w:divBdr>
              <w:divsChild>
                <w:div w:id="1754231542">
                  <w:marLeft w:val="0"/>
                  <w:marRight w:val="0"/>
                  <w:marTop w:val="0"/>
                  <w:marBottom w:val="0"/>
                  <w:divBdr>
                    <w:top w:val="none" w:sz="0" w:space="0" w:color="auto"/>
                    <w:left w:val="none" w:sz="0" w:space="0" w:color="auto"/>
                    <w:bottom w:val="none" w:sz="0" w:space="0" w:color="auto"/>
                    <w:right w:val="none" w:sz="0" w:space="0" w:color="auto"/>
                  </w:divBdr>
                  <w:divsChild>
                    <w:div w:id="91632403">
                      <w:marLeft w:val="0"/>
                      <w:marRight w:val="0"/>
                      <w:marTop w:val="0"/>
                      <w:marBottom w:val="0"/>
                      <w:divBdr>
                        <w:top w:val="none" w:sz="0" w:space="0" w:color="auto"/>
                        <w:left w:val="none" w:sz="0" w:space="0" w:color="auto"/>
                        <w:bottom w:val="none" w:sz="0" w:space="0" w:color="auto"/>
                        <w:right w:val="none" w:sz="0" w:space="0" w:color="auto"/>
                      </w:divBdr>
                      <w:divsChild>
                        <w:div w:id="590164699">
                          <w:marLeft w:val="0"/>
                          <w:marRight w:val="0"/>
                          <w:marTop w:val="0"/>
                          <w:marBottom w:val="0"/>
                          <w:divBdr>
                            <w:top w:val="none" w:sz="0" w:space="0" w:color="auto"/>
                            <w:left w:val="none" w:sz="0" w:space="0" w:color="auto"/>
                            <w:bottom w:val="none" w:sz="0" w:space="0" w:color="auto"/>
                            <w:right w:val="none" w:sz="0" w:space="0" w:color="auto"/>
                          </w:divBdr>
                          <w:divsChild>
                            <w:div w:id="552276047">
                              <w:marLeft w:val="0"/>
                              <w:marRight w:val="0"/>
                              <w:marTop w:val="0"/>
                              <w:marBottom w:val="0"/>
                              <w:divBdr>
                                <w:top w:val="none" w:sz="0" w:space="0" w:color="auto"/>
                                <w:left w:val="none" w:sz="0" w:space="0" w:color="auto"/>
                                <w:bottom w:val="none" w:sz="0" w:space="0" w:color="auto"/>
                                <w:right w:val="none" w:sz="0" w:space="0" w:color="auto"/>
                              </w:divBdr>
                              <w:divsChild>
                                <w:div w:id="738287397">
                                  <w:marLeft w:val="0"/>
                                  <w:marRight w:val="0"/>
                                  <w:marTop w:val="0"/>
                                  <w:marBottom w:val="0"/>
                                  <w:divBdr>
                                    <w:top w:val="none" w:sz="0" w:space="0" w:color="auto"/>
                                    <w:left w:val="none" w:sz="0" w:space="0" w:color="auto"/>
                                    <w:bottom w:val="none" w:sz="0" w:space="0" w:color="auto"/>
                                    <w:right w:val="none" w:sz="0" w:space="0" w:color="auto"/>
                                  </w:divBdr>
                                  <w:divsChild>
                                    <w:div w:id="794830518">
                                      <w:marLeft w:val="0"/>
                                      <w:marRight w:val="0"/>
                                      <w:marTop w:val="0"/>
                                      <w:marBottom w:val="0"/>
                                      <w:divBdr>
                                        <w:top w:val="none" w:sz="0" w:space="0" w:color="auto"/>
                                        <w:left w:val="none" w:sz="0" w:space="0" w:color="auto"/>
                                        <w:bottom w:val="none" w:sz="0" w:space="0" w:color="auto"/>
                                        <w:right w:val="none" w:sz="0" w:space="0" w:color="auto"/>
                                      </w:divBdr>
                                      <w:divsChild>
                                        <w:div w:id="651370356">
                                          <w:marLeft w:val="0"/>
                                          <w:marRight w:val="0"/>
                                          <w:marTop w:val="0"/>
                                          <w:marBottom w:val="0"/>
                                          <w:divBdr>
                                            <w:top w:val="none" w:sz="0" w:space="0" w:color="auto"/>
                                            <w:left w:val="none" w:sz="0" w:space="0" w:color="auto"/>
                                            <w:bottom w:val="none" w:sz="0" w:space="0" w:color="auto"/>
                                            <w:right w:val="none" w:sz="0" w:space="0" w:color="auto"/>
                                          </w:divBdr>
                                          <w:divsChild>
                                            <w:div w:id="1750926544">
                                              <w:marLeft w:val="0"/>
                                              <w:marRight w:val="0"/>
                                              <w:marTop w:val="0"/>
                                              <w:marBottom w:val="0"/>
                                              <w:divBdr>
                                                <w:top w:val="none" w:sz="0" w:space="0" w:color="auto"/>
                                                <w:left w:val="none" w:sz="0" w:space="0" w:color="auto"/>
                                                <w:bottom w:val="none" w:sz="0" w:space="0" w:color="auto"/>
                                                <w:right w:val="none" w:sz="0" w:space="0" w:color="auto"/>
                                              </w:divBdr>
                                              <w:divsChild>
                                                <w:div w:id="809203006">
                                                  <w:marLeft w:val="0"/>
                                                  <w:marRight w:val="0"/>
                                                  <w:marTop w:val="0"/>
                                                  <w:marBottom w:val="0"/>
                                                  <w:divBdr>
                                                    <w:top w:val="none" w:sz="0" w:space="0" w:color="auto"/>
                                                    <w:left w:val="none" w:sz="0" w:space="0" w:color="auto"/>
                                                    <w:bottom w:val="none" w:sz="0" w:space="0" w:color="auto"/>
                                                    <w:right w:val="none" w:sz="0" w:space="0" w:color="auto"/>
                                                  </w:divBdr>
                                                  <w:divsChild>
                                                    <w:div w:id="7801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mer.procurement@twc.texa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 provides instruction to purchasing utilities deposits through maintenance.</Comments>
    <CheckedOut xmlns="6bfde61a-94c1-42db-b4d1-79e5b3c6a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A5AE0-CA38-47B4-8DB6-06462888A62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6bfde61a-94c1-42db-b4d1-79e5b3c6adc0"/>
    <ds:schemaRef ds:uri="http://www.w3.org/XML/1998/namespace"/>
  </ds:schemaRefs>
</ds:datastoreItem>
</file>

<file path=customXml/itemProps2.xml><?xml version="1.0" encoding="utf-8"?>
<ds:datastoreItem xmlns:ds="http://schemas.openxmlformats.org/officeDocument/2006/customXml" ds:itemID="{23764A40-F13F-43D7-A809-0179CF36F436}">
  <ds:schemaRefs>
    <ds:schemaRef ds:uri="http://schemas.microsoft.com/sharepoint/v3/contenttype/forms"/>
  </ds:schemaRefs>
</ds:datastoreItem>
</file>

<file path=customXml/itemProps3.xml><?xml version="1.0" encoding="utf-8"?>
<ds:datastoreItem xmlns:ds="http://schemas.openxmlformats.org/officeDocument/2006/customXml" ds:itemID="{ABE85E57-BE9E-40FD-B918-FEA400765071}">
  <ds:schemaRefs>
    <ds:schemaRef ds:uri="http://schemas.openxmlformats.org/officeDocument/2006/bibliography"/>
  </ds:schemaRefs>
</ds:datastoreItem>
</file>

<file path=customXml/itemProps4.xml><?xml version="1.0" encoding="utf-8"?>
<ds:datastoreItem xmlns:ds="http://schemas.openxmlformats.org/officeDocument/2006/customXml" ds:itemID="{3917EE56-F198-4F44-89D3-722E0D405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VRSM C-1402-3 Recurring Transportation</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C-1402-3 Recurring Transportation Revision 7.1.22</dc:title>
  <dc:subject/>
  <dc:creator/>
  <cp:keywords/>
  <dc:description/>
  <cp:lastModifiedBy/>
  <cp:revision>1</cp:revision>
  <dcterms:created xsi:type="dcterms:W3CDTF">2022-06-16T15:47:00Z</dcterms:created>
  <dcterms:modified xsi:type="dcterms:W3CDTF">2022-06-16T15:47:00Z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