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93A58" w14:textId="77777777" w:rsidR="00A22741" w:rsidRDefault="00A22741" w:rsidP="00A22741">
      <w:pPr>
        <w:pStyle w:val="Heading1"/>
        <w:rPr>
          <w:rFonts w:cs="Arial"/>
          <w:b w:val="0"/>
          <w:bCs/>
          <w:szCs w:val="36"/>
          <w:lang w:val="en"/>
        </w:rPr>
      </w:pPr>
      <w:bookmarkStart w:id="0" w:name="_GoBack"/>
      <w:bookmarkEnd w:id="0"/>
      <w:r w:rsidRPr="00A22741">
        <w:rPr>
          <w:rFonts w:cs="Arial"/>
          <w:bCs/>
          <w:szCs w:val="36"/>
          <w:lang w:val="en"/>
        </w:rPr>
        <w:t>Vocational Rehabilitation Services Manual C-1400: Supportive Goods and Services</w:t>
      </w:r>
    </w:p>
    <w:p w14:paraId="341011B2" w14:textId="13604773" w:rsidR="00A22741" w:rsidRDefault="00A22741" w:rsidP="00A22741">
      <w:pPr>
        <w:rPr>
          <w:rFonts w:cs="Arial"/>
          <w:szCs w:val="24"/>
          <w:lang w:val="en"/>
        </w:rPr>
      </w:pPr>
      <w:r w:rsidRPr="00A22741">
        <w:rPr>
          <w:rFonts w:cs="Arial"/>
          <w:szCs w:val="24"/>
          <w:lang w:val="en"/>
        </w:rPr>
        <w:t>Revised September 1</w:t>
      </w:r>
      <w:r w:rsidR="005D66CC">
        <w:rPr>
          <w:rFonts w:cs="Arial"/>
          <w:szCs w:val="24"/>
          <w:lang w:val="en"/>
        </w:rPr>
        <w:t xml:space="preserve">, </w:t>
      </w:r>
      <w:r w:rsidRPr="00A22741">
        <w:rPr>
          <w:rFonts w:cs="Arial"/>
          <w:szCs w:val="24"/>
          <w:lang w:val="en"/>
        </w:rPr>
        <w:t>2020</w:t>
      </w:r>
    </w:p>
    <w:p w14:paraId="3DA59C85" w14:textId="77777777" w:rsidR="00C4289B" w:rsidRPr="00A44DC0" w:rsidRDefault="00C4289B" w:rsidP="00C4289B">
      <w:pPr>
        <w:pStyle w:val="Heading2"/>
        <w:rPr>
          <w:rFonts w:eastAsia="Times New Roman"/>
          <w:lang w:val="en"/>
        </w:rPr>
      </w:pPr>
      <w:r w:rsidRPr="00A44DC0">
        <w:rPr>
          <w:rFonts w:eastAsia="Times New Roman"/>
          <w:lang w:val="en"/>
        </w:rPr>
        <w:t>C-1405: Child Care Services</w:t>
      </w:r>
    </w:p>
    <w:p w14:paraId="1572744F" w14:textId="77777777" w:rsidR="00C4289B" w:rsidRPr="00A44DC0" w:rsidRDefault="00C4289B" w:rsidP="00C4289B">
      <w:pPr>
        <w:rPr>
          <w:lang w:val="en"/>
        </w:rPr>
      </w:pPr>
      <w:r>
        <w:rPr>
          <w:lang w:val="en"/>
        </w:rPr>
        <w:t>…</w:t>
      </w:r>
    </w:p>
    <w:p w14:paraId="62E4B3F1" w14:textId="77777777" w:rsidR="00C4289B" w:rsidRPr="00A44DC0" w:rsidRDefault="00C4289B" w:rsidP="00C4289B">
      <w:pPr>
        <w:pStyle w:val="Heading3"/>
        <w:rPr>
          <w:rFonts w:eastAsia="Times New Roman"/>
          <w:lang w:val="en"/>
        </w:rPr>
      </w:pPr>
      <w:r w:rsidRPr="00A44DC0">
        <w:rPr>
          <w:rFonts w:eastAsia="Times New Roman"/>
          <w:lang w:val="en"/>
        </w:rPr>
        <w:t>C-1405-4: Child Care Payment Guidelines</w:t>
      </w:r>
    </w:p>
    <w:p w14:paraId="7AD81C0F" w14:textId="3C6807C6" w:rsidR="00C4289B" w:rsidRPr="00C4289B" w:rsidRDefault="00C4289B" w:rsidP="00C4289B">
      <w:r w:rsidRPr="00C4289B">
        <w:t xml:space="preserve">If no comparable benefits are available for child care, VR may pay up to 100 percent of the customer's child care costs during training, not to exceed the maximum rates listed </w:t>
      </w:r>
      <w:del w:id="1" w:author="Author">
        <w:r w:rsidRPr="00C4289B" w:rsidDel="0099170D">
          <w:delText xml:space="preserve">on the </w:delText>
        </w:r>
      </w:del>
      <w:ins w:id="2" w:author="Author">
        <w:del w:id="3" w:author="Author">
          <w:r w:rsidRPr="0099170D" w:rsidDel="00541550">
            <w:delText>Maximum Daily Rates table (PDF).</w:delText>
          </w:r>
        </w:del>
        <w:bookmarkStart w:id="4" w:name="_Hlk49236926"/>
        <w:r w:rsidR="0099170D" w:rsidRPr="0099170D">
          <w:t xml:space="preserve">in </w:t>
        </w:r>
        <w:r w:rsidR="0099170D">
          <w:fldChar w:fldCharType="begin"/>
        </w:r>
        <w:r w:rsidR="0099170D">
          <w:instrText xml:space="preserve"> HYPERLINK "https://twc.texas.gov/files/policy_letters/attachments/wd-23-19att1-twc.pdf" </w:instrText>
        </w:r>
        <w:r w:rsidR="0099170D">
          <w:fldChar w:fldCharType="separate"/>
        </w:r>
        <w:r w:rsidRPr="0099170D">
          <w:rPr>
            <w:rStyle w:val="Hyperlink"/>
          </w:rPr>
          <w:t>WD Letter 23-19, Attachment 1: Increased Rates for Child Care Provider Reimbursements</w:t>
        </w:r>
        <w:bookmarkEnd w:id="4"/>
        <w:r w:rsidR="0099170D">
          <w:fldChar w:fldCharType="end"/>
        </w:r>
        <w:r w:rsidR="0099170D">
          <w:t xml:space="preserve"> (PDF)</w:t>
        </w:r>
        <w:r w:rsidRPr="00C4289B">
          <w:t>.</w:t>
        </w:r>
      </w:ins>
      <w:r w:rsidRPr="00C4289B">
        <w:t xml:space="preserve"> Child care payments during training are limited to the duration of training.</w:t>
      </w:r>
    </w:p>
    <w:p w14:paraId="4FB960C9" w14:textId="77777777" w:rsidR="00C4289B" w:rsidRPr="00A44DC0" w:rsidRDefault="00C4289B" w:rsidP="00C4289B">
      <w:pPr>
        <w:rPr>
          <w:lang w:val="en"/>
        </w:rPr>
      </w:pPr>
      <w:r w:rsidRPr="00A44DC0">
        <w:rPr>
          <w:lang w:val="en"/>
        </w:rPr>
        <w:t>VR adopts and implements the rates used and monitored by TWC for child care rates.</w:t>
      </w:r>
    </w:p>
    <w:p w14:paraId="15C2EA3F" w14:textId="77777777" w:rsidR="00C4289B" w:rsidRPr="00A44DC0" w:rsidRDefault="00C4289B" w:rsidP="00C4289B">
      <w:pPr>
        <w:rPr>
          <w:lang w:val="en"/>
        </w:rPr>
      </w:pPr>
      <w:r w:rsidRPr="00A44DC0">
        <w:rPr>
          <w:lang w:val="en"/>
        </w:rPr>
        <w:t>Payments may not exceed the maximum allowed rates listed on the Maximum Daily Rates table.</w:t>
      </w:r>
    </w:p>
    <w:p w14:paraId="71A12396" w14:textId="77777777" w:rsidR="00C4289B" w:rsidRPr="00A44DC0" w:rsidRDefault="00C4289B" w:rsidP="00C4289B">
      <w:pPr>
        <w:pStyle w:val="Heading4"/>
        <w:rPr>
          <w:rFonts w:eastAsia="Times New Roman"/>
          <w:lang w:val="en"/>
        </w:rPr>
      </w:pPr>
      <w:r w:rsidRPr="00A44DC0">
        <w:rPr>
          <w:rFonts w:eastAsia="Times New Roman"/>
          <w:lang w:val="en"/>
        </w:rPr>
        <w:t>Maximum Full Day Rates for Child Care</w:t>
      </w:r>
    </w:p>
    <w:p w14:paraId="4DDF343E" w14:textId="77777777" w:rsidR="00C4289B" w:rsidRPr="00A44DC0" w:rsidRDefault="00C4289B" w:rsidP="00C4289B">
      <w:pPr>
        <w:rPr>
          <w:lang w:val="en"/>
        </w:rPr>
      </w:pPr>
      <w:r w:rsidRPr="00A44DC0">
        <w:rPr>
          <w:lang w:val="en"/>
        </w:rPr>
        <w:t>Each Local Workforce Development Board (Board) sets the maximum rates for child care services. Those rates are outlined in the state's Child Care and Development Fund State Plan.</w:t>
      </w:r>
    </w:p>
    <w:p w14:paraId="06E40704" w14:textId="7E45D595" w:rsidR="00C4289B" w:rsidRPr="00C4289B" w:rsidRDefault="00C4289B" w:rsidP="00C4289B">
      <w:r w:rsidRPr="00C4289B">
        <w:t xml:space="preserve">The rates are set for (1) Licensed Child Care Centers, (2) Licensed Child Care Homes, and (3) Registered Child Care Homes. Each of these categories has additional rates for each of these provider types that are Texas Rising Star providers (2-, 3-, or 4-star providers). This information is found </w:t>
      </w:r>
      <w:del w:id="5" w:author="Author">
        <w:r w:rsidRPr="00C4289B" w:rsidDel="00BE3E73">
          <w:delText>on pages 1 through 14 of the</w:delText>
        </w:r>
      </w:del>
      <w:ins w:id="6" w:author="Author">
        <w:r w:rsidRPr="00C4289B">
          <w:t>in</w:t>
        </w:r>
        <w:r w:rsidRPr="00C4289B">
          <w:fldChar w:fldCharType="begin"/>
        </w:r>
        <w:r w:rsidRPr="00C4289B">
          <w:instrText xml:space="preserve"> HYPERLINK "https://twc.texas.gov/files/policy_letters/attachments/wd-23-19att1-twc.pdf" </w:instrText>
        </w:r>
        <w:r w:rsidRPr="00C4289B">
          <w:fldChar w:fldCharType="separate"/>
        </w:r>
        <w:r w:rsidR="00EF0A11" w:rsidRPr="00EF0A11">
          <w:t xml:space="preserve"> </w:t>
        </w:r>
        <w:r w:rsidR="00EF0A11" w:rsidRPr="00EF0A11">
          <w:rPr>
            <w:rStyle w:val="Hyperlink"/>
          </w:rPr>
          <w:t>WD Letter 23-19, Attachment 1: Increased Rates for Child Care Provider Reimbursements</w:t>
        </w:r>
        <w:r w:rsidR="00EF0A11" w:rsidRPr="00EF0A11" w:rsidDel="00EF0A11">
          <w:rPr>
            <w:rStyle w:val="Hyperlink"/>
          </w:rPr>
          <w:t xml:space="preserve"> </w:t>
        </w:r>
        <w:r w:rsidRPr="00C4289B">
          <w:rPr>
            <w:rStyle w:val="Hyperlink"/>
          </w:rPr>
          <w:t>(PDF).</w:t>
        </w:r>
        <w:r w:rsidRPr="00C4289B">
          <w:fldChar w:fldCharType="end"/>
        </w:r>
      </w:ins>
    </w:p>
    <w:p w14:paraId="74EDEBC8" w14:textId="77777777" w:rsidR="00C4289B" w:rsidRPr="00A44DC0" w:rsidRDefault="00C4289B" w:rsidP="00C4289B">
      <w:pPr>
        <w:rPr>
          <w:lang w:val="en"/>
        </w:rPr>
      </w:pPr>
      <w:r w:rsidRPr="00A44DC0">
        <w:rPr>
          <w:lang w:val="en"/>
        </w:rPr>
        <w:t>Age groups in each provider type are as follows:</w:t>
      </w:r>
    </w:p>
    <w:p w14:paraId="667B54DC" w14:textId="77777777" w:rsidR="00C4289B" w:rsidRPr="00C4289B" w:rsidRDefault="00C4289B" w:rsidP="00C4289B">
      <w:pPr>
        <w:pStyle w:val="ListParagraph"/>
        <w:numPr>
          <w:ilvl w:val="0"/>
          <w:numId w:val="9"/>
        </w:numPr>
        <w:rPr>
          <w:lang w:val="en"/>
        </w:rPr>
      </w:pPr>
      <w:r w:rsidRPr="00C4289B">
        <w:rPr>
          <w:lang w:val="en"/>
        </w:rPr>
        <w:t>Infants age 0 to 17 months</w:t>
      </w:r>
    </w:p>
    <w:p w14:paraId="247369D8" w14:textId="77777777" w:rsidR="00C4289B" w:rsidRPr="00C4289B" w:rsidRDefault="00C4289B" w:rsidP="00C4289B">
      <w:pPr>
        <w:pStyle w:val="ListParagraph"/>
        <w:numPr>
          <w:ilvl w:val="0"/>
          <w:numId w:val="9"/>
        </w:numPr>
        <w:rPr>
          <w:lang w:val="en"/>
        </w:rPr>
      </w:pPr>
      <w:r w:rsidRPr="00C4289B">
        <w:rPr>
          <w:lang w:val="en"/>
        </w:rPr>
        <w:t>Toddlers age 18 to 35 months</w:t>
      </w:r>
    </w:p>
    <w:p w14:paraId="7AB048D9" w14:textId="77777777" w:rsidR="00C4289B" w:rsidRPr="00C4289B" w:rsidRDefault="00C4289B" w:rsidP="00C4289B">
      <w:pPr>
        <w:pStyle w:val="ListParagraph"/>
        <w:numPr>
          <w:ilvl w:val="0"/>
          <w:numId w:val="9"/>
        </w:numPr>
        <w:rPr>
          <w:lang w:val="en"/>
        </w:rPr>
      </w:pPr>
      <w:r w:rsidRPr="00C4289B">
        <w:rPr>
          <w:lang w:val="en"/>
        </w:rPr>
        <w:t>Preschool age children from 36 to 71 months</w:t>
      </w:r>
    </w:p>
    <w:p w14:paraId="57E7B4AD" w14:textId="77777777" w:rsidR="00C4289B" w:rsidRPr="00C4289B" w:rsidRDefault="00C4289B" w:rsidP="00C4289B">
      <w:pPr>
        <w:pStyle w:val="ListParagraph"/>
        <w:numPr>
          <w:ilvl w:val="0"/>
          <w:numId w:val="9"/>
        </w:numPr>
        <w:rPr>
          <w:lang w:val="en"/>
        </w:rPr>
      </w:pPr>
      <w:r w:rsidRPr="00C4289B">
        <w:rPr>
          <w:lang w:val="en"/>
        </w:rPr>
        <w:t>School age children 72 months to 13 years</w:t>
      </w:r>
    </w:p>
    <w:p w14:paraId="6F0B36D3" w14:textId="77777777" w:rsidR="00C4289B" w:rsidRPr="00A44DC0" w:rsidRDefault="00C4289B" w:rsidP="00C4289B">
      <w:pPr>
        <w:pStyle w:val="Heading4"/>
        <w:rPr>
          <w:rFonts w:eastAsia="Times New Roman"/>
          <w:lang w:val="en"/>
        </w:rPr>
      </w:pPr>
      <w:r w:rsidRPr="00A44DC0">
        <w:rPr>
          <w:rFonts w:eastAsia="Times New Roman"/>
          <w:lang w:val="en"/>
        </w:rPr>
        <w:t>Procedures</w:t>
      </w:r>
    </w:p>
    <w:p w14:paraId="1C431EA9" w14:textId="77777777" w:rsidR="00C4289B" w:rsidRPr="00C4289B" w:rsidRDefault="00C4289B" w:rsidP="00C4289B">
      <w:r w:rsidRPr="00C4289B">
        <w:t xml:space="preserve">The following procedures are used to find the amount in fees that VR pays for child care. If the fees exceed the maximum rate listed </w:t>
      </w:r>
      <w:del w:id="7" w:author="Author">
        <w:r w:rsidRPr="00C4289B" w:rsidDel="00BE3E73">
          <w:delText>on the</w:delText>
        </w:r>
      </w:del>
      <w:ins w:id="8" w:author="Author">
        <w:r w:rsidRPr="00C4289B">
          <w:t>in</w:t>
        </w:r>
      </w:ins>
      <w:r w:rsidRPr="00C4289B">
        <w:t xml:space="preserve"> </w:t>
      </w:r>
      <w:ins w:id="9" w:author="Author">
        <w:r w:rsidRPr="00C4289B">
          <w:fldChar w:fldCharType="begin"/>
        </w:r>
        <w:r w:rsidRPr="00C4289B">
          <w:instrText xml:space="preserve"> HYPERLINK "https://twc.texas.gov/files/policy_letters/attachments/wd-23-19att1-twc.pdf" </w:instrText>
        </w:r>
        <w:r w:rsidRPr="00C4289B">
          <w:fldChar w:fldCharType="separate"/>
        </w:r>
        <w:r w:rsidRPr="00C4289B">
          <w:rPr>
            <w:rStyle w:val="Hyperlink"/>
          </w:rPr>
          <w:t xml:space="preserve">WD Letter 23-19, Attachment 1: </w:t>
        </w:r>
        <w:r w:rsidRPr="00C4289B">
          <w:rPr>
            <w:rStyle w:val="Hyperlink"/>
          </w:rPr>
          <w:lastRenderedPageBreak/>
          <w:t>Increased Rates for Child Care Provider Reimbursements–Effective October 1, 2019 (PDF),</w:t>
        </w:r>
        <w:r w:rsidRPr="00C4289B">
          <w:fldChar w:fldCharType="end"/>
        </w:r>
        <w:r w:rsidRPr="00C4289B">
          <w:t xml:space="preserve"> </w:t>
        </w:r>
      </w:ins>
      <w:r w:rsidRPr="00C4289B">
        <w:t>VR pays the amount that is listed as the maximum rate.</w:t>
      </w:r>
    </w:p>
    <w:p w14:paraId="55FC0359" w14:textId="77777777" w:rsidR="00C4289B" w:rsidRPr="00A44DC0" w:rsidRDefault="00C4289B" w:rsidP="00C4289B">
      <w:pPr>
        <w:pStyle w:val="Heading4"/>
        <w:rPr>
          <w:rFonts w:eastAsia="Times New Roman"/>
          <w:lang w:val="en"/>
        </w:rPr>
      </w:pPr>
      <w:r w:rsidRPr="00A44DC0">
        <w:rPr>
          <w:rFonts w:eastAsia="Times New Roman"/>
          <w:lang w:val="en"/>
        </w:rPr>
        <w:t>Table for Calculating Daily Rates</w:t>
      </w:r>
    </w:p>
    <w:tbl>
      <w:tblPr>
        <w:tblW w:w="0" w:type="auto"/>
        <w:tblCellMar>
          <w:top w:w="15" w:type="dxa"/>
          <w:left w:w="15" w:type="dxa"/>
          <w:bottom w:w="15" w:type="dxa"/>
          <w:right w:w="15" w:type="dxa"/>
        </w:tblCellMar>
        <w:tblLook w:val="04A0" w:firstRow="1" w:lastRow="0" w:firstColumn="1" w:lastColumn="0" w:noHBand="0" w:noVBand="1"/>
        <w:tblCaption w:val="Calculating Daily Rates"/>
        <w:tblDescription w:val="Instructions to calculate the rates of child care."/>
      </w:tblPr>
      <w:tblGrid>
        <w:gridCol w:w="2541"/>
        <w:gridCol w:w="6819"/>
      </w:tblGrid>
      <w:tr w:rsidR="00C4289B" w:rsidRPr="00C4289B" w14:paraId="626210C9" w14:textId="77777777" w:rsidTr="004C0B8A">
        <w:tc>
          <w:tcPr>
            <w:tcW w:w="0" w:type="auto"/>
            <w:tcBorders>
              <w:bottom w:val="single" w:sz="18" w:space="0" w:color="CCCCCC"/>
            </w:tcBorders>
            <w:tcMar>
              <w:top w:w="15" w:type="dxa"/>
              <w:left w:w="15" w:type="dxa"/>
              <w:bottom w:w="15" w:type="dxa"/>
              <w:right w:w="240" w:type="dxa"/>
            </w:tcMar>
            <w:vAlign w:val="center"/>
            <w:hideMark/>
          </w:tcPr>
          <w:p w14:paraId="401951E3" w14:textId="77777777" w:rsidR="00C4289B" w:rsidRPr="00C4289B" w:rsidRDefault="00C4289B" w:rsidP="00C4289B">
            <w:pPr>
              <w:rPr>
                <w:b/>
                <w:bCs/>
              </w:rPr>
            </w:pPr>
            <w:r w:rsidRPr="00C4289B">
              <w:rPr>
                <w:b/>
                <w:bCs/>
              </w:rPr>
              <w:t>Calculating Daily Rates</w:t>
            </w:r>
          </w:p>
        </w:tc>
        <w:tc>
          <w:tcPr>
            <w:tcW w:w="0" w:type="auto"/>
            <w:tcBorders>
              <w:bottom w:val="single" w:sz="18" w:space="0" w:color="CCCCCC"/>
            </w:tcBorders>
            <w:tcMar>
              <w:top w:w="15" w:type="dxa"/>
              <w:left w:w="15" w:type="dxa"/>
              <w:bottom w:w="15" w:type="dxa"/>
              <w:right w:w="240" w:type="dxa"/>
            </w:tcMar>
            <w:vAlign w:val="center"/>
            <w:hideMark/>
          </w:tcPr>
          <w:p w14:paraId="2667422A" w14:textId="77777777" w:rsidR="00C4289B" w:rsidRPr="00C4289B" w:rsidRDefault="00C4289B" w:rsidP="00C4289B">
            <w:pPr>
              <w:rPr>
                <w:b/>
                <w:bCs/>
              </w:rPr>
            </w:pPr>
            <w:r w:rsidRPr="00C4289B">
              <w:rPr>
                <w:b/>
                <w:bCs/>
              </w:rPr>
              <w:t>To obtain the daily rate:</w:t>
            </w:r>
          </w:p>
        </w:tc>
      </w:tr>
      <w:tr w:rsidR="00C4289B" w:rsidRPr="00A44DC0" w14:paraId="420E885C" w14:textId="77777777" w:rsidTr="004C0B8A">
        <w:tc>
          <w:tcPr>
            <w:tcW w:w="0" w:type="auto"/>
            <w:vAlign w:val="center"/>
            <w:hideMark/>
          </w:tcPr>
          <w:p w14:paraId="672ACC74" w14:textId="77777777" w:rsidR="00C4289B" w:rsidRPr="00A44DC0" w:rsidRDefault="00C4289B" w:rsidP="00C4289B">
            <w:r w:rsidRPr="00A44DC0">
              <w:t>Providers with monthly rates</w:t>
            </w:r>
          </w:p>
        </w:tc>
        <w:tc>
          <w:tcPr>
            <w:tcW w:w="0" w:type="auto"/>
            <w:vAlign w:val="center"/>
            <w:hideMark/>
          </w:tcPr>
          <w:p w14:paraId="6FF26B62" w14:textId="77777777" w:rsidR="00C4289B" w:rsidRPr="00A44DC0" w:rsidRDefault="00C4289B" w:rsidP="00C4289B">
            <w:r w:rsidRPr="00A44DC0">
              <w:t>Divide the rate by 4.33, then divide the result by 5.</w:t>
            </w:r>
          </w:p>
        </w:tc>
      </w:tr>
      <w:tr w:rsidR="00C4289B" w:rsidRPr="00A44DC0" w14:paraId="2E746E14" w14:textId="77777777" w:rsidTr="004C0B8A">
        <w:tc>
          <w:tcPr>
            <w:tcW w:w="0" w:type="auto"/>
            <w:vAlign w:val="center"/>
            <w:hideMark/>
          </w:tcPr>
          <w:p w14:paraId="429211B4" w14:textId="77777777" w:rsidR="00C4289B" w:rsidRPr="00A44DC0" w:rsidRDefault="00C4289B" w:rsidP="00C4289B">
            <w:r w:rsidRPr="00A44DC0">
              <w:t>Providers with biweekly rates</w:t>
            </w:r>
          </w:p>
        </w:tc>
        <w:tc>
          <w:tcPr>
            <w:tcW w:w="0" w:type="auto"/>
            <w:vAlign w:val="center"/>
            <w:hideMark/>
          </w:tcPr>
          <w:p w14:paraId="78BE0FE3" w14:textId="77777777" w:rsidR="00C4289B" w:rsidRPr="00A44DC0" w:rsidRDefault="00C4289B" w:rsidP="00C4289B">
            <w:r w:rsidRPr="00A44DC0">
              <w:t>Divide the rate by 2.165, then divide the result by 5.</w:t>
            </w:r>
          </w:p>
        </w:tc>
      </w:tr>
      <w:tr w:rsidR="00C4289B" w:rsidRPr="00A44DC0" w14:paraId="2A0079E1" w14:textId="77777777" w:rsidTr="004C0B8A">
        <w:tc>
          <w:tcPr>
            <w:tcW w:w="0" w:type="auto"/>
            <w:vAlign w:val="center"/>
            <w:hideMark/>
          </w:tcPr>
          <w:p w14:paraId="43AFBD6C" w14:textId="77777777" w:rsidR="00C4289B" w:rsidRPr="00A44DC0" w:rsidRDefault="00C4289B" w:rsidP="00C4289B">
            <w:r w:rsidRPr="00A44DC0">
              <w:t>Providers with weekly rates</w:t>
            </w:r>
          </w:p>
        </w:tc>
        <w:tc>
          <w:tcPr>
            <w:tcW w:w="0" w:type="auto"/>
            <w:vAlign w:val="center"/>
            <w:hideMark/>
          </w:tcPr>
          <w:p w14:paraId="4802AF00" w14:textId="77777777" w:rsidR="00C4289B" w:rsidRPr="00A44DC0" w:rsidRDefault="00C4289B" w:rsidP="00C4289B">
            <w:r w:rsidRPr="00A44DC0">
              <w:t>Divide the weekly amount by 5.</w:t>
            </w:r>
          </w:p>
        </w:tc>
      </w:tr>
      <w:tr w:rsidR="00C4289B" w:rsidRPr="00A44DC0" w14:paraId="044AD729" w14:textId="77777777" w:rsidTr="004C0B8A">
        <w:tc>
          <w:tcPr>
            <w:tcW w:w="0" w:type="auto"/>
            <w:vAlign w:val="center"/>
            <w:hideMark/>
          </w:tcPr>
          <w:p w14:paraId="6F506F46" w14:textId="77777777" w:rsidR="00C4289B" w:rsidRPr="00A44DC0" w:rsidRDefault="00C4289B" w:rsidP="00C4289B">
            <w:r w:rsidRPr="00A44DC0">
              <w:t>Providers with hourly rates</w:t>
            </w:r>
          </w:p>
        </w:tc>
        <w:tc>
          <w:tcPr>
            <w:tcW w:w="0" w:type="auto"/>
            <w:vAlign w:val="center"/>
            <w:hideMark/>
          </w:tcPr>
          <w:p w14:paraId="7BC9B5A8" w14:textId="77777777" w:rsidR="00C4289B" w:rsidRPr="00A44DC0" w:rsidRDefault="00C4289B" w:rsidP="00C4289B">
            <w:r w:rsidRPr="00A44DC0">
              <w:t>Multiply the hourly rate by 12 to calculate the full-day rate and by 6 to calculate the part-day rate.</w:t>
            </w:r>
          </w:p>
        </w:tc>
      </w:tr>
    </w:tbl>
    <w:p w14:paraId="462CED60" w14:textId="77777777" w:rsidR="00C4289B" w:rsidRPr="00C4289B" w:rsidRDefault="00C4289B" w:rsidP="00C4289B">
      <w:r w:rsidRPr="00C4289B">
        <w:t>Providers with multiple rates within an age category average all applicable rates to obtain the published rate for the age category, then determine the daily rate using the appropriate method.</w:t>
      </w:r>
    </w:p>
    <w:p w14:paraId="449B5F88" w14:textId="77777777" w:rsidR="00C4289B" w:rsidRPr="00C4289B" w:rsidRDefault="00C4289B" w:rsidP="00C4289B">
      <w:r w:rsidRPr="00C4289B">
        <w:t>Some providers may charge a registration fee in addition to ordinary child care costs. VR may pay up to a $100 registration fee to the facility once per calendar year for each child who will be participating in child care. If the provider's fee exceeds $100, VR Managers may grant an exception to exceed the $100 rate on a case-by-case basis.</w:t>
      </w:r>
    </w:p>
    <w:p w14:paraId="17ACAE37" w14:textId="77777777" w:rsidR="00C4289B" w:rsidRPr="00C4289B" w:rsidRDefault="00C4289B" w:rsidP="00C4289B">
      <w:r w:rsidRPr="00C4289B">
        <w:t>When identifying applicable fees, VR staff must be aware that activity fees include only the fees that all parents are required to pay and do not include fees for optional activities such as field trips or optional classes.</w:t>
      </w:r>
    </w:p>
    <w:p w14:paraId="56A4243C" w14:textId="77777777" w:rsidR="00C4289B" w:rsidRPr="00C4289B" w:rsidRDefault="00C4289B" w:rsidP="00C4289B">
      <w:r w:rsidRPr="00C4289B">
        <w:t>VR may pay for child care after a customer has achieved employment for a total of no more than two months at the following percentages:</w:t>
      </w:r>
    </w:p>
    <w:p w14:paraId="720EEABC" w14:textId="77777777" w:rsidR="00C4289B" w:rsidRPr="00C4289B" w:rsidRDefault="00C4289B" w:rsidP="00C4289B">
      <w:pPr>
        <w:pStyle w:val="ListParagraph"/>
        <w:numPr>
          <w:ilvl w:val="0"/>
          <w:numId w:val="10"/>
        </w:numPr>
        <w:rPr>
          <w:lang w:val="en"/>
        </w:rPr>
      </w:pPr>
      <w:r w:rsidRPr="00C4289B">
        <w:rPr>
          <w:lang w:val="en"/>
        </w:rPr>
        <w:t>100 percent for the first four weeks</w:t>
      </w:r>
    </w:p>
    <w:p w14:paraId="41501F70" w14:textId="77777777" w:rsidR="00C4289B" w:rsidRPr="00C4289B" w:rsidRDefault="00C4289B" w:rsidP="00C4289B">
      <w:pPr>
        <w:pStyle w:val="ListParagraph"/>
        <w:numPr>
          <w:ilvl w:val="0"/>
          <w:numId w:val="10"/>
        </w:numPr>
        <w:rPr>
          <w:lang w:val="en"/>
        </w:rPr>
      </w:pPr>
      <w:r w:rsidRPr="00C4289B">
        <w:rPr>
          <w:lang w:val="en"/>
        </w:rPr>
        <w:t>80 percent for the fifth week</w:t>
      </w:r>
    </w:p>
    <w:p w14:paraId="39D2F051" w14:textId="77777777" w:rsidR="00C4289B" w:rsidRPr="00C4289B" w:rsidRDefault="00C4289B" w:rsidP="00C4289B">
      <w:pPr>
        <w:pStyle w:val="ListParagraph"/>
        <w:numPr>
          <w:ilvl w:val="0"/>
          <w:numId w:val="10"/>
        </w:numPr>
        <w:rPr>
          <w:lang w:val="en"/>
        </w:rPr>
      </w:pPr>
      <w:r w:rsidRPr="00C4289B">
        <w:rPr>
          <w:lang w:val="en"/>
        </w:rPr>
        <w:t>60 percent for the sixth week</w:t>
      </w:r>
    </w:p>
    <w:p w14:paraId="6C5A2B17" w14:textId="77777777" w:rsidR="00C4289B" w:rsidRPr="00C4289B" w:rsidRDefault="00C4289B" w:rsidP="00C4289B">
      <w:pPr>
        <w:pStyle w:val="ListParagraph"/>
        <w:numPr>
          <w:ilvl w:val="0"/>
          <w:numId w:val="10"/>
        </w:numPr>
        <w:rPr>
          <w:lang w:val="en"/>
        </w:rPr>
      </w:pPr>
      <w:r w:rsidRPr="00C4289B">
        <w:rPr>
          <w:lang w:val="en"/>
        </w:rPr>
        <w:t>40 percent for the seventh week</w:t>
      </w:r>
    </w:p>
    <w:p w14:paraId="5A33FF20" w14:textId="77777777" w:rsidR="00C4289B" w:rsidRPr="00C4289B" w:rsidRDefault="00C4289B" w:rsidP="00C4289B">
      <w:pPr>
        <w:pStyle w:val="ListParagraph"/>
        <w:numPr>
          <w:ilvl w:val="0"/>
          <w:numId w:val="10"/>
        </w:numPr>
        <w:rPr>
          <w:lang w:val="en"/>
        </w:rPr>
      </w:pPr>
      <w:r w:rsidRPr="00C4289B">
        <w:rPr>
          <w:lang w:val="en"/>
        </w:rPr>
        <w:t>20 percent for the eighth week</w:t>
      </w:r>
    </w:p>
    <w:p w14:paraId="405FFE25" w14:textId="1BD4DAFB" w:rsidR="00C4289B" w:rsidRDefault="00C4289B" w:rsidP="00A22741">
      <w:pPr>
        <w:rPr>
          <w:rFonts w:cs="Arial"/>
          <w:szCs w:val="24"/>
          <w:lang w:val="en"/>
        </w:rPr>
      </w:pPr>
      <w:r>
        <w:rPr>
          <w:rFonts w:cs="Arial"/>
          <w:szCs w:val="24"/>
          <w:lang w:val="en"/>
        </w:rPr>
        <w:t>…</w:t>
      </w:r>
    </w:p>
    <w:sectPr w:rsidR="00C4289B" w:rsidSect="00CA47CB">
      <w:foot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BD3CC" w14:textId="77777777" w:rsidR="00570CD3" w:rsidRDefault="00570CD3" w:rsidP="00CA47CB">
      <w:pPr>
        <w:spacing w:before="0" w:after="0"/>
      </w:pPr>
      <w:r>
        <w:separator/>
      </w:r>
    </w:p>
  </w:endnote>
  <w:endnote w:type="continuationSeparator" w:id="0">
    <w:p w14:paraId="4839783E" w14:textId="77777777" w:rsidR="00570CD3" w:rsidRDefault="00570CD3" w:rsidP="00CA47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42074"/>
      <w:docPartObj>
        <w:docPartGallery w:val="Page Numbers (Bottom of Page)"/>
        <w:docPartUnique/>
      </w:docPartObj>
    </w:sdtPr>
    <w:sdtEndPr/>
    <w:sdtContent>
      <w:sdt>
        <w:sdtPr>
          <w:id w:val="-1769616900"/>
          <w:docPartObj>
            <w:docPartGallery w:val="Page Numbers (Top of Page)"/>
            <w:docPartUnique/>
          </w:docPartObj>
        </w:sdtPr>
        <w:sdtEndPr/>
        <w:sdtContent>
          <w:p w14:paraId="4719E47D" w14:textId="2FF14978" w:rsidR="00200DD6" w:rsidRPr="00200DD6" w:rsidRDefault="00200DD6">
            <w:pPr>
              <w:pStyle w:val="Footer"/>
              <w:jc w:val="right"/>
            </w:pPr>
            <w:r w:rsidRPr="00200DD6">
              <w:t xml:space="preserve">Page </w:t>
            </w:r>
            <w:r w:rsidRPr="00200DD6">
              <w:rPr>
                <w:szCs w:val="24"/>
              </w:rPr>
              <w:fldChar w:fldCharType="begin"/>
            </w:r>
            <w:r w:rsidRPr="00200DD6">
              <w:instrText xml:space="preserve"> PAGE </w:instrText>
            </w:r>
            <w:r w:rsidRPr="00200DD6">
              <w:rPr>
                <w:szCs w:val="24"/>
              </w:rPr>
              <w:fldChar w:fldCharType="separate"/>
            </w:r>
            <w:r w:rsidRPr="00200DD6">
              <w:rPr>
                <w:noProof/>
              </w:rPr>
              <w:t>2</w:t>
            </w:r>
            <w:r w:rsidRPr="00200DD6">
              <w:rPr>
                <w:szCs w:val="24"/>
              </w:rPr>
              <w:fldChar w:fldCharType="end"/>
            </w:r>
            <w:r w:rsidRPr="00200DD6">
              <w:t xml:space="preserve"> of </w:t>
            </w:r>
            <w:r w:rsidR="00570CD3">
              <w:fldChar w:fldCharType="begin"/>
            </w:r>
            <w:r w:rsidR="00570CD3">
              <w:instrText xml:space="preserve"> NUMPAGES  </w:instrText>
            </w:r>
            <w:r w:rsidR="00570CD3">
              <w:fldChar w:fldCharType="separate"/>
            </w:r>
            <w:r w:rsidRPr="00200DD6">
              <w:rPr>
                <w:noProof/>
              </w:rPr>
              <w:t>2</w:t>
            </w:r>
            <w:r w:rsidR="00570CD3">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BC56F" w14:textId="77777777" w:rsidR="00570CD3" w:rsidRDefault="00570CD3" w:rsidP="00CA47CB">
      <w:pPr>
        <w:spacing w:before="0" w:after="0"/>
      </w:pPr>
      <w:r>
        <w:separator/>
      </w:r>
    </w:p>
  </w:footnote>
  <w:footnote w:type="continuationSeparator" w:id="0">
    <w:p w14:paraId="1F194F18" w14:textId="77777777" w:rsidR="00570CD3" w:rsidRDefault="00570CD3" w:rsidP="00CA47C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F28AF"/>
    <w:multiLevelType w:val="multilevel"/>
    <w:tmpl w:val="D3C8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44EE2"/>
    <w:multiLevelType w:val="hybridMultilevel"/>
    <w:tmpl w:val="DF46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96C7C"/>
    <w:multiLevelType w:val="multilevel"/>
    <w:tmpl w:val="60C0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86D74"/>
    <w:multiLevelType w:val="multilevel"/>
    <w:tmpl w:val="7728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B73E04"/>
    <w:multiLevelType w:val="hybridMultilevel"/>
    <w:tmpl w:val="9E06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E288D"/>
    <w:multiLevelType w:val="multilevel"/>
    <w:tmpl w:val="EB10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E6622B"/>
    <w:multiLevelType w:val="multilevel"/>
    <w:tmpl w:val="8D0A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26E89"/>
    <w:multiLevelType w:val="multilevel"/>
    <w:tmpl w:val="A618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DB7ACC"/>
    <w:multiLevelType w:val="multilevel"/>
    <w:tmpl w:val="7246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7619BA"/>
    <w:multiLevelType w:val="multilevel"/>
    <w:tmpl w:val="4E16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7"/>
  </w:num>
  <w:num w:numId="4">
    <w:abstractNumId w:val="3"/>
  </w:num>
  <w:num w:numId="5">
    <w:abstractNumId w:val="0"/>
  </w:num>
  <w:num w:numId="6">
    <w:abstractNumId w:val="8"/>
  </w:num>
  <w:num w:numId="7">
    <w:abstractNumId w:val="6"/>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41"/>
    <w:rsid w:val="00200DD6"/>
    <w:rsid w:val="002E52C8"/>
    <w:rsid w:val="00301590"/>
    <w:rsid w:val="003335F5"/>
    <w:rsid w:val="003703BF"/>
    <w:rsid w:val="00375198"/>
    <w:rsid w:val="003F435C"/>
    <w:rsid w:val="004D435F"/>
    <w:rsid w:val="004F3DFF"/>
    <w:rsid w:val="00520C42"/>
    <w:rsid w:val="00570CD3"/>
    <w:rsid w:val="005836D6"/>
    <w:rsid w:val="005D66CC"/>
    <w:rsid w:val="00684F00"/>
    <w:rsid w:val="006A709E"/>
    <w:rsid w:val="00723761"/>
    <w:rsid w:val="00817705"/>
    <w:rsid w:val="00966B50"/>
    <w:rsid w:val="0099170D"/>
    <w:rsid w:val="00A22741"/>
    <w:rsid w:val="00A34F23"/>
    <w:rsid w:val="00B95B05"/>
    <w:rsid w:val="00C4289B"/>
    <w:rsid w:val="00CA47CB"/>
    <w:rsid w:val="00CA641C"/>
    <w:rsid w:val="00D61622"/>
    <w:rsid w:val="00D95330"/>
    <w:rsid w:val="00E452EB"/>
    <w:rsid w:val="00EF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436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7CB"/>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CA47CB"/>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A47CB"/>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A47CB"/>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CA47CB"/>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741"/>
    <w:pPr>
      <w:spacing w:after="0" w:line="240" w:lineRule="auto"/>
    </w:pPr>
  </w:style>
  <w:style w:type="character" w:customStyle="1" w:styleId="Heading1Char">
    <w:name w:val="Heading 1 Char"/>
    <w:basedOn w:val="DefaultParagraphFont"/>
    <w:link w:val="Heading1"/>
    <w:uiPriority w:val="9"/>
    <w:rsid w:val="00CA47C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A47CB"/>
    <w:rPr>
      <w:rFonts w:ascii="Arial" w:eastAsiaTheme="majorEastAsia" w:hAnsi="Arial" w:cstheme="majorBidi"/>
      <w:b/>
      <w:sz w:val="32"/>
      <w:szCs w:val="26"/>
    </w:rPr>
  </w:style>
  <w:style w:type="paragraph" w:styleId="BalloonText">
    <w:name w:val="Balloon Text"/>
    <w:basedOn w:val="Normal"/>
    <w:link w:val="BalloonTextChar"/>
    <w:uiPriority w:val="99"/>
    <w:semiHidden/>
    <w:unhideWhenUsed/>
    <w:rsid w:val="00D616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622"/>
    <w:rPr>
      <w:rFonts w:ascii="Segoe UI" w:hAnsi="Segoe UI" w:cs="Segoe UI"/>
      <w:sz w:val="18"/>
      <w:szCs w:val="18"/>
    </w:rPr>
  </w:style>
  <w:style w:type="table" w:styleId="TableGridLight">
    <w:name w:val="Grid Table Light"/>
    <w:basedOn w:val="TableNormal"/>
    <w:uiPriority w:val="40"/>
    <w:rsid w:val="007237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CA47CB"/>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CA47CB"/>
    <w:rPr>
      <w:rFonts w:ascii="Arial" w:eastAsiaTheme="majorEastAsia" w:hAnsi="Arial" w:cstheme="majorBidi"/>
      <w:b/>
      <w:iCs/>
      <w:sz w:val="24"/>
    </w:rPr>
  </w:style>
  <w:style w:type="character" w:styleId="Hyperlink">
    <w:name w:val="Hyperlink"/>
    <w:basedOn w:val="DefaultParagraphFont"/>
    <w:uiPriority w:val="99"/>
    <w:unhideWhenUsed/>
    <w:rsid w:val="006A709E"/>
    <w:rPr>
      <w:color w:val="0000FF" w:themeColor="hyperlink"/>
      <w:u w:val="single"/>
    </w:rPr>
  </w:style>
  <w:style w:type="character" w:styleId="UnresolvedMention">
    <w:name w:val="Unresolved Mention"/>
    <w:basedOn w:val="DefaultParagraphFont"/>
    <w:uiPriority w:val="99"/>
    <w:semiHidden/>
    <w:unhideWhenUsed/>
    <w:rsid w:val="006A709E"/>
    <w:rPr>
      <w:color w:val="605E5C"/>
      <w:shd w:val="clear" w:color="auto" w:fill="E1DFDD"/>
    </w:rPr>
  </w:style>
  <w:style w:type="character" w:styleId="FollowedHyperlink">
    <w:name w:val="FollowedHyperlink"/>
    <w:basedOn w:val="DefaultParagraphFont"/>
    <w:uiPriority w:val="99"/>
    <w:semiHidden/>
    <w:unhideWhenUsed/>
    <w:rsid w:val="006A709E"/>
    <w:rPr>
      <w:color w:val="800080" w:themeColor="followedHyperlink"/>
      <w:u w:val="single"/>
    </w:rPr>
  </w:style>
  <w:style w:type="paragraph" w:styleId="Header">
    <w:name w:val="header"/>
    <w:basedOn w:val="Normal"/>
    <w:link w:val="HeaderChar"/>
    <w:uiPriority w:val="99"/>
    <w:unhideWhenUsed/>
    <w:rsid w:val="00CA47CB"/>
    <w:pPr>
      <w:tabs>
        <w:tab w:val="center" w:pos="4680"/>
        <w:tab w:val="right" w:pos="9360"/>
      </w:tabs>
      <w:spacing w:before="0" w:after="0"/>
    </w:pPr>
  </w:style>
  <w:style w:type="character" w:customStyle="1" w:styleId="HeaderChar">
    <w:name w:val="Header Char"/>
    <w:basedOn w:val="DefaultParagraphFont"/>
    <w:link w:val="Header"/>
    <w:uiPriority w:val="99"/>
    <w:rsid w:val="00CA47CB"/>
    <w:rPr>
      <w:rFonts w:ascii="Arial" w:hAnsi="Arial"/>
      <w:sz w:val="24"/>
    </w:rPr>
  </w:style>
  <w:style w:type="paragraph" w:styleId="Footer">
    <w:name w:val="footer"/>
    <w:basedOn w:val="Normal"/>
    <w:link w:val="FooterChar"/>
    <w:uiPriority w:val="99"/>
    <w:unhideWhenUsed/>
    <w:rsid w:val="00CA47CB"/>
    <w:pPr>
      <w:tabs>
        <w:tab w:val="center" w:pos="4680"/>
        <w:tab w:val="right" w:pos="9360"/>
      </w:tabs>
      <w:spacing w:before="0" w:after="0"/>
    </w:pPr>
  </w:style>
  <w:style w:type="character" w:customStyle="1" w:styleId="FooterChar">
    <w:name w:val="Footer Char"/>
    <w:basedOn w:val="DefaultParagraphFont"/>
    <w:link w:val="Footer"/>
    <w:uiPriority w:val="99"/>
    <w:rsid w:val="00CA47CB"/>
    <w:rPr>
      <w:rFonts w:ascii="Arial" w:hAnsi="Arial"/>
      <w:sz w:val="24"/>
    </w:rPr>
  </w:style>
  <w:style w:type="paragraph" w:styleId="ListParagraph">
    <w:name w:val="List Paragraph"/>
    <w:basedOn w:val="Normal"/>
    <w:uiPriority w:val="34"/>
    <w:qFormat/>
    <w:rsid w:val="00C42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710314">
      <w:bodyDiv w:val="1"/>
      <w:marLeft w:val="0"/>
      <w:marRight w:val="0"/>
      <w:marTop w:val="0"/>
      <w:marBottom w:val="0"/>
      <w:divBdr>
        <w:top w:val="none" w:sz="0" w:space="0" w:color="auto"/>
        <w:left w:val="none" w:sz="0" w:space="0" w:color="auto"/>
        <w:bottom w:val="none" w:sz="0" w:space="0" w:color="auto"/>
        <w:right w:val="none" w:sz="0" w:space="0" w:color="auto"/>
      </w:divBdr>
      <w:divsChild>
        <w:div w:id="1508204570">
          <w:marLeft w:val="0"/>
          <w:marRight w:val="0"/>
          <w:marTop w:val="0"/>
          <w:marBottom w:val="0"/>
          <w:divBdr>
            <w:top w:val="none" w:sz="0" w:space="0" w:color="auto"/>
            <w:left w:val="none" w:sz="0" w:space="0" w:color="auto"/>
            <w:bottom w:val="none" w:sz="0" w:space="0" w:color="auto"/>
            <w:right w:val="none" w:sz="0" w:space="0" w:color="auto"/>
          </w:divBdr>
          <w:divsChild>
            <w:div w:id="1379280330">
              <w:marLeft w:val="0"/>
              <w:marRight w:val="0"/>
              <w:marTop w:val="0"/>
              <w:marBottom w:val="0"/>
              <w:divBdr>
                <w:top w:val="none" w:sz="0" w:space="0" w:color="auto"/>
                <w:left w:val="none" w:sz="0" w:space="0" w:color="auto"/>
                <w:bottom w:val="none" w:sz="0" w:space="0" w:color="auto"/>
                <w:right w:val="none" w:sz="0" w:space="0" w:color="auto"/>
              </w:divBdr>
              <w:divsChild>
                <w:div w:id="402993151">
                  <w:marLeft w:val="0"/>
                  <w:marRight w:val="0"/>
                  <w:marTop w:val="0"/>
                  <w:marBottom w:val="0"/>
                  <w:divBdr>
                    <w:top w:val="none" w:sz="0" w:space="0" w:color="auto"/>
                    <w:left w:val="none" w:sz="0" w:space="0" w:color="auto"/>
                    <w:bottom w:val="none" w:sz="0" w:space="0" w:color="auto"/>
                    <w:right w:val="none" w:sz="0" w:space="0" w:color="auto"/>
                  </w:divBdr>
                  <w:divsChild>
                    <w:div w:id="1316495603">
                      <w:marLeft w:val="0"/>
                      <w:marRight w:val="0"/>
                      <w:marTop w:val="0"/>
                      <w:marBottom w:val="0"/>
                      <w:divBdr>
                        <w:top w:val="none" w:sz="0" w:space="0" w:color="auto"/>
                        <w:left w:val="none" w:sz="0" w:space="0" w:color="auto"/>
                        <w:bottom w:val="none" w:sz="0" w:space="0" w:color="auto"/>
                        <w:right w:val="none" w:sz="0" w:space="0" w:color="auto"/>
                      </w:divBdr>
                      <w:divsChild>
                        <w:div w:id="1285767498">
                          <w:marLeft w:val="0"/>
                          <w:marRight w:val="0"/>
                          <w:marTop w:val="0"/>
                          <w:marBottom w:val="0"/>
                          <w:divBdr>
                            <w:top w:val="none" w:sz="0" w:space="0" w:color="auto"/>
                            <w:left w:val="none" w:sz="0" w:space="0" w:color="auto"/>
                            <w:bottom w:val="none" w:sz="0" w:space="0" w:color="auto"/>
                            <w:right w:val="none" w:sz="0" w:space="0" w:color="auto"/>
                          </w:divBdr>
                          <w:divsChild>
                            <w:div w:id="1136796600">
                              <w:marLeft w:val="0"/>
                              <w:marRight w:val="0"/>
                              <w:marTop w:val="0"/>
                              <w:marBottom w:val="0"/>
                              <w:divBdr>
                                <w:top w:val="none" w:sz="0" w:space="0" w:color="auto"/>
                                <w:left w:val="none" w:sz="0" w:space="0" w:color="auto"/>
                                <w:bottom w:val="none" w:sz="0" w:space="0" w:color="auto"/>
                                <w:right w:val="none" w:sz="0" w:space="0" w:color="auto"/>
                              </w:divBdr>
                              <w:divsChild>
                                <w:div w:id="797719484">
                                  <w:marLeft w:val="0"/>
                                  <w:marRight w:val="0"/>
                                  <w:marTop w:val="0"/>
                                  <w:marBottom w:val="0"/>
                                  <w:divBdr>
                                    <w:top w:val="none" w:sz="0" w:space="0" w:color="auto"/>
                                    <w:left w:val="none" w:sz="0" w:space="0" w:color="auto"/>
                                    <w:bottom w:val="none" w:sz="0" w:space="0" w:color="auto"/>
                                    <w:right w:val="none" w:sz="0" w:space="0" w:color="auto"/>
                                  </w:divBdr>
                                  <w:divsChild>
                                    <w:div w:id="1037122428">
                                      <w:marLeft w:val="0"/>
                                      <w:marRight w:val="0"/>
                                      <w:marTop w:val="0"/>
                                      <w:marBottom w:val="0"/>
                                      <w:divBdr>
                                        <w:top w:val="none" w:sz="0" w:space="0" w:color="auto"/>
                                        <w:left w:val="none" w:sz="0" w:space="0" w:color="auto"/>
                                        <w:bottom w:val="none" w:sz="0" w:space="0" w:color="auto"/>
                                        <w:right w:val="none" w:sz="0" w:space="0" w:color="auto"/>
                                      </w:divBdr>
                                      <w:divsChild>
                                        <w:div w:id="1800688033">
                                          <w:marLeft w:val="0"/>
                                          <w:marRight w:val="0"/>
                                          <w:marTop w:val="0"/>
                                          <w:marBottom w:val="0"/>
                                          <w:divBdr>
                                            <w:top w:val="none" w:sz="0" w:space="0" w:color="auto"/>
                                            <w:left w:val="none" w:sz="0" w:space="0" w:color="auto"/>
                                            <w:bottom w:val="none" w:sz="0" w:space="0" w:color="auto"/>
                                            <w:right w:val="none" w:sz="0" w:space="0" w:color="auto"/>
                                          </w:divBdr>
                                          <w:divsChild>
                                            <w:div w:id="185678007">
                                              <w:marLeft w:val="0"/>
                                              <w:marRight w:val="0"/>
                                              <w:marTop w:val="0"/>
                                              <w:marBottom w:val="0"/>
                                              <w:divBdr>
                                                <w:top w:val="none" w:sz="0" w:space="0" w:color="auto"/>
                                                <w:left w:val="none" w:sz="0" w:space="0" w:color="auto"/>
                                                <w:bottom w:val="none" w:sz="0" w:space="0" w:color="auto"/>
                                                <w:right w:val="none" w:sz="0" w:space="0" w:color="auto"/>
                                              </w:divBdr>
                                              <w:divsChild>
                                                <w:div w:id="1158227901">
                                                  <w:marLeft w:val="0"/>
                                                  <w:marRight w:val="0"/>
                                                  <w:marTop w:val="0"/>
                                                  <w:marBottom w:val="0"/>
                                                  <w:divBdr>
                                                    <w:top w:val="none" w:sz="0" w:space="0" w:color="auto"/>
                                                    <w:left w:val="none" w:sz="0" w:space="0" w:color="auto"/>
                                                    <w:bottom w:val="none" w:sz="0" w:space="0" w:color="auto"/>
                                                    <w:right w:val="none" w:sz="0" w:space="0" w:color="auto"/>
                                                  </w:divBdr>
                                                  <w:divsChild>
                                                    <w:div w:id="88671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875770">
      <w:bodyDiv w:val="1"/>
      <w:marLeft w:val="0"/>
      <w:marRight w:val="0"/>
      <w:marTop w:val="0"/>
      <w:marBottom w:val="0"/>
      <w:divBdr>
        <w:top w:val="none" w:sz="0" w:space="0" w:color="auto"/>
        <w:left w:val="none" w:sz="0" w:space="0" w:color="auto"/>
        <w:bottom w:val="none" w:sz="0" w:space="0" w:color="auto"/>
        <w:right w:val="none" w:sz="0" w:space="0" w:color="auto"/>
      </w:divBdr>
      <w:divsChild>
        <w:div w:id="1446265433">
          <w:marLeft w:val="0"/>
          <w:marRight w:val="0"/>
          <w:marTop w:val="0"/>
          <w:marBottom w:val="0"/>
          <w:divBdr>
            <w:top w:val="none" w:sz="0" w:space="0" w:color="auto"/>
            <w:left w:val="none" w:sz="0" w:space="0" w:color="auto"/>
            <w:bottom w:val="none" w:sz="0" w:space="0" w:color="auto"/>
            <w:right w:val="none" w:sz="0" w:space="0" w:color="auto"/>
          </w:divBdr>
          <w:divsChild>
            <w:div w:id="1028526627">
              <w:marLeft w:val="0"/>
              <w:marRight w:val="0"/>
              <w:marTop w:val="0"/>
              <w:marBottom w:val="0"/>
              <w:divBdr>
                <w:top w:val="none" w:sz="0" w:space="0" w:color="auto"/>
                <w:left w:val="none" w:sz="0" w:space="0" w:color="auto"/>
                <w:bottom w:val="none" w:sz="0" w:space="0" w:color="auto"/>
                <w:right w:val="none" w:sz="0" w:space="0" w:color="auto"/>
              </w:divBdr>
              <w:divsChild>
                <w:div w:id="1369185237">
                  <w:marLeft w:val="0"/>
                  <w:marRight w:val="0"/>
                  <w:marTop w:val="0"/>
                  <w:marBottom w:val="0"/>
                  <w:divBdr>
                    <w:top w:val="none" w:sz="0" w:space="0" w:color="auto"/>
                    <w:left w:val="none" w:sz="0" w:space="0" w:color="auto"/>
                    <w:bottom w:val="none" w:sz="0" w:space="0" w:color="auto"/>
                    <w:right w:val="none" w:sz="0" w:space="0" w:color="auto"/>
                  </w:divBdr>
                  <w:divsChild>
                    <w:div w:id="1455178819">
                      <w:marLeft w:val="0"/>
                      <w:marRight w:val="0"/>
                      <w:marTop w:val="0"/>
                      <w:marBottom w:val="0"/>
                      <w:divBdr>
                        <w:top w:val="none" w:sz="0" w:space="0" w:color="auto"/>
                        <w:left w:val="none" w:sz="0" w:space="0" w:color="auto"/>
                        <w:bottom w:val="none" w:sz="0" w:space="0" w:color="auto"/>
                        <w:right w:val="none" w:sz="0" w:space="0" w:color="auto"/>
                      </w:divBdr>
                      <w:divsChild>
                        <w:div w:id="836070013">
                          <w:marLeft w:val="0"/>
                          <w:marRight w:val="0"/>
                          <w:marTop w:val="0"/>
                          <w:marBottom w:val="0"/>
                          <w:divBdr>
                            <w:top w:val="none" w:sz="0" w:space="0" w:color="auto"/>
                            <w:left w:val="none" w:sz="0" w:space="0" w:color="auto"/>
                            <w:bottom w:val="none" w:sz="0" w:space="0" w:color="auto"/>
                            <w:right w:val="none" w:sz="0" w:space="0" w:color="auto"/>
                          </w:divBdr>
                          <w:divsChild>
                            <w:div w:id="773282333">
                              <w:marLeft w:val="0"/>
                              <w:marRight w:val="0"/>
                              <w:marTop w:val="0"/>
                              <w:marBottom w:val="0"/>
                              <w:divBdr>
                                <w:top w:val="none" w:sz="0" w:space="0" w:color="auto"/>
                                <w:left w:val="none" w:sz="0" w:space="0" w:color="auto"/>
                                <w:bottom w:val="none" w:sz="0" w:space="0" w:color="auto"/>
                                <w:right w:val="none" w:sz="0" w:space="0" w:color="auto"/>
                              </w:divBdr>
                              <w:divsChild>
                                <w:div w:id="463348619">
                                  <w:marLeft w:val="0"/>
                                  <w:marRight w:val="0"/>
                                  <w:marTop w:val="0"/>
                                  <w:marBottom w:val="0"/>
                                  <w:divBdr>
                                    <w:top w:val="none" w:sz="0" w:space="0" w:color="auto"/>
                                    <w:left w:val="none" w:sz="0" w:space="0" w:color="auto"/>
                                    <w:bottom w:val="none" w:sz="0" w:space="0" w:color="auto"/>
                                    <w:right w:val="none" w:sz="0" w:space="0" w:color="auto"/>
                                  </w:divBdr>
                                  <w:divsChild>
                                    <w:div w:id="190530542">
                                      <w:marLeft w:val="0"/>
                                      <w:marRight w:val="0"/>
                                      <w:marTop w:val="0"/>
                                      <w:marBottom w:val="0"/>
                                      <w:divBdr>
                                        <w:top w:val="none" w:sz="0" w:space="0" w:color="auto"/>
                                        <w:left w:val="none" w:sz="0" w:space="0" w:color="auto"/>
                                        <w:bottom w:val="none" w:sz="0" w:space="0" w:color="auto"/>
                                        <w:right w:val="none" w:sz="0" w:space="0" w:color="auto"/>
                                      </w:divBdr>
                                      <w:divsChild>
                                        <w:div w:id="96752759">
                                          <w:marLeft w:val="0"/>
                                          <w:marRight w:val="0"/>
                                          <w:marTop w:val="0"/>
                                          <w:marBottom w:val="0"/>
                                          <w:divBdr>
                                            <w:top w:val="none" w:sz="0" w:space="0" w:color="auto"/>
                                            <w:left w:val="none" w:sz="0" w:space="0" w:color="auto"/>
                                            <w:bottom w:val="none" w:sz="0" w:space="0" w:color="auto"/>
                                            <w:right w:val="none" w:sz="0" w:space="0" w:color="auto"/>
                                          </w:divBdr>
                                          <w:divsChild>
                                            <w:div w:id="45689779">
                                              <w:marLeft w:val="0"/>
                                              <w:marRight w:val="0"/>
                                              <w:marTop w:val="0"/>
                                              <w:marBottom w:val="0"/>
                                              <w:divBdr>
                                                <w:top w:val="none" w:sz="0" w:space="0" w:color="auto"/>
                                                <w:left w:val="none" w:sz="0" w:space="0" w:color="auto"/>
                                                <w:bottom w:val="none" w:sz="0" w:space="0" w:color="auto"/>
                                                <w:right w:val="none" w:sz="0" w:space="0" w:color="auto"/>
                                              </w:divBdr>
                                              <w:divsChild>
                                                <w:div w:id="321202202">
                                                  <w:marLeft w:val="0"/>
                                                  <w:marRight w:val="0"/>
                                                  <w:marTop w:val="0"/>
                                                  <w:marBottom w:val="0"/>
                                                  <w:divBdr>
                                                    <w:top w:val="none" w:sz="0" w:space="0" w:color="auto"/>
                                                    <w:left w:val="none" w:sz="0" w:space="0" w:color="auto"/>
                                                    <w:bottom w:val="none" w:sz="0" w:space="0" w:color="auto"/>
                                                    <w:right w:val="none" w:sz="0" w:space="0" w:color="auto"/>
                                                  </w:divBdr>
                                                  <w:divsChild>
                                                    <w:div w:id="7518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3126</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Vocational Rehabilitation Services Manual C-1400: Supportive Goods and Services</vt:lpstr>
      <vt:lpstr>    C-1405: Child Care Services</vt:lpstr>
      <vt:lpstr>        C-1405-4: Child Care Payment Guidelines</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C-1405-4: Child Care Payment Guidelines revised August 21, 2020</dc:title>
  <dc:subject/>
  <dc:creator/>
  <cp:keywords/>
  <dc:description/>
  <cp:lastModifiedBy/>
  <cp:revision>1</cp:revision>
  <dcterms:created xsi:type="dcterms:W3CDTF">2020-08-26T16:20:00Z</dcterms:created>
  <dcterms:modified xsi:type="dcterms:W3CDTF">2020-08-31T21:01:00Z</dcterms:modified>
</cp:coreProperties>
</file>