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91F" w14:textId="19313A74" w:rsidR="008556B1" w:rsidRPr="00945C8E" w:rsidRDefault="008556B1" w:rsidP="00DF506C">
      <w:pPr>
        <w:pStyle w:val="Heading1"/>
        <w:spacing w:before="0" w:beforeAutospacing="0" w:after="240" w:afterAutospacing="0"/>
        <w:rPr>
          <w:rFonts w:ascii="Verdana" w:eastAsia="Times New Roman" w:hAnsi="Verdana" w:cs="Arial"/>
          <w:sz w:val="36"/>
          <w:szCs w:val="36"/>
          <w:lang w:val="en"/>
        </w:rPr>
      </w:pPr>
      <w:bookmarkStart w:id="0" w:name="_Vocational_Rehabilitation_Services_2"/>
      <w:bookmarkStart w:id="1" w:name="_Vocational_Rehabilitation_Services_1"/>
      <w:bookmarkStart w:id="2" w:name="_Vocational_Rehabilitation_Services_3"/>
      <w:bookmarkStart w:id="3" w:name="_Vocational_Rehabilitation_Services_4"/>
      <w:bookmarkStart w:id="4" w:name="_Toc131063658"/>
      <w:bookmarkEnd w:id="0"/>
      <w:bookmarkEnd w:id="1"/>
      <w:bookmarkEnd w:id="2"/>
      <w:bookmarkEnd w:id="3"/>
      <w:r w:rsidRPr="00945C8E">
        <w:rPr>
          <w:rFonts w:ascii="Verdana" w:eastAsia="Times New Roman" w:hAnsi="Verdana" w:cs="Arial"/>
          <w:sz w:val="36"/>
          <w:szCs w:val="36"/>
          <w:lang w:val="en"/>
        </w:rPr>
        <w:t>Vocational Rehabilitation Services Manual C-1500: Business Enterprises of Texas</w:t>
      </w:r>
      <w:bookmarkEnd w:id="4"/>
    </w:p>
    <w:p w14:paraId="109C3448" w14:textId="37E40BEF" w:rsidR="00FE4C5C" w:rsidRPr="00945C8E" w:rsidRDefault="00FE4C5C" w:rsidP="00FE4C5C">
      <w:pPr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Revised December 1, 2023</w:t>
      </w:r>
    </w:p>
    <w:p w14:paraId="537C882A" w14:textId="269A9934" w:rsidR="00FE4C5C" w:rsidRPr="00945C8E" w:rsidRDefault="00FE4C5C" w:rsidP="00FE4C5C">
      <w:pPr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…</w:t>
      </w:r>
    </w:p>
    <w:p w14:paraId="256CCD94" w14:textId="77777777" w:rsidR="008556B1" w:rsidRPr="00945C8E" w:rsidRDefault="008556B1" w:rsidP="00DF506C">
      <w:pPr>
        <w:pStyle w:val="Heading2"/>
        <w:spacing w:before="0" w:beforeAutospacing="0" w:after="240" w:afterAutospacing="0"/>
        <w:rPr>
          <w:rFonts w:ascii="Verdana" w:eastAsia="Times New Roman" w:hAnsi="Verdana" w:cs="Arial"/>
          <w:sz w:val="32"/>
          <w:szCs w:val="32"/>
          <w:lang w:val="en"/>
        </w:rPr>
      </w:pPr>
      <w:bookmarkStart w:id="5" w:name="_Toc131063661"/>
      <w:r w:rsidRPr="00945C8E">
        <w:rPr>
          <w:rFonts w:ascii="Verdana" w:eastAsia="Times New Roman" w:hAnsi="Verdana" w:cs="Arial"/>
          <w:sz w:val="32"/>
          <w:szCs w:val="32"/>
          <w:lang w:val="en"/>
        </w:rPr>
        <w:t>C-1502: Mandatory Requirements</w:t>
      </w:r>
      <w:bookmarkEnd w:id="5"/>
    </w:p>
    <w:p w14:paraId="5A17785C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The VR counselor and BET staff must verify that a customer is qualified to operate a vending facility.</w:t>
      </w:r>
    </w:p>
    <w:p w14:paraId="51715A35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To fulfill the mandatory prerequisites for BET certification, a customer must:</w:t>
      </w:r>
    </w:p>
    <w:p w14:paraId="049E759B" w14:textId="77777777" w:rsidR="008556B1" w:rsidRPr="00945C8E" w:rsidRDefault="008556B1" w:rsidP="00DF506C">
      <w:pPr>
        <w:numPr>
          <w:ilvl w:val="0"/>
          <w:numId w:val="1201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be legally blind (that is, "having not more than 20/200 visual acuity in the better eye with correcting lenses or visual acuity greater than 20/200 but with a limitation in the field of vision such that the widest diameter of the visual field subtends an angle no greater than 20 degrees," as stated in Texas Labor Code §355.001(1));</w:t>
      </w:r>
    </w:p>
    <w:p w14:paraId="4E126053" w14:textId="77777777" w:rsidR="008556B1" w:rsidRPr="00945C8E" w:rsidRDefault="008556B1" w:rsidP="00DF506C">
      <w:pPr>
        <w:numPr>
          <w:ilvl w:val="0"/>
          <w:numId w:val="1201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be at least 18 years old;</w:t>
      </w:r>
    </w:p>
    <w:p w14:paraId="1BE18FE1" w14:textId="45A4287F" w:rsidR="002864E1" w:rsidRPr="00945C8E" w:rsidRDefault="001078B2" w:rsidP="00DF506C">
      <w:pPr>
        <w:numPr>
          <w:ilvl w:val="0"/>
          <w:numId w:val="1201"/>
        </w:numPr>
        <w:spacing w:after="240" w:line="240" w:lineRule="auto"/>
        <w:rPr>
          <w:ins w:id="6" w:author="Author"/>
          <w:rFonts w:ascii="Verdana" w:eastAsia="Times New Roman" w:hAnsi="Verdana" w:cs="Arial"/>
          <w:sz w:val="24"/>
          <w:szCs w:val="24"/>
          <w:lang w:val="en"/>
        </w:rPr>
      </w:pPr>
      <w:ins w:id="7" w:author="Author">
        <w:r w:rsidRPr="00945C8E">
          <w:rPr>
            <w:rFonts w:ascii="Verdana" w:eastAsia="Times New Roman" w:hAnsi="Verdana" w:cs="Arial"/>
            <w:sz w:val="24"/>
            <w:szCs w:val="24"/>
            <w:lang w:val="en"/>
          </w:rPr>
          <w:t>reside or be physically present in Texas</w:t>
        </w:r>
        <w:r w:rsidR="009C733F" w:rsidRPr="00945C8E">
          <w:rPr>
            <w:rFonts w:ascii="Verdana" w:eastAsia="Times New Roman" w:hAnsi="Verdana" w:cs="Arial"/>
            <w:sz w:val="24"/>
            <w:szCs w:val="24"/>
            <w:lang w:val="en"/>
          </w:rPr>
          <w:t>;</w:t>
        </w:r>
        <w:r w:rsidRPr="00945C8E">
          <w:rPr>
            <w:rFonts w:ascii="Verdana" w:eastAsia="Times New Roman" w:hAnsi="Verdana" w:cs="Arial"/>
            <w:sz w:val="24"/>
            <w:szCs w:val="24"/>
            <w:lang w:val="en"/>
          </w:rPr>
          <w:t xml:space="preserve"> </w:t>
        </w:r>
      </w:ins>
      <w:del w:id="8" w:author="Author">
        <w:r w:rsidR="008556B1" w:rsidRPr="00945C8E" w:rsidDel="00E47422">
          <w:rPr>
            <w:rFonts w:ascii="Verdana" w:eastAsia="Times New Roman" w:hAnsi="Verdana" w:cs="Arial"/>
            <w:sz w:val="24"/>
            <w:szCs w:val="24"/>
            <w:lang w:val="en"/>
          </w:rPr>
          <w:delText xml:space="preserve">be a Texas </w:delText>
        </w:r>
        <w:r w:rsidR="008556B1" w:rsidRPr="00945C8E" w:rsidDel="002864E1">
          <w:rPr>
            <w:rFonts w:ascii="Verdana" w:eastAsia="Times New Roman" w:hAnsi="Verdana" w:cs="Arial"/>
            <w:sz w:val="24"/>
            <w:szCs w:val="24"/>
            <w:lang w:val="en"/>
          </w:rPr>
          <w:delText>resident and</w:delText>
        </w:r>
      </w:del>
    </w:p>
    <w:p w14:paraId="32061FA7" w14:textId="794C34E8" w:rsidR="008556B1" w:rsidRPr="00945C8E" w:rsidRDefault="002864E1" w:rsidP="00DF506C">
      <w:pPr>
        <w:numPr>
          <w:ilvl w:val="0"/>
          <w:numId w:val="1201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ins w:id="9" w:author="Author">
        <w:r w:rsidRPr="00945C8E">
          <w:rPr>
            <w:rFonts w:ascii="Verdana" w:eastAsia="Times New Roman" w:hAnsi="Verdana" w:cs="Arial"/>
            <w:sz w:val="24"/>
            <w:szCs w:val="24"/>
            <w:lang w:val="en"/>
          </w:rPr>
          <w:t xml:space="preserve">be </w:t>
        </w:r>
      </w:ins>
      <w:r w:rsidR="008556B1" w:rsidRPr="00945C8E">
        <w:rPr>
          <w:rFonts w:ascii="Verdana" w:eastAsia="Times New Roman" w:hAnsi="Verdana" w:cs="Arial"/>
          <w:sz w:val="24"/>
          <w:szCs w:val="24"/>
          <w:lang w:val="en"/>
        </w:rPr>
        <w:t>a US citizen; and</w:t>
      </w:r>
    </w:p>
    <w:p w14:paraId="2FF918CB" w14:textId="77777777" w:rsidR="008556B1" w:rsidRPr="00945C8E" w:rsidRDefault="008556B1" w:rsidP="00DF506C">
      <w:pPr>
        <w:numPr>
          <w:ilvl w:val="0"/>
          <w:numId w:val="1201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successfully complete all BET assessment and training requirements to become a licensed BET manager.</w:t>
      </w:r>
    </w:p>
    <w:p w14:paraId="0238F665" w14:textId="6185D48B" w:rsidR="008556B1" w:rsidRPr="00945C8E" w:rsidRDefault="00FE4C5C" w:rsidP="00DF506C">
      <w:pPr>
        <w:pStyle w:val="alignright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…</w:t>
      </w:r>
    </w:p>
    <w:p w14:paraId="02AA1D0F" w14:textId="3CD61214" w:rsidR="008556B1" w:rsidRPr="00945C8E" w:rsidRDefault="008556B1" w:rsidP="00DF506C">
      <w:pPr>
        <w:pStyle w:val="Heading2"/>
        <w:spacing w:before="0" w:beforeAutospacing="0" w:after="240" w:afterAutospacing="0"/>
        <w:rPr>
          <w:rFonts w:ascii="Verdana" w:eastAsia="Times New Roman" w:hAnsi="Verdana" w:cs="Arial"/>
          <w:sz w:val="32"/>
          <w:szCs w:val="32"/>
          <w:lang w:val="en"/>
        </w:rPr>
      </w:pPr>
      <w:bookmarkStart w:id="10" w:name="_Toc131063665"/>
      <w:r w:rsidRPr="00945C8E">
        <w:rPr>
          <w:rFonts w:ascii="Verdana" w:eastAsia="Times New Roman" w:hAnsi="Verdana" w:cs="Arial"/>
          <w:sz w:val="32"/>
          <w:szCs w:val="32"/>
          <w:lang w:val="en"/>
        </w:rPr>
        <w:t>C-1506: Role of the VR Counselor in the BET Process</w:t>
      </w:r>
      <w:bookmarkEnd w:id="10"/>
    </w:p>
    <w:p w14:paraId="7B806918" w14:textId="00403349" w:rsidR="00FE4C5C" w:rsidRPr="00945C8E" w:rsidRDefault="00FE4C5C" w:rsidP="00FE4C5C">
      <w:pPr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…</w:t>
      </w:r>
    </w:p>
    <w:p w14:paraId="12D542B7" w14:textId="77777777" w:rsidR="008556B1" w:rsidRPr="00945C8E" w:rsidRDefault="008556B1" w:rsidP="00DF506C">
      <w:pPr>
        <w:pStyle w:val="Heading3"/>
        <w:spacing w:before="0" w:beforeAutospacing="0" w:after="240" w:afterAutospacing="0"/>
        <w:rPr>
          <w:rFonts w:ascii="Verdana" w:eastAsia="Times New Roman" w:hAnsi="Verdana" w:cs="Arial"/>
          <w:sz w:val="28"/>
          <w:szCs w:val="28"/>
          <w:lang w:val="en"/>
        </w:rPr>
      </w:pPr>
      <w:bookmarkStart w:id="11" w:name="_Toc131063667"/>
      <w:bookmarkStart w:id="12" w:name="_Hlk149027655"/>
      <w:r w:rsidRPr="00945C8E">
        <w:rPr>
          <w:rFonts w:ascii="Verdana" w:eastAsia="Times New Roman" w:hAnsi="Verdana" w:cs="Arial"/>
          <w:sz w:val="28"/>
          <w:szCs w:val="28"/>
          <w:lang w:val="en"/>
        </w:rPr>
        <w:t>C-1506-2: Diagnostics</w:t>
      </w:r>
      <w:bookmarkEnd w:id="11"/>
    </w:p>
    <w:p w14:paraId="1A6D2B1E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The VR counselor obtains comprehensive diagnostics before referring a customer to the Criss Cole Rehabilitation Center's (CCRC) general training program with a BET focus. All diagnostic findings must indicate that the customer is capable of participating in the BET program.</w:t>
      </w:r>
    </w:p>
    <w:p w14:paraId="691BE00F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The required diagnostics are as follows:</w:t>
      </w:r>
    </w:p>
    <w:p w14:paraId="6D6F8832" w14:textId="77777777" w:rsidR="008556B1" w:rsidRPr="00945C8E" w:rsidRDefault="008556B1" w:rsidP="00DF506C">
      <w:pPr>
        <w:numPr>
          <w:ilvl w:val="0"/>
          <w:numId w:val="1204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lastRenderedPageBreak/>
        <w:t>A consultation with an employment assistance specialist</w:t>
      </w:r>
    </w:p>
    <w:bookmarkEnd w:id="12"/>
    <w:p w14:paraId="6AC8E3D1" w14:textId="77777777" w:rsidR="008556B1" w:rsidRPr="00945C8E" w:rsidRDefault="008556B1" w:rsidP="00DF506C">
      <w:pPr>
        <w:numPr>
          <w:ilvl w:val="0"/>
          <w:numId w:val="1204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An assessment made by the Vocational Diagnostic Unit (VDU). (VDU staff members understand BET requirements better than psychologists, who are not BET staff.)</w:t>
      </w:r>
    </w:p>
    <w:p w14:paraId="37D8BA4B" w14:textId="77777777" w:rsidR="008556B1" w:rsidRPr="00945C8E" w:rsidRDefault="008556B1" w:rsidP="00DF506C">
      <w:pPr>
        <w:numPr>
          <w:ilvl w:val="0"/>
          <w:numId w:val="1204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 minimum of two informational interviews with successful, licensed BET managers. (The VR counselor contacts the BET Training Specialist in Austin for a list of BET managers available for interviewing in the VR counselor's area).</w:t>
      </w:r>
    </w:p>
    <w:p w14:paraId="106FA258" w14:textId="77777777" w:rsidR="008556B1" w:rsidRPr="00945C8E" w:rsidRDefault="008556B1" w:rsidP="00DF506C">
      <w:pPr>
        <w:numPr>
          <w:ilvl w:val="0"/>
          <w:numId w:val="1204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An orientation and mobility assessment</w:t>
      </w:r>
    </w:p>
    <w:p w14:paraId="25B3CE4E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All VDU recommendations must be addressed before BET training begins.</w:t>
      </w:r>
    </w:p>
    <w:p w14:paraId="7DFE52FC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In addition to the comprehensive diagnostics listed above, the following assessments are recommended:</w:t>
      </w:r>
    </w:p>
    <w:p w14:paraId="20C286C8" w14:textId="77777777" w:rsidR="008556B1" w:rsidRPr="00945C8E" w:rsidRDefault="008556B1" w:rsidP="00DF506C">
      <w:pPr>
        <w:numPr>
          <w:ilvl w:val="0"/>
          <w:numId w:val="1205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An assessment by the Assistive Technology Unit</w:t>
      </w:r>
    </w:p>
    <w:p w14:paraId="61B97C99" w14:textId="77777777" w:rsidR="008556B1" w:rsidRPr="00945C8E" w:rsidRDefault="008556B1" w:rsidP="00DF506C">
      <w:pPr>
        <w:numPr>
          <w:ilvl w:val="0"/>
          <w:numId w:val="1205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An assessment by a VR teacher</w:t>
      </w:r>
    </w:p>
    <w:p w14:paraId="23EDE089" w14:textId="77777777" w:rsidR="008556B1" w:rsidRPr="00945C8E" w:rsidRDefault="008556B1" w:rsidP="00DF506C">
      <w:pPr>
        <w:numPr>
          <w:ilvl w:val="0"/>
          <w:numId w:val="1205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A low-vision evaluation, if applicable</w:t>
      </w:r>
    </w:p>
    <w:p w14:paraId="7C653043" w14:textId="5E74DE61" w:rsidR="00B22AAF" w:rsidRPr="00945C8E" w:rsidRDefault="008556B1" w:rsidP="00445E80">
      <w:pPr>
        <w:numPr>
          <w:ilvl w:val="0"/>
          <w:numId w:val="1205"/>
        </w:numPr>
        <w:spacing w:after="240" w:line="240" w:lineRule="auto"/>
        <w:rPr>
          <w:ins w:id="13" w:author="Author"/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 xml:space="preserve">An assessment of the customer's </w:t>
      </w:r>
      <w:ins w:id="14" w:author="Author">
        <w:r w:rsidR="00B22AAF" w:rsidRPr="00945C8E">
          <w:rPr>
            <w:rFonts w:ascii="Verdana" w:eastAsia="Times New Roman" w:hAnsi="Verdana" w:cs="Arial"/>
            <w:sz w:val="24"/>
            <w:szCs w:val="24"/>
            <w:lang w:val="en"/>
          </w:rPr>
          <w:t xml:space="preserve">physical capability </w:t>
        </w:r>
      </w:ins>
      <w:del w:id="15" w:author="Author">
        <w:r w:rsidRPr="00945C8E" w:rsidDel="00B22AAF">
          <w:rPr>
            <w:rFonts w:ascii="Verdana" w:eastAsia="Times New Roman" w:hAnsi="Verdana" w:cs="Arial"/>
            <w:sz w:val="24"/>
            <w:szCs w:val="24"/>
            <w:lang w:val="en"/>
          </w:rPr>
          <w:delText>health maintenance skills</w:delText>
        </w:r>
      </w:del>
    </w:p>
    <w:p w14:paraId="5C5CAB89" w14:textId="0651A3FD" w:rsidR="008556B1" w:rsidRPr="00945C8E" w:rsidRDefault="008556B1" w:rsidP="00B22AAF">
      <w:pPr>
        <w:spacing w:after="240" w:line="240" w:lineRule="auto"/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If these assessments cannot be completed in the field, the VR counselor makes appropriate arrangements to have the assessments completed at CCRC.</w:t>
      </w:r>
    </w:p>
    <w:p w14:paraId="050CD570" w14:textId="60E39B73" w:rsidR="00FE4C5C" w:rsidRPr="00945C8E" w:rsidRDefault="00FE4C5C" w:rsidP="00B22AAF">
      <w:pPr>
        <w:spacing w:after="240" w:line="240" w:lineRule="auto"/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…</w:t>
      </w:r>
    </w:p>
    <w:p w14:paraId="741FC8E5" w14:textId="1C8A3555" w:rsidR="008556B1" w:rsidRPr="00945C8E" w:rsidRDefault="008556B1" w:rsidP="00DF506C">
      <w:pPr>
        <w:pStyle w:val="Heading2"/>
        <w:spacing w:before="0" w:beforeAutospacing="0" w:after="240" w:afterAutospacing="0"/>
        <w:rPr>
          <w:rFonts w:ascii="Verdana" w:eastAsia="Times New Roman" w:hAnsi="Verdana" w:cs="Arial"/>
          <w:sz w:val="32"/>
          <w:szCs w:val="32"/>
          <w:lang w:val="en"/>
        </w:rPr>
      </w:pPr>
      <w:bookmarkStart w:id="16" w:name="_Toc131063669"/>
      <w:r w:rsidRPr="00945C8E">
        <w:rPr>
          <w:rFonts w:ascii="Verdana" w:eastAsia="Times New Roman" w:hAnsi="Verdana" w:cs="Arial"/>
          <w:sz w:val="32"/>
          <w:szCs w:val="32"/>
          <w:lang w:val="en"/>
        </w:rPr>
        <w:t>C-1507: Role of the CCRC VR Counselor in the BET Process</w:t>
      </w:r>
      <w:bookmarkEnd w:id="16"/>
    </w:p>
    <w:p w14:paraId="7D2CBF96" w14:textId="5F782655" w:rsidR="005C029F" w:rsidRPr="00945C8E" w:rsidRDefault="005C029F" w:rsidP="005C029F">
      <w:pPr>
        <w:rPr>
          <w:rFonts w:ascii="Verdana" w:hAnsi="Verdana" w:cs="Arial"/>
          <w:sz w:val="24"/>
          <w:szCs w:val="24"/>
          <w:lang w:val="en"/>
        </w:rPr>
      </w:pPr>
      <w:r w:rsidRPr="00945C8E">
        <w:rPr>
          <w:rFonts w:ascii="Verdana" w:hAnsi="Verdana" w:cs="Arial"/>
          <w:sz w:val="24"/>
          <w:szCs w:val="24"/>
          <w:lang w:val="en"/>
        </w:rPr>
        <w:t>…</w:t>
      </w:r>
    </w:p>
    <w:p w14:paraId="67B94C94" w14:textId="77777777" w:rsidR="008556B1" w:rsidRPr="00945C8E" w:rsidRDefault="008556B1" w:rsidP="00DF506C">
      <w:pPr>
        <w:pStyle w:val="Heading3"/>
        <w:spacing w:before="0" w:beforeAutospacing="0" w:after="240" w:afterAutospacing="0"/>
        <w:rPr>
          <w:rFonts w:ascii="Verdana" w:eastAsia="Times New Roman" w:hAnsi="Verdana" w:cs="Arial"/>
          <w:sz w:val="28"/>
          <w:szCs w:val="28"/>
          <w:lang w:val="en"/>
        </w:rPr>
      </w:pPr>
      <w:bookmarkStart w:id="17" w:name="_Toc131063670"/>
      <w:bookmarkStart w:id="18" w:name="_Hlk149027705"/>
      <w:r w:rsidRPr="00945C8E">
        <w:rPr>
          <w:rFonts w:ascii="Verdana" w:eastAsia="Times New Roman" w:hAnsi="Verdana" w:cs="Arial"/>
          <w:sz w:val="28"/>
          <w:szCs w:val="28"/>
          <w:lang w:val="en"/>
        </w:rPr>
        <w:t>C-1507-1: BET Facility Evaluation</w:t>
      </w:r>
      <w:bookmarkEnd w:id="17"/>
    </w:p>
    <w:p w14:paraId="4ABBB7AF" w14:textId="7E1DF764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 xml:space="preserve">The CCRC VR counselor must ensure that the customer's general training program with a BET focus includes a two-week </w:t>
      </w:r>
      <w:del w:id="19" w:author="Author">
        <w:r w:rsidRPr="00945C8E" w:rsidDel="003D4CFB">
          <w:rPr>
            <w:rFonts w:ascii="Verdana" w:hAnsi="Verdana" w:cs="Arial"/>
            <w:lang w:val="en"/>
          </w:rPr>
          <w:delText xml:space="preserve">evaluation </w:delText>
        </w:r>
      </w:del>
      <w:ins w:id="20" w:author="Author">
        <w:r w:rsidR="003D4CFB" w:rsidRPr="00945C8E">
          <w:rPr>
            <w:rFonts w:ascii="Verdana" w:hAnsi="Verdana" w:cs="Arial"/>
            <w:lang w:val="en"/>
          </w:rPr>
          <w:t xml:space="preserve">work experience </w:t>
        </w:r>
      </w:ins>
      <w:r w:rsidRPr="00945C8E">
        <w:rPr>
          <w:rFonts w:ascii="Verdana" w:hAnsi="Verdana" w:cs="Arial"/>
          <w:lang w:val="en"/>
        </w:rPr>
        <w:t>at a BET facility. The facility evaluation allows the customer to experience the work environment of a licensed manager and decide whether to</w:t>
      </w:r>
      <w:del w:id="21" w:author="Author">
        <w:r w:rsidRPr="00945C8E" w:rsidDel="008626F9">
          <w:rPr>
            <w:rFonts w:ascii="Verdana" w:hAnsi="Verdana" w:cs="Arial"/>
            <w:lang w:val="en"/>
          </w:rPr>
          <w:delText xml:space="preserve"> become a BET manager</w:delText>
        </w:r>
      </w:del>
      <w:ins w:id="22" w:author="Author">
        <w:r w:rsidR="008626F9" w:rsidRPr="00945C8E">
          <w:rPr>
            <w:rFonts w:ascii="Verdana" w:hAnsi="Verdana" w:cs="Arial"/>
            <w:lang w:val="en"/>
          </w:rPr>
          <w:t xml:space="preserve"> participate in the program</w:t>
        </w:r>
      </w:ins>
      <w:r w:rsidRPr="00945C8E">
        <w:rPr>
          <w:rFonts w:ascii="Verdana" w:hAnsi="Verdana" w:cs="Arial"/>
          <w:lang w:val="en"/>
        </w:rPr>
        <w:t>.</w:t>
      </w:r>
    </w:p>
    <w:p w14:paraId="1E82A053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lastRenderedPageBreak/>
        <w:t>The licensed BET manager selected to conduct the customer's evaluation:</w:t>
      </w:r>
    </w:p>
    <w:p w14:paraId="144D4B46" w14:textId="77777777" w:rsidR="008556B1" w:rsidRPr="00945C8E" w:rsidRDefault="008556B1" w:rsidP="00DF506C">
      <w:pPr>
        <w:numPr>
          <w:ilvl w:val="0"/>
          <w:numId w:val="1206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instructs, assists, and observes the customer in all phases of the facility's operation;</w:t>
      </w:r>
    </w:p>
    <w:p w14:paraId="744D7BF7" w14:textId="36A50CB7" w:rsidR="008556B1" w:rsidRPr="00945C8E" w:rsidRDefault="008556B1" w:rsidP="00DF506C">
      <w:pPr>
        <w:numPr>
          <w:ilvl w:val="0"/>
          <w:numId w:val="1206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forwards weekly assessments of the customer's performance to the</w:t>
      </w:r>
      <w:del w:id="23" w:author="Author">
        <w:r w:rsidRPr="00945C8E" w:rsidDel="00FB088F">
          <w:rPr>
            <w:rFonts w:ascii="Verdana" w:eastAsia="Times New Roman" w:hAnsi="Verdana" w:cs="Arial"/>
            <w:sz w:val="24"/>
            <w:szCs w:val="24"/>
            <w:lang w:val="en"/>
          </w:rPr>
          <w:delText xml:space="preserve"> supervising business consultant</w:delText>
        </w:r>
      </w:del>
      <w:ins w:id="24" w:author="Author">
        <w:r w:rsidR="00FB088F" w:rsidRPr="00945C8E">
          <w:rPr>
            <w:rFonts w:ascii="Verdana" w:eastAsia="Times New Roman" w:hAnsi="Verdana" w:cs="Arial"/>
            <w:sz w:val="24"/>
            <w:szCs w:val="24"/>
            <w:lang w:val="en"/>
          </w:rPr>
          <w:t xml:space="preserve"> CCRC </w:t>
        </w:r>
        <w:r w:rsidR="005F7F9E" w:rsidRPr="00945C8E">
          <w:rPr>
            <w:rFonts w:ascii="Verdana" w:eastAsia="Times New Roman" w:hAnsi="Verdana" w:cs="Arial"/>
            <w:sz w:val="24"/>
            <w:szCs w:val="24"/>
            <w:lang w:val="en"/>
          </w:rPr>
          <w:t xml:space="preserve">VR </w:t>
        </w:r>
        <w:r w:rsidR="00FB088F" w:rsidRPr="00945C8E">
          <w:rPr>
            <w:rFonts w:ascii="Verdana" w:eastAsia="Times New Roman" w:hAnsi="Verdana" w:cs="Arial"/>
            <w:sz w:val="24"/>
            <w:szCs w:val="24"/>
            <w:lang w:val="en"/>
          </w:rPr>
          <w:t>counselor</w:t>
        </w:r>
      </w:ins>
      <w:r w:rsidRPr="00945C8E">
        <w:rPr>
          <w:rFonts w:ascii="Verdana" w:eastAsia="Times New Roman" w:hAnsi="Verdana" w:cs="Arial"/>
          <w:sz w:val="24"/>
          <w:szCs w:val="24"/>
          <w:lang w:val="en"/>
        </w:rPr>
        <w:t>; and</w:t>
      </w:r>
    </w:p>
    <w:p w14:paraId="5B99B421" w14:textId="77777777" w:rsidR="008556B1" w:rsidRPr="00945C8E" w:rsidRDefault="008556B1" w:rsidP="00DF506C">
      <w:pPr>
        <w:numPr>
          <w:ilvl w:val="0"/>
          <w:numId w:val="1206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reviews with the customer the results of the two-week assessment.</w:t>
      </w:r>
    </w:p>
    <w:p w14:paraId="32A04A81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The BET manager is paid for providing the instruction and evaluation after:</w:t>
      </w:r>
    </w:p>
    <w:p w14:paraId="4A56FBA6" w14:textId="77777777" w:rsidR="008556B1" w:rsidRPr="00945C8E" w:rsidRDefault="008556B1" w:rsidP="00DF506C">
      <w:pPr>
        <w:numPr>
          <w:ilvl w:val="0"/>
          <w:numId w:val="1207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the CCRC VR counselor encumbers the funds; and</w:t>
      </w:r>
    </w:p>
    <w:p w14:paraId="0600DF68" w14:textId="77777777" w:rsidR="008556B1" w:rsidRPr="00945C8E" w:rsidRDefault="008556B1" w:rsidP="00DF506C">
      <w:pPr>
        <w:numPr>
          <w:ilvl w:val="0"/>
          <w:numId w:val="1207"/>
        </w:numPr>
        <w:spacing w:after="24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the BET manager submits the assessment to the VR counselor.</w:t>
      </w:r>
    </w:p>
    <w:p w14:paraId="6A8752EC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If necessary, more than one location and more than one licensed manager is used for the customer's evaluation at the BET facility.</w:t>
      </w:r>
    </w:p>
    <w:p w14:paraId="64852623" w14:textId="6CF5CCC6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The evaluation may be terminated or extended after consultation with the CCRC VR counselor and approval from the BET training specialist.</w:t>
      </w:r>
    </w:p>
    <w:p w14:paraId="6314F6F6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A score of three or better on a scale of five is required to participate in the BET training program.</w:t>
      </w:r>
    </w:p>
    <w:p w14:paraId="36532AF0" w14:textId="77777777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>It is the responsibility of the counselor to review the application and determine if the applicant should be recommended for the BET program.</w:t>
      </w:r>
    </w:p>
    <w:p w14:paraId="2FA2FE6C" w14:textId="53C2D074" w:rsidR="008556B1" w:rsidRPr="00945C8E" w:rsidRDefault="008556B1" w:rsidP="00DF506C">
      <w:pPr>
        <w:pStyle w:val="NormalWeb"/>
        <w:spacing w:before="0" w:beforeAutospacing="0" w:after="240" w:afterAutospacing="0"/>
        <w:rPr>
          <w:rFonts w:ascii="Verdana" w:hAnsi="Verdana" w:cs="Arial"/>
          <w:lang w:val="en"/>
        </w:rPr>
      </w:pPr>
      <w:r w:rsidRPr="00945C8E">
        <w:rPr>
          <w:rFonts w:ascii="Verdana" w:hAnsi="Verdana" w:cs="Arial"/>
          <w:lang w:val="en"/>
        </w:rPr>
        <w:t xml:space="preserve">Once the customer has </w:t>
      </w:r>
      <w:del w:id="25" w:author="Author">
        <w:r w:rsidRPr="00945C8E" w:rsidDel="00B72BF4">
          <w:rPr>
            <w:rFonts w:ascii="Verdana" w:hAnsi="Verdana" w:cs="Arial"/>
            <w:lang w:val="en"/>
          </w:rPr>
          <w:delText xml:space="preserve">been recommended and has </w:delText>
        </w:r>
      </w:del>
      <w:r w:rsidRPr="00945C8E">
        <w:rPr>
          <w:rFonts w:ascii="Verdana" w:hAnsi="Verdana" w:cs="Arial"/>
          <w:lang w:val="en"/>
        </w:rPr>
        <w:t>passed the final BET assessment</w:t>
      </w:r>
      <w:ins w:id="26" w:author="Author">
        <w:r w:rsidR="009D3C97" w:rsidRPr="00945C8E">
          <w:rPr>
            <w:rFonts w:ascii="Verdana" w:hAnsi="Verdana" w:cs="Arial"/>
            <w:lang w:val="en"/>
          </w:rPr>
          <w:t xml:space="preserve"> and has successfully passed the </w:t>
        </w:r>
        <w:r w:rsidR="001B6D73" w:rsidRPr="00945C8E">
          <w:rPr>
            <w:rFonts w:ascii="Verdana" w:hAnsi="Verdana" w:cs="Arial"/>
            <w:lang w:val="en"/>
          </w:rPr>
          <w:t>selection panel interview</w:t>
        </w:r>
      </w:ins>
      <w:r w:rsidRPr="00945C8E">
        <w:rPr>
          <w:rFonts w:ascii="Verdana" w:hAnsi="Verdana" w:cs="Arial"/>
          <w:lang w:val="en"/>
        </w:rPr>
        <w:t>, the VR counselor must ensure that the BET candidate has the appropriate equipment to participate in the BET training program</w:t>
      </w:r>
      <w:ins w:id="27" w:author="Author">
        <w:r w:rsidR="00D265E6" w:rsidRPr="00945C8E">
          <w:rPr>
            <w:rFonts w:ascii="Verdana" w:hAnsi="Verdana" w:cs="Arial"/>
            <w:lang w:val="en"/>
          </w:rPr>
          <w:t xml:space="preserve"> prior to the training start date</w:t>
        </w:r>
      </w:ins>
      <w:r w:rsidRPr="00945C8E">
        <w:rPr>
          <w:rFonts w:ascii="Verdana" w:hAnsi="Verdana" w:cs="Arial"/>
          <w:lang w:val="en"/>
        </w:rPr>
        <w:t>.</w:t>
      </w:r>
    </w:p>
    <w:bookmarkEnd w:id="18"/>
    <w:p w14:paraId="678B310A" w14:textId="342F138A" w:rsidR="007D1E8C" w:rsidRPr="00945C8E" w:rsidRDefault="005C029F" w:rsidP="00AC2ADD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r w:rsidRPr="00945C8E">
        <w:rPr>
          <w:rFonts w:ascii="Verdana" w:eastAsia="Times New Roman" w:hAnsi="Verdana" w:cs="Arial"/>
          <w:sz w:val="24"/>
          <w:szCs w:val="24"/>
          <w:lang w:val="en"/>
        </w:rPr>
        <w:t>…</w:t>
      </w:r>
    </w:p>
    <w:sectPr w:rsidR="007D1E8C" w:rsidRPr="00945C8E" w:rsidSect="0063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C195" w14:textId="77777777" w:rsidR="00D149D1" w:rsidRDefault="00D149D1" w:rsidP="008D01BA">
      <w:pPr>
        <w:spacing w:after="0" w:line="240" w:lineRule="auto"/>
      </w:pPr>
      <w:r>
        <w:separator/>
      </w:r>
    </w:p>
  </w:endnote>
  <w:endnote w:type="continuationSeparator" w:id="0">
    <w:p w14:paraId="023CF276" w14:textId="77777777" w:rsidR="00D149D1" w:rsidRDefault="00D149D1" w:rsidP="008D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28B9" w14:textId="77777777" w:rsidR="00D149D1" w:rsidRDefault="00D149D1" w:rsidP="008D01BA">
      <w:pPr>
        <w:spacing w:after="0" w:line="240" w:lineRule="auto"/>
      </w:pPr>
      <w:r>
        <w:separator/>
      </w:r>
    </w:p>
  </w:footnote>
  <w:footnote w:type="continuationSeparator" w:id="0">
    <w:p w14:paraId="14A9023E" w14:textId="77777777" w:rsidR="00D149D1" w:rsidRDefault="00D149D1" w:rsidP="008D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FB7"/>
    <w:multiLevelType w:val="multilevel"/>
    <w:tmpl w:val="012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F52EE"/>
    <w:multiLevelType w:val="multilevel"/>
    <w:tmpl w:val="861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444E04"/>
    <w:multiLevelType w:val="multilevel"/>
    <w:tmpl w:val="7DA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4877CA"/>
    <w:multiLevelType w:val="multilevel"/>
    <w:tmpl w:val="BC2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69736A"/>
    <w:multiLevelType w:val="multilevel"/>
    <w:tmpl w:val="F24A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7A019F"/>
    <w:multiLevelType w:val="multilevel"/>
    <w:tmpl w:val="A5C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810263"/>
    <w:multiLevelType w:val="multilevel"/>
    <w:tmpl w:val="9DC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974F2F"/>
    <w:multiLevelType w:val="multilevel"/>
    <w:tmpl w:val="F66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B95BBD"/>
    <w:multiLevelType w:val="multilevel"/>
    <w:tmpl w:val="32C0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C955B4"/>
    <w:multiLevelType w:val="multilevel"/>
    <w:tmpl w:val="69C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E57616"/>
    <w:multiLevelType w:val="multilevel"/>
    <w:tmpl w:val="D87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F322A3"/>
    <w:multiLevelType w:val="multilevel"/>
    <w:tmpl w:val="DF8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F67A39"/>
    <w:multiLevelType w:val="multilevel"/>
    <w:tmpl w:val="3E8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007E18"/>
    <w:multiLevelType w:val="multilevel"/>
    <w:tmpl w:val="594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1B0A8D"/>
    <w:multiLevelType w:val="multilevel"/>
    <w:tmpl w:val="CE8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327A31"/>
    <w:multiLevelType w:val="multilevel"/>
    <w:tmpl w:val="1326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1455EA1"/>
    <w:multiLevelType w:val="multilevel"/>
    <w:tmpl w:val="43A2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5266A2"/>
    <w:multiLevelType w:val="multilevel"/>
    <w:tmpl w:val="4D1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1541D53"/>
    <w:multiLevelType w:val="multilevel"/>
    <w:tmpl w:val="854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15E20E5"/>
    <w:multiLevelType w:val="multilevel"/>
    <w:tmpl w:val="5D4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17C1D70"/>
    <w:multiLevelType w:val="multilevel"/>
    <w:tmpl w:val="1DB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17F05D1"/>
    <w:multiLevelType w:val="multilevel"/>
    <w:tmpl w:val="A68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1931EE5"/>
    <w:multiLevelType w:val="multilevel"/>
    <w:tmpl w:val="D00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AB1CD0"/>
    <w:multiLevelType w:val="multilevel"/>
    <w:tmpl w:val="2ADE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1E721B3"/>
    <w:multiLevelType w:val="multilevel"/>
    <w:tmpl w:val="34D4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2010221"/>
    <w:multiLevelType w:val="multilevel"/>
    <w:tmpl w:val="9CF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26E76DA"/>
    <w:multiLevelType w:val="multilevel"/>
    <w:tmpl w:val="A21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2727048"/>
    <w:multiLevelType w:val="multilevel"/>
    <w:tmpl w:val="AE5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2953793"/>
    <w:multiLevelType w:val="multilevel"/>
    <w:tmpl w:val="84E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2BF01B8"/>
    <w:multiLevelType w:val="multilevel"/>
    <w:tmpl w:val="261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2C7477A"/>
    <w:multiLevelType w:val="multilevel"/>
    <w:tmpl w:val="A36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2D00A31"/>
    <w:multiLevelType w:val="multilevel"/>
    <w:tmpl w:val="4788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2F108A5"/>
    <w:multiLevelType w:val="multilevel"/>
    <w:tmpl w:val="AE6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30171F6"/>
    <w:multiLevelType w:val="multilevel"/>
    <w:tmpl w:val="58CA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33656DA"/>
    <w:multiLevelType w:val="multilevel"/>
    <w:tmpl w:val="769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33F2545"/>
    <w:multiLevelType w:val="multilevel"/>
    <w:tmpl w:val="100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34E0277"/>
    <w:multiLevelType w:val="multilevel"/>
    <w:tmpl w:val="80E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3806C30"/>
    <w:multiLevelType w:val="multilevel"/>
    <w:tmpl w:val="5B1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3C66DC7"/>
    <w:multiLevelType w:val="multilevel"/>
    <w:tmpl w:val="976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3D830A8"/>
    <w:multiLevelType w:val="multilevel"/>
    <w:tmpl w:val="B48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3E62C55"/>
    <w:multiLevelType w:val="multilevel"/>
    <w:tmpl w:val="FE0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3E76659"/>
    <w:multiLevelType w:val="multilevel"/>
    <w:tmpl w:val="4BA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41B357B"/>
    <w:multiLevelType w:val="multilevel"/>
    <w:tmpl w:val="E77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42F1CE1"/>
    <w:multiLevelType w:val="multilevel"/>
    <w:tmpl w:val="59C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43A622F"/>
    <w:multiLevelType w:val="multilevel"/>
    <w:tmpl w:val="F8E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43F24E6"/>
    <w:multiLevelType w:val="multilevel"/>
    <w:tmpl w:val="7EC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447345C"/>
    <w:multiLevelType w:val="multilevel"/>
    <w:tmpl w:val="F2A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44E4E7D"/>
    <w:multiLevelType w:val="multilevel"/>
    <w:tmpl w:val="94B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45E49A1"/>
    <w:multiLevelType w:val="multilevel"/>
    <w:tmpl w:val="C81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465334C"/>
    <w:multiLevelType w:val="multilevel"/>
    <w:tmpl w:val="4FF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72477B"/>
    <w:multiLevelType w:val="multilevel"/>
    <w:tmpl w:val="FE4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4943F16"/>
    <w:multiLevelType w:val="multilevel"/>
    <w:tmpl w:val="D0E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4960B6A"/>
    <w:multiLevelType w:val="multilevel"/>
    <w:tmpl w:val="295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49757A2"/>
    <w:multiLevelType w:val="multilevel"/>
    <w:tmpl w:val="4198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4B65A39"/>
    <w:multiLevelType w:val="multilevel"/>
    <w:tmpl w:val="117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4D9173A"/>
    <w:multiLevelType w:val="multilevel"/>
    <w:tmpl w:val="9AF6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4DE5A2E"/>
    <w:multiLevelType w:val="multilevel"/>
    <w:tmpl w:val="C8D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4EA22BB"/>
    <w:multiLevelType w:val="multilevel"/>
    <w:tmpl w:val="3C0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5122207"/>
    <w:multiLevelType w:val="multilevel"/>
    <w:tmpl w:val="2BD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52F1B6D"/>
    <w:multiLevelType w:val="multilevel"/>
    <w:tmpl w:val="AF2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53C741E"/>
    <w:multiLevelType w:val="multilevel"/>
    <w:tmpl w:val="F79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55A78E2"/>
    <w:multiLevelType w:val="multilevel"/>
    <w:tmpl w:val="837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5605C94"/>
    <w:multiLevelType w:val="multilevel"/>
    <w:tmpl w:val="D00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5623CD8"/>
    <w:multiLevelType w:val="multilevel"/>
    <w:tmpl w:val="EAFA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5676177"/>
    <w:multiLevelType w:val="multilevel"/>
    <w:tmpl w:val="CB7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56E7F44"/>
    <w:multiLevelType w:val="multilevel"/>
    <w:tmpl w:val="4CC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5873177"/>
    <w:multiLevelType w:val="multilevel"/>
    <w:tmpl w:val="DCC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5901188"/>
    <w:multiLevelType w:val="multilevel"/>
    <w:tmpl w:val="67E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059542BE"/>
    <w:multiLevelType w:val="multilevel"/>
    <w:tmpl w:val="582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59A1D0A"/>
    <w:multiLevelType w:val="multilevel"/>
    <w:tmpl w:val="91C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5B947CE"/>
    <w:multiLevelType w:val="multilevel"/>
    <w:tmpl w:val="FD3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5C224C2"/>
    <w:multiLevelType w:val="multilevel"/>
    <w:tmpl w:val="BFC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5E1303A"/>
    <w:multiLevelType w:val="multilevel"/>
    <w:tmpl w:val="BC7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5E14A86"/>
    <w:multiLevelType w:val="multilevel"/>
    <w:tmpl w:val="5A6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5F11935"/>
    <w:multiLevelType w:val="multilevel"/>
    <w:tmpl w:val="53C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62E5022"/>
    <w:multiLevelType w:val="multilevel"/>
    <w:tmpl w:val="DF7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63843FB"/>
    <w:multiLevelType w:val="multilevel"/>
    <w:tmpl w:val="61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63D056D"/>
    <w:multiLevelType w:val="multilevel"/>
    <w:tmpl w:val="99EE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63F591B"/>
    <w:multiLevelType w:val="multilevel"/>
    <w:tmpl w:val="71F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6435860"/>
    <w:multiLevelType w:val="multilevel"/>
    <w:tmpl w:val="23D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644137D"/>
    <w:multiLevelType w:val="multilevel"/>
    <w:tmpl w:val="91F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66216C0"/>
    <w:multiLevelType w:val="multilevel"/>
    <w:tmpl w:val="15D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66920F0"/>
    <w:multiLevelType w:val="multilevel"/>
    <w:tmpl w:val="86D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6714CF0"/>
    <w:multiLevelType w:val="multilevel"/>
    <w:tmpl w:val="AF7A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68544DF"/>
    <w:multiLevelType w:val="multilevel"/>
    <w:tmpl w:val="E26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68B31AA"/>
    <w:multiLevelType w:val="multilevel"/>
    <w:tmpl w:val="EEF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6B91E8D"/>
    <w:multiLevelType w:val="multilevel"/>
    <w:tmpl w:val="A10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70324CF"/>
    <w:multiLevelType w:val="multilevel"/>
    <w:tmpl w:val="B4D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71C6EA3"/>
    <w:multiLevelType w:val="multilevel"/>
    <w:tmpl w:val="4D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7272523"/>
    <w:multiLevelType w:val="multilevel"/>
    <w:tmpl w:val="D25E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74B6ED4"/>
    <w:multiLevelType w:val="multilevel"/>
    <w:tmpl w:val="386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77E28FD"/>
    <w:multiLevelType w:val="multilevel"/>
    <w:tmpl w:val="405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7866162"/>
    <w:multiLevelType w:val="multilevel"/>
    <w:tmpl w:val="58A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79B02DA"/>
    <w:multiLevelType w:val="multilevel"/>
    <w:tmpl w:val="302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7A85B3E"/>
    <w:multiLevelType w:val="multilevel"/>
    <w:tmpl w:val="502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7B5507E"/>
    <w:multiLevelType w:val="multilevel"/>
    <w:tmpl w:val="5A7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7B60DDB"/>
    <w:multiLevelType w:val="multilevel"/>
    <w:tmpl w:val="9B5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7BD125B"/>
    <w:multiLevelType w:val="multilevel"/>
    <w:tmpl w:val="C99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7BD1C23"/>
    <w:multiLevelType w:val="multilevel"/>
    <w:tmpl w:val="592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7C42820"/>
    <w:multiLevelType w:val="multilevel"/>
    <w:tmpl w:val="1D3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7CC4C02"/>
    <w:multiLevelType w:val="multilevel"/>
    <w:tmpl w:val="751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7D81CD1"/>
    <w:multiLevelType w:val="multilevel"/>
    <w:tmpl w:val="8CB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7F57307"/>
    <w:multiLevelType w:val="multilevel"/>
    <w:tmpl w:val="60F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7F9153D"/>
    <w:multiLevelType w:val="multilevel"/>
    <w:tmpl w:val="175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7FC7E14"/>
    <w:multiLevelType w:val="multilevel"/>
    <w:tmpl w:val="4C5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80D0551"/>
    <w:multiLevelType w:val="multilevel"/>
    <w:tmpl w:val="581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8393622"/>
    <w:multiLevelType w:val="multilevel"/>
    <w:tmpl w:val="E05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8460305"/>
    <w:multiLevelType w:val="multilevel"/>
    <w:tmpl w:val="211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8612197"/>
    <w:multiLevelType w:val="multilevel"/>
    <w:tmpl w:val="8B2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86C4E02"/>
    <w:multiLevelType w:val="multilevel"/>
    <w:tmpl w:val="F2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8711973"/>
    <w:multiLevelType w:val="multilevel"/>
    <w:tmpl w:val="07E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87772E0"/>
    <w:multiLevelType w:val="multilevel"/>
    <w:tmpl w:val="BD3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8B3684E"/>
    <w:multiLevelType w:val="multilevel"/>
    <w:tmpl w:val="86B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8C77015"/>
    <w:multiLevelType w:val="multilevel"/>
    <w:tmpl w:val="5CD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8C8125D"/>
    <w:multiLevelType w:val="multilevel"/>
    <w:tmpl w:val="3B1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8D923DC"/>
    <w:multiLevelType w:val="multilevel"/>
    <w:tmpl w:val="B52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8E27D18"/>
    <w:multiLevelType w:val="multilevel"/>
    <w:tmpl w:val="8FF4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8F00019"/>
    <w:multiLevelType w:val="multilevel"/>
    <w:tmpl w:val="CE0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9176B8C"/>
    <w:multiLevelType w:val="multilevel"/>
    <w:tmpl w:val="499C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9275874"/>
    <w:multiLevelType w:val="multilevel"/>
    <w:tmpl w:val="460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93E439A"/>
    <w:multiLevelType w:val="multilevel"/>
    <w:tmpl w:val="5E62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9787A36"/>
    <w:multiLevelType w:val="multilevel"/>
    <w:tmpl w:val="6F1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97E5A48"/>
    <w:multiLevelType w:val="multilevel"/>
    <w:tmpl w:val="6E2E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9A830E4"/>
    <w:multiLevelType w:val="multilevel"/>
    <w:tmpl w:val="D46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A005B3A"/>
    <w:multiLevelType w:val="multilevel"/>
    <w:tmpl w:val="0C7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A0A6234"/>
    <w:multiLevelType w:val="multilevel"/>
    <w:tmpl w:val="616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A30096F"/>
    <w:multiLevelType w:val="multilevel"/>
    <w:tmpl w:val="24A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0A602423"/>
    <w:multiLevelType w:val="multilevel"/>
    <w:tmpl w:val="F22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A616C4A"/>
    <w:multiLevelType w:val="multilevel"/>
    <w:tmpl w:val="34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A6F7E72"/>
    <w:multiLevelType w:val="multilevel"/>
    <w:tmpl w:val="5BC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ABE3C3B"/>
    <w:multiLevelType w:val="multilevel"/>
    <w:tmpl w:val="BB72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AC9788A"/>
    <w:multiLevelType w:val="multilevel"/>
    <w:tmpl w:val="3C5A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ACC5B9A"/>
    <w:multiLevelType w:val="multilevel"/>
    <w:tmpl w:val="DC6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AD24AD6"/>
    <w:multiLevelType w:val="multilevel"/>
    <w:tmpl w:val="828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AD37882"/>
    <w:multiLevelType w:val="multilevel"/>
    <w:tmpl w:val="D3B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ADF4E34"/>
    <w:multiLevelType w:val="multilevel"/>
    <w:tmpl w:val="C05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B321E9D"/>
    <w:multiLevelType w:val="multilevel"/>
    <w:tmpl w:val="2FD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B4A5754"/>
    <w:multiLevelType w:val="multilevel"/>
    <w:tmpl w:val="E3F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B514FCC"/>
    <w:multiLevelType w:val="multilevel"/>
    <w:tmpl w:val="12A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B60219A"/>
    <w:multiLevelType w:val="multilevel"/>
    <w:tmpl w:val="8422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B8C3E07"/>
    <w:multiLevelType w:val="multilevel"/>
    <w:tmpl w:val="C45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B974786"/>
    <w:multiLevelType w:val="multilevel"/>
    <w:tmpl w:val="3A40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BA4560B"/>
    <w:multiLevelType w:val="multilevel"/>
    <w:tmpl w:val="3CE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BA73ED4"/>
    <w:multiLevelType w:val="multilevel"/>
    <w:tmpl w:val="FFE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BAD2A4D"/>
    <w:multiLevelType w:val="multilevel"/>
    <w:tmpl w:val="11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BD76CB0"/>
    <w:multiLevelType w:val="multilevel"/>
    <w:tmpl w:val="D1F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BE461D0"/>
    <w:multiLevelType w:val="multilevel"/>
    <w:tmpl w:val="45E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BF15E3F"/>
    <w:multiLevelType w:val="multilevel"/>
    <w:tmpl w:val="B7B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C014002"/>
    <w:multiLevelType w:val="multilevel"/>
    <w:tmpl w:val="8CF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C0A08A0"/>
    <w:multiLevelType w:val="multilevel"/>
    <w:tmpl w:val="493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C426B1C"/>
    <w:multiLevelType w:val="multilevel"/>
    <w:tmpl w:val="D0F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C432AF8"/>
    <w:multiLevelType w:val="multilevel"/>
    <w:tmpl w:val="6DB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C47269A"/>
    <w:multiLevelType w:val="multilevel"/>
    <w:tmpl w:val="33AC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0C611933"/>
    <w:multiLevelType w:val="multilevel"/>
    <w:tmpl w:val="E260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C6665B9"/>
    <w:multiLevelType w:val="multilevel"/>
    <w:tmpl w:val="70B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C6F29C7"/>
    <w:multiLevelType w:val="multilevel"/>
    <w:tmpl w:val="ED5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C8864CB"/>
    <w:multiLevelType w:val="multilevel"/>
    <w:tmpl w:val="223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C8B6FB9"/>
    <w:multiLevelType w:val="multilevel"/>
    <w:tmpl w:val="DAB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CA37A76"/>
    <w:multiLevelType w:val="multilevel"/>
    <w:tmpl w:val="B52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CA42012"/>
    <w:multiLevelType w:val="multilevel"/>
    <w:tmpl w:val="F94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CA5592E"/>
    <w:multiLevelType w:val="multilevel"/>
    <w:tmpl w:val="102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CB76CD3"/>
    <w:multiLevelType w:val="multilevel"/>
    <w:tmpl w:val="43E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CEE2DDC"/>
    <w:multiLevelType w:val="multilevel"/>
    <w:tmpl w:val="F99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CFF33A0"/>
    <w:multiLevelType w:val="multilevel"/>
    <w:tmpl w:val="602A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0D0D51D3"/>
    <w:multiLevelType w:val="multilevel"/>
    <w:tmpl w:val="C3A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D1D3AA4"/>
    <w:multiLevelType w:val="multilevel"/>
    <w:tmpl w:val="AE9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D355CDA"/>
    <w:multiLevelType w:val="multilevel"/>
    <w:tmpl w:val="B19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D3D114F"/>
    <w:multiLevelType w:val="multilevel"/>
    <w:tmpl w:val="7DD8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0D6F1E07"/>
    <w:multiLevelType w:val="multilevel"/>
    <w:tmpl w:val="4F4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D9078B2"/>
    <w:multiLevelType w:val="multilevel"/>
    <w:tmpl w:val="1266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DA82B17"/>
    <w:multiLevelType w:val="multilevel"/>
    <w:tmpl w:val="9DA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DD2727B"/>
    <w:multiLevelType w:val="multilevel"/>
    <w:tmpl w:val="49AA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0DE65E6B"/>
    <w:multiLevelType w:val="multilevel"/>
    <w:tmpl w:val="F15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DED75B2"/>
    <w:multiLevelType w:val="multilevel"/>
    <w:tmpl w:val="0E0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E161A7F"/>
    <w:multiLevelType w:val="multilevel"/>
    <w:tmpl w:val="623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E24324A"/>
    <w:multiLevelType w:val="multilevel"/>
    <w:tmpl w:val="011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E38375B"/>
    <w:multiLevelType w:val="multilevel"/>
    <w:tmpl w:val="C8E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E835910"/>
    <w:multiLevelType w:val="multilevel"/>
    <w:tmpl w:val="244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EF334BE"/>
    <w:multiLevelType w:val="multilevel"/>
    <w:tmpl w:val="4C0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F16616C"/>
    <w:multiLevelType w:val="multilevel"/>
    <w:tmpl w:val="805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F1E2E7E"/>
    <w:multiLevelType w:val="multilevel"/>
    <w:tmpl w:val="A69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F317FEB"/>
    <w:multiLevelType w:val="multilevel"/>
    <w:tmpl w:val="4BA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F3C25D7"/>
    <w:multiLevelType w:val="multilevel"/>
    <w:tmpl w:val="C46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F6C5626"/>
    <w:multiLevelType w:val="multilevel"/>
    <w:tmpl w:val="57A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FAB4BBF"/>
    <w:multiLevelType w:val="multilevel"/>
    <w:tmpl w:val="583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FC231BF"/>
    <w:multiLevelType w:val="multilevel"/>
    <w:tmpl w:val="74A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FC76784"/>
    <w:multiLevelType w:val="multilevel"/>
    <w:tmpl w:val="EF4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FC945BB"/>
    <w:multiLevelType w:val="multilevel"/>
    <w:tmpl w:val="B95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FD93318"/>
    <w:multiLevelType w:val="multilevel"/>
    <w:tmpl w:val="C1C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FFB5562"/>
    <w:multiLevelType w:val="multilevel"/>
    <w:tmpl w:val="8B6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0164E6F"/>
    <w:multiLevelType w:val="multilevel"/>
    <w:tmpl w:val="A22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02A5416"/>
    <w:multiLevelType w:val="multilevel"/>
    <w:tmpl w:val="126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04C5745"/>
    <w:multiLevelType w:val="multilevel"/>
    <w:tmpl w:val="714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06639D9"/>
    <w:multiLevelType w:val="multilevel"/>
    <w:tmpl w:val="E89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07E6DFA"/>
    <w:multiLevelType w:val="multilevel"/>
    <w:tmpl w:val="C56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08B505B"/>
    <w:multiLevelType w:val="multilevel"/>
    <w:tmpl w:val="D01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09B3663"/>
    <w:multiLevelType w:val="multilevel"/>
    <w:tmpl w:val="570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0D7341D"/>
    <w:multiLevelType w:val="multilevel"/>
    <w:tmpl w:val="0DE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0E85ABF"/>
    <w:multiLevelType w:val="multilevel"/>
    <w:tmpl w:val="2D7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0EE220A"/>
    <w:multiLevelType w:val="multilevel"/>
    <w:tmpl w:val="279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0F830ED"/>
    <w:multiLevelType w:val="multilevel"/>
    <w:tmpl w:val="6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1383C71"/>
    <w:multiLevelType w:val="multilevel"/>
    <w:tmpl w:val="0B7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1BB59C0"/>
    <w:multiLevelType w:val="multilevel"/>
    <w:tmpl w:val="E03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11C742DC"/>
    <w:multiLevelType w:val="multilevel"/>
    <w:tmpl w:val="662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1D70805"/>
    <w:multiLevelType w:val="multilevel"/>
    <w:tmpl w:val="939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1DE3810"/>
    <w:multiLevelType w:val="multilevel"/>
    <w:tmpl w:val="F04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2027DC6"/>
    <w:multiLevelType w:val="multilevel"/>
    <w:tmpl w:val="C2B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2031FD4"/>
    <w:multiLevelType w:val="multilevel"/>
    <w:tmpl w:val="9FC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20577B0"/>
    <w:multiLevelType w:val="multilevel"/>
    <w:tmpl w:val="B55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24B6AD3"/>
    <w:multiLevelType w:val="multilevel"/>
    <w:tmpl w:val="C5BA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12684DAB"/>
    <w:multiLevelType w:val="multilevel"/>
    <w:tmpl w:val="DD2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2700D50"/>
    <w:multiLevelType w:val="multilevel"/>
    <w:tmpl w:val="B05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2904C48"/>
    <w:multiLevelType w:val="multilevel"/>
    <w:tmpl w:val="488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29A4FB1"/>
    <w:multiLevelType w:val="multilevel"/>
    <w:tmpl w:val="167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29B008A"/>
    <w:multiLevelType w:val="multilevel"/>
    <w:tmpl w:val="D7F6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2A32777"/>
    <w:multiLevelType w:val="multilevel"/>
    <w:tmpl w:val="588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2B02752"/>
    <w:multiLevelType w:val="multilevel"/>
    <w:tmpl w:val="832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34915A9"/>
    <w:multiLevelType w:val="multilevel"/>
    <w:tmpl w:val="3B6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34A3E02"/>
    <w:multiLevelType w:val="multilevel"/>
    <w:tmpl w:val="45F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3671162"/>
    <w:multiLevelType w:val="multilevel"/>
    <w:tmpl w:val="161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37D5AE2"/>
    <w:multiLevelType w:val="multilevel"/>
    <w:tmpl w:val="C2D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3817A63"/>
    <w:multiLevelType w:val="multilevel"/>
    <w:tmpl w:val="177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39A2E36"/>
    <w:multiLevelType w:val="multilevel"/>
    <w:tmpl w:val="0AC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3B30078"/>
    <w:multiLevelType w:val="multilevel"/>
    <w:tmpl w:val="57B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3C773B4"/>
    <w:multiLevelType w:val="multilevel"/>
    <w:tmpl w:val="31AC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3E7314A"/>
    <w:multiLevelType w:val="multilevel"/>
    <w:tmpl w:val="52B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4037D10"/>
    <w:multiLevelType w:val="multilevel"/>
    <w:tmpl w:val="3346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40423B3"/>
    <w:multiLevelType w:val="multilevel"/>
    <w:tmpl w:val="A548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41820A3"/>
    <w:multiLevelType w:val="multilevel"/>
    <w:tmpl w:val="6A5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41820CB"/>
    <w:multiLevelType w:val="multilevel"/>
    <w:tmpl w:val="A58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421784F"/>
    <w:multiLevelType w:val="multilevel"/>
    <w:tmpl w:val="A39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43903E5"/>
    <w:multiLevelType w:val="multilevel"/>
    <w:tmpl w:val="4A5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43D2E22"/>
    <w:multiLevelType w:val="multilevel"/>
    <w:tmpl w:val="F4D2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442668F"/>
    <w:multiLevelType w:val="multilevel"/>
    <w:tmpl w:val="6EA0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44C5CAA"/>
    <w:multiLevelType w:val="multilevel"/>
    <w:tmpl w:val="485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46E7AEE"/>
    <w:multiLevelType w:val="multilevel"/>
    <w:tmpl w:val="A2F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47579BE"/>
    <w:multiLevelType w:val="multilevel"/>
    <w:tmpl w:val="5F44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14AC4871"/>
    <w:multiLevelType w:val="multilevel"/>
    <w:tmpl w:val="B18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4AF2A5F"/>
    <w:multiLevelType w:val="multilevel"/>
    <w:tmpl w:val="5BA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4B40348"/>
    <w:multiLevelType w:val="multilevel"/>
    <w:tmpl w:val="2E0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4C5748E"/>
    <w:multiLevelType w:val="multilevel"/>
    <w:tmpl w:val="912E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14E7286D"/>
    <w:multiLevelType w:val="multilevel"/>
    <w:tmpl w:val="227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4FB05B2"/>
    <w:multiLevelType w:val="multilevel"/>
    <w:tmpl w:val="4A5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4FF369E"/>
    <w:multiLevelType w:val="multilevel"/>
    <w:tmpl w:val="051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51C033E"/>
    <w:multiLevelType w:val="multilevel"/>
    <w:tmpl w:val="01A8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152F5779"/>
    <w:multiLevelType w:val="multilevel"/>
    <w:tmpl w:val="F33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53D0907"/>
    <w:multiLevelType w:val="multilevel"/>
    <w:tmpl w:val="F0D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54E0773"/>
    <w:multiLevelType w:val="multilevel"/>
    <w:tmpl w:val="0D8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5731CD1"/>
    <w:multiLevelType w:val="multilevel"/>
    <w:tmpl w:val="699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5895BE6"/>
    <w:multiLevelType w:val="multilevel"/>
    <w:tmpl w:val="B4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58A0539"/>
    <w:multiLevelType w:val="multilevel"/>
    <w:tmpl w:val="10E2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5A03FCB"/>
    <w:multiLevelType w:val="multilevel"/>
    <w:tmpl w:val="11C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5D00938"/>
    <w:multiLevelType w:val="multilevel"/>
    <w:tmpl w:val="AE8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5DD7869"/>
    <w:multiLevelType w:val="multilevel"/>
    <w:tmpl w:val="2D5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5DE10FF"/>
    <w:multiLevelType w:val="multilevel"/>
    <w:tmpl w:val="615E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5F57C91"/>
    <w:multiLevelType w:val="multilevel"/>
    <w:tmpl w:val="10D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602014B"/>
    <w:multiLevelType w:val="multilevel"/>
    <w:tmpl w:val="A30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60D3662"/>
    <w:multiLevelType w:val="multilevel"/>
    <w:tmpl w:val="1E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6131629"/>
    <w:multiLevelType w:val="multilevel"/>
    <w:tmpl w:val="B360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6502BEA"/>
    <w:multiLevelType w:val="multilevel"/>
    <w:tmpl w:val="C9B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6561211"/>
    <w:multiLevelType w:val="multilevel"/>
    <w:tmpl w:val="9D4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66965FF"/>
    <w:multiLevelType w:val="multilevel"/>
    <w:tmpl w:val="4B7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67D6DA4"/>
    <w:multiLevelType w:val="multilevel"/>
    <w:tmpl w:val="E50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6980C4A"/>
    <w:multiLevelType w:val="multilevel"/>
    <w:tmpl w:val="5B1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6C4125E"/>
    <w:multiLevelType w:val="multilevel"/>
    <w:tmpl w:val="83C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6D76A32"/>
    <w:multiLevelType w:val="multilevel"/>
    <w:tmpl w:val="98C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6DD4C1F"/>
    <w:multiLevelType w:val="multilevel"/>
    <w:tmpl w:val="180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6DE743D"/>
    <w:multiLevelType w:val="multilevel"/>
    <w:tmpl w:val="3FA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6E17D74"/>
    <w:multiLevelType w:val="multilevel"/>
    <w:tmpl w:val="54D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6E575EB"/>
    <w:multiLevelType w:val="multilevel"/>
    <w:tmpl w:val="187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6E7412D"/>
    <w:multiLevelType w:val="multilevel"/>
    <w:tmpl w:val="29D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6FB54E1"/>
    <w:multiLevelType w:val="multilevel"/>
    <w:tmpl w:val="2CA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7071D81"/>
    <w:multiLevelType w:val="multilevel"/>
    <w:tmpl w:val="29A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70F5B08"/>
    <w:multiLevelType w:val="multilevel"/>
    <w:tmpl w:val="118C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71B200F"/>
    <w:multiLevelType w:val="multilevel"/>
    <w:tmpl w:val="17E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72808AC"/>
    <w:multiLevelType w:val="multilevel"/>
    <w:tmpl w:val="D9D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72E06B9"/>
    <w:multiLevelType w:val="multilevel"/>
    <w:tmpl w:val="215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736352D"/>
    <w:multiLevelType w:val="multilevel"/>
    <w:tmpl w:val="747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73A5235"/>
    <w:multiLevelType w:val="multilevel"/>
    <w:tmpl w:val="E38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7746DBC"/>
    <w:multiLevelType w:val="multilevel"/>
    <w:tmpl w:val="414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78038F0"/>
    <w:multiLevelType w:val="multilevel"/>
    <w:tmpl w:val="1BF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7B243E9"/>
    <w:multiLevelType w:val="multilevel"/>
    <w:tmpl w:val="E61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7B24EEF"/>
    <w:multiLevelType w:val="multilevel"/>
    <w:tmpl w:val="F0C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7CF1281"/>
    <w:multiLevelType w:val="multilevel"/>
    <w:tmpl w:val="074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7DB6EED"/>
    <w:multiLevelType w:val="multilevel"/>
    <w:tmpl w:val="A56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7E67D26"/>
    <w:multiLevelType w:val="multilevel"/>
    <w:tmpl w:val="E70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7EB37AA"/>
    <w:multiLevelType w:val="multilevel"/>
    <w:tmpl w:val="558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8220443"/>
    <w:multiLevelType w:val="multilevel"/>
    <w:tmpl w:val="416C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8413290"/>
    <w:multiLevelType w:val="multilevel"/>
    <w:tmpl w:val="DE4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87D1BA3"/>
    <w:multiLevelType w:val="multilevel"/>
    <w:tmpl w:val="D118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18AF2820"/>
    <w:multiLevelType w:val="multilevel"/>
    <w:tmpl w:val="2D1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8BC1309"/>
    <w:multiLevelType w:val="multilevel"/>
    <w:tmpl w:val="E31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8E70598"/>
    <w:multiLevelType w:val="multilevel"/>
    <w:tmpl w:val="ACE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8EB36B3"/>
    <w:multiLevelType w:val="multilevel"/>
    <w:tmpl w:val="59A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8FE7ECD"/>
    <w:multiLevelType w:val="multilevel"/>
    <w:tmpl w:val="83A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9087220"/>
    <w:multiLevelType w:val="multilevel"/>
    <w:tmpl w:val="274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9144078"/>
    <w:multiLevelType w:val="multilevel"/>
    <w:tmpl w:val="EB9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91904F8"/>
    <w:multiLevelType w:val="multilevel"/>
    <w:tmpl w:val="8FC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92C505F"/>
    <w:multiLevelType w:val="multilevel"/>
    <w:tmpl w:val="202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9411913"/>
    <w:multiLevelType w:val="multilevel"/>
    <w:tmpl w:val="567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9464140"/>
    <w:multiLevelType w:val="multilevel"/>
    <w:tmpl w:val="CB1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94F2E36"/>
    <w:multiLevelType w:val="multilevel"/>
    <w:tmpl w:val="331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96E58A3"/>
    <w:multiLevelType w:val="multilevel"/>
    <w:tmpl w:val="421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9700FDA"/>
    <w:multiLevelType w:val="multilevel"/>
    <w:tmpl w:val="869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9714257"/>
    <w:multiLevelType w:val="multilevel"/>
    <w:tmpl w:val="A49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979790F"/>
    <w:multiLevelType w:val="multilevel"/>
    <w:tmpl w:val="F1F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97B4766"/>
    <w:multiLevelType w:val="multilevel"/>
    <w:tmpl w:val="BA1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98A6D8F"/>
    <w:multiLevelType w:val="multilevel"/>
    <w:tmpl w:val="86C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9B56D78"/>
    <w:multiLevelType w:val="multilevel"/>
    <w:tmpl w:val="BDB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9B85A05"/>
    <w:multiLevelType w:val="multilevel"/>
    <w:tmpl w:val="994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9BD1361"/>
    <w:multiLevelType w:val="multilevel"/>
    <w:tmpl w:val="5F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9DF2D83"/>
    <w:multiLevelType w:val="multilevel"/>
    <w:tmpl w:val="8F4E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19E22FCF"/>
    <w:multiLevelType w:val="multilevel"/>
    <w:tmpl w:val="97E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9E7690B"/>
    <w:multiLevelType w:val="multilevel"/>
    <w:tmpl w:val="17C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9EE6D54"/>
    <w:multiLevelType w:val="multilevel"/>
    <w:tmpl w:val="FF1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1A073547"/>
    <w:multiLevelType w:val="multilevel"/>
    <w:tmpl w:val="53B8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A25249A"/>
    <w:multiLevelType w:val="multilevel"/>
    <w:tmpl w:val="C92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A2E1F33"/>
    <w:multiLevelType w:val="multilevel"/>
    <w:tmpl w:val="2AB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A3512D6"/>
    <w:multiLevelType w:val="multilevel"/>
    <w:tmpl w:val="A0B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A6429C0"/>
    <w:multiLevelType w:val="multilevel"/>
    <w:tmpl w:val="D21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A7415BD"/>
    <w:multiLevelType w:val="multilevel"/>
    <w:tmpl w:val="42E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A7E10F3"/>
    <w:multiLevelType w:val="multilevel"/>
    <w:tmpl w:val="E0D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A7E7C5D"/>
    <w:multiLevelType w:val="multilevel"/>
    <w:tmpl w:val="9D12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1A892E43"/>
    <w:multiLevelType w:val="multilevel"/>
    <w:tmpl w:val="05C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A8D48B6"/>
    <w:multiLevelType w:val="multilevel"/>
    <w:tmpl w:val="58D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AA5625E"/>
    <w:multiLevelType w:val="multilevel"/>
    <w:tmpl w:val="ED7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AC70C6F"/>
    <w:multiLevelType w:val="multilevel"/>
    <w:tmpl w:val="3E3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ACA67D2"/>
    <w:multiLevelType w:val="multilevel"/>
    <w:tmpl w:val="6A76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1ADC1168"/>
    <w:multiLevelType w:val="multilevel"/>
    <w:tmpl w:val="FFF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AF26185"/>
    <w:multiLevelType w:val="multilevel"/>
    <w:tmpl w:val="E2BE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B0E153B"/>
    <w:multiLevelType w:val="multilevel"/>
    <w:tmpl w:val="716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B262CF7"/>
    <w:multiLevelType w:val="multilevel"/>
    <w:tmpl w:val="99E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B651D38"/>
    <w:multiLevelType w:val="multilevel"/>
    <w:tmpl w:val="667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B792155"/>
    <w:multiLevelType w:val="multilevel"/>
    <w:tmpl w:val="05A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B7A4AD5"/>
    <w:multiLevelType w:val="multilevel"/>
    <w:tmpl w:val="151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B89031F"/>
    <w:multiLevelType w:val="multilevel"/>
    <w:tmpl w:val="B35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B9A2658"/>
    <w:multiLevelType w:val="multilevel"/>
    <w:tmpl w:val="4C08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B9F540F"/>
    <w:multiLevelType w:val="multilevel"/>
    <w:tmpl w:val="00F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BB477E9"/>
    <w:multiLevelType w:val="multilevel"/>
    <w:tmpl w:val="D04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1BB52693"/>
    <w:multiLevelType w:val="multilevel"/>
    <w:tmpl w:val="401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1BBC3704"/>
    <w:multiLevelType w:val="multilevel"/>
    <w:tmpl w:val="8C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BBF17C9"/>
    <w:multiLevelType w:val="multilevel"/>
    <w:tmpl w:val="481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BDF6735"/>
    <w:multiLevelType w:val="multilevel"/>
    <w:tmpl w:val="4D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BE147C9"/>
    <w:multiLevelType w:val="multilevel"/>
    <w:tmpl w:val="556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BF37E17"/>
    <w:multiLevelType w:val="multilevel"/>
    <w:tmpl w:val="211E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1C1459AD"/>
    <w:multiLevelType w:val="multilevel"/>
    <w:tmpl w:val="35D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C1B5FBA"/>
    <w:multiLevelType w:val="multilevel"/>
    <w:tmpl w:val="7CB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C5A6F50"/>
    <w:multiLevelType w:val="multilevel"/>
    <w:tmpl w:val="4FF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C7609BD"/>
    <w:multiLevelType w:val="multilevel"/>
    <w:tmpl w:val="9FC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C88367C"/>
    <w:multiLevelType w:val="multilevel"/>
    <w:tmpl w:val="F6A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C994AE3"/>
    <w:multiLevelType w:val="multilevel"/>
    <w:tmpl w:val="5E4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CA94054"/>
    <w:multiLevelType w:val="multilevel"/>
    <w:tmpl w:val="539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CCC7B12"/>
    <w:multiLevelType w:val="multilevel"/>
    <w:tmpl w:val="83A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CF47152"/>
    <w:multiLevelType w:val="multilevel"/>
    <w:tmpl w:val="3B9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D132820"/>
    <w:multiLevelType w:val="multilevel"/>
    <w:tmpl w:val="38C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D186471"/>
    <w:multiLevelType w:val="multilevel"/>
    <w:tmpl w:val="1C7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D2C68BC"/>
    <w:multiLevelType w:val="multilevel"/>
    <w:tmpl w:val="918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D5A3D61"/>
    <w:multiLevelType w:val="multilevel"/>
    <w:tmpl w:val="0B7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D7B23C0"/>
    <w:multiLevelType w:val="multilevel"/>
    <w:tmpl w:val="647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D7C48A2"/>
    <w:multiLevelType w:val="multilevel"/>
    <w:tmpl w:val="896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D834F60"/>
    <w:multiLevelType w:val="multilevel"/>
    <w:tmpl w:val="B11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D8366C7"/>
    <w:multiLevelType w:val="multilevel"/>
    <w:tmpl w:val="639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D9752E3"/>
    <w:multiLevelType w:val="multilevel"/>
    <w:tmpl w:val="1C42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DBE283C"/>
    <w:multiLevelType w:val="multilevel"/>
    <w:tmpl w:val="A54C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1DCE2901"/>
    <w:multiLevelType w:val="multilevel"/>
    <w:tmpl w:val="7DF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E0D0BD8"/>
    <w:multiLevelType w:val="multilevel"/>
    <w:tmpl w:val="04F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E32175B"/>
    <w:multiLevelType w:val="multilevel"/>
    <w:tmpl w:val="7F2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E3464CE"/>
    <w:multiLevelType w:val="multilevel"/>
    <w:tmpl w:val="143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E357EA7"/>
    <w:multiLevelType w:val="multilevel"/>
    <w:tmpl w:val="27F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E456CA9"/>
    <w:multiLevelType w:val="multilevel"/>
    <w:tmpl w:val="B81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E5C659C"/>
    <w:multiLevelType w:val="multilevel"/>
    <w:tmpl w:val="AA6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E75334F"/>
    <w:multiLevelType w:val="multilevel"/>
    <w:tmpl w:val="53C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E7E0307"/>
    <w:multiLevelType w:val="multilevel"/>
    <w:tmpl w:val="CA1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1E880629"/>
    <w:multiLevelType w:val="multilevel"/>
    <w:tmpl w:val="1D5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ED16955"/>
    <w:multiLevelType w:val="multilevel"/>
    <w:tmpl w:val="3AB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F110742"/>
    <w:multiLevelType w:val="multilevel"/>
    <w:tmpl w:val="1A0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F11772F"/>
    <w:multiLevelType w:val="multilevel"/>
    <w:tmpl w:val="1F7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F1D6345"/>
    <w:multiLevelType w:val="multilevel"/>
    <w:tmpl w:val="230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F3F71BF"/>
    <w:multiLevelType w:val="multilevel"/>
    <w:tmpl w:val="E45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F4304BD"/>
    <w:multiLevelType w:val="multilevel"/>
    <w:tmpl w:val="D0E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F5E1FE9"/>
    <w:multiLevelType w:val="multilevel"/>
    <w:tmpl w:val="E12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F78709D"/>
    <w:multiLevelType w:val="multilevel"/>
    <w:tmpl w:val="EB7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F7A47C6"/>
    <w:multiLevelType w:val="multilevel"/>
    <w:tmpl w:val="538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FB9283B"/>
    <w:multiLevelType w:val="multilevel"/>
    <w:tmpl w:val="282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FBC1C2B"/>
    <w:multiLevelType w:val="multilevel"/>
    <w:tmpl w:val="9014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FC804ED"/>
    <w:multiLevelType w:val="multilevel"/>
    <w:tmpl w:val="320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FDD196D"/>
    <w:multiLevelType w:val="multilevel"/>
    <w:tmpl w:val="1B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FEC552D"/>
    <w:multiLevelType w:val="multilevel"/>
    <w:tmpl w:val="DC0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FED0A6C"/>
    <w:multiLevelType w:val="multilevel"/>
    <w:tmpl w:val="116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20010F94"/>
    <w:multiLevelType w:val="multilevel"/>
    <w:tmpl w:val="9DA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203128C1"/>
    <w:multiLevelType w:val="multilevel"/>
    <w:tmpl w:val="404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205F19D2"/>
    <w:multiLevelType w:val="multilevel"/>
    <w:tmpl w:val="7BF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2081330E"/>
    <w:multiLevelType w:val="multilevel"/>
    <w:tmpl w:val="A1F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20AE6DCF"/>
    <w:multiLevelType w:val="multilevel"/>
    <w:tmpl w:val="C88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20B216B9"/>
    <w:multiLevelType w:val="multilevel"/>
    <w:tmpl w:val="D20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20C56BE5"/>
    <w:multiLevelType w:val="multilevel"/>
    <w:tmpl w:val="F1E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20CB4036"/>
    <w:multiLevelType w:val="multilevel"/>
    <w:tmpl w:val="2DC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20F466A7"/>
    <w:multiLevelType w:val="multilevel"/>
    <w:tmpl w:val="B19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21085CA6"/>
    <w:multiLevelType w:val="multilevel"/>
    <w:tmpl w:val="28E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21127278"/>
    <w:multiLevelType w:val="multilevel"/>
    <w:tmpl w:val="560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21770CF8"/>
    <w:multiLevelType w:val="multilevel"/>
    <w:tmpl w:val="81B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217E277E"/>
    <w:multiLevelType w:val="multilevel"/>
    <w:tmpl w:val="7AA6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21806424"/>
    <w:multiLevelType w:val="multilevel"/>
    <w:tmpl w:val="F2F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21D94628"/>
    <w:multiLevelType w:val="multilevel"/>
    <w:tmpl w:val="825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21FB537E"/>
    <w:multiLevelType w:val="multilevel"/>
    <w:tmpl w:val="952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222A4B0F"/>
    <w:multiLevelType w:val="multilevel"/>
    <w:tmpl w:val="711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22350F74"/>
    <w:multiLevelType w:val="multilevel"/>
    <w:tmpl w:val="1C1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2251322B"/>
    <w:multiLevelType w:val="multilevel"/>
    <w:tmpl w:val="D50C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22780965"/>
    <w:multiLevelType w:val="multilevel"/>
    <w:tmpl w:val="23B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227B089E"/>
    <w:multiLevelType w:val="multilevel"/>
    <w:tmpl w:val="661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228330C1"/>
    <w:multiLevelType w:val="multilevel"/>
    <w:tmpl w:val="4DF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228F006B"/>
    <w:multiLevelType w:val="multilevel"/>
    <w:tmpl w:val="657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229B4750"/>
    <w:multiLevelType w:val="multilevel"/>
    <w:tmpl w:val="31F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22A66FFE"/>
    <w:multiLevelType w:val="multilevel"/>
    <w:tmpl w:val="608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22BC5117"/>
    <w:multiLevelType w:val="multilevel"/>
    <w:tmpl w:val="3776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22CD584A"/>
    <w:multiLevelType w:val="multilevel"/>
    <w:tmpl w:val="95C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22E858D6"/>
    <w:multiLevelType w:val="multilevel"/>
    <w:tmpl w:val="B6F6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23675740"/>
    <w:multiLevelType w:val="multilevel"/>
    <w:tmpl w:val="03E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237E431A"/>
    <w:multiLevelType w:val="multilevel"/>
    <w:tmpl w:val="E0B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23967608"/>
    <w:multiLevelType w:val="multilevel"/>
    <w:tmpl w:val="DE8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23B3494F"/>
    <w:multiLevelType w:val="multilevel"/>
    <w:tmpl w:val="2DF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23BE5817"/>
    <w:multiLevelType w:val="multilevel"/>
    <w:tmpl w:val="60F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23DB461A"/>
    <w:multiLevelType w:val="multilevel"/>
    <w:tmpl w:val="423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23E24CAC"/>
    <w:multiLevelType w:val="multilevel"/>
    <w:tmpl w:val="74F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23E6797E"/>
    <w:multiLevelType w:val="multilevel"/>
    <w:tmpl w:val="6AF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241D132F"/>
    <w:multiLevelType w:val="multilevel"/>
    <w:tmpl w:val="704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 w15:restartNumberingAfterBreak="0">
    <w:nsid w:val="24395A85"/>
    <w:multiLevelType w:val="multilevel"/>
    <w:tmpl w:val="C50C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243F45DD"/>
    <w:multiLevelType w:val="multilevel"/>
    <w:tmpl w:val="F52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24562253"/>
    <w:multiLevelType w:val="multilevel"/>
    <w:tmpl w:val="230E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24615001"/>
    <w:multiLevelType w:val="multilevel"/>
    <w:tmpl w:val="0EE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246C0769"/>
    <w:multiLevelType w:val="multilevel"/>
    <w:tmpl w:val="E16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248D7D16"/>
    <w:multiLevelType w:val="multilevel"/>
    <w:tmpl w:val="34C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249F2414"/>
    <w:multiLevelType w:val="multilevel"/>
    <w:tmpl w:val="9FD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24EE0693"/>
    <w:multiLevelType w:val="multilevel"/>
    <w:tmpl w:val="C8B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24F212DD"/>
    <w:multiLevelType w:val="multilevel"/>
    <w:tmpl w:val="C60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25486CE8"/>
    <w:multiLevelType w:val="multilevel"/>
    <w:tmpl w:val="B90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25697461"/>
    <w:multiLevelType w:val="multilevel"/>
    <w:tmpl w:val="DBE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25A85FBB"/>
    <w:multiLevelType w:val="multilevel"/>
    <w:tmpl w:val="990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25B5525E"/>
    <w:multiLevelType w:val="multilevel"/>
    <w:tmpl w:val="6C40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25B845DB"/>
    <w:multiLevelType w:val="multilevel"/>
    <w:tmpl w:val="394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25D52483"/>
    <w:multiLevelType w:val="multilevel"/>
    <w:tmpl w:val="DB5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25D80BD3"/>
    <w:multiLevelType w:val="multilevel"/>
    <w:tmpl w:val="A1E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25DD5216"/>
    <w:multiLevelType w:val="multilevel"/>
    <w:tmpl w:val="CDD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25EF6D54"/>
    <w:multiLevelType w:val="multilevel"/>
    <w:tmpl w:val="165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25F30203"/>
    <w:multiLevelType w:val="multilevel"/>
    <w:tmpl w:val="995E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 w15:restartNumberingAfterBreak="0">
    <w:nsid w:val="26013CB3"/>
    <w:multiLevelType w:val="multilevel"/>
    <w:tmpl w:val="D5A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26235769"/>
    <w:multiLevelType w:val="multilevel"/>
    <w:tmpl w:val="472E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26291C21"/>
    <w:multiLevelType w:val="multilevel"/>
    <w:tmpl w:val="BC1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265B1DC9"/>
    <w:multiLevelType w:val="multilevel"/>
    <w:tmpl w:val="E45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265C52B0"/>
    <w:multiLevelType w:val="multilevel"/>
    <w:tmpl w:val="E72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265E0DDE"/>
    <w:multiLevelType w:val="multilevel"/>
    <w:tmpl w:val="6CE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26605ACA"/>
    <w:multiLevelType w:val="multilevel"/>
    <w:tmpl w:val="843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266A634D"/>
    <w:multiLevelType w:val="multilevel"/>
    <w:tmpl w:val="8C3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26774C22"/>
    <w:multiLevelType w:val="multilevel"/>
    <w:tmpl w:val="E89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268864D6"/>
    <w:multiLevelType w:val="multilevel"/>
    <w:tmpl w:val="52DC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 w15:restartNumberingAfterBreak="0">
    <w:nsid w:val="26913F28"/>
    <w:multiLevelType w:val="multilevel"/>
    <w:tmpl w:val="4F02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26B1089B"/>
    <w:multiLevelType w:val="multilevel"/>
    <w:tmpl w:val="AFE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26CA6043"/>
    <w:multiLevelType w:val="multilevel"/>
    <w:tmpl w:val="62E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26ED1A3D"/>
    <w:multiLevelType w:val="multilevel"/>
    <w:tmpl w:val="A99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26F37256"/>
    <w:multiLevelType w:val="multilevel"/>
    <w:tmpl w:val="45C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27051A14"/>
    <w:multiLevelType w:val="multilevel"/>
    <w:tmpl w:val="4E9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27121D8E"/>
    <w:multiLevelType w:val="multilevel"/>
    <w:tmpl w:val="EB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272571E2"/>
    <w:multiLevelType w:val="multilevel"/>
    <w:tmpl w:val="994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27477D33"/>
    <w:multiLevelType w:val="multilevel"/>
    <w:tmpl w:val="A08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276D3BCA"/>
    <w:multiLevelType w:val="multilevel"/>
    <w:tmpl w:val="E554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27897928"/>
    <w:multiLevelType w:val="multilevel"/>
    <w:tmpl w:val="73F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278E3AFE"/>
    <w:multiLevelType w:val="multilevel"/>
    <w:tmpl w:val="DCB6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27D70FD7"/>
    <w:multiLevelType w:val="multilevel"/>
    <w:tmpl w:val="DEC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27F520DF"/>
    <w:multiLevelType w:val="multilevel"/>
    <w:tmpl w:val="688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280A4BBC"/>
    <w:multiLevelType w:val="multilevel"/>
    <w:tmpl w:val="3C9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28271788"/>
    <w:multiLevelType w:val="multilevel"/>
    <w:tmpl w:val="DE0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282A0F2A"/>
    <w:multiLevelType w:val="multilevel"/>
    <w:tmpl w:val="CB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284B6CE2"/>
    <w:multiLevelType w:val="multilevel"/>
    <w:tmpl w:val="CB00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28713115"/>
    <w:multiLevelType w:val="multilevel"/>
    <w:tmpl w:val="56A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289475D1"/>
    <w:multiLevelType w:val="multilevel"/>
    <w:tmpl w:val="44C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28963CEF"/>
    <w:multiLevelType w:val="multilevel"/>
    <w:tmpl w:val="A16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28A9148B"/>
    <w:multiLevelType w:val="multilevel"/>
    <w:tmpl w:val="7F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28C12685"/>
    <w:multiLevelType w:val="multilevel"/>
    <w:tmpl w:val="F7C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28CB2D3C"/>
    <w:multiLevelType w:val="multilevel"/>
    <w:tmpl w:val="45C0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29224424"/>
    <w:multiLevelType w:val="multilevel"/>
    <w:tmpl w:val="AE9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29264A39"/>
    <w:multiLevelType w:val="multilevel"/>
    <w:tmpl w:val="4BE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292D704D"/>
    <w:multiLevelType w:val="multilevel"/>
    <w:tmpl w:val="1DA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293476BD"/>
    <w:multiLevelType w:val="multilevel"/>
    <w:tmpl w:val="21A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29560336"/>
    <w:multiLevelType w:val="multilevel"/>
    <w:tmpl w:val="A04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29637173"/>
    <w:multiLevelType w:val="multilevel"/>
    <w:tmpl w:val="55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297412B8"/>
    <w:multiLevelType w:val="multilevel"/>
    <w:tmpl w:val="8BA4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29816FC5"/>
    <w:multiLevelType w:val="multilevel"/>
    <w:tmpl w:val="67F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2984785D"/>
    <w:multiLevelType w:val="multilevel"/>
    <w:tmpl w:val="A9E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29B9608A"/>
    <w:multiLevelType w:val="multilevel"/>
    <w:tmpl w:val="CA5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29BA054A"/>
    <w:multiLevelType w:val="multilevel"/>
    <w:tmpl w:val="36EC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2A09518C"/>
    <w:multiLevelType w:val="multilevel"/>
    <w:tmpl w:val="815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2A0A6959"/>
    <w:multiLevelType w:val="multilevel"/>
    <w:tmpl w:val="76B8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2A110DC4"/>
    <w:multiLevelType w:val="multilevel"/>
    <w:tmpl w:val="7EB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2A177618"/>
    <w:multiLevelType w:val="multilevel"/>
    <w:tmpl w:val="6D0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2A2759A4"/>
    <w:multiLevelType w:val="multilevel"/>
    <w:tmpl w:val="88A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2A3C764D"/>
    <w:multiLevelType w:val="multilevel"/>
    <w:tmpl w:val="62A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2A6107E7"/>
    <w:multiLevelType w:val="multilevel"/>
    <w:tmpl w:val="953E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 w15:restartNumberingAfterBreak="0">
    <w:nsid w:val="2A720AF7"/>
    <w:multiLevelType w:val="multilevel"/>
    <w:tmpl w:val="AB3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2A775586"/>
    <w:multiLevelType w:val="multilevel"/>
    <w:tmpl w:val="747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2A8144DC"/>
    <w:multiLevelType w:val="multilevel"/>
    <w:tmpl w:val="F85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2A820659"/>
    <w:multiLevelType w:val="multilevel"/>
    <w:tmpl w:val="6228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2A8A27D6"/>
    <w:multiLevelType w:val="multilevel"/>
    <w:tmpl w:val="D434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2AC461DF"/>
    <w:multiLevelType w:val="multilevel"/>
    <w:tmpl w:val="F7E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2ACE56BA"/>
    <w:multiLevelType w:val="multilevel"/>
    <w:tmpl w:val="D02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2AEE197C"/>
    <w:multiLevelType w:val="multilevel"/>
    <w:tmpl w:val="ABD6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2B040377"/>
    <w:multiLevelType w:val="multilevel"/>
    <w:tmpl w:val="2BF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2B121DA2"/>
    <w:multiLevelType w:val="multilevel"/>
    <w:tmpl w:val="2A9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2B3A03B5"/>
    <w:multiLevelType w:val="multilevel"/>
    <w:tmpl w:val="D11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2B481DBD"/>
    <w:multiLevelType w:val="multilevel"/>
    <w:tmpl w:val="04E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2B5814F1"/>
    <w:multiLevelType w:val="multilevel"/>
    <w:tmpl w:val="229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2B674CBE"/>
    <w:multiLevelType w:val="multilevel"/>
    <w:tmpl w:val="969C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 w15:restartNumberingAfterBreak="0">
    <w:nsid w:val="2B6B6C08"/>
    <w:multiLevelType w:val="multilevel"/>
    <w:tmpl w:val="7C4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2B7314A8"/>
    <w:multiLevelType w:val="multilevel"/>
    <w:tmpl w:val="2EB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2B8251CE"/>
    <w:multiLevelType w:val="multilevel"/>
    <w:tmpl w:val="1BE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2BB56B48"/>
    <w:multiLevelType w:val="multilevel"/>
    <w:tmpl w:val="D73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2BCB417E"/>
    <w:multiLevelType w:val="multilevel"/>
    <w:tmpl w:val="7C2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2C016321"/>
    <w:multiLevelType w:val="multilevel"/>
    <w:tmpl w:val="7EA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2C0C0217"/>
    <w:multiLevelType w:val="multilevel"/>
    <w:tmpl w:val="C30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2C2B297A"/>
    <w:multiLevelType w:val="multilevel"/>
    <w:tmpl w:val="DBC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9" w15:restartNumberingAfterBreak="0">
    <w:nsid w:val="2C404B58"/>
    <w:multiLevelType w:val="multilevel"/>
    <w:tmpl w:val="49C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2C4224E0"/>
    <w:multiLevelType w:val="multilevel"/>
    <w:tmpl w:val="DCE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2C5323F8"/>
    <w:multiLevelType w:val="multilevel"/>
    <w:tmpl w:val="57C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2C6F56B6"/>
    <w:multiLevelType w:val="multilevel"/>
    <w:tmpl w:val="A8B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C88111F"/>
    <w:multiLevelType w:val="multilevel"/>
    <w:tmpl w:val="EDC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2CB13861"/>
    <w:multiLevelType w:val="multilevel"/>
    <w:tmpl w:val="2F4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2CD511D3"/>
    <w:multiLevelType w:val="multilevel"/>
    <w:tmpl w:val="EF7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2CE4690B"/>
    <w:multiLevelType w:val="multilevel"/>
    <w:tmpl w:val="12B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2CEB7555"/>
    <w:multiLevelType w:val="multilevel"/>
    <w:tmpl w:val="17D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2CED4860"/>
    <w:multiLevelType w:val="multilevel"/>
    <w:tmpl w:val="9B2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2CEF1563"/>
    <w:multiLevelType w:val="multilevel"/>
    <w:tmpl w:val="55F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2D2B00E8"/>
    <w:multiLevelType w:val="multilevel"/>
    <w:tmpl w:val="0AB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2D3E5596"/>
    <w:multiLevelType w:val="multilevel"/>
    <w:tmpl w:val="627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2D3F067F"/>
    <w:multiLevelType w:val="multilevel"/>
    <w:tmpl w:val="DD5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2D820B5F"/>
    <w:multiLevelType w:val="multilevel"/>
    <w:tmpl w:val="E45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2D9A2C99"/>
    <w:multiLevelType w:val="multilevel"/>
    <w:tmpl w:val="496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2DA845EC"/>
    <w:multiLevelType w:val="multilevel"/>
    <w:tmpl w:val="54B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2DBA68A2"/>
    <w:multiLevelType w:val="multilevel"/>
    <w:tmpl w:val="BEA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2DC92200"/>
    <w:multiLevelType w:val="multilevel"/>
    <w:tmpl w:val="2DE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2DCF23AC"/>
    <w:multiLevelType w:val="multilevel"/>
    <w:tmpl w:val="71E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2DD20E90"/>
    <w:multiLevelType w:val="multilevel"/>
    <w:tmpl w:val="B4A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2DF42303"/>
    <w:multiLevelType w:val="multilevel"/>
    <w:tmpl w:val="AF02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2E036898"/>
    <w:multiLevelType w:val="multilevel"/>
    <w:tmpl w:val="D1D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2E05421B"/>
    <w:multiLevelType w:val="multilevel"/>
    <w:tmpl w:val="84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2E095A00"/>
    <w:multiLevelType w:val="multilevel"/>
    <w:tmpl w:val="F62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2E192191"/>
    <w:multiLevelType w:val="multilevel"/>
    <w:tmpl w:val="EBB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2E2D2464"/>
    <w:multiLevelType w:val="multilevel"/>
    <w:tmpl w:val="7650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2E4D0E87"/>
    <w:multiLevelType w:val="multilevel"/>
    <w:tmpl w:val="02B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E6468EB"/>
    <w:multiLevelType w:val="multilevel"/>
    <w:tmpl w:val="827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E86081A"/>
    <w:multiLevelType w:val="multilevel"/>
    <w:tmpl w:val="EAF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E8D1AB7"/>
    <w:multiLevelType w:val="multilevel"/>
    <w:tmpl w:val="2BE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EAC372D"/>
    <w:multiLevelType w:val="multilevel"/>
    <w:tmpl w:val="F71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EC46093"/>
    <w:multiLevelType w:val="multilevel"/>
    <w:tmpl w:val="555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EEF41C6"/>
    <w:multiLevelType w:val="multilevel"/>
    <w:tmpl w:val="181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EF24660"/>
    <w:multiLevelType w:val="multilevel"/>
    <w:tmpl w:val="4494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F046EBA"/>
    <w:multiLevelType w:val="multilevel"/>
    <w:tmpl w:val="6BA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F12117C"/>
    <w:multiLevelType w:val="multilevel"/>
    <w:tmpl w:val="EEB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F3364D4"/>
    <w:multiLevelType w:val="multilevel"/>
    <w:tmpl w:val="E2D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F3B184B"/>
    <w:multiLevelType w:val="multilevel"/>
    <w:tmpl w:val="5DF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F4D5E6D"/>
    <w:multiLevelType w:val="multilevel"/>
    <w:tmpl w:val="677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F522004"/>
    <w:multiLevelType w:val="multilevel"/>
    <w:tmpl w:val="F3F6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F6A1EF4"/>
    <w:multiLevelType w:val="multilevel"/>
    <w:tmpl w:val="5AA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F6D2FF5"/>
    <w:multiLevelType w:val="multilevel"/>
    <w:tmpl w:val="F20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F823991"/>
    <w:multiLevelType w:val="multilevel"/>
    <w:tmpl w:val="845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F9639AC"/>
    <w:multiLevelType w:val="multilevel"/>
    <w:tmpl w:val="916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FA20402"/>
    <w:multiLevelType w:val="multilevel"/>
    <w:tmpl w:val="BE7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FC42DBB"/>
    <w:multiLevelType w:val="multilevel"/>
    <w:tmpl w:val="10B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301728FA"/>
    <w:multiLevelType w:val="multilevel"/>
    <w:tmpl w:val="5D6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30672111"/>
    <w:multiLevelType w:val="multilevel"/>
    <w:tmpl w:val="813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30683149"/>
    <w:multiLevelType w:val="multilevel"/>
    <w:tmpl w:val="EC0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306837E4"/>
    <w:multiLevelType w:val="multilevel"/>
    <w:tmpl w:val="DA0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306B2F25"/>
    <w:multiLevelType w:val="multilevel"/>
    <w:tmpl w:val="9AA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30725248"/>
    <w:multiLevelType w:val="multilevel"/>
    <w:tmpl w:val="A13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30CE0620"/>
    <w:multiLevelType w:val="multilevel"/>
    <w:tmpl w:val="357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30FD0D7F"/>
    <w:multiLevelType w:val="multilevel"/>
    <w:tmpl w:val="FC2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310F4B6B"/>
    <w:multiLevelType w:val="multilevel"/>
    <w:tmpl w:val="2682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31140D8A"/>
    <w:multiLevelType w:val="multilevel"/>
    <w:tmpl w:val="212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31206401"/>
    <w:multiLevelType w:val="multilevel"/>
    <w:tmpl w:val="AD1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31245F7A"/>
    <w:multiLevelType w:val="multilevel"/>
    <w:tmpl w:val="43F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315672EC"/>
    <w:multiLevelType w:val="multilevel"/>
    <w:tmpl w:val="320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316248B6"/>
    <w:multiLevelType w:val="multilevel"/>
    <w:tmpl w:val="592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317E6CBF"/>
    <w:multiLevelType w:val="multilevel"/>
    <w:tmpl w:val="601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317E76BE"/>
    <w:multiLevelType w:val="multilevel"/>
    <w:tmpl w:val="37D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318F69AB"/>
    <w:multiLevelType w:val="multilevel"/>
    <w:tmpl w:val="321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 w15:restartNumberingAfterBreak="0">
    <w:nsid w:val="319C7A6C"/>
    <w:multiLevelType w:val="multilevel"/>
    <w:tmpl w:val="B50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31A121A6"/>
    <w:multiLevelType w:val="multilevel"/>
    <w:tmpl w:val="1F9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 w15:restartNumberingAfterBreak="0">
    <w:nsid w:val="31B82694"/>
    <w:multiLevelType w:val="multilevel"/>
    <w:tmpl w:val="523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31E736FD"/>
    <w:multiLevelType w:val="multilevel"/>
    <w:tmpl w:val="84F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31FD7020"/>
    <w:multiLevelType w:val="multilevel"/>
    <w:tmpl w:val="9A1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3205149D"/>
    <w:multiLevelType w:val="multilevel"/>
    <w:tmpl w:val="FB1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321A4E53"/>
    <w:multiLevelType w:val="multilevel"/>
    <w:tmpl w:val="044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322C7C67"/>
    <w:multiLevelType w:val="multilevel"/>
    <w:tmpl w:val="B82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327E3A2E"/>
    <w:multiLevelType w:val="multilevel"/>
    <w:tmpl w:val="6A4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328C5088"/>
    <w:multiLevelType w:val="multilevel"/>
    <w:tmpl w:val="5AB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329B26EB"/>
    <w:multiLevelType w:val="multilevel"/>
    <w:tmpl w:val="7FE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329C4E24"/>
    <w:multiLevelType w:val="multilevel"/>
    <w:tmpl w:val="ED7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32A17E67"/>
    <w:multiLevelType w:val="multilevel"/>
    <w:tmpl w:val="33B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32AA7000"/>
    <w:multiLevelType w:val="multilevel"/>
    <w:tmpl w:val="F88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32B760A4"/>
    <w:multiLevelType w:val="multilevel"/>
    <w:tmpl w:val="886C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32EB187B"/>
    <w:multiLevelType w:val="multilevel"/>
    <w:tmpl w:val="C44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32F1778F"/>
    <w:multiLevelType w:val="multilevel"/>
    <w:tmpl w:val="0B5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32F23E0A"/>
    <w:multiLevelType w:val="multilevel"/>
    <w:tmpl w:val="755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330A4CD3"/>
    <w:multiLevelType w:val="multilevel"/>
    <w:tmpl w:val="188E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334B788A"/>
    <w:multiLevelType w:val="multilevel"/>
    <w:tmpl w:val="0AB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 w15:restartNumberingAfterBreak="0">
    <w:nsid w:val="33586787"/>
    <w:multiLevelType w:val="multilevel"/>
    <w:tmpl w:val="DDC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 w15:restartNumberingAfterBreak="0">
    <w:nsid w:val="33614436"/>
    <w:multiLevelType w:val="multilevel"/>
    <w:tmpl w:val="1C1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336328FF"/>
    <w:multiLevelType w:val="multilevel"/>
    <w:tmpl w:val="EDF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336851AA"/>
    <w:multiLevelType w:val="multilevel"/>
    <w:tmpl w:val="52A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336C6FB5"/>
    <w:multiLevelType w:val="multilevel"/>
    <w:tmpl w:val="69B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338A616C"/>
    <w:multiLevelType w:val="multilevel"/>
    <w:tmpl w:val="887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338A7667"/>
    <w:multiLevelType w:val="multilevel"/>
    <w:tmpl w:val="376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338F3F02"/>
    <w:multiLevelType w:val="multilevel"/>
    <w:tmpl w:val="BFF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33AD2953"/>
    <w:multiLevelType w:val="multilevel"/>
    <w:tmpl w:val="3AB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33DF3A98"/>
    <w:multiLevelType w:val="multilevel"/>
    <w:tmpl w:val="2DF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340A1F22"/>
    <w:multiLevelType w:val="multilevel"/>
    <w:tmpl w:val="0EF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343C17FF"/>
    <w:multiLevelType w:val="multilevel"/>
    <w:tmpl w:val="6A6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34450811"/>
    <w:multiLevelType w:val="multilevel"/>
    <w:tmpl w:val="6BB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344D2F7F"/>
    <w:multiLevelType w:val="multilevel"/>
    <w:tmpl w:val="924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348B668A"/>
    <w:multiLevelType w:val="multilevel"/>
    <w:tmpl w:val="FE6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34B13418"/>
    <w:multiLevelType w:val="multilevel"/>
    <w:tmpl w:val="7A5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34C64CEF"/>
    <w:multiLevelType w:val="multilevel"/>
    <w:tmpl w:val="5D5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34FB4CFF"/>
    <w:multiLevelType w:val="multilevel"/>
    <w:tmpl w:val="0FFA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35000030"/>
    <w:multiLevelType w:val="multilevel"/>
    <w:tmpl w:val="A7B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350D610F"/>
    <w:multiLevelType w:val="multilevel"/>
    <w:tmpl w:val="6A4A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35326FFA"/>
    <w:multiLevelType w:val="multilevel"/>
    <w:tmpl w:val="277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35372A5D"/>
    <w:multiLevelType w:val="multilevel"/>
    <w:tmpl w:val="F8A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35442E1D"/>
    <w:multiLevelType w:val="multilevel"/>
    <w:tmpl w:val="B30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355F3508"/>
    <w:multiLevelType w:val="multilevel"/>
    <w:tmpl w:val="55D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3572070D"/>
    <w:multiLevelType w:val="multilevel"/>
    <w:tmpl w:val="6FF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359A2283"/>
    <w:multiLevelType w:val="multilevel"/>
    <w:tmpl w:val="4EA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35A53333"/>
    <w:multiLevelType w:val="multilevel"/>
    <w:tmpl w:val="BD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35B05F2C"/>
    <w:multiLevelType w:val="multilevel"/>
    <w:tmpl w:val="AB5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36117B93"/>
    <w:multiLevelType w:val="multilevel"/>
    <w:tmpl w:val="1BE6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361876CE"/>
    <w:multiLevelType w:val="multilevel"/>
    <w:tmpl w:val="367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36286320"/>
    <w:multiLevelType w:val="multilevel"/>
    <w:tmpl w:val="2E9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36726495"/>
    <w:multiLevelType w:val="multilevel"/>
    <w:tmpl w:val="F8BC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369A6A79"/>
    <w:multiLevelType w:val="multilevel"/>
    <w:tmpl w:val="D27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6" w15:restartNumberingAfterBreak="0">
    <w:nsid w:val="36A50A42"/>
    <w:multiLevelType w:val="multilevel"/>
    <w:tmpl w:val="8D9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36AA479A"/>
    <w:multiLevelType w:val="multilevel"/>
    <w:tmpl w:val="25D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36F21CC3"/>
    <w:multiLevelType w:val="multilevel"/>
    <w:tmpl w:val="518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370F6DD7"/>
    <w:multiLevelType w:val="multilevel"/>
    <w:tmpl w:val="58B6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0" w15:restartNumberingAfterBreak="0">
    <w:nsid w:val="37254816"/>
    <w:multiLevelType w:val="multilevel"/>
    <w:tmpl w:val="63B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373A6174"/>
    <w:multiLevelType w:val="multilevel"/>
    <w:tmpl w:val="E5D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374B029D"/>
    <w:multiLevelType w:val="multilevel"/>
    <w:tmpl w:val="D97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37520B1B"/>
    <w:multiLevelType w:val="multilevel"/>
    <w:tmpl w:val="5EF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375E4AB7"/>
    <w:multiLevelType w:val="multilevel"/>
    <w:tmpl w:val="18F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3772573A"/>
    <w:multiLevelType w:val="multilevel"/>
    <w:tmpl w:val="1A0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37A86454"/>
    <w:multiLevelType w:val="multilevel"/>
    <w:tmpl w:val="7A5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37B9632E"/>
    <w:multiLevelType w:val="multilevel"/>
    <w:tmpl w:val="73E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38026EE8"/>
    <w:multiLevelType w:val="multilevel"/>
    <w:tmpl w:val="1B6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382A6E5D"/>
    <w:multiLevelType w:val="multilevel"/>
    <w:tmpl w:val="74C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38351827"/>
    <w:multiLevelType w:val="multilevel"/>
    <w:tmpl w:val="9A1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384B515D"/>
    <w:multiLevelType w:val="multilevel"/>
    <w:tmpl w:val="607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386B1E44"/>
    <w:multiLevelType w:val="multilevel"/>
    <w:tmpl w:val="92A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38B54987"/>
    <w:multiLevelType w:val="multilevel"/>
    <w:tmpl w:val="135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38E614A9"/>
    <w:multiLevelType w:val="multilevel"/>
    <w:tmpl w:val="B15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38F31284"/>
    <w:multiLevelType w:val="multilevel"/>
    <w:tmpl w:val="EDD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38FF3B0C"/>
    <w:multiLevelType w:val="multilevel"/>
    <w:tmpl w:val="DE9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392E5AC3"/>
    <w:multiLevelType w:val="multilevel"/>
    <w:tmpl w:val="467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393026E0"/>
    <w:multiLevelType w:val="multilevel"/>
    <w:tmpl w:val="44E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39745573"/>
    <w:multiLevelType w:val="multilevel"/>
    <w:tmpl w:val="CD6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398E2BFA"/>
    <w:multiLevelType w:val="multilevel"/>
    <w:tmpl w:val="A1C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3992637D"/>
    <w:multiLevelType w:val="multilevel"/>
    <w:tmpl w:val="1FD2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39B8116D"/>
    <w:multiLevelType w:val="multilevel"/>
    <w:tmpl w:val="598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39CD1A53"/>
    <w:multiLevelType w:val="multilevel"/>
    <w:tmpl w:val="47D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3A062764"/>
    <w:multiLevelType w:val="multilevel"/>
    <w:tmpl w:val="CB7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3A0E66E6"/>
    <w:multiLevelType w:val="multilevel"/>
    <w:tmpl w:val="B1E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3A1275B6"/>
    <w:multiLevelType w:val="multilevel"/>
    <w:tmpl w:val="384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3A3F4653"/>
    <w:multiLevelType w:val="multilevel"/>
    <w:tmpl w:val="445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3A3F4E9F"/>
    <w:multiLevelType w:val="multilevel"/>
    <w:tmpl w:val="EBE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3A760E0C"/>
    <w:multiLevelType w:val="multilevel"/>
    <w:tmpl w:val="1BB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3A797476"/>
    <w:multiLevelType w:val="multilevel"/>
    <w:tmpl w:val="299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3AE05FFC"/>
    <w:multiLevelType w:val="multilevel"/>
    <w:tmpl w:val="061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3AE22BF8"/>
    <w:multiLevelType w:val="multilevel"/>
    <w:tmpl w:val="148E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3AF227A9"/>
    <w:multiLevelType w:val="multilevel"/>
    <w:tmpl w:val="6C3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3AF925D7"/>
    <w:multiLevelType w:val="multilevel"/>
    <w:tmpl w:val="ABC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3B1B45F9"/>
    <w:multiLevelType w:val="multilevel"/>
    <w:tmpl w:val="49A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3B591457"/>
    <w:multiLevelType w:val="multilevel"/>
    <w:tmpl w:val="EEF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3B630FC1"/>
    <w:multiLevelType w:val="multilevel"/>
    <w:tmpl w:val="0FE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3B6D1596"/>
    <w:multiLevelType w:val="multilevel"/>
    <w:tmpl w:val="86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3BA8657F"/>
    <w:multiLevelType w:val="multilevel"/>
    <w:tmpl w:val="2DC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3BBA0C87"/>
    <w:multiLevelType w:val="multilevel"/>
    <w:tmpl w:val="8C6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3BC41862"/>
    <w:multiLevelType w:val="multilevel"/>
    <w:tmpl w:val="48C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3BE57B58"/>
    <w:multiLevelType w:val="multilevel"/>
    <w:tmpl w:val="7AB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3BE805D7"/>
    <w:multiLevelType w:val="multilevel"/>
    <w:tmpl w:val="663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3BFC6147"/>
    <w:multiLevelType w:val="multilevel"/>
    <w:tmpl w:val="5C9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3BFF68D7"/>
    <w:multiLevelType w:val="multilevel"/>
    <w:tmpl w:val="B34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3C240221"/>
    <w:multiLevelType w:val="multilevel"/>
    <w:tmpl w:val="9B26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7" w15:restartNumberingAfterBreak="0">
    <w:nsid w:val="3C3E5090"/>
    <w:multiLevelType w:val="multilevel"/>
    <w:tmpl w:val="C81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3C566AE6"/>
    <w:multiLevelType w:val="multilevel"/>
    <w:tmpl w:val="842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3C5D0ABC"/>
    <w:multiLevelType w:val="multilevel"/>
    <w:tmpl w:val="12F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3C6060FF"/>
    <w:multiLevelType w:val="multilevel"/>
    <w:tmpl w:val="A60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3C607E7E"/>
    <w:multiLevelType w:val="multilevel"/>
    <w:tmpl w:val="FFF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2" w15:restartNumberingAfterBreak="0">
    <w:nsid w:val="3C6B258C"/>
    <w:multiLevelType w:val="multilevel"/>
    <w:tmpl w:val="6BF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3C6D5C70"/>
    <w:multiLevelType w:val="multilevel"/>
    <w:tmpl w:val="FEC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3C967AE8"/>
    <w:multiLevelType w:val="multilevel"/>
    <w:tmpl w:val="B3A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3CA54B51"/>
    <w:multiLevelType w:val="multilevel"/>
    <w:tmpl w:val="28C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3CC04422"/>
    <w:multiLevelType w:val="multilevel"/>
    <w:tmpl w:val="06D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3CC34915"/>
    <w:multiLevelType w:val="multilevel"/>
    <w:tmpl w:val="C30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3CD02E17"/>
    <w:multiLevelType w:val="multilevel"/>
    <w:tmpl w:val="AC82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3CF423D8"/>
    <w:multiLevelType w:val="multilevel"/>
    <w:tmpl w:val="B9A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3D0537DC"/>
    <w:multiLevelType w:val="multilevel"/>
    <w:tmpl w:val="7ED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3D2D3435"/>
    <w:multiLevelType w:val="multilevel"/>
    <w:tmpl w:val="11D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3D580EB4"/>
    <w:multiLevelType w:val="multilevel"/>
    <w:tmpl w:val="729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3D582A9A"/>
    <w:multiLevelType w:val="multilevel"/>
    <w:tmpl w:val="16B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3D7734AD"/>
    <w:multiLevelType w:val="multilevel"/>
    <w:tmpl w:val="001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3D7A22C6"/>
    <w:multiLevelType w:val="multilevel"/>
    <w:tmpl w:val="7F8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3D7F6B58"/>
    <w:multiLevelType w:val="multilevel"/>
    <w:tmpl w:val="D956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3D9378AF"/>
    <w:multiLevelType w:val="multilevel"/>
    <w:tmpl w:val="231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3DAA55B1"/>
    <w:multiLevelType w:val="multilevel"/>
    <w:tmpl w:val="6EF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3DBB7412"/>
    <w:multiLevelType w:val="multilevel"/>
    <w:tmpl w:val="655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3DE24B84"/>
    <w:multiLevelType w:val="multilevel"/>
    <w:tmpl w:val="979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3DE66540"/>
    <w:multiLevelType w:val="multilevel"/>
    <w:tmpl w:val="4E6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3DFB7C67"/>
    <w:multiLevelType w:val="multilevel"/>
    <w:tmpl w:val="9892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3E1A1CC7"/>
    <w:multiLevelType w:val="multilevel"/>
    <w:tmpl w:val="5B3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3E1D1A10"/>
    <w:multiLevelType w:val="multilevel"/>
    <w:tmpl w:val="072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3E4E6D7B"/>
    <w:multiLevelType w:val="multilevel"/>
    <w:tmpl w:val="B67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3E767ABF"/>
    <w:multiLevelType w:val="multilevel"/>
    <w:tmpl w:val="8290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7" w15:restartNumberingAfterBreak="0">
    <w:nsid w:val="3E8066A8"/>
    <w:multiLevelType w:val="multilevel"/>
    <w:tmpl w:val="F24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3E8F3890"/>
    <w:multiLevelType w:val="multilevel"/>
    <w:tmpl w:val="4EDC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9" w15:restartNumberingAfterBreak="0">
    <w:nsid w:val="3EB73FEA"/>
    <w:multiLevelType w:val="multilevel"/>
    <w:tmpl w:val="892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3ED360B0"/>
    <w:multiLevelType w:val="multilevel"/>
    <w:tmpl w:val="18D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3ED944C7"/>
    <w:multiLevelType w:val="multilevel"/>
    <w:tmpl w:val="8E4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3EF62780"/>
    <w:multiLevelType w:val="multilevel"/>
    <w:tmpl w:val="337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3F100C8B"/>
    <w:multiLevelType w:val="multilevel"/>
    <w:tmpl w:val="D47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3F154F01"/>
    <w:multiLevelType w:val="multilevel"/>
    <w:tmpl w:val="1E2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3F2C3811"/>
    <w:multiLevelType w:val="multilevel"/>
    <w:tmpl w:val="654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3F4A41F3"/>
    <w:multiLevelType w:val="multilevel"/>
    <w:tmpl w:val="ABE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3F9C17F6"/>
    <w:multiLevelType w:val="multilevel"/>
    <w:tmpl w:val="DB8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3FA73A2C"/>
    <w:multiLevelType w:val="multilevel"/>
    <w:tmpl w:val="BB5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3FA900A0"/>
    <w:multiLevelType w:val="multilevel"/>
    <w:tmpl w:val="74E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3FBF4A91"/>
    <w:multiLevelType w:val="multilevel"/>
    <w:tmpl w:val="CDC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3FC22A65"/>
    <w:multiLevelType w:val="multilevel"/>
    <w:tmpl w:val="567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3FD34B0C"/>
    <w:multiLevelType w:val="multilevel"/>
    <w:tmpl w:val="85AE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3FF25C91"/>
    <w:multiLevelType w:val="multilevel"/>
    <w:tmpl w:val="D27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3FF9631D"/>
    <w:multiLevelType w:val="multilevel"/>
    <w:tmpl w:val="3CB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40134C21"/>
    <w:multiLevelType w:val="multilevel"/>
    <w:tmpl w:val="9EA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40D861F5"/>
    <w:multiLevelType w:val="multilevel"/>
    <w:tmpl w:val="665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40E563CE"/>
    <w:multiLevelType w:val="multilevel"/>
    <w:tmpl w:val="31B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41116565"/>
    <w:multiLevelType w:val="multilevel"/>
    <w:tmpl w:val="430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411D3DC1"/>
    <w:multiLevelType w:val="multilevel"/>
    <w:tmpl w:val="8BF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41244298"/>
    <w:multiLevelType w:val="multilevel"/>
    <w:tmpl w:val="E15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41326FBA"/>
    <w:multiLevelType w:val="multilevel"/>
    <w:tmpl w:val="1726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413306BA"/>
    <w:multiLevelType w:val="multilevel"/>
    <w:tmpl w:val="835C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4144184A"/>
    <w:multiLevelType w:val="multilevel"/>
    <w:tmpl w:val="0DF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415C352B"/>
    <w:multiLevelType w:val="multilevel"/>
    <w:tmpl w:val="C98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41633B99"/>
    <w:multiLevelType w:val="multilevel"/>
    <w:tmpl w:val="340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416741F7"/>
    <w:multiLevelType w:val="multilevel"/>
    <w:tmpl w:val="AC7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41812FBF"/>
    <w:multiLevelType w:val="multilevel"/>
    <w:tmpl w:val="F15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41EE79A6"/>
    <w:multiLevelType w:val="multilevel"/>
    <w:tmpl w:val="323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421141D5"/>
    <w:multiLevelType w:val="multilevel"/>
    <w:tmpl w:val="917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423B0240"/>
    <w:multiLevelType w:val="multilevel"/>
    <w:tmpl w:val="FBC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42532AF9"/>
    <w:multiLevelType w:val="multilevel"/>
    <w:tmpl w:val="762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42864DAA"/>
    <w:multiLevelType w:val="multilevel"/>
    <w:tmpl w:val="682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428A73F1"/>
    <w:multiLevelType w:val="multilevel"/>
    <w:tmpl w:val="70F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429A4D86"/>
    <w:multiLevelType w:val="multilevel"/>
    <w:tmpl w:val="CA6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42B6023D"/>
    <w:multiLevelType w:val="multilevel"/>
    <w:tmpl w:val="263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6" w15:restartNumberingAfterBreak="0">
    <w:nsid w:val="42DA5D9C"/>
    <w:multiLevelType w:val="multilevel"/>
    <w:tmpl w:val="D26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42E0547C"/>
    <w:multiLevelType w:val="multilevel"/>
    <w:tmpl w:val="C73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42EA5FCE"/>
    <w:multiLevelType w:val="multilevel"/>
    <w:tmpl w:val="39B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42EC2AD4"/>
    <w:multiLevelType w:val="multilevel"/>
    <w:tmpl w:val="71E2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0" w15:restartNumberingAfterBreak="0">
    <w:nsid w:val="4312453B"/>
    <w:multiLevelType w:val="multilevel"/>
    <w:tmpl w:val="3832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1" w15:restartNumberingAfterBreak="0">
    <w:nsid w:val="43317A42"/>
    <w:multiLevelType w:val="multilevel"/>
    <w:tmpl w:val="051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436360A1"/>
    <w:multiLevelType w:val="multilevel"/>
    <w:tmpl w:val="96C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43804643"/>
    <w:multiLevelType w:val="multilevel"/>
    <w:tmpl w:val="59D2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4" w15:restartNumberingAfterBreak="0">
    <w:nsid w:val="43927514"/>
    <w:multiLevelType w:val="multilevel"/>
    <w:tmpl w:val="C8E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43985452"/>
    <w:multiLevelType w:val="multilevel"/>
    <w:tmpl w:val="38F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43B53405"/>
    <w:multiLevelType w:val="multilevel"/>
    <w:tmpl w:val="C3A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43B95693"/>
    <w:multiLevelType w:val="multilevel"/>
    <w:tmpl w:val="F85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8" w15:restartNumberingAfterBreak="0">
    <w:nsid w:val="43C51900"/>
    <w:multiLevelType w:val="multilevel"/>
    <w:tmpl w:val="B2F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43C77EA7"/>
    <w:multiLevelType w:val="multilevel"/>
    <w:tmpl w:val="508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43E325F7"/>
    <w:multiLevelType w:val="multilevel"/>
    <w:tmpl w:val="808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43E85D49"/>
    <w:multiLevelType w:val="multilevel"/>
    <w:tmpl w:val="E65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43F96E43"/>
    <w:multiLevelType w:val="multilevel"/>
    <w:tmpl w:val="B3F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441F2934"/>
    <w:multiLevelType w:val="multilevel"/>
    <w:tmpl w:val="B0B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445D5FCF"/>
    <w:multiLevelType w:val="multilevel"/>
    <w:tmpl w:val="8CE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44C03F5A"/>
    <w:multiLevelType w:val="multilevel"/>
    <w:tmpl w:val="288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6" w15:restartNumberingAfterBreak="0">
    <w:nsid w:val="44C7580F"/>
    <w:multiLevelType w:val="multilevel"/>
    <w:tmpl w:val="ED2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44C86232"/>
    <w:multiLevelType w:val="multilevel"/>
    <w:tmpl w:val="A898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8" w15:restartNumberingAfterBreak="0">
    <w:nsid w:val="44D142D6"/>
    <w:multiLevelType w:val="multilevel"/>
    <w:tmpl w:val="969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450D427C"/>
    <w:multiLevelType w:val="multilevel"/>
    <w:tmpl w:val="7EC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450D4BF2"/>
    <w:multiLevelType w:val="multilevel"/>
    <w:tmpl w:val="794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45191E13"/>
    <w:multiLevelType w:val="multilevel"/>
    <w:tmpl w:val="D25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452904CD"/>
    <w:multiLevelType w:val="multilevel"/>
    <w:tmpl w:val="A29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452C674C"/>
    <w:multiLevelType w:val="multilevel"/>
    <w:tmpl w:val="358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453B3A86"/>
    <w:multiLevelType w:val="multilevel"/>
    <w:tmpl w:val="E06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4573070D"/>
    <w:multiLevelType w:val="multilevel"/>
    <w:tmpl w:val="53C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457D1E4C"/>
    <w:multiLevelType w:val="multilevel"/>
    <w:tmpl w:val="099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45AD4D7D"/>
    <w:multiLevelType w:val="multilevel"/>
    <w:tmpl w:val="F61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45B31F88"/>
    <w:multiLevelType w:val="multilevel"/>
    <w:tmpl w:val="934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45D53B4A"/>
    <w:multiLevelType w:val="multilevel"/>
    <w:tmpl w:val="6A6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45DE109A"/>
    <w:multiLevelType w:val="multilevel"/>
    <w:tmpl w:val="3CBA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1" w15:restartNumberingAfterBreak="0">
    <w:nsid w:val="45F102B9"/>
    <w:multiLevelType w:val="multilevel"/>
    <w:tmpl w:val="4C4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46057FC6"/>
    <w:multiLevelType w:val="multilevel"/>
    <w:tmpl w:val="4CC8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3" w15:restartNumberingAfterBreak="0">
    <w:nsid w:val="460E4136"/>
    <w:multiLevelType w:val="multilevel"/>
    <w:tmpl w:val="127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4623747F"/>
    <w:multiLevelType w:val="multilevel"/>
    <w:tmpl w:val="EF1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46463D3D"/>
    <w:multiLevelType w:val="multilevel"/>
    <w:tmpl w:val="19E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464A4B43"/>
    <w:multiLevelType w:val="multilevel"/>
    <w:tmpl w:val="2D7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467A715B"/>
    <w:multiLevelType w:val="multilevel"/>
    <w:tmpl w:val="DC6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46864633"/>
    <w:multiLevelType w:val="multilevel"/>
    <w:tmpl w:val="927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46932A54"/>
    <w:multiLevelType w:val="multilevel"/>
    <w:tmpl w:val="33D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46BB2DB1"/>
    <w:multiLevelType w:val="multilevel"/>
    <w:tmpl w:val="32D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46C07B65"/>
    <w:multiLevelType w:val="multilevel"/>
    <w:tmpl w:val="526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46CE04FD"/>
    <w:multiLevelType w:val="multilevel"/>
    <w:tmpl w:val="1B9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46E0419A"/>
    <w:multiLevelType w:val="multilevel"/>
    <w:tmpl w:val="C9A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46F15757"/>
    <w:multiLevelType w:val="multilevel"/>
    <w:tmpl w:val="D17A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46F73C38"/>
    <w:multiLevelType w:val="multilevel"/>
    <w:tmpl w:val="C7C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473B6BD8"/>
    <w:multiLevelType w:val="multilevel"/>
    <w:tmpl w:val="0E4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474B3AB6"/>
    <w:multiLevelType w:val="multilevel"/>
    <w:tmpl w:val="2618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8" w15:restartNumberingAfterBreak="0">
    <w:nsid w:val="474D060A"/>
    <w:multiLevelType w:val="multilevel"/>
    <w:tmpl w:val="983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47583653"/>
    <w:multiLevelType w:val="multilevel"/>
    <w:tmpl w:val="869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475B24B6"/>
    <w:multiLevelType w:val="multilevel"/>
    <w:tmpl w:val="42E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4773418C"/>
    <w:multiLevelType w:val="multilevel"/>
    <w:tmpl w:val="CDA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47B652A0"/>
    <w:multiLevelType w:val="multilevel"/>
    <w:tmpl w:val="19D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47BD5B89"/>
    <w:multiLevelType w:val="multilevel"/>
    <w:tmpl w:val="B0F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47D74687"/>
    <w:multiLevelType w:val="multilevel"/>
    <w:tmpl w:val="FAE4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48047282"/>
    <w:multiLevelType w:val="multilevel"/>
    <w:tmpl w:val="65F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482914D7"/>
    <w:multiLevelType w:val="multilevel"/>
    <w:tmpl w:val="572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48356592"/>
    <w:multiLevelType w:val="multilevel"/>
    <w:tmpl w:val="DA2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484D7C8A"/>
    <w:multiLevelType w:val="multilevel"/>
    <w:tmpl w:val="08C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48A516BC"/>
    <w:multiLevelType w:val="multilevel"/>
    <w:tmpl w:val="C80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48B6437F"/>
    <w:multiLevelType w:val="multilevel"/>
    <w:tmpl w:val="22E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48BD50A8"/>
    <w:multiLevelType w:val="multilevel"/>
    <w:tmpl w:val="268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48C20D17"/>
    <w:multiLevelType w:val="multilevel"/>
    <w:tmpl w:val="BE7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48D02432"/>
    <w:multiLevelType w:val="multilevel"/>
    <w:tmpl w:val="995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48EA6EA7"/>
    <w:multiLevelType w:val="multilevel"/>
    <w:tmpl w:val="89A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48EC4FC1"/>
    <w:multiLevelType w:val="multilevel"/>
    <w:tmpl w:val="D70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490D4865"/>
    <w:multiLevelType w:val="multilevel"/>
    <w:tmpl w:val="196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49185ED0"/>
    <w:multiLevelType w:val="multilevel"/>
    <w:tmpl w:val="30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492B4C7F"/>
    <w:multiLevelType w:val="multilevel"/>
    <w:tmpl w:val="DA2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492F5C30"/>
    <w:multiLevelType w:val="multilevel"/>
    <w:tmpl w:val="B59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493A0C6E"/>
    <w:multiLevelType w:val="multilevel"/>
    <w:tmpl w:val="F3D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49440868"/>
    <w:multiLevelType w:val="multilevel"/>
    <w:tmpl w:val="655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4964383A"/>
    <w:multiLevelType w:val="multilevel"/>
    <w:tmpl w:val="B6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49810E82"/>
    <w:multiLevelType w:val="multilevel"/>
    <w:tmpl w:val="65D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49A510BE"/>
    <w:multiLevelType w:val="multilevel"/>
    <w:tmpl w:val="DF4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49D53B5C"/>
    <w:multiLevelType w:val="multilevel"/>
    <w:tmpl w:val="FED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49FC13AC"/>
    <w:multiLevelType w:val="multilevel"/>
    <w:tmpl w:val="DC9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4A0852C3"/>
    <w:multiLevelType w:val="multilevel"/>
    <w:tmpl w:val="962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4A1C45CD"/>
    <w:multiLevelType w:val="multilevel"/>
    <w:tmpl w:val="166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4A1C67F9"/>
    <w:multiLevelType w:val="multilevel"/>
    <w:tmpl w:val="1F0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4A281985"/>
    <w:multiLevelType w:val="multilevel"/>
    <w:tmpl w:val="5A8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4A4870A7"/>
    <w:multiLevelType w:val="multilevel"/>
    <w:tmpl w:val="052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4A4B5914"/>
    <w:multiLevelType w:val="multilevel"/>
    <w:tmpl w:val="246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4A737132"/>
    <w:multiLevelType w:val="multilevel"/>
    <w:tmpl w:val="C3E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4A7C2FAA"/>
    <w:multiLevelType w:val="multilevel"/>
    <w:tmpl w:val="A1A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4A91524A"/>
    <w:multiLevelType w:val="multilevel"/>
    <w:tmpl w:val="6FF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4A9B5E8A"/>
    <w:multiLevelType w:val="multilevel"/>
    <w:tmpl w:val="314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4AA72203"/>
    <w:multiLevelType w:val="multilevel"/>
    <w:tmpl w:val="01E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4AAE3057"/>
    <w:multiLevelType w:val="multilevel"/>
    <w:tmpl w:val="615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4ABD7A0F"/>
    <w:multiLevelType w:val="multilevel"/>
    <w:tmpl w:val="C0A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4AC232AD"/>
    <w:multiLevelType w:val="multilevel"/>
    <w:tmpl w:val="A8A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4ACD6F8B"/>
    <w:multiLevelType w:val="multilevel"/>
    <w:tmpl w:val="ECB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4AD17040"/>
    <w:multiLevelType w:val="multilevel"/>
    <w:tmpl w:val="4D7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4AD17551"/>
    <w:multiLevelType w:val="multilevel"/>
    <w:tmpl w:val="0AC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4AE86D0B"/>
    <w:multiLevelType w:val="multilevel"/>
    <w:tmpl w:val="23D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4AEE4A21"/>
    <w:multiLevelType w:val="multilevel"/>
    <w:tmpl w:val="403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4B08455A"/>
    <w:multiLevelType w:val="multilevel"/>
    <w:tmpl w:val="C36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4B2D4E63"/>
    <w:multiLevelType w:val="multilevel"/>
    <w:tmpl w:val="D2E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4B664AA2"/>
    <w:multiLevelType w:val="multilevel"/>
    <w:tmpl w:val="D16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4B6D4CE6"/>
    <w:multiLevelType w:val="multilevel"/>
    <w:tmpl w:val="C8B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4B703F49"/>
    <w:multiLevelType w:val="multilevel"/>
    <w:tmpl w:val="088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4B7B03C3"/>
    <w:multiLevelType w:val="multilevel"/>
    <w:tmpl w:val="F01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4BB53622"/>
    <w:multiLevelType w:val="multilevel"/>
    <w:tmpl w:val="D9C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4BE8403F"/>
    <w:multiLevelType w:val="multilevel"/>
    <w:tmpl w:val="D358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4C023984"/>
    <w:multiLevelType w:val="multilevel"/>
    <w:tmpl w:val="697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4C145C19"/>
    <w:multiLevelType w:val="multilevel"/>
    <w:tmpl w:val="E222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4C1C16E8"/>
    <w:multiLevelType w:val="multilevel"/>
    <w:tmpl w:val="E33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4C1E6278"/>
    <w:multiLevelType w:val="multilevel"/>
    <w:tmpl w:val="B79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4C354A29"/>
    <w:multiLevelType w:val="multilevel"/>
    <w:tmpl w:val="929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4C621D35"/>
    <w:multiLevelType w:val="multilevel"/>
    <w:tmpl w:val="4C4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4C703437"/>
    <w:multiLevelType w:val="multilevel"/>
    <w:tmpl w:val="C3E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4C8A7F18"/>
    <w:multiLevelType w:val="multilevel"/>
    <w:tmpl w:val="2CD6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2" w15:restartNumberingAfterBreak="0">
    <w:nsid w:val="4C8E35D7"/>
    <w:multiLevelType w:val="multilevel"/>
    <w:tmpl w:val="703A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4CA9375C"/>
    <w:multiLevelType w:val="multilevel"/>
    <w:tmpl w:val="FE2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4CAC23B8"/>
    <w:multiLevelType w:val="multilevel"/>
    <w:tmpl w:val="04A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4D2B3A71"/>
    <w:multiLevelType w:val="multilevel"/>
    <w:tmpl w:val="8C2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6" w15:restartNumberingAfterBreak="0">
    <w:nsid w:val="4D36575C"/>
    <w:multiLevelType w:val="multilevel"/>
    <w:tmpl w:val="44B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4D516484"/>
    <w:multiLevelType w:val="multilevel"/>
    <w:tmpl w:val="E94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4D6845A0"/>
    <w:multiLevelType w:val="multilevel"/>
    <w:tmpl w:val="840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4D711D08"/>
    <w:multiLevelType w:val="multilevel"/>
    <w:tmpl w:val="091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4DB312D9"/>
    <w:multiLevelType w:val="multilevel"/>
    <w:tmpl w:val="830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4DE75A06"/>
    <w:multiLevelType w:val="multilevel"/>
    <w:tmpl w:val="9E0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4E1669E9"/>
    <w:multiLevelType w:val="multilevel"/>
    <w:tmpl w:val="A8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4E28153B"/>
    <w:multiLevelType w:val="multilevel"/>
    <w:tmpl w:val="3BB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4E304DDD"/>
    <w:multiLevelType w:val="multilevel"/>
    <w:tmpl w:val="D57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5" w15:restartNumberingAfterBreak="0">
    <w:nsid w:val="4E781F51"/>
    <w:multiLevelType w:val="multilevel"/>
    <w:tmpl w:val="275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4EA25919"/>
    <w:multiLevelType w:val="multilevel"/>
    <w:tmpl w:val="CFC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4EA976D3"/>
    <w:multiLevelType w:val="multilevel"/>
    <w:tmpl w:val="879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4F065733"/>
    <w:multiLevelType w:val="multilevel"/>
    <w:tmpl w:val="FCF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4F7A30A5"/>
    <w:multiLevelType w:val="multilevel"/>
    <w:tmpl w:val="A8B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4F857246"/>
    <w:multiLevelType w:val="multilevel"/>
    <w:tmpl w:val="4FC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1" w15:restartNumberingAfterBreak="0">
    <w:nsid w:val="4FC169F9"/>
    <w:multiLevelType w:val="multilevel"/>
    <w:tmpl w:val="93D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4FE719C6"/>
    <w:multiLevelType w:val="multilevel"/>
    <w:tmpl w:val="CA5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4FF9542D"/>
    <w:multiLevelType w:val="multilevel"/>
    <w:tmpl w:val="F26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500D46C4"/>
    <w:multiLevelType w:val="multilevel"/>
    <w:tmpl w:val="3E2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50424BC8"/>
    <w:multiLevelType w:val="multilevel"/>
    <w:tmpl w:val="D63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50464B83"/>
    <w:multiLevelType w:val="multilevel"/>
    <w:tmpl w:val="304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5064422D"/>
    <w:multiLevelType w:val="multilevel"/>
    <w:tmpl w:val="050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50911013"/>
    <w:multiLevelType w:val="multilevel"/>
    <w:tmpl w:val="CE4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50C26535"/>
    <w:multiLevelType w:val="multilevel"/>
    <w:tmpl w:val="FF3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50DD0702"/>
    <w:multiLevelType w:val="multilevel"/>
    <w:tmpl w:val="24E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51015715"/>
    <w:multiLevelType w:val="multilevel"/>
    <w:tmpl w:val="F93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510B4EB2"/>
    <w:multiLevelType w:val="multilevel"/>
    <w:tmpl w:val="776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512A10D8"/>
    <w:multiLevelType w:val="multilevel"/>
    <w:tmpl w:val="BB6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5159114C"/>
    <w:multiLevelType w:val="multilevel"/>
    <w:tmpl w:val="661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515A2FBD"/>
    <w:multiLevelType w:val="multilevel"/>
    <w:tmpl w:val="2F9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51823656"/>
    <w:multiLevelType w:val="multilevel"/>
    <w:tmpl w:val="5A1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518F21A8"/>
    <w:multiLevelType w:val="multilevel"/>
    <w:tmpl w:val="DE5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51A7296E"/>
    <w:multiLevelType w:val="multilevel"/>
    <w:tmpl w:val="564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51B54533"/>
    <w:multiLevelType w:val="multilevel"/>
    <w:tmpl w:val="07E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5210641F"/>
    <w:multiLevelType w:val="multilevel"/>
    <w:tmpl w:val="650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521B16F8"/>
    <w:multiLevelType w:val="multilevel"/>
    <w:tmpl w:val="973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522C36B7"/>
    <w:multiLevelType w:val="multilevel"/>
    <w:tmpl w:val="7D72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5254210A"/>
    <w:multiLevelType w:val="multilevel"/>
    <w:tmpl w:val="733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526542BB"/>
    <w:multiLevelType w:val="multilevel"/>
    <w:tmpl w:val="94C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526952AF"/>
    <w:multiLevelType w:val="multilevel"/>
    <w:tmpl w:val="860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527E6D1C"/>
    <w:multiLevelType w:val="multilevel"/>
    <w:tmpl w:val="25F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527F148C"/>
    <w:multiLevelType w:val="multilevel"/>
    <w:tmpl w:val="CE2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52AA08AA"/>
    <w:multiLevelType w:val="multilevel"/>
    <w:tmpl w:val="178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52BC4BC0"/>
    <w:multiLevelType w:val="multilevel"/>
    <w:tmpl w:val="7B5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52BD71AD"/>
    <w:multiLevelType w:val="multilevel"/>
    <w:tmpl w:val="6F2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52CE7BC8"/>
    <w:multiLevelType w:val="multilevel"/>
    <w:tmpl w:val="D64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52D50DFE"/>
    <w:multiLevelType w:val="multilevel"/>
    <w:tmpl w:val="F1F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52DB5F34"/>
    <w:multiLevelType w:val="multilevel"/>
    <w:tmpl w:val="1F6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530773FC"/>
    <w:multiLevelType w:val="multilevel"/>
    <w:tmpl w:val="C59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531354AA"/>
    <w:multiLevelType w:val="multilevel"/>
    <w:tmpl w:val="A23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532C0C45"/>
    <w:multiLevelType w:val="multilevel"/>
    <w:tmpl w:val="DE3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53506CDE"/>
    <w:multiLevelType w:val="multilevel"/>
    <w:tmpl w:val="A50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53581539"/>
    <w:multiLevelType w:val="multilevel"/>
    <w:tmpl w:val="C43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539C5339"/>
    <w:multiLevelType w:val="multilevel"/>
    <w:tmpl w:val="169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53A77F82"/>
    <w:multiLevelType w:val="multilevel"/>
    <w:tmpl w:val="C28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53AA632A"/>
    <w:multiLevelType w:val="multilevel"/>
    <w:tmpl w:val="2F58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53B461BA"/>
    <w:multiLevelType w:val="multilevel"/>
    <w:tmpl w:val="DDF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53D307E0"/>
    <w:multiLevelType w:val="multilevel"/>
    <w:tmpl w:val="A1E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53DC5B4F"/>
    <w:multiLevelType w:val="multilevel"/>
    <w:tmpl w:val="63D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53ED601E"/>
    <w:multiLevelType w:val="multilevel"/>
    <w:tmpl w:val="63F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53EF3FAB"/>
    <w:multiLevelType w:val="multilevel"/>
    <w:tmpl w:val="7A0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53F76116"/>
    <w:multiLevelType w:val="multilevel"/>
    <w:tmpl w:val="C084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542F4FCC"/>
    <w:multiLevelType w:val="multilevel"/>
    <w:tmpl w:val="FDD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5431190E"/>
    <w:multiLevelType w:val="multilevel"/>
    <w:tmpl w:val="D3F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545F7B8C"/>
    <w:multiLevelType w:val="multilevel"/>
    <w:tmpl w:val="F9E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548C58CF"/>
    <w:multiLevelType w:val="multilevel"/>
    <w:tmpl w:val="7E0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549E7D73"/>
    <w:multiLevelType w:val="multilevel"/>
    <w:tmpl w:val="E81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54AE5368"/>
    <w:multiLevelType w:val="multilevel"/>
    <w:tmpl w:val="EA2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54BB55A6"/>
    <w:multiLevelType w:val="multilevel"/>
    <w:tmpl w:val="0C0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54C665C0"/>
    <w:multiLevelType w:val="multilevel"/>
    <w:tmpl w:val="773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54DC30ED"/>
    <w:multiLevelType w:val="multilevel"/>
    <w:tmpl w:val="663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54DF3D65"/>
    <w:multiLevelType w:val="multilevel"/>
    <w:tmpl w:val="368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54FD25F6"/>
    <w:multiLevelType w:val="multilevel"/>
    <w:tmpl w:val="FA1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552420FB"/>
    <w:multiLevelType w:val="multilevel"/>
    <w:tmpl w:val="D78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552E0F44"/>
    <w:multiLevelType w:val="multilevel"/>
    <w:tmpl w:val="CF9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55317DBE"/>
    <w:multiLevelType w:val="multilevel"/>
    <w:tmpl w:val="4A2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555F76C1"/>
    <w:multiLevelType w:val="multilevel"/>
    <w:tmpl w:val="417E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556E1C39"/>
    <w:multiLevelType w:val="multilevel"/>
    <w:tmpl w:val="FC2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55783321"/>
    <w:multiLevelType w:val="multilevel"/>
    <w:tmpl w:val="4A1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557D6D1B"/>
    <w:multiLevelType w:val="multilevel"/>
    <w:tmpl w:val="C90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55C35781"/>
    <w:multiLevelType w:val="multilevel"/>
    <w:tmpl w:val="842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55C52D77"/>
    <w:multiLevelType w:val="multilevel"/>
    <w:tmpl w:val="EB9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55CD52EF"/>
    <w:multiLevelType w:val="multilevel"/>
    <w:tmpl w:val="CFE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55D87E97"/>
    <w:multiLevelType w:val="multilevel"/>
    <w:tmpl w:val="64EA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55E20742"/>
    <w:multiLevelType w:val="multilevel"/>
    <w:tmpl w:val="1D9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55F71C3A"/>
    <w:multiLevelType w:val="multilevel"/>
    <w:tmpl w:val="339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562A5FA6"/>
    <w:multiLevelType w:val="multilevel"/>
    <w:tmpl w:val="763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565134C1"/>
    <w:multiLevelType w:val="multilevel"/>
    <w:tmpl w:val="2824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4" w15:restartNumberingAfterBreak="0">
    <w:nsid w:val="567E6816"/>
    <w:multiLevelType w:val="multilevel"/>
    <w:tmpl w:val="D5E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56886D60"/>
    <w:multiLevelType w:val="multilevel"/>
    <w:tmpl w:val="8D5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56943CA7"/>
    <w:multiLevelType w:val="multilevel"/>
    <w:tmpl w:val="22C6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56A54148"/>
    <w:multiLevelType w:val="multilevel"/>
    <w:tmpl w:val="6D6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56B10D5A"/>
    <w:multiLevelType w:val="multilevel"/>
    <w:tmpl w:val="F516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56BF23B2"/>
    <w:multiLevelType w:val="multilevel"/>
    <w:tmpl w:val="2A4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56C46CF6"/>
    <w:multiLevelType w:val="multilevel"/>
    <w:tmpl w:val="EC5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56F96458"/>
    <w:multiLevelType w:val="multilevel"/>
    <w:tmpl w:val="AB5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57150C43"/>
    <w:multiLevelType w:val="multilevel"/>
    <w:tmpl w:val="321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573263F9"/>
    <w:multiLevelType w:val="multilevel"/>
    <w:tmpl w:val="490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573A07D6"/>
    <w:multiLevelType w:val="multilevel"/>
    <w:tmpl w:val="99B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573E2E95"/>
    <w:multiLevelType w:val="multilevel"/>
    <w:tmpl w:val="742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574069FF"/>
    <w:multiLevelType w:val="multilevel"/>
    <w:tmpl w:val="778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57546B9B"/>
    <w:multiLevelType w:val="multilevel"/>
    <w:tmpl w:val="BBE6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8" w15:restartNumberingAfterBreak="0">
    <w:nsid w:val="57895C4C"/>
    <w:multiLevelType w:val="multilevel"/>
    <w:tmpl w:val="151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579F336B"/>
    <w:multiLevelType w:val="multilevel"/>
    <w:tmpl w:val="9A6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57B46F6A"/>
    <w:multiLevelType w:val="multilevel"/>
    <w:tmpl w:val="E88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57B50E93"/>
    <w:multiLevelType w:val="multilevel"/>
    <w:tmpl w:val="9EC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57B74A0C"/>
    <w:multiLevelType w:val="multilevel"/>
    <w:tmpl w:val="042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57DA046E"/>
    <w:multiLevelType w:val="multilevel"/>
    <w:tmpl w:val="266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581A138A"/>
    <w:multiLevelType w:val="multilevel"/>
    <w:tmpl w:val="70D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581B54CD"/>
    <w:multiLevelType w:val="multilevel"/>
    <w:tmpl w:val="118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582303DA"/>
    <w:multiLevelType w:val="multilevel"/>
    <w:tmpl w:val="FB9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58282F33"/>
    <w:multiLevelType w:val="multilevel"/>
    <w:tmpl w:val="D5E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58480B3D"/>
    <w:multiLevelType w:val="multilevel"/>
    <w:tmpl w:val="9B9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58586072"/>
    <w:multiLevelType w:val="multilevel"/>
    <w:tmpl w:val="5EB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5871379C"/>
    <w:multiLevelType w:val="multilevel"/>
    <w:tmpl w:val="20B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587D7BCD"/>
    <w:multiLevelType w:val="multilevel"/>
    <w:tmpl w:val="9A6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588E0FF9"/>
    <w:multiLevelType w:val="multilevel"/>
    <w:tmpl w:val="F7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3" w15:restartNumberingAfterBreak="0">
    <w:nsid w:val="58AE464A"/>
    <w:multiLevelType w:val="multilevel"/>
    <w:tmpl w:val="8F0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590A20C8"/>
    <w:multiLevelType w:val="multilevel"/>
    <w:tmpl w:val="932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59113911"/>
    <w:multiLevelType w:val="multilevel"/>
    <w:tmpl w:val="1E6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59130376"/>
    <w:multiLevelType w:val="multilevel"/>
    <w:tmpl w:val="F06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592B0039"/>
    <w:multiLevelType w:val="multilevel"/>
    <w:tmpl w:val="8A1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59350C88"/>
    <w:multiLevelType w:val="multilevel"/>
    <w:tmpl w:val="E86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593A5084"/>
    <w:multiLevelType w:val="multilevel"/>
    <w:tmpl w:val="2B8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593B7CD4"/>
    <w:multiLevelType w:val="multilevel"/>
    <w:tmpl w:val="367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59567631"/>
    <w:multiLevelType w:val="multilevel"/>
    <w:tmpl w:val="F45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596A050B"/>
    <w:multiLevelType w:val="multilevel"/>
    <w:tmpl w:val="5BD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59724164"/>
    <w:multiLevelType w:val="multilevel"/>
    <w:tmpl w:val="BE8C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59765B37"/>
    <w:multiLevelType w:val="multilevel"/>
    <w:tmpl w:val="346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5984779C"/>
    <w:multiLevelType w:val="multilevel"/>
    <w:tmpl w:val="D17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59B8220B"/>
    <w:multiLevelType w:val="multilevel"/>
    <w:tmpl w:val="5CF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7" w15:restartNumberingAfterBreak="0">
    <w:nsid w:val="59BE21F9"/>
    <w:multiLevelType w:val="multilevel"/>
    <w:tmpl w:val="0E5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59C52BB9"/>
    <w:multiLevelType w:val="multilevel"/>
    <w:tmpl w:val="441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59F00C71"/>
    <w:multiLevelType w:val="multilevel"/>
    <w:tmpl w:val="035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59F311C6"/>
    <w:multiLevelType w:val="multilevel"/>
    <w:tmpl w:val="1D8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5A203CC2"/>
    <w:multiLevelType w:val="multilevel"/>
    <w:tmpl w:val="4A1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5A221216"/>
    <w:multiLevelType w:val="multilevel"/>
    <w:tmpl w:val="2AB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5A22173B"/>
    <w:multiLevelType w:val="multilevel"/>
    <w:tmpl w:val="E30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5A437B63"/>
    <w:multiLevelType w:val="multilevel"/>
    <w:tmpl w:val="BBB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5A523895"/>
    <w:multiLevelType w:val="multilevel"/>
    <w:tmpl w:val="F78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5A64089A"/>
    <w:multiLevelType w:val="multilevel"/>
    <w:tmpl w:val="64E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5A8E3349"/>
    <w:multiLevelType w:val="multilevel"/>
    <w:tmpl w:val="7C3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8" w15:restartNumberingAfterBreak="0">
    <w:nsid w:val="5A9844CC"/>
    <w:multiLevelType w:val="multilevel"/>
    <w:tmpl w:val="1ED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5AB64198"/>
    <w:multiLevelType w:val="multilevel"/>
    <w:tmpl w:val="4C2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5AB7656B"/>
    <w:multiLevelType w:val="multilevel"/>
    <w:tmpl w:val="E97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5AB80D5B"/>
    <w:multiLevelType w:val="multilevel"/>
    <w:tmpl w:val="04A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5AC45602"/>
    <w:multiLevelType w:val="multilevel"/>
    <w:tmpl w:val="7FA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5ACA37AD"/>
    <w:multiLevelType w:val="multilevel"/>
    <w:tmpl w:val="674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5AD018AC"/>
    <w:multiLevelType w:val="multilevel"/>
    <w:tmpl w:val="7F9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5" w15:restartNumberingAfterBreak="0">
    <w:nsid w:val="5AE437A7"/>
    <w:multiLevelType w:val="multilevel"/>
    <w:tmpl w:val="85A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5AE66503"/>
    <w:multiLevelType w:val="multilevel"/>
    <w:tmpl w:val="E80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5AF4081E"/>
    <w:multiLevelType w:val="multilevel"/>
    <w:tmpl w:val="285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5B214219"/>
    <w:multiLevelType w:val="multilevel"/>
    <w:tmpl w:val="D4B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5B2F5E9F"/>
    <w:multiLevelType w:val="multilevel"/>
    <w:tmpl w:val="918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5B312B18"/>
    <w:multiLevelType w:val="multilevel"/>
    <w:tmpl w:val="CE6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5B395379"/>
    <w:multiLevelType w:val="multilevel"/>
    <w:tmpl w:val="377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5B4E7DC3"/>
    <w:multiLevelType w:val="multilevel"/>
    <w:tmpl w:val="F6B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5B7E429E"/>
    <w:multiLevelType w:val="multilevel"/>
    <w:tmpl w:val="B44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5B830D38"/>
    <w:multiLevelType w:val="multilevel"/>
    <w:tmpl w:val="891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5B8961F9"/>
    <w:multiLevelType w:val="multilevel"/>
    <w:tmpl w:val="C054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5B9822D4"/>
    <w:multiLevelType w:val="multilevel"/>
    <w:tmpl w:val="D53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5BFF023F"/>
    <w:multiLevelType w:val="multilevel"/>
    <w:tmpl w:val="D11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5C0A2557"/>
    <w:multiLevelType w:val="multilevel"/>
    <w:tmpl w:val="7AB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5C3E0718"/>
    <w:multiLevelType w:val="multilevel"/>
    <w:tmpl w:val="86BE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5C56212F"/>
    <w:multiLevelType w:val="multilevel"/>
    <w:tmpl w:val="94C4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5C586B79"/>
    <w:multiLevelType w:val="multilevel"/>
    <w:tmpl w:val="9E2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2" w15:restartNumberingAfterBreak="0">
    <w:nsid w:val="5C6D1A93"/>
    <w:multiLevelType w:val="multilevel"/>
    <w:tmpl w:val="43F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5C7F5073"/>
    <w:multiLevelType w:val="multilevel"/>
    <w:tmpl w:val="002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5C98726B"/>
    <w:multiLevelType w:val="multilevel"/>
    <w:tmpl w:val="9A1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5CA625B4"/>
    <w:multiLevelType w:val="multilevel"/>
    <w:tmpl w:val="566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5CD346FB"/>
    <w:multiLevelType w:val="multilevel"/>
    <w:tmpl w:val="859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5CEC0177"/>
    <w:multiLevelType w:val="multilevel"/>
    <w:tmpl w:val="CCB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5CED4CAC"/>
    <w:multiLevelType w:val="multilevel"/>
    <w:tmpl w:val="6A2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5CF85AA4"/>
    <w:multiLevelType w:val="multilevel"/>
    <w:tmpl w:val="129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5D3053DF"/>
    <w:multiLevelType w:val="multilevel"/>
    <w:tmpl w:val="C15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5D321243"/>
    <w:multiLevelType w:val="multilevel"/>
    <w:tmpl w:val="6A5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5D3C1DBE"/>
    <w:multiLevelType w:val="multilevel"/>
    <w:tmpl w:val="87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5D542BAE"/>
    <w:multiLevelType w:val="multilevel"/>
    <w:tmpl w:val="E12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5D6662D9"/>
    <w:multiLevelType w:val="multilevel"/>
    <w:tmpl w:val="DED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5D7A4E41"/>
    <w:multiLevelType w:val="multilevel"/>
    <w:tmpl w:val="B30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5D9C636A"/>
    <w:multiLevelType w:val="multilevel"/>
    <w:tmpl w:val="4C2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5DB524CB"/>
    <w:multiLevelType w:val="multilevel"/>
    <w:tmpl w:val="966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5DC04E4B"/>
    <w:multiLevelType w:val="multilevel"/>
    <w:tmpl w:val="CDD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5DD73CEB"/>
    <w:multiLevelType w:val="multilevel"/>
    <w:tmpl w:val="62C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5DE97475"/>
    <w:multiLevelType w:val="multilevel"/>
    <w:tmpl w:val="E62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5E0D72EA"/>
    <w:multiLevelType w:val="multilevel"/>
    <w:tmpl w:val="964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5E105A9C"/>
    <w:multiLevelType w:val="multilevel"/>
    <w:tmpl w:val="BF4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5E150553"/>
    <w:multiLevelType w:val="multilevel"/>
    <w:tmpl w:val="F51E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5E3F6E7A"/>
    <w:multiLevelType w:val="multilevel"/>
    <w:tmpl w:val="0CC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5E5A78F1"/>
    <w:multiLevelType w:val="multilevel"/>
    <w:tmpl w:val="055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5E5C3F76"/>
    <w:multiLevelType w:val="multilevel"/>
    <w:tmpl w:val="93C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5EA703E4"/>
    <w:multiLevelType w:val="multilevel"/>
    <w:tmpl w:val="D99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5EAA7D26"/>
    <w:multiLevelType w:val="multilevel"/>
    <w:tmpl w:val="D0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5EBE7AE9"/>
    <w:multiLevelType w:val="multilevel"/>
    <w:tmpl w:val="FCD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5F174033"/>
    <w:multiLevelType w:val="multilevel"/>
    <w:tmpl w:val="53D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5F1A3023"/>
    <w:multiLevelType w:val="multilevel"/>
    <w:tmpl w:val="E0B4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2" w15:restartNumberingAfterBreak="0">
    <w:nsid w:val="5F6C0D48"/>
    <w:multiLevelType w:val="multilevel"/>
    <w:tmpl w:val="51E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5F772203"/>
    <w:multiLevelType w:val="multilevel"/>
    <w:tmpl w:val="208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5F77280C"/>
    <w:multiLevelType w:val="multilevel"/>
    <w:tmpl w:val="1D5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5F7A0F8E"/>
    <w:multiLevelType w:val="multilevel"/>
    <w:tmpl w:val="FCA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5F7E390C"/>
    <w:multiLevelType w:val="multilevel"/>
    <w:tmpl w:val="949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5F870E8F"/>
    <w:multiLevelType w:val="multilevel"/>
    <w:tmpl w:val="779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5F8E1364"/>
    <w:multiLevelType w:val="multilevel"/>
    <w:tmpl w:val="287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5FAC0371"/>
    <w:multiLevelType w:val="multilevel"/>
    <w:tmpl w:val="578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5FAE6E81"/>
    <w:multiLevelType w:val="multilevel"/>
    <w:tmpl w:val="435A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5FB314A6"/>
    <w:multiLevelType w:val="multilevel"/>
    <w:tmpl w:val="911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2" w15:restartNumberingAfterBreak="0">
    <w:nsid w:val="5FD37C73"/>
    <w:multiLevelType w:val="multilevel"/>
    <w:tmpl w:val="240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5FE80BB6"/>
    <w:multiLevelType w:val="multilevel"/>
    <w:tmpl w:val="EFE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600B456E"/>
    <w:multiLevelType w:val="multilevel"/>
    <w:tmpl w:val="BD8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60113C1E"/>
    <w:multiLevelType w:val="multilevel"/>
    <w:tmpl w:val="29C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6021159A"/>
    <w:multiLevelType w:val="multilevel"/>
    <w:tmpl w:val="CC3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60347B61"/>
    <w:multiLevelType w:val="multilevel"/>
    <w:tmpl w:val="0D8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60957122"/>
    <w:multiLevelType w:val="multilevel"/>
    <w:tmpl w:val="DBD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60A97861"/>
    <w:multiLevelType w:val="multilevel"/>
    <w:tmpl w:val="C15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60F30676"/>
    <w:multiLevelType w:val="multilevel"/>
    <w:tmpl w:val="29C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60F61087"/>
    <w:multiLevelType w:val="multilevel"/>
    <w:tmpl w:val="5E8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610549ED"/>
    <w:multiLevelType w:val="multilevel"/>
    <w:tmpl w:val="AE7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611B20FC"/>
    <w:multiLevelType w:val="multilevel"/>
    <w:tmpl w:val="250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6152650B"/>
    <w:multiLevelType w:val="multilevel"/>
    <w:tmpl w:val="3F0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61543099"/>
    <w:multiLevelType w:val="multilevel"/>
    <w:tmpl w:val="56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615663D3"/>
    <w:multiLevelType w:val="multilevel"/>
    <w:tmpl w:val="BD7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61803954"/>
    <w:multiLevelType w:val="multilevel"/>
    <w:tmpl w:val="2BF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619A1542"/>
    <w:multiLevelType w:val="multilevel"/>
    <w:tmpl w:val="759C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9" w15:restartNumberingAfterBreak="0">
    <w:nsid w:val="619D1616"/>
    <w:multiLevelType w:val="multilevel"/>
    <w:tmpl w:val="E41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0" w15:restartNumberingAfterBreak="0">
    <w:nsid w:val="619E3986"/>
    <w:multiLevelType w:val="multilevel"/>
    <w:tmpl w:val="169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61AF4EA4"/>
    <w:multiLevelType w:val="multilevel"/>
    <w:tmpl w:val="65E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61CB6475"/>
    <w:multiLevelType w:val="multilevel"/>
    <w:tmpl w:val="494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61D914C7"/>
    <w:multiLevelType w:val="multilevel"/>
    <w:tmpl w:val="88D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61E146C0"/>
    <w:multiLevelType w:val="multilevel"/>
    <w:tmpl w:val="CB7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61E27821"/>
    <w:multiLevelType w:val="multilevel"/>
    <w:tmpl w:val="D65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6" w15:restartNumberingAfterBreak="0">
    <w:nsid w:val="62355BCF"/>
    <w:multiLevelType w:val="multilevel"/>
    <w:tmpl w:val="B1B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6236033D"/>
    <w:multiLevelType w:val="multilevel"/>
    <w:tmpl w:val="E08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623E2232"/>
    <w:multiLevelType w:val="multilevel"/>
    <w:tmpl w:val="1588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6278525D"/>
    <w:multiLevelType w:val="multilevel"/>
    <w:tmpl w:val="F3B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62897364"/>
    <w:multiLevelType w:val="multilevel"/>
    <w:tmpl w:val="073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6295489B"/>
    <w:multiLevelType w:val="multilevel"/>
    <w:tmpl w:val="68A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629C44A2"/>
    <w:multiLevelType w:val="multilevel"/>
    <w:tmpl w:val="99B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62B621AD"/>
    <w:multiLevelType w:val="multilevel"/>
    <w:tmpl w:val="4B8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62DE23C9"/>
    <w:multiLevelType w:val="multilevel"/>
    <w:tmpl w:val="FBF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63115755"/>
    <w:multiLevelType w:val="multilevel"/>
    <w:tmpl w:val="55A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63155FC7"/>
    <w:multiLevelType w:val="multilevel"/>
    <w:tmpl w:val="37E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63324BCE"/>
    <w:multiLevelType w:val="multilevel"/>
    <w:tmpl w:val="A01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63480321"/>
    <w:multiLevelType w:val="multilevel"/>
    <w:tmpl w:val="8BC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63602C36"/>
    <w:multiLevelType w:val="multilevel"/>
    <w:tmpl w:val="BF4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63A46992"/>
    <w:multiLevelType w:val="multilevel"/>
    <w:tmpl w:val="CA7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63AF00A9"/>
    <w:multiLevelType w:val="multilevel"/>
    <w:tmpl w:val="17F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63B60104"/>
    <w:multiLevelType w:val="multilevel"/>
    <w:tmpl w:val="3B5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63BF54BB"/>
    <w:multiLevelType w:val="multilevel"/>
    <w:tmpl w:val="971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63C07896"/>
    <w:multiLevelType w:val="multilevel"/>
    <w:tmpl w:val="A4C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63D9558D"/>
    <w:multiLevelType w:val="multilevel"/>
    <w:tmpl w:val="91D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63E875B4"/>
    <w:multiLevelType w:val="multilevel"/>
    <w:tmpl w:val="9D2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63EC15E1"/>
    <w:multiLevelType w:val="multilevel"/>
    <w:tmpl w:val="16D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63EF249B"/>
    <w:multiLevelType w:val="multilevel"/>
    <w:tmpl w:val="139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640133C6"/>
    <w:multiLevelType w:val="multilevel"/>
    <w:tmpl w:val="CCA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64206F5E"/>
    <w:multiLevelType w:val="multilevel"/>
    <w:tmpl w:val="7706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643103EC"/>
    <w:multiLevelType w:val="multilevel"/>
    <w:tmpl w:val="3A7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6460026E"/>
    <w:multiLevelType w:val="multilevel"/>
    <w:tmpl w:val="BB2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64850CC7"/>
    <w:multiLevelType w:val="multilevel"/>
    <w:tmpl w:val="BA6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64A00E9C"/>
    <w:multiLevelType w:val="multilevel"/>
    <w:tmpl w:val="5AFC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64A717A4"/>
    <w:multiLevelType w:val="multilevel"/>
    <w:tmpl w:val="402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64AD10FE"/>
    <w:multiLevelType w:val="multilevel"/>
    <w:tmpl w:val="0DC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64B24F8C"/>
    <w:multiLevelType w:val="multilevel"/>
    <w:tmpl w:val="FEF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64C102B8"/>
    <w:multiLevelType w:val="multilevel"/>
    <w:tmpl w:val="122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64C93785"/>
    <w:multiLevelType w:val="multilevel"/>
    <w:tmpl w:val="757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65094B87"/>
    <w:multiLevelType w:val="multilevel"/>
    <w:tmpl w:val="97A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65177830"/>
    <w:multiLevelType w:val="multilevel"/>
    <w:tmpl w:val="457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6522061F"/>
    <w:multiLevelType w:val="multilevel"/>
    <w:tmpl w:val="290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3" w15:restartNumberingAfterBreak="0">
    <w:nsid w:val="652D3F90"/>
    <w:multiLevelType w:val="multilevel"/>
    <w:tmpl w:val="8F3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652E52C3"/>
    <w:multiLevelType w:val="multilevel"/>
    <w:tmpl w:val="B4B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653C0854"/>
    <w:multiLevelType w:val="multilevel"/>
    <w:tmpl w:val="66E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65467CF8"/>
    <w:multiLevelType w:val="multilevel"/>
    <w:tmpl w:val="F52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654A01FD"/>
    <w:multiLevelType w:val="multilevel"/>
    <w:tmpl w:val="CAD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65554299"/>
    <w:multiLevelType w:val="multilevel"/>
    <w:tmpl w:val="392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655A6A4D"/>
    <w:multiLevelType w:val="multilevel"/>
    <w:tmpl w:val="CF0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657332A9"/>
    <w:multiLevelType w:val="multilevel"/>
    <w:tmpl w:val="880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658A387A"/>
    <w:multiLevelType w:val="multilevel"/>
    <w:tmpl w:val="E24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659308CA"/>
    <w:multiLevelType w:val="multilevel"/>
    <w:tmpl w:val="BE5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65983D7A"/>
    <w:multiLevelType w:val="multilevel"/>
    <w:tmpl w:val="493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65BA541F"/>
    <w:multiLevelType w:val="multilevel"/>
    <w:tmpl w:val="CC3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65C15E37"/>
    <w:multiLevelType w:val="multilevel"/>
    <w:tmpl w:val="5D7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65C61D94"/>
    <w:multiLevelType w:val="multilevel"/>
    <w:tmpl w:val="CE3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65CD3BF9"/>
    <w:multiLevelType w:val="multilevel"/>
    <w:tmpl w:val="EEDE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8" w15:restartNumberingAfterBreak="0">
    <w:nsid w:val="65CD4897"/>
    <w:multiLevelType w:val="multilevel"/>
    <w:tmpl w:val="0B6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65CE6C6F"/>
    <w:multiLevelType w:val="multilevel"/>
    <w:tmpl w:val="4EF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66104E98"/>
    <w:multiLevelType w:val="multilevel"/>
    <w:tmpl w:val="A35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667E31BB"/>
    <w:multiLevelType w:val="multilevel"/>
    <w:tmpl w:val="19C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668D099E"/>
    <w:multiLevelType w:val="multilevel"/>
    <w:tmpl w:val="286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6697726C"/>
    <w:multiLevelType w:val="multilevel"/>
    <w:tmpl w:val="F9C4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66B506CB"/>
    <w:multiLevelType w:val="multilevel"/>
    <w:tmpl w:val="76E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66C31D4D"/>
    <w:multiLevelType w:val="multilevel"/>
    <w:tmpl w:val="6FF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66E353D6"/>
    <w:multiLevelType w:val="multilevel"/>
    <w:tmpl w:val="EBB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66E51EE1"/>
    <w:multiLevelType w:val="multilevel"/>
    <w:tmpl w:val="874E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67167DF4"/>
    <w:multiLevelType w:val="multilevel"/>
    <w:tmpl w:val="76D6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671D220B"/>
    <w:multiLevelType w:val="multilevel"/>
    <w:tmpl w:val="61A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67446B64"/>
    <w:multiLevelType w:val="multilevel"/>
    <w:tmpl w:val="592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6744743F"/>
    <w:multiLevelType w:val="multilevel"/>
    <w:tmpl w:val="DA1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67476D8F"/>
    <w:multiLevelType w:val="multilevel"/>
    <w:tmpl w:val="86F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675D25F0"/>
    <w:multiLevelType w:val="multilevel"/>
    <w:tmpl w:val="4EC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67795E67"/>
    <w:multiLevelType w:val="multilevel"/>
    <w:tmpl w:val="E1C8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67881844"/>
    <w:multiLevelType w:val="multilevel"/>
    <w:tmpl w:val="62C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67A14C84"/>
    <w:multiLevelType w:val="multilevel"/>
    <w:tmpl w:val="6834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67AA2C4C"/>
    <w:multiLevelType w:val="multilevel"/>
    <w:tmpl w:val="3B0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67AF7F67"/>
    <w:multiLevelType w:val="multilevel"/>
    <w:tmpl w:val="A79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68043497"/>
    <w:multiLevelType w:val="multilevel"/>
    <w:tmpl w:val="9A3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680D0444"/>
    <w:multiLevelType w:val="multilevel"/>
    <w:tmpl w:val="AB3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6849088C"/>
    <w:multiLevelType w:val="multilevel"/>
    <w:tmpl w:val="048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686E01C4"/>
    <w:multiLevelType w:val="multilevel"/>
    <w:tmpl w:val="B54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6883478E"/>
    <w:multiLevelType w:val="multilevel"/>
    <w:tmpl w:val="C13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68850B90"/>
    <w:multiLevelType w:val="multilevel"/>
    <w:tmpl w:val="A07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688622E9"/>
    <w:multiLevelType w:val="multilevel"/>
    <w:tmpl w:val="E8F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689B45B4"/>
    <w:multiLevelType w:val="multilevel"/>
    <w:tmpl w:val="8A0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68D323B8"/>
    <w:multiLevelType w:val="multilevel"/>
    <w:tmpl w:val="0E4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68F9745B"/>
    <w:multiLevelType w:val="multilevel"/>
    <w:tmpl w:val="257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6917706A"/>
    <w:multiLevelType w:val="multilevel"/>
    <w:tmpl w:val="E59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693E4749"/>
    <w:multiLevelType w:val="multilevel"/>
    <w:tmpl w:val="E3D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69577D9C"/>
    <w:multiLevelType w:val="multilevel"/>
    <w:tmpl w:val="3804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695A68A0"/>
    <w:multiLevelType w:val="multilevel"/>
    <w:tmpl w:val="282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69717491"/>
    <w:multiLevelType w:val="multilevel"/>
    <w:tmpl w:val="5A3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69966A23"/>
    <w:multiLevelType w:val="multilevel"/>
    <w:tmpl w:val="0C4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6A8B219A"/>
    <w:multiLevelType w:val="multilevel"/>
    <w:tmpl w:val="9E0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6A97630F"/>
    <w:multiLevelType w:val="multilevel"/>
    <w:tmpl w:val="E34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6AAC1815"/>
    <w:multiLevelType w:val="multilevel"/>
    <w:tmpl w:val="35B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6AAE66F3"/>
    <w:multiLevelType w:val="multilevel"/>
    <w:tmpl w:val="94C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6AB61B11"/>
    <w:multiLevelType w:val="multilevel"/>
    <w:tmpl w:val="402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6ABD1225"/>
    <w:multiLevelType w:val="multilevel"/>
    <w:tmpl w:val="6EAA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6AD002D2"/>
    <w:multiLevelType w:val="multilevel"/>
    <w:tmpl w:val="A9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6AD06FB9"/>
    <w:multiLevelType w:val="multilevel"/>
    <w:tmpl w:val="A99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6AE5289E"/>
    <w:multiLevelType w:val="multilevel"/>
    <w:tmpl w:val="DD4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6AE77EBB"/>
    <w:multiLevelType w:val="multilevel"/>
    <w:tmpl w:val="424C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6B1553F7"/>
    <w:multiLevelType w:val="multilevel"/>
    <w:tmpl w:val="03B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6B1B3D50"/>
    <w:multiLevelType w:val="multilevel"/>
    <w:tmpl w:val="D05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6B2B1BD3"/>
    <w:multiLevelType w:val="multilevel"/>
    <w:tmpl w:val="5CE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6B3E7A8D"/>
    <w:multiLevelType w:val="multilevel"/>
    <w:tmpl w:val="724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6B433358"/>
    <w:multiLevelType w:val="multilevel"/>
    <w:tmpl w:val="F83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6B4348E6"/>
    <w:multiLevelType w:val="multilevel"/>
    <w:tmpl w:val="E18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6B834038"/>
    <w:multiLevelType w:val="multilevel"/>
    <w:tmpl w:val="CC1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6BA85C3D"/>
    <w:multiLevelType w:val="multilevel"/>
    <w:tmpl w:val="9EA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6BA864BD"/>
    <w:multiLevelType w:val="multilevel"/>
    <w:tmpl w:val="EE7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6BAC623E"/>
    <w:multiLevelType w:val="multilevel"/>
    <w:tmpl w:val="772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6BAF607F"/>
    <w:multiLevelType w:val="multilevel"/>
    <w:tmpl w:val="437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6BAF6403"/>
    <w:multiLevelType w:val="multilevel"/>
    <w:tmpl w:val="3FF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6BBF4858"/>
    <w:multiLevelType w:val="multilevel"/>
    <w:tmpl w:val="4EA2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8" w15:restartNumberingAfterBreak="0">
    <w:nsid w:val="6BC76E03"/>
    <w:multiLevelType w:val="multilevel"/>
    <w:tmpl w:val="5F2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6BD63257"/>
    <w:multiLevelType w:val="multilevel"/>
    <w:tmpl w:val="FE1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6BE20989"/>
    <w:multiLevelType w:val="multilevel"/>
    <w:tmpl w:val="FF8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6C041661"/>
    <w:multiLevelType w:val="multilevel"/>
    <w:tmpl w:val="522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6C041F8A"/>
    <w:multiLevelType w:val="multilevel"/>
    <w:tmpl w:val="42C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6C327725"/>
    <w:multiLevelType w:val="multilevel"/>
    <w:tmpl w:val="100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6C3E4F35"/>
    <w:multiLevelType w:val="multilevel"/>
    <w:tmpl w:val="EA1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6C624056"/>
    <w:multiLevelType w:val="multilevel"/>
    <w:tmpl w:val="E36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6C820D49"/>
    <w:multiLevelType w:val="multilevel"/>
    <w:tmpl w:val="D27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6C850856"/>
    <w:multiLevelType w:val="multilevel"/>
    <w:tmpl w:val="EE3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6C8B6C73"/>
    <w:multiLevelType w:val="multilevel"/>
    <w:tmpl w:val="674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6C901427"/>
    <w:multiLevelType w:val="multilevel"/>
    <w:tmpl w:val="7E8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6C9C737D"/>
    <w:multiLevelType w:val="multilevel"/>
    <w:tmpl w:val="BB5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6CAC61AC"/>
    <w:multiLevelType w:val="multilevel"/>
    <w:tmpl w:val="83F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6CEE2DC9"/>
    <w:multiLevelType w:val="multilevel"/>
    <w:tmpl w:val="7E4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6D2448E4"/>
    <w:multiLevelType w:val="multilevel"/>
    <w:tmpl w:val="19C8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6D4123B2"/>
    <w:multiLevelType w:val="multilevel"/>
    <w:tmpl w:val="23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6D440A21"/>
    <w:multiLevelType w:val="multilevel"/>
    <w:tmpl w:val="95FA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6" w15:restartNumberingAfterBreak="0">
    <w:nsid w:val="6D471DCB"/>
    <w:multiLevelType w:val="multilevel"/>
    <w:tmpl w:val="5C4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6D6D4629"/>
    <w:multiLevelType w:val="multilevel"/>
    <w:tmpl w:val="9FE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6D7B4535"/>
    <w:multiLevelType w:val="multilevel"/>
    <w:tmpl w:val="82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6D7F6ABF"/>
    <w:multiLevelType w:val="multilevel"/>
    <w:tmpl w:val="FF1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6D8C53BD"/>
    <w:multiLevelType w:val="multilevel"/>
    <w:tmpl w:val="8DA6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6D8D05A1"/>
    <w:multiLevelType w:val="multilevel"/>
    <w:tmpl w:val="50A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6D8E3E06"/>
    <w:multiLevelType w:val="multilevel"/>
    <w:tmpl w:val="6D4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6DA344FC"/>
    <w:multiLevelType w:val="multilevel"/>
    <w:tmpl w:val="580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6DED5CF1"/>
    <w:multiLevelType w:val="multilevel"/>
    <w:tmpl w:val="AC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6DF34D4C"/>
    <w:multiLevelType w:val="multilevel"/>
    <w:tmpl w:val="46E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6E091090"/>
    <w:multiLevelType w:val="multilevel"/>
    <w:tmpl w:val="0F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6E7D7A5E"/>
    <w:multiLevelType w:val="multilevel"/>
    <w:tmpl w:val="7C9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6E7F4485"/>
    <w:multiLevelType w:val="multilevel"/>
    <w:tmpl w:val="CB76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9" w15:restartNumberingAfterBreak="0">
    <w:nsid w:val="6E9B7B38"/>
    <w:multiLevelType w:val="multilevel"/>
    <w:tmpl w:val="C03E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6EBE34DB"/>
    <w:multiLevelType w:val="multilevel"/>
    <w:tmpl w:val="D42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6ECB3905"/>
    <w:multiLevelType w:val="multilevel"/>
    <w:tmpl w:val="47D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6EE76ABE"/>
    <w:multiLevelType w:val="multilevel"/>
    <w:tmpl w:val="6E5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6F167CB9"/>
    <w:multiLevelType w:val="multilevel"/>
    <w:tmpl w:val="1F6E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6F3058E0"/>
    <w:multiLevelType w:val="multilevel"/>
    <w:tmpl w:val="C04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6F375FBC"/>
    <w:multiLevelType w:val="multilevel"/>
    <w:tmpl w:val="12B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6F735C82"/>
    <w:multiLevelType w:val="multilevel"/>
    <w:tmpl w:val="6B5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6F915D92"/>
    <w:multiLevelType w:val="multilevel"/>
    <w:tmpl w:val="E96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6F974980"/>
    <w:multiLevelType w:val="multilevel"/>
    <w:tmpl w:val="D03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6FAF4E1E"/>
    <w:multiLevelType w:val="multilevel"/>
    <w:tmpl w:val="433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6FB25F1B"/>
    <w:multiLevelType w:val="multilevel"/>
    <w:tmpl w:val="8FA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70012B7B"/>
    <w:multiLevelType w:val="multilevel"/>
    <w:tmpl w:val="B06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70030201"/>
    <w:multiLevelType w:val="multilevel"/>
    <w:tmpl w:val="20B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70164691"/>
    <w:multiLevelType w:val="multilevel"/>
    <w:tmpl w:val="E5B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706D42AE"/>
    <w:multiLevelType w:val="multilevel"/>
    <w:tmpl w:val="B7F0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7083173F"/>
    <w:multiLevelType w:val="multilevel"/>
    <w:tmpl w:val="E45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708D30AA"/>
    <w:multiLevelType w:val="multilevel"/>
    <w:tmpl w:val="5D8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70AB0D72"/>
    <w:multiLevelType w:val="multilevel"/>
    <w:tmpl w:val="E12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70BD5335"/>
    <w:multiLevelType w:val="multilevel"/>
    <w:tmpl w:val="B0B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70E12EF5"/>
    <w:multiLevelType w:val="multilevel"/>
    <w:tmpl w:val="522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70E26D08"/>
    <w:multiLevelType w:val="multilevel"/>
    <w:tmpl w:val="2CE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70FF3510"/>
    <w:multiLevelType w:val="multilevel"/>
    <w:tmpl w:val="BF78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2" w15:restartNumberingAfterBreak="0">
    <w:nsid w:val="710B10F0"/>
    <w:multiLevelType w:val="multilevel"/>
    <w:tmpl w:val="FA64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71120C57"/>
    <w:multiLevelType w:val="multilevel"/>
    <w:tmpl w:val="0EE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711626A6"/>
    <w:multiLevelType w:val="multilevel"/>
    <w:tmpl w:val="DA0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711F093D"/>
    <w:multiLevelType w:val="multilevel"/>
    <w:tmpl w:val="1A4A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6" w15:restartNumberingAfterBreak="0">
    <w:nsid w:val="712C7B27"/>
    <w:multiLevelType w:val="multilevel"/>
    <w:tmpl w:val="A6C4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71440ACD"/>
    <w:multiLevelType w:val="multilevel"/>
    <w:tmpl w:val="F74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714A76BF"/>
    <w:multiLevelType w:val="multilevel"/>
    <w:tmpl w:val="B3E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714C3BCB"/>
    <w:multiLevelType w:val="multilevel"/>
    <w:tmpl w:val="405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71504AC5"/>
    <w:multiLevelType w:val="multilevel"/>
    <w:tmpl w:val="6D7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715C3193"/>
    <w:multiLevelType w:val="multilevel"/>
    <w:tmpl w:val="2BF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717608DD"/>
    <w:multiLevelType w:val="multilevel"/>
    <w:tmpl w:val="6D4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717867C7"/>
    <w:multiLevelType w:val="multilevel"/>
    <w:tmpl w:val="166C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4" w15:restartNumberingAfterBreak="0">
    <w:nsid w:val="71855376"/>
    <w:multiLevelType w:val="multilevel"/>
    <w:tmpl w:val="49C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71B912EA"/>
    <w:multiLevelType w:val="multilevel"/>
    <w:tmpl w:val="9EA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71B9206E"/>
    <w:multiLevelType w:val="multilevel"/>
    <w:tmpl w:val="C3A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71C01616"/>
    <w:multiLevelType w:val="multilevel"/>
    <w:tmpl w:val="EE0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71D0104F"/>
    <w:multiLevelType w:val="multilevel"/>
    <w:tmpl w:val="D83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71D251DE"/>
    <w:multiLevelType w:val="multilevel"/>
    <w:tmpl w:val="FDD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71D97070"/>
    <w:multiLevelType w:val="multilevel"/>
    <w:tmpl w:val="7F42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71ED6EB1"/>
    <w:multiLevelType w:val="multilevel"/>
    <w:tmpl w:val="A65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71FB0C0B"/>
    <w:multiLevelType w:val="multilevel"/>
    <w:tmpl w:val="6B3A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3" w15:restartNumberingAfterBreak="0">
    <w:nsid w:val="71FF19E9"/>
    <w:multiLevelType w:val="multilevel"/>
    <w:tmpl w:val="45B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72211B01"/>
    <w:multiLevelType w:val="multilevel"/>
    <w:tmpl w:val="571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72241654"/>
    <w:multiLevelType w:val="multilevel"/>
    <w:tmpl w:val="762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72253CD7"/>
    <w:multiLevelType w:val="multilevel"/>
    <w:tmpl w:val="7CC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725E4FDA"/>
    <w:multiLevelType w:val="multilevel"/>
    <w:tmpl w:val="69D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72696E91"/>
    <w:multiLevelType w:val="multilevel"/>
    <w:tmpl w:val="16A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728225E5"/>
    <w:multiLevelType w:val="multilevel"/>
    <w:tmpl w:val="DB2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72AB4BFC"/>
    <w:multiLevelType w:val="multilevel"/>
    <w:tmpl w:val="782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72B97EE8"/>
    <w:multiLevelType w:val="multilevel"/>
    <w:tmpl w:val="B0D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72BC5525"/>
    <w:multiLevelType w:val="multilevel"/>
    <w:tmpl w:val="6ED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72D52FC1"/>
    <w:multiLevelType w:val="multilevel"/>
    <w:tmpl w:val="8AA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72E46C5F"/>
    <w:multiLevelType w:val="multilevel"/>
    <w:tmpl w:val="B1E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72EF1645"/>
    <w:multiLevelType w:val="multilevel"/>
    <w:tmpl w:val="279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72FD1EC4"/>
    <w:multiLevelType w:val="multilevel"/>
    <w:tmpl w:val="D45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730900AA"/>
    <w:multiLevelType w:val="multilevel"/>
    <w:tmpl w:val="6CA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73112B65"/>
    <w:multiLevelType w:val="multilevel"/>
    <w:tmpl w:val="E24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73345D6A"/>
    <w:multiLevelType w:val="multilevel"/>
    <w:tmpl w:val="051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73346A6E"/>
    <w:multiLevelType w:val="multilevel"/>
    <w:tmpl w:val="A2A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733C1444"/>
    <w:multiLevelType w:val="multilevel"/>
    <w:tmpl w:val="5D7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734322C9"/>
    <w:multiLevelType w:val="multilevel"/>
    <w:tmpl w:val="4EE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73556283"/>
    <w:multiLevelType w:val="multilevel"/>
    <w:tmpl w:val="1DF8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73721F42"/>
    <w:multiLevelType w:val="multilevel"/>
    <w:tmpl w:val="983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73AB42D1"/>
    <w:multiLevelType w:val="multilevel"/>
    <w:tmpl w:val="30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73AE1842"/>
    <w:multiLevelType w:val="multilevel"/>
    <w:tmpl w:val="A97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73CC332E"/>
    <w:multiLevelType w:val="multilevel"/>
    <w:tmpl w:val="46B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73DC1A57"/>
    <w:multiLevelType w:val="multilevel"/>
    <w:tmpl w:val="829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741C2957"/>
    <w:multiLevelType w:val="multilevel"/>
    <w:tmpl w:val="777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74302007"/>
    <w:multiLevelType w:val="multilevel"/>
    <w:tmpl w:val="EB0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74413CF1"/>
    <w:multiLevelType w:val="multilevel"/>
    <w:tmpl w:val="364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744300EA"/>
    <w:multiLevelType w:val="multilevel"/>
    <w:tmpl w:val="933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74470D85"/>
    <w:multiLevelType w:val="multilevel"/>
    <w:tmpl w:val="963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744A05A5"/>
    <w:multiLevelType w:val="multilevel"/>
    <w:tmpl w:val="92E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74A52E94"/>
    <w:multiLevelType w:val="multilevel"/>
    <w:tmpl w:val="31E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74AB0B08"/>
    <w:multiLevelType w:val="multilevel"/>
    <w:tmpl w:val="C19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74AF3249"/>
    <w:multiLevelType w:val="multilevel"/>
    <w:tmpl w:val="B10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74EA0D53"/>
    <w:multiLevelType w:val="multilevel"/>
    <w:tmpl w:val="A95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750D4D1D"/>
    <w:multiLevelType w:val="multilevel"/>
    <w:tmpl w:val="470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751A3E58"/>
    <w:multiLevelType w:val="multilevel"/>
    <w:tmpl w:val="D40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75202C1F"/>
    <w:multiLevelType w:val="multilevel"/>
    <w:tmpl w:val="9CF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75213BD3"/>
    <w:multiLevelType w:val="multilevel"/>
    <w:tmpl w:val="AC7C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75296C46"/>
    <w:multiLevelType w:val="multilevel"/>
    <w:tmpl w:val="053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75336FD8"/>
    <w:multiLevelType w:val="multilevel"/>
    <w:tmpl w:val="095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75396E29"/>
    <w:multiLevelType w:val="multilevel"/>
    <w:tmpl w:val="B3E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754D6E4C"/>
    <w:multiLevelType w:val="multilevel"/>
    <w:tmpl w:val="72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7581258D"/>
    <w:multiLevelType w:val="multilevel"/>
    <w:tmpl w:val="8E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75882F48"/>
    <w:multiLevelType w:val="multilevel"/>
    <w:tmpl w:val="438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75A04E78"/>
    <w:multiLevelType w:val="multilevel"/>
    <w:tmpl w:val="099E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0" w15:restartNumberingAfterBreak="0">
    <w:nsid w:val="75C67FC3"/>
    <w:multiLevelType w:val="multilevel"/>
    <w:tmpl w:val="6394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75F641C8"/>
    <w:multiLevelType w:val="multilevel"/>
    <w:tmpl w:val="9B0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76003F5A"/>
    <w:multiLevelType w:val="multilevel"/>
    <w:tmpl w:val="4C3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76463898"/>
    <w:multiLevelType w:val="multilevel"/>
    <w:tmpl w:val="AC0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765310FC"/>
    <w:multiLevelType w:val="multilevel"/>
    <w:tmpl w:val="7B6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766D03AE"/>
    <w:multiLevelType w:val="multilevel"/>
    <w:tmpl w:val="AED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76723200"/>
    <w:multiLevelType w:val="multilevel"/>
    <w:tmpl w:val="ECFA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7" w15:restartNumberingAfterBreak="0">
    <w:nsid w:val="76770B53"/>
    <w:multiLevelType w:val="multilevel"/>
    <w:tmpl w:val="333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767942EF"/>
    <w:multiLevelType w:val="multilevel"/>
    <w:tmpl w:val="122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76A03C5A"/>
    <w:multiLevelType w:val="multilevel"/>
    <w:tmpl w:val="035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76A57BAA"/>
    <w:multiLevelType w:val="multilevel"/>
    <w:tmpl w:val="FD1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76AD11A4"/>
    <w:multiLevelType w:val="multilevel"/>
    <w:tmpl w:val="D43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76B0123F"/>
    <w:multiLevelType w:val="multilevel"/>
    <w:tmpl w:val="7B34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3" w15:restartNumberingAfterBreak="0">
    <w:nsid w:val="76C41514"/>
    <w:multiLevelType w:val="multilevel"/>
    <w:tmpl w:val="CA9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76CF2798"/>
    <w:multiLevelType w:val="multilevel"/>
    <w:tmpl w:val="636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76D35D56"/>
    <w:multiLevelType w:val="multilevel"/>
    <w:tmpl w:val="F41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77000EBA"/>
    <w:multiLevelType w:val="multilevel"/>
    <w:tmpl w:val="44E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77153556"/>
    <w:multiLevelType w:val="multilevel"/>
    <w:tmpl w:val="B5A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771B2852"/>
    <w:multiLevelType w:val="multilevel"/>
    <w:tmpl w:val="F41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77357A15"/>
    <w:multiLevelType w:val="multilevel"/>
    <w:tmpl w:val="7C9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77362BF5"/>
    <w:multiLevelType w:val="multilevel"/>
    <w:tmpl w:val="0812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773D25CC"/>
    <w:multiLevelType w:val="multilevel"/>
    <w:tmpl w:val="94C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77485F56"/>
    <w:multiLevelType w:val="multilevel"/>
    <w:tmpl w:val="7B5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776667D6"/>
    <w:multiLevelType w:val="multilevel"/>
    <w:tmpl w:val="B6D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777D3D59"/>
    <w:multiLevelType w:val="multilevel"/>
    <w:tmpl w:val="63B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7783237F"/>
    <w:multiLevelType w:val="multilevel"/>
    <w:tmpl w:val="DBD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77A9533D"/>
    <w:multiLevelType w:val="multilevel"/>
    <w:tmpl w:val="2E1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78080B7A"/>
    <w:multiLevelType w:val="multilevel"/>
    <w:tmpl w:val="FE4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781A6000"/>
    <w:multiLevelType w:val="multilevel"/>
    <w:tmpl w:val="572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785B7A30"/>
    <w:multiLevelType w:val="multilevel"/>
    <w:tmpl w:val="86B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785C2C6B"/>
    <w:multiLevelType w:val="multilevel"/>
    <w:tmpl w:val="7DC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78646BF4"/>
    <w:multiLevelType w:val="multilevel"/>
    <w:tmpl w:val="5CC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788852D0"/>
    <w:multiLevelType w:val="multilevel"/>
    <w:tmpl w:val="7F7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78BF1929"/>
    <w:multiLevelType w:val="multilevel"/>
    <w:tmpl w:val="0410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78F81B9C"/>
    <w:multiLevelType w:val="multilevel"/>
    <w:tmpl w:val="DF4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790B6CB2"/>
    <w:multiLevelType w:val="multilevel"/>
    <w:tmpl w:val="922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79131C58"/>
    <w:multiLevelType w:val="multilevel"/>
    <w:tmpl w:val="436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79144ED2"/>
    <w:multiLevelType w:val="multilevel"/>
    <w:tmpl w:val="04D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792671A2"/>
    <w:multiLevelType w:val="multilevel"/>
    <w:tmpl w:val="33E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793544CC"/>
    <w:multiLevelType w:val="multilevel"/>
    <w:tmpl w:val="184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793A76A0"/>
    <w:multiLevelType w:val="multilevel"/>
    <w:tmpl w:val="78B6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793F4798"/>
    <w:multiLevelType w:val="multilevel"/>
    <w:tmpl w:val="A80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79503D0D"/>
    <w:multiLevelType w:val="multilevel"/>
    <w:tmpl w:val="CEA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796A19B9"/>
    <w:multiLevelType w:val="multilevel"/>
    <w:tmpl w:val="053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797146A5"/>
    <w:multiLevelType w:val="multilevel"/>
    <w:tmpl w:val="CAF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797D15C1"/>
    <w:multiLevelType w:val="multilevel"/>
    <w:tmpl w:val="717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799C2A16"/>
    <w:multiLevelType w:val="multilevel"/>
    <w:tmpl w:val="9B6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79D53C64"/>
    <w:multiLevelType w:val="multilevel"/>
    <w:tmpl w:val="FF1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79FA3F6F"/>
    <w:multiLevelType w:val="multilevel"/>
    <w:tmpl w:val="8D0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7A0F5217"/>
    <w:multiLevelType w:val="multilevel"/>
    <w:tmpl w:val="2A8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0" w15:restartNumberingAfterBreak="0">
    <w:nsid w:val="7A112B41"/>
    <w:multiLevelType w:val="multilevel"/>
    <w:tmpl w:val="4D4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7A1F3D15"/>
    <w:multiLevelType w:val="multilevel"/>
    <w:tmpl w:val="076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7A2F3B94"/>
    <w:multiLevelType w:val="multilevel"/>
    <w:tmpl w:val="A186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7A376A1E"/>
    <w:multiLevelType w:val="multilevel"/>
    <w:tmpl w:val="9DA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7A6A0BB9"/>
    <w:multiLevelType w:val="multilevel"/>
    <w:tmpl w:val="C26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7A747C07"/>
    <w:multiLevelType w:val="multilevel"/>
    <w:tmpl w:val="B1F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7A8507D0"/>
    <w:multiLevelType w:val="multilevel"/>
    <w:tmpl w:val="B9F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7AF00B2A"/>
    <w:multiLevelType w:val="multilevel"/>
    <w:tmpl w:val="E56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7B012C28"/>
    <w:multiLevelType w:val="multilevel"/>
    <w:tmpl w:val="91C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7B0B1600"/>
    <w:multiLevelType w:val="multilevel"/>
    <w:tmpl w:val="5E5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7B0E2D5C"/>
    <w:multiLevelType w:val="multilevel"/>
    <w:tmpl w:val="C91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7B293052"/>
    <w:multiLevelType w:val="multilevel"/>
    <w:tmpl w:val="0F6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7B3873C4"/>
    <w:multiLevelType w:val="multilevel"/>
    <w:tmpl w:val="D30E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3" w15:restartNumberingAfterBreak="0">
    <w:nsid w:val="7B611D0D"/>
    <w:multiLevelType w:val="multilevel"/>
    <w:tmpl w:val="647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7B804076"/>
    <w:multiLevelType w:val="multilevel"/>
    <w:tmpl w:val="43A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7B8332E0"/>
    <w:multiLevelType w:val="multilevel"/>
    <w:tmpl w:val="0C4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7BCD3699"/>
    <w:multiLevelType w:val="multilevel"/>
    <w:tmpl w:val="B37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7C1E4DDC"/>
    <w:multiLevelType w:val="multilevel"/>
    <w:tmpl w:val="841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7C201D0D"/>
    <w:multiLevelType w:val="multilevel"/>
    <w:tmpl w:val="58C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7C482A33"/>
    <w:multiLevelType w:val="multilevel"/>
    <w:tmpl w:val="329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7C494A48"/>
    <w:multiLevelType w:val="multilevel"/>
    <w:tmpl w:val="05D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7C5940FD"/>
    <w:multiLevelType w:val="multilevel"/>
    <w:tmpl w:val="D0B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7C8146A5"/>
    <w:multiLevelType w:val="multilevel"/>
    <w:tmpl w:val="B22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7C9F2182"/>
    <w:multiLevelType w:val="multilevel"/>
    <w:tmpl w:val="420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4" w15:restartNumberingAfterBreak="0">
    <w:nsid w:val="7CA93416"/>
    <w:multiLevelType w:val="multilevel"/>
    <w:tmpl w:val="F96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7CAC37A4"/>
    <w:multiLevelType w:val="multilevel"/>
    <w:tmpl w:val="7DE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7CBE536F"/>
    <w:multiLevelType w:val="multilevel"/>
    <w:tmpl w:val="3A6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7CCA3365"/>
    <w:multiLevelType w:val="multilevel"/>
    <w:tmpl w:val="BC8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7CCE3730"/>
    <w:multiLevelType w:val="multilevel"/>
    <w:tmpl w:val="F9F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7D2706BB"/>
    <w:multiLevelType w:val="multilevel"/>
    <w:tmpl w:val="AB3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7D46308A"/>
    <w:multiLevelType w:val="multilevel"/>
    <w:tmpl w:val="930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7D493ABE"/>
    <w:multiLevelType w:val="multilevel"/>
    <w:tmpl w:val="96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7D6D18FE"/>
    <w:multiLevelType w:val="multilevel"/>
    <w:tmpl w:val="04C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7D6E3BAE"/>
    <w:multiLevelType w:val="multilevel"/>
    <w:tmpl w:val="A11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7D8B0C77"/>
    <w:multiLevelType w:val="multilevel"/>
    <w:tmpl w:val="A5D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7DAF0275"/>
    <w:multiLevelType w:val="multilevel"/>
    <w:tmpl w:val="E2A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7DB55120"/>
    <w:multiLevelType w:val="multilevel"/>
    <w:tmpl w:val="03C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7DC65A00"/>
    <w:multiLevelType w:val="multilevel"/>
    <w:tmpl w:val="D97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7DE62F2D"/>
    <w:multiLevelType w:val="multilevel"/>
    <w:tmpl w:val="32C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7E0F5FA9"/>
    <w:multiLevelType w:val="multilevel"/>
    <w:tmpl w:val="3D3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7E12536A"/>
    <w:multiLevelType w:val="multilevel"/>
    <w:tmpl w:val="882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7E402800"/>
    <w:multiLevelType w:val="multilevel"/>
    <w:tmpl w:val="A8F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7E665EFD"/>
    <w:multiLevelType w:val="multilevel"/>
    <w:tmpl w:val="924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7E7778F8"/>
    <w:multiLevelType w:val="multilevel"/>
    <w:tmpl w:val="4D7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7EA7159A"/>
    <w:multiLevelType w:val="multilevel"/>
    <w:tmpl w:val="F1E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7EEC6533"/>
    <w:multiLevelType w:val="multilevel"/>
    <w:tmpl w:val="42D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7F0D62A1"/>
    <w:multiLevelType w:val="multilevel"/>
    <w:tmpl w:val="1CA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7F1C38C6"/>
    <w:multiLevelType w:val="multilevel"/>
    <w:tmpl w:val="A20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7F3867CE"/>
    <w:multiLevelType w:val="multilevel"/>
    <w:tmpl w:val="3E7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7F9548B5"/>
    <w:multiLevelType w:val="multilevel"/>
    <w:tmpl w:val="3B9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7FAE0AB3"/>
    <w:multiLevelType w:val="multilevel"/>
    <w:tmpl w:val="335A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7FD3036B"/>
    <w:multiLevelType w:val="multilevel"/>
    <w:tmpl w:val="B73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282719">
    <w:abstractNumId w:val="980"/>
  </w:num>
  <w:num w:numId="2" w16cid:durableId="596449314">
    <w:abstractNumId w:val="1036"/>
  </w:num>
  <w:num w:numId="3" w16cid:durableId="226111009">
    <w:abstractNumId w:val="983"/>
  </w:num>
  <w:num w:numId="4" w16cid:durableId="1740398807">
    <w:abstractNumId w:val="940"/>
  </w:num>
  <w:num w:numId="5" w16cid:durableId="1676223226">
    <w:abstractNumId w:val="239"/>
  </w:num>
  <w:num w:numId="6" w16cid:durableId="462161173">
    <w:abstractNumId w:val="218"/>
  </w:num>
  <w:num w:numId="7" w16cid:durableId="710112944">
    <w:abstractNumId w:val="1179"/>
  </w:num>
  <w:num w:numId="8" w16cid:durableId="213395711">
    <w:abstractNumId w:val="880"/>
  </w:num>
  <w:num w:numId="9" w16cid:durableId="2127574418">
    <w:abstractNumId w:val="1047"/>
  </w:num>
  <w:num w:numId="10" w16cid:durableId="1529487568">
    <w:abstractNumId w:val="277"/>
  </w:num>
  <w:num w:numId="11" w16cid:durableId="1989892373">
    <w:abstractNumId w:val="266"/>
  </w:num>
  <w:num w:numId="12" w16cid:durableId="888759140">
    <w:abstractNumId w:val="168"/>
  </w:num>
  <w:num w:numId="13" w16cid:durableId="1219244485">
    <w:abstractNumId w:val="250"/>
  </w:num>
  <w:num w:numId="14" w16cid:durableId="511800341">
    <w:abstractNumId w:val="355"/>
  </w:num>
  <w:num w:numId="15" w16cid:durableId="618994818">
    <w:abstractNumId w:val="92"/>
  </w:num>
  <w:num w:numId="16" w16cid:durableId="1565220476">
    <w:abstractNumId w:val="590"/>
  </w:num>
  <w:num w:numId="17" w16cid:durableId="2088839118">
    <w:abstractNumId w:val="139"/>
  </w:num>
  <w:num w:numId="18" w16cid:durableId="958075476">
    <w:abstractNumId w:val="57"/>
  </w:num>
  <w:num w:numId="19" w16cid:durableId="1585258117">
    <w:abstractNumId w:val="369"/>
  </w:num>
  <w:num w:numId="20" w16cid:durableId="320935820">
    <w:abstractNumId w:val="1262"/>
  </w:num>
  <w:num w:numId="21" w16cid:durableId="86705444">
    <w:abstractNumId w:val="952"/>
  </w:num>
  <w:num w:numId="22" w16cid:durableId="1731346232">
    <w:abstractNumId w:val="1394"/>
  </w:num>
  <w:num w:numId="23" w16cid:durableId="346753874">
    <w:abstractNumId w:val="908"/>
  </w:num>
  <w:num w:numId="24" w16cid:durableId="14426084">
    <w:abstractNumId w:val="577"/>
  </w:num>
  <w:num w:numId="25" w16cid:durableId="543097759">
    <w:abstractNumId w:val="835"/>
  </w:num>
  <w:num w:numId="26" w16cid:durableId="566919098">
    <w:abstractNumId w:val="412"/>
  </w:num>
  <w:num w:numId="27" w16cid:durableId="1175192615">
    <w:abstractNumId w:val="546"/>
  </w:num>
  <w:num w:numId="28" w16cid:durableId="226065167">
    <w:abstractNumId w:val="889"/>
  </w:num>
  <w:num w:numId="29" w16cid:durableId="1342466567">
    <w:abstractNumId w:val="387"/>
  </w:num>
  <w:num w:numId="30" w16cid:durableId="1426413711">
    <w:abstractNumId w:val="975"/>
  </w:num>
  <w:num w:numId="31" w16cid:durableId="697007835">
    <w:abstractNumId w:val="1046"/>
  </w:num>
  <w:num w:numId="32" w16cid:durableId="2122529273">
    <w:abstractNumId w:val="979"/>
  </w:num>
  <w:num w:numId="33" w16cid:durableId="1468163980">
    <w:abstractNumId w:val="1329"/>
  </w:num>
  <w:num w:numId="34" w16cid:durableId="1081677053">
    <w:abstractNumId w:val="483"/>
  </w:num>
  <w:num w:numId="35" w16cid:durableId="1473863337">
    <w:abstractNumId w:val="1104"/>
  </w:num>
  <w:num w:numId="36" w16cid:durableId="1137794923">
    <w:abstractNumId w:val="479"/>
  </w:num>
  <w:num w:numId="37" w16cid:durableId="1285578297">
    <w:abstractNumId w:val="16"/>
  </w:num>
  <w:num w:numId="38" w16cid:durableId="1772506869">
    <w:abstractNumId w:val="543"/>
  </w:num>
  <w:num w:numId="39" w16cid:durableId="1605109140">
    <w:abstractNumId w:val="709"/>
  </w:num>
  <w:num w:numId="40" w16cid:durableId="693724058">
    <w:abstractNumId w:val="712"/>
  </w:num>
  <w:num w:numId="41" w16cid:durableId="1416588475">
    <w:abstractNumId w:val="767"/>
  </w:num>
  <w:num w:numId="42" w16cid:durableId="397091006">
    <w:abstractNumId w:val="493"/>
  </w:num>
  <w:num w:numId="43" w16cid:durableId="1362634303">
    <w:abstractNumId w:val="674"/>
  </w:num>
  <w:num w:numId="44" w16cid:durableId="1981156409">
    <w:abstractNumId w:val="458"/>
  </w:num>
  <w:num w:numId="45" w16cid:durableId="681474018">
    <w:abstractNumId w:val="215"/>
  </w:num>
  <w:num w:numId="46" w16cid:durableId="1767655827">
    <w:abstractNumId w:val="416"/>
  </w:num>
  <w:num w:numId="47" w16cid:durableId="1593009695">
    <w:abstractNumId w:val="591"/>
  </w:num>
  <w:num w:numId="48" w16cid:durableId="52697165">
    <w:abstractNumId w:val="832"/>
  </w:num>
  <w:num w:numId="49" w16cid:durableId="1930309090">
    <w:abstractNumId w:val="357"/>
  </w:num>
  <w:num w:numId="50" w16cid:durableId="1977371800">
    <w:abstractNumId w:val="1143"/>
  </w:num>
  <w:num w:numId="51" w16cid:durableId="448624857">
    <w:abstractNumId w:val="540"/>
  </w:num>
  <w:num w:numId="52" w16cid:durableId="30810620">
    <w:abstractNumId w:val="972"/>
  </w:num>
  <w:num w:numId="53" w16cid:durableId="181743138">
    <w:abstractNumId w:val="329"/>
  </w:num>
  <w:num w:numId="54" w16cid:durableId="319582554">
    <w:abstractNumId w:val="731"/>
  </w:num>
  <w:num w:numId="55" w16cid:durableId="1552646133">
    <w:abstractNumId w:val="1246"/>
  </w:num>
  <w:num w:numId="56" w16cid:durableId="1011952938">
    <w:abstractNumId w:val="290"/>
  </w:num>
  <w:num w:numId="57" w16cid:durableId="1606037528">
    <w:abstractNumId w:val="456"/>
  </w:num>
  <w:num w:numId="58" w16cid:durableId="1199780989">
    <w:abstractNumId w:val="833"/>
  </w:num>
  <w:num w:numId="59" w16cid:durableId="1696998847">
    <w:abstractNumId w:val="515"/>
  </w:num>
  <w:num w:numId="60" w16cid:durableId="1543664378">
    <w:abstractNumId w:val="409"/>
  </w:num>
  <w:num w:numId="61" w16cid:durableId="611792047">
    <w:abstractNumId w:val="468"/>
  </w:num>
  <w:num w:numId="62" w16cid:durableId="1282959566">
    <w:abstractNumId w:val="993"/>
  </w:num>
  <w:num w:numId="63" w16cid:durableId="1906455436">
    <w:abstractNumId w:val="336"/>
  </w:num>
  <w:num w:numId="64" w16cid:durableId="844589768">
    <w:abstractNumId w:val="350"/>
  </w:num>
  <w:num w:numId="65" w16cid:durableId="1031609714">
    <w:abstractNumId w:val="617"/>
  </w:num>
  <w:num w:numId="66" w16cid:durableId="1593315078">
    <w:abstractNumId w:val="1044"/>
  </w:num>
  <w:num w:numId="67" w16cid:durableId="505635994">
    <w:abstractNumId w:val="330"/>
  </w:num>
  <w:num w:numId="68" w16cid:durableId="1081680351">
    <w:abstractNumId w:val="253"/>
  </w:num>
  <w:num w:numId="69" w16cid:durableId="768962940">
    <w:abstractNumId w:val="1153"/>
  </w:num>
  <w:num w:numId="70" w16cid:durableId="1992129145">
    <w:abstractNumId w:val="550"/>
  </w:num>
  <w:num w:numId="71" w16cid:durableId="957763343">
    <w:abstractNumId w:val="247"/>
  </w:num>
  <w:num w:numId="72" w16cid:durableId="803278522">
    <w:abstractNumId w:val="572"/>
  </w:num>
  <w:num w:numId="73" w16cid:durableId="543521137">
    <w:abstractNumId w:val="641"/>
  </w:num>
  <w:num w:numId="74" w16cid:durableId="1061246534">
    <w:abstractNumId w:val="1087"/>
  </w:num>
  <w:num w:numId="75" w16cid:durableId="2107311662">
    <w:abstractNumId w:val="452"/>
  </w:num>
  <w:num w:numId="76" w16cid:durableId="1371030762">
    <w:abstractNumId w:val="521"/>
  </w:num>
  <w:num w:numId="77" w16cid:durableId="2052682810">
    <w:abstractNumId w:val="663"/>
  </w:num>
  <w:num w:numId="78" w16cid:durableId="355808746">
    <w:abstractNumId w:val="430"/>
  </w:num>
  <w:num w:numId="79" w16cid:durableId="85200720">
    <w:abstractNumId w:val="567"/>
  </w:num>
  <w:num w:numId="80" w16cid:durableId="812678998">
    <w:abstractNumId w:val="365"/>
  </w:num>
  <w:num w:numId="81" w16cid:durableId="1614627722">
    <w:abstractNumId w:val="206"/>
  </w:num>
  <w:num w:numId="82" w16cid:durableId="1129083762">
    <w:abstractNumId w:val="1069"/>
  </w:num>
  <w:num w:numId="83" w16cid:durableId="774400503">
    <w:abstractNumId w:val="886"/>
  </w:num>
  <w:num w:numId="84" w16cid:durableId="45375014">
    <w:abstractNumId w:val="414"/>
  </w:num>
  <w:num w:numId="85" w16cid:durableId="550775041">
    <w:abstractNumId w:val="949"/>
  </w:num>
  <w:num w:numId="86" w16cid:durableId="1286044306">
    <w:abstractNumId w:val="730"/>
  </w:num>
  <w:num w:numId="87" w16cid:durableId="35859057">
    <w:abstractNumId w:val="293"/>
  </w:num>
  <w:num w:numId="88" w16cid:durableId="1554343432">
    <w:abstractNumId w:val="1400"/>
  </w:num>
  <w:num w:numId="89" w16cid:durableId="406346110">
    <w:abstractNumId w:val="1161"/>
  </w:num>
  <w:num w:numId="90" w16cid:durableId="2112191796">
    <w:abstractNumId w:val="1016"/>
  </w:num>
  <w:num w:numId="91" w16cid:durableId="390468153">
    <w:abstractNumId w:val="202"/>
  </w:num>
  <w:num w:numId="92" w16cid:durableId="1106733622">
    <w:abstractNumId w:val="830"/>
  </w:num>
  <w:num w:numId="93" w16cid:durableId="1710372095">
    <w:abstractNumId w:val="555"/>
  </w:num>
  <w:num w:numId="94" w16cid:durableId="1473983318">
    <w:abstractNumId w:val="1189"/>
  </w:num>
  <w:num w:numId="95" w16cid:durableId="403836487">
    <w:abstractNumId w:val="467"/>
  </w:num>
  <w:num w:numId="96" w16cid:durableId="1576209229">
    <w:abstractNumId w:val="240"/>
  </w:num>
  <w:num w:numId="97" w16cid:durableId="732777377">
    <w:abstractNumId w:val="426"/>
  </w:num>
  <w:num w:numId="98" w16cid:durableId="623001040">
    <w:abstractNumId w:val="1275"/>
  </w:num>
  <w:num w:numId="99" w16cid:durableId="588468048">
    <w:abstractNumId w:val="20"/>
  </w:num>
  <w:num w:numId="100" w16cid:durableId="135725339">
    <w:abstractNumId w:val="512"/>
  </w:num>
  <w:num w:numId="101" w16cid:durableId="659768826">
    <w:abstractNumId w:val="925"/>
  </w:num>
  <w:num w:numId="102" w16cid:durableId="1207137186">
    <w:abstractNumId w:val="800"/>
  </w:num>
  <w:num w:numId="103" w16cid:durableId="1531920632">
    <w:abstractNumId w:val="934"/>
  </w:num>
  <w:num w:numId="104" w16cid:durableId="1038897058">
    <w:abstractNumId w:val="1411"/>
  </w:num>
  <w:num w:numId="105" w16cid:durableId="1208571897">
    <w:abstractNumId w:val="907"/>
  </w:num>
  <w:num w:numId="106" w16cid:durableId="1090739518">
    <w:abstractNumId w:val="1052"/>
  </w:num>
  <w:num w:numId="107" w16cid:durableId="1265192395">
    <w:abstractNumId w:val="1272"/>
  </w:num>
  <w:num w:numId="108" w16cid:durableId="761727146">
    <w:abstractNumId w:val="299"/>
  </w:num>
  <w:num w:numId="109" w16cid:durableId="2138334685">
    <w:abstractNumId w:val="1008"/>
  </w:num>
  <w:num w:numId="110" w16cid:durableId="186406706">
    <w:abstractNumId w:val="544"/>
  </w:num>
  <w:num w:numId="111" w16cid:durableId="1853110300">
    <w:abstractNumId w:val="868"/>
  </w:num>
  <w:num w:numId="112" w16cid:durableId="1202327027">
    <w:abstractNumId w:val="1134"/>
  </w:num>
  <w:num w:numId="113" w16cid:durableId="1326396658">
    <w:abstractNumId w:val="637"/>
  </w:num>
  <w:num w:numId="114" w16cid:durableId="1863661129">
    <w:abstractNumId w:val="571"/>
  </w:num>
  <w:num w:numId="115" w16cid:durableId="1446999425">
    <w:abstractNumId w:val="444"/>
  </w:num>
  <w:num w:numId="116" w16cid:durableId="1605530421">
    <w:abstractNumId w:val="887"/>
  </w:num>
  <w:num w:numId="117" w16cid:durableId="231087932">
    <w:abstractNumId w:val="697"/>
  </w:num>
  <w:num w:numId="118" w16cid:durableId="1949123477">
    <w:abstractNumId w:val="222"/>
  </w:num>
  <w:num w:numId="119" w16cid:durableId="1551500583">
    <w:abstractNumId w:val="154"/>
  </w:num>
  <w:num w:numId="120" w16cid:durableId="1441757802">
    <w:abstractNumId w:val="392"/>
  </w:num>
  <w:num w:numId="121" w16cid:durableId="2091002267">
    <w:abstractNumId w:val="1267"/>
  </w:num>
  <w:num w:numId="122" w16cid:durableId="1247496104">
    <w:abstractNumId w:val="771"/>
  </w:num>
  <w:num w:numId="123" w16cid:durableId="727341570">
    <w:abstractNumId w:val="158"/>
  </w:num>
  <w:num w:numId="124" w16cid:durableId="1022896118">
    <w:abstractNumId w:val="799"/>
  </w:num>
  <w:num w:numId="125" w16cid:durableId="815882113">
    <w:abstractNumId w:val="332"/>
  </w:num>
  <w:num w:numId="126" w16cid:durableId="397438872">
    <w:abstractNumId w:val="977"/>
  </w:num>
  <w:num w:numId="127" w16cid:durableId="1981837715">
    <w:abstractNumId w:val="1215"/>
  </w:num>
  <w:num w:numId="128" w16cid:durableId="1692417675">
    <w:abstractNumId w:val="1071"/>
  </w:num>
  <w:num w:numId="129" w16cid:durableId="214899329">
    <w:abstractNumId w:val="321"/>
  </w:num>
  <w:num w:numId="130" w16cid:durableId="2012445519">
    <w:abstractNumId w:val="1360"/>
  </w:num>
  <w:num w:numId="131" w16cid:durableId="1189559738">
    <w:abstractNumId w:val="223"/>
  </w:num>
  <w:num w:numId="132" w16cid:durableId="1107892314">
    <w:abstractNumId w:val="541"/>
  </w:num>
  <w:num w:numId="133" w16cid:durableId="1497064281">
    <w:abstractNumId w:val="327"/>
  </w:num>
  <w:num w:numId="134" w16cid:durableId="580406853">
    <w:abstractNumId w:val="1277"/>
  </w:num>
  <w:num w:numId="135" w16cid:durableId="1625497748">
    <w:abstractNumId w:val="1230"/>
  </w:num>
  <w:num w:numId="136" w16cid:durableId="231430083">
    <w:abstractNumId w:val="8"/>
  </w:num>
  <w:num w:numId="137" w16cid:durableId="606155697">
    <w:abstractNumId w:val="787"/>
  </w:num>
  <w:num w:numId="138" w16cid:durableId="1358119365">
    <w:abstractNumId w:val="427"/>
  </w:num>
  <w:num w:numId="139" w16cid:durableId="1657371656">
    <w:abstractNumId w:val="826"/>
  </w:num>
  <w:num w:numId="140" w16cid:durableId="226963482">
    <w:abstractNumId w:val="147"/>
  </w:num>
  <w:num w:numId="141" w16cid:durableId="166678493">
    <w:abstractNumId w:val="1390"/>
  </w:num>
  <w:num w:numId="142" w16cid:durableId="417949044">
    <w:abstractNumId w:val="766"/>
  </w:num>
  <w:num w:numId="143" w16cid:durableId="1332566726">
    <w:abstractNumId w:val="1421"/>
  </w:num>
  <w:num w:numId="144" w16cid:durableId="840779193">
    <w:abstractNumId w:val="1316"/>
  </w:num>
  <w:num w:numId="145" w16cid:durableId="371540894">
    <w:abstractNumId w:val="442"/>
  </w:num>
  <w:num w:numId="146" w16cid:durableId="1175071500">
    <w:abstractNumId w:val="992"/>
  </w:num>
  <w:num w:numId="147" w16cid:durableId="966012158">
    <w:abstractNumId w:val="841"/>
  </w:num>
  <w:num w:numId="148" w16cid:durableId="1176336853">
    <w:abstractNumId w:val="1228"/>
  </w:num>
  <w:num w:numId="149" w16cid:durableId="632441419">
    <w:abstractNumId w:val="1392"/>
  </w:num>
  <w:num w:numId="150" w16cid:durableId="1736272813">
    <w:abstractNumId w:val="162"/>
  </w:num>
  <w:num w:numId="151" w16cid:durableId="736364660">
    <w:abstractNumId w:val="1365"/>
  </w:num>
  <w:num w:numId="152" w16cid:durableId="1928074953">
    <w:abstractNumId w:val="801"/>
  </w:num>
  <w:num w:numId="153" w16cid:durableId="757408829">
    <w:abstractNumId w:val="509"/>
  </w:num>
  <w:num w:numId="154" w16cid:durableId="1602906749">
    <w:abstractNumId w:val="1273"/>
  </w:num>
  <w:num w:numId="155" w16cid:durableId="347411607">
    <w:abstractNumId w:val="662"/>
  </w:num>
  <w:num w:numId="156" w16cid:durableId="630325733">
    <w:abstractNumId w:val="376"/>
  </w:num>
  <w:num w:numId="157" w16cid:durableId="1714647153">
    <w:abstractNumId w:val="1274"/>
  </w:num>
  <w:num w:numId="158" w16cid:durableId="1692951550">
    <w:abstractNumId w:val="1319"/>
  </w:num>
  <w:num w:numId="159" w16cid:durableId="1359089613">
    <w:abstractNumId w:val="107"/>
  </w:num>
  <w:num w:numId="160" w16cid:durableId="1802384846">
    <w:abstractNumId w:val="951"/>
  </w:num>
  <w:num w:numId="161" w16cid:durableId="1415206097">
    <w:abstractNumId w:val="300"/>
  </w:num>
  <w:num w:numId="162" w16cid:durableId="411894841">
    <w:abstractNumId w:val="116"/>
  </w:num>
  <w:num w:numId="163" w16cid:durableId="648827582">
    <w:abstractNumId w:val="252"/>
  </w:num>
  <w:num w:numId="164" w16cid:durableId="163395482">
    <w:abstractNumId w:val="108"/>
  </w:num>
  <w:num w:numId="165" w16cid:durableId="1487819765">
    <w:abstractNumId w:val="71"/>
  </w:num>
  <w:num w:numId="166" w16cid:durableId="486437201">
    <w:abstractNumId w:val="193"/>
  </w:num>
  <w:num w:numId="167" w16cid:durableId="268438754">
    <w:abstractNumId w:val="93"/>
  </w:num>
  <w:num w:numId="168" w16cid:durableId="2027756192">
    <w:abstractNumId w:val="775"/>
  </w:num>
  <w:num w:numId="169" w16cid:durableId="1589003633">
    <w:abstractNumId w:val="404"/>
  </w:num>
  <w:num w:numId="170" w16cid:durableId="1066877331">
    <w:abstractNumId w:val="973"/>
  </w:num>
  <w:num w:numId="171" w16cid:durableId="1647470249">
    <w:abstractNumId w:val="103"/>
  </w:num>
  <w:num w:numId="172" w16cid:durableId="854733142">
    <w:abstractNumId w:val="602"/>
  </w:num>
  <w:num w:numId="173" w16cid:durableId="741414946">
    <w:abstractNumId w:val="734"/>
  </w:num>
  <w:num w:numId="174" w16cid:durableId="2088574202">
    <w:abstractNumId w:val="1229"/>
  </w:num>
  <w:num w:numId="175" w16cid:durableId="1746949897">
    <w:abstractNumId w:val="878"/>
  </w:num>
  <w:num w:numId="176" w16cid:durableId="872036778">
    <w:abstractNumId w:val="302"/>
  </w:num>
  <w:num w:numId="177" w16cid:durableId="2137554396">
    <w:abstractNumId w:val="502"/>
  </w:num>
  <w:num w:numId="178" w16cid:durableId="634027136">
    <w:abstractNumId w:val="1158"/>
  </w:num>
  <w:num w:numId="179" w16cid:durableId="551813949">
    <w:abstractNumId w:val="589"/>
  </w:num>
  <w:num w:numId="180" w16cid:durableId="1930890568">
    <w:abstractNumId w:val="1101"/>
  </w:num>
  <w:num w:numId="181" w16cid:durableId="600526700">
    <w:abstractNumId w:val="1155"/>
  </w:num>
  <w:num w:numId="182" w16cid:durableId="853152324">
    <w:abstractNumId w:val="1333"/>
  </w:num>
  <w:num w:numId="183" w16cid:durableId="2087680871">
    <w:abstractNumId w:val="1213"/>
  </w:num>
  <w:num w:numId="184" w16cid:durableId="2126579856">
    <w:abstractNumId w:val="576"/>
  </w:num>
  <w:num w:numId="185" w16cid:durableId="1010911697">
    <w:abstractNumId w:val="554"/>
  </w:num>
  <w:num w:numId="186" w16cid:durableId="177618636">
    <w:abstractNumId w:val="1003"/>
  </w:num>
  <w:num w:numId="187" w16cid:durableId="1672953101">
    <w:abstractNumId w:val="238"/>
  </w:num>
  <w:num w:numId="188" w16cid:durableId="1677148640">
    <w:abstractNumId w:val="900"/>
  </w:num>
  <w:num w:numId="189" w16cid:durableId="1771924893">
    <w:abstractNumId w:val="140"/>
  </w:num>
  <w:num w:numId="190" w16cid:durableId="2071078513">
    <w:abstractNumId w:val="136"/>
  </w:num>
  <w:num w:numId="191" w16cid:durableId="1909878363">
    <w:abstractNumId w:val="1209"/>
  </w:num>
  <w:num w:numId="192" w16cid:durableId="1608387087">
    <w:abstractNumId w:val="967"/>
  </w:num>
  <w:num w:numId="193" w16cid:durableId="419326739">
    <w:abstractNumId w:val="628"/>
  </w:num>
  <w:num w:numId="194" w16cid:durableId="196237160">
    <w:abstractNumId w:val="613"/>
  </w:num>
  <w:num w:numId="195" w16cid:durableId="44333725">
    <w:abstractNumId w:val="235"/>
  </w:num>
  <w:num w:numId="196" w16cid:durableId="757944714">
    <w:abstractNumId w:val="996"/>
  </w:num>
  <w:num w:numId="197" w16cid:durableId="1395158435">
    <w:abstractNumId w:val="309"/>
  </w:num>
  <w:num w:numId="198" w16cid:durableId="1203833791">
    <w:abstractNumId w:val="1025"/>
  </w:num>
  <w:num w:numId="199" w16cid:durableId="1391735252">
    <w:abstractNumId w:val="864"/>
  </w:num>
  <w:num w:numId="200" w16cid:durableId="1612472758">
    <w:abstractNumId w:val="1381"/>
  </w:num>
  <w:num w:numId="201" w16cid:durableId="1178929837">
    <w:abstractNumId w:val="818"/>
  </w:num>
  <w:num w:numId="202" w16cid:durableId="346181240">
    <w:abstractNumId w:val="258"/>
  </w:num>
  <w:num w:numId="203" w16cid:durableId="84231665">
    <w:abstractNumId w:val="748"/>
  </w:num>
  <w:num w:numId="204" w16cid:durableId="1864782066">
    <w:abstractNumId w:val="609"/>
  </w:num>
  <w:num w:numId="205" w16cid:durableId="124281938">
    <w:abstractNumId w:val="62"/>
  </w:num>
  <w:num w:numId="206" w16cid:durableId="1750613883">
    <w:abstractNumId w:val="760"/>
  </w:num>
  <w:num w:numId="207" w16cid:durableId="20059254">
    <w:abstractNumId w:val="496"/>
  </w:num>
  <w:num w:numId="208" w16cid:durableId="869682362">
    <w:abstractNumId w:val="1024"/>
  </w:num>
  <w:num w:numId="209" w16cid:durableId="1376584168">
    <w:abstractNumId w:val="68"/>
  </w:num>
  <w:num w:numId="210" w16cid:durableId="1325666363">
    <w:abstractNumId w:val="287"/>
  </w:num>
  <w:num w:numId="211" w16cid:durableId="1337347561">
    <w:abstractNumId w:val="872"/>
  </w:num>
  <w:num w:numId="212" w16cid:durableId="730924357">
    <w:abstractNumId w:val="1231"/>
  </w:num>
  <w:num w:numId="213" w16cid:durableId="1438333193">
    <w:abstractNumId w:val="1354"/>
  </w:num>
  <w:num w:numId="214" w16cid:durableId="1107236605">
    <w:abstractNumId w:val="939"/>
  </w:num>
  <w:num w:numId="215" w16cid:durableId="250627136">
    <w:abstractNumId w:val="279"/>
  </w:num>
  <w:num w:numId="216" w16cid:durableId="100343627">
    <w:abstractNumId w:val="1317"/>
  </w:num>
  <w:num w:numId="217" w16cid:durableId="1052189578">
    <w:abstractNumId w:val="1125"/>
  </w:num>
  <w:num w:numId="218" w16cid:durableId="581065418">
    <w:abstractNumId w:val="1053"/>
  </w:num>
  <w:num w:numId="219" w16cid:durableId="1142961368">
    <w:abstractNumId w:val="343"/>
  </w:num>
  <w:num w:numId="220" w16cid:durableId="1841919760">
    <w:abstractNumId w:val="1136"/>
  </w:num>
  <w:num w:numId="221" w16cid:durableId="1695426028">
    <w:abstractNumId w:val="1278"/>
  </w:num>
  <w:num w:numId="222" w16cid:durableId="159975062">
    <w:abstractNumId w:val="1325"/>
  </w:num>
  <w:num w:numId="223" w16cid:durableId="1270701764">
    <w:abstractNumId w:val="1270"/>
  </w:num>
  <w:num w:numId="224" w16cid:durableId="1086611574">
    <w:abstractNumId w:val="692"/>
  </w:num>
  <w:num w:numId="225" w16cid:durableId="1224441138">
    <w:abstractNumId w:val="73"/>
  </w:num>
  <w:num w:numId="226" w16cid:durableId="886647902">
    <w:abstractNumId w:val="636"/>
  </w:num>
  <w:num w:numId="227" w16cid:durableId="1604607204">
    <w:abstractNumId w:val="473"/>
  </w:num>
  <w:num w:numId="228" w16cid:durableId="1811050964">
    <w:abstractNumId w:val="788"/>
  </w:num>
  <w:num w:numId="229" w16cid:durableId="798229831">
    <w:abstractNumId w:val="778"/>
  </w:num>
  <w:num w:numId="230" w16cid:durableId="410934154">
    <w:abstractNumId w:val="1313"/>
  </w:num>
  <w:num w:numId="231" w16cid:durableId="388920624">
    <w:abstractNumId w:val="873"/>
  </w:num>
  <w:num w:numId="232" w16cid:durableId="2054497481">
    <w:abstractNumId w:val="855"/>
  </w:num>
  <w:num w:numId="233" w16cid:durableId="1602836575">
    <w:abstractNumId w:val="694"/>
  </w:num>
  <w:num w:numId="234" w16cid:durableId="96950511">
    <w:abstractNumId w:val="1292"/>
  </w:num>
  <w:num w:numId="235" w16cid:durableId="221597689">
    <w:abstractNumId w:val="777"/>
  </w:num>
  <w:num w:numId="236" w16cid:durableId="1075854102">
    <w:abstractNumId w:val="755"/>
  </w:num>
  <w:num w:numId="237" w16cid:durableId="2105609757">
    <w:abstractNumId w:val="584"/>
  </w:num>
  <w:num w:numId="238" w16cid:durableId="298996983">
    <w:abstractNumId w:val="582"/>
  </w:num>
  <w:num w:numId="239" w16cid:durableId="1089813812">
    <w:abstractNumId w:val="63"/>
  </w:num>
  <w:num w:numId="240" w16cid:durableId="641739340">
    <w:abstractNumId w:val="718"/>
  </w:num>
  <w:num w:numId="241" w16cid:durableId="1541279449">
    <w:abstractNumId w:val="454"/>
  </w:num>
  <w:num w:numId="242" w16cid:durableId="1135030131">
    <w:abstractNumId w:val="244"/>
  </w:num>
  <w:num w:numId="243" w16cid:durableId="2108118163">
    <w:abstractNumId w:val="203"/>
  </w:num>
  <w:num w:numId="244" w16cid:durableId="1361857793">
    <w:abstractNumId w:val="1107"/>
  </w:num>
  <w:num w:numId="245" w16cid:durableId="1690989724">
    <w:abstractNumId w:val="48"/>
  </w:num>
  <w:num w:numId="246" w16cid:durableId="1931817727">
    <w:abstractNumId w:val="1054"/>
  </w:num>
  <w:num w:numId="247" w16cid:durableId="727068400">
    <w:abstractNumId w:val="27"/>
  </w:num>
  <w:num w:numId="248" w16cid:durableId="1616135347">
    <w:abstractNumId w:val="1021"/>
  </w:num>
  <w:num w:numId="249" w16cid:durableId="1439982298">
    <w:abstractNumId w:val="1241"/>
  </w:num>
  <w:num w:numId="250" w16cid:durableId="179584483">
    <w:abstractNumId w:val="890"/>
  </w:num>
  <w:num w:numId="251" w16cid:durableId="1978990833">
    <w:abstractNumId w:val="1321"/>
  </w:num>
  <w:num w:numId="252" w16cid:durableId="1300190956">
    <w:abstractNumId w:val="875"/>
  </w:num>
  <w:num w:numId="253" w16cid:durableId="1962493425">
    <w:abstractNumId w:val="410"/>
  </w:num>
  <w:num w:numId="254" w16cid:durableId="1841920271">
    <w:abstractNumId w:val="839"/>
  </w:num>
  <w:num w:numId="255" w16cid:durableId="2144030863">
    <w:abstractNumId w:val="284"/>
  </w:num>
  <w:num w:numId="256" w16cid:durableId="1313363121">
    <w:abstractNumId w:val="621"/>
  </w:num>
  <w:num w:numId="257" w16cid:durableId="1199471105">
    <w:abstractNumId w:val="744"/>
  </w:num>
  <w:num w:numId="258" w16cid:durableId="1552308140">
    <w:abstractNumId w:val="254"/>
  </w:num>
  <w:num w:numId="259" w16cid:durableId="384572979">
    <w:abstractNumId w:val="933"/>
  </w:num>
  <w:num w:numId="260" w16cid:durableId="866135291">
    <w:abstractNumId w:val="1154"/>
  </w:num>
  <w:num w:numId="261" w16cid:durableId="1231962005">
    <w:abstractNumId w:val="812"/>
  </w:num>
  <w:num w:numId="262" w16cid:durableId="1949463461">
    <w:abstractNumId w:val="753"/>
  </w:num>
  <w:num w:numId="263" w16cid:durableId="1159343633">
    <w:abstractNumId w:val="1164"/>
  </w:num>
  <w:num w:numId="264" w16cid:durableId="1855604625">
    <w:abstractNumId w:val="649"/>
  </w:num>
  <w:num w:numId="265" w16cid:durableId="1485581397">
    <w:abstractNumId w:val="988"/>
  </w:num>
  <w:num w:numId="266" w16cid:durableId="2065136801">
    <w:abstractNumId w:val="1250"/>
  </w:num>
  <w:num w:numId="267" w16cid:durableId="95518693">
    <w:abstractNumId w:val="791"/>
  </w:num>
  <w:num w:numId="268" w16cid:durableId="1023046189">
    <w:abstractNumId w:val="1441"/>
  </w:num>
  <w:num w:numId="269" w16cid:durableId="2013482327">
    <w:abstractNumId w:val="95"/>
  </w:num>
  <w:num w:numId="270" w16cid:durableId="1491024613">
    <w:abstractNumId w:val="66"/>
  </w:num>
  <w:num w:numId="271" w16cid:durableId="622349724">
    <w:abstractNumId w:val="747"/>
  </w:num>
  <w:num w:numId="272" w16cid:durableId="631909466">
    <w:abstractNumId w:val="876"/>
  </w:num>
  <w:num w:numId="273" w16cid:durableId="899755796">
    <w:abstractNumId w:val="601"/>
  </w:num>
  <w:num w:numId="274" w16cid:durableId="1278752025">
    <w:abstractNumId w:val="510"/>
  </w:num>
  <w:num w:numId="275" w16cid:durableId="846168047">
    <w:abstractNumId w:val="1320"/>
  </w:num>
  <w:num w:numId="276" w16cid:durableId="1019087347">
    <w:abstractNumId w:val="598"/>
  </w:num>
  <w:num w:numId="277" w16cid:durableId="1306279226">
    <w:abstractNumId w:val="586"/>
  </w:num>
  <w:num w:numId="278" w16cid:durableId="603923131">
    <w:abstractNumId w:val="549"/>
  </w:num>
  <w:num w:numId="279" w16cid:durableId="155463139">
    <w:abstractNumId w:val="451"/>
  </w:num>
  <w:num w:numId="280" w16cid:durableId="317346044">
    <w:abstractNumId w:val="511"/>
  </w:num>
  <w:num w:numId="281" w16cid:durableId="673344232">
    <w:abstractNumId w:val="677"/>
  </w:num>
  <w:num w:numId="282" w16cid:durableId="396438836">
    <w:abstractNumId w:val="1384"/>
  </w:num>
  <w:num w:numId="283" w16cid:durableId="1785227718">
    <w:abstractNumId w:val="431"/>
  </w:num>
  <w:num w:numId="284" w16cid:durableId="704133989">
    <w:abstractNumId w:val="743"/>
  </w:num>
  <w:num w:numId="285" w16cid:durableId="1646399283">
    <w:abstractNumId w:val="751"/>
  </w:num>
  <w:num w:numId="286" w16cid:durableId="1410729348">
    <w:abstractNumId w:val="1076"/>
  </w:num>
  <w:num w:numId="287" w16cid:durableId="1328709328">
    <w:abstractNumId w:val="43"/>
  </w:num>
  <w:num w:numId="288" w16cid:durableId="1053313824">
    <w:abstractNumId w:val="1408"/>
  </w:num>
  <w:num w:numId="289" w16cid:durableId="1151140443">
    <w:abstractNumId w:val="119"/>
  </w:num>
  <w:num w:numId="290" w16cid:durableId="423112199">
    <w:abstractNumId w:val="413"/>
  </w:num>
  <w:num w:numId="291" w16cid:durableId="2083942967">
    <w:abstractNumId w:val="1066"/>
  </w:num>
  <w:num w:numId="292" w16cid:durableId="1891915808">
    <w:abstractNumId w:val="243"/>
  </w:num>
  <w:num w:numId="293" w16cid:durableId="468060108">
    <w:abstractNumId w:val="514"/>
  </w:num>
  <w:num w:numId="294" w16cid:durableId="1180244628">
    <w:abstractNumId w:val="1238"/>
  </w:num>
  <w:num w:numId="295" w16cid:durableId="1556038239">
    <w:abstractNumId w:val="90"/>
  </w:num>
  <w:num w:numId="296" w16cid:durableId="1922255905">
    <w:abstractNumId w:val="644"/>
  </w:num>
  <w:num w:numId="297" w16cid:durableId="1082067171">
    <w:abstractNumId w:val="286"/>
  </w:num>
  <w:num w:numId="298" w16cid:durableId="328682912">
    <w:abstractNumId w:val="256"/>
  </w:num>
  <w:num w:numId="299" w16cid:durableId="1131901359">
    <w:abstractNumId w:val="814"/>
  </w:num>
  <w:num w:numId="300" w16cid:durableId="247815688">
    <w:abstractNumId w:val="419"/>
  </w:num>
  <w:num w:numId="301" w16cid:durableId="288321558">
    <w:abstractNumId w:val="736"/>
  </w:num>
  <w:num w:numId="302" w16cid:durableId="1537085676">
    <w:abstractNumId w:val="691"/>
  </w:num>
  <w:num w:numId="303" w16cid:durableId="1417290134">
    <w:abstractNumId w:val="903"/>
  </w:num>
  <w:num w:numId="304" w16cid:durableId="771048162">
    <w:abstractNumId w:val="1029"/>
  </w:num>
  <w:num w:numId="305" w16cid:durableId="351154355">
    <w:abstractNumId w:val="1135"/>
  </w:num>
  <w:num w:numId="306" w16cid:durableId="263149755">
    <w:abstractNumId w:val="562"/>
  </w:num>
  <w:num w:numId="307" w16cid:durableId="1258100256">
    <w:abstractNumId w:val="391"/>
  </w:num>
  <w:num w:numId="308" w16cid:durableId="2107190787">
    <w:abstractNumId w:val="769"/>
  </w:num>
  <w:num w:numId="309" w16cid:durableId="1414274205">
    <w:abstractNumId w:val="781"/>
  </w:num>
  <w:num w:numId="310" w16cid:durableId="1778868709">
    <w:abstractNumId w:val="1355"/>
  </w:num>
  <w:num w:numId="311" w16cid:durableId="1197307623">
    <w:abstractNumId w:val="156"/>
  </w:num>
  <w:num w:numId="312" w16cid:durableId="1334718015">
    <w:abstractNumId w:val="171"/>
  </w:num>
  <w:num w:numId="313" w16cid:durableId="1741899457">
    <w:abstractNumId w:val="1413"/>
  </w:num>
  <w:num w:numId="314" w16cid:durableId="479273447">
    <w:abstractNumId w:val="163"/>
  </w:num>
  <w:num w:numId="315" w16cid:durableId="1661880894">
    <w:abstractNumId w:val="155"/>
  </w:num>
  <w:num w:numId="316" w16cid:durableId="1619336877">
    <w:abstractNumId w:val="1414"/>
  </w:num>
  <w:num w:numId="317" w16cid:durableId="103888977">
    <w:abstractNumId w:val="1387"/>
  </w:num>
  <w:num w:numId="318" w16cid:durableId="999507652">
    <w:abstractNumId w:val="236"/>
  </w:num>
  <w:num w:numId="319" w16cid:durableId="2110541839">
    <w:abstractNumId w:val="548"/>
  </w:num>
  <w:num w:numId="320" w16cid:durableId="1171260484">
    <w:abstractNumId w:val="214"/>
  </w:num>
  <w:num w:numId="321" w16cid:durableId="1256792462">
    <w:abstractNumId w:val="269"/>
  </w:num>
  <w:num w:numId="322" w16cid:durableId="1888952804">
    <w:abstractNumId w:val="1080"/>
  </w:num>
  <w:num w:numId="323" w16cid:durableId="1758672749">
    <w:abstractNumId w:val="1233"/>
  </w:num>
  <w:num w:numId="324" w16cid:durableId="383992101">
    <w:abstractNumId w:val="362"/>
  </w:num>
  <w:num w:numId="325" w16cid:durableId="1755013388">
    <w:abstractNumId w:val="1312"/>
  </w:num>
  <w:num w:numId="326" w16cid:durableId="1663656402">
    <w:abstractNumId w:val="542"/>
  </w:num>
  <w:num w:numId="327" w16cid:durableId="1859470095">
    <w:abstractNumId w:val="191"/>
  </w:num>
  <w:num w:numId="328" w16cid:durableId="1194535140">
    <w:abstractNumId w:val="1429"/>
  </w:num>
  <w:num w:numId="329" w16cid:durableId="1528636883">
    <w:abstractNumId w:val="1219"/>
  </w:num>
  <w:num w:numId="330" w16cid:durableId="1427725506">
    <w:abstractNumId w:val="556"/>
  </w:num>
  <w:num w:numId="331" w16cid:durableId="1311711878">
    <w:abstractNumId w:val="61"/>
  </w:num>
  <w:num w:numId="332" w16cid:durableId="625547255">
    <w:abstractNumId w:val="273"/>
  </w:num>
  <w:num w:numId="333" w16cid:durableId="30422449">
    <w:abstractNumId w:val="631"/>
  </w:num>
  <w:num w:numId="334" w16cid:durableId="83768162">
    <w:abstractNumId w:val="1396"/>
  </w:num>
  <w:num w:numId="335" w16cid:durableId="2125224798">
    <w:abstractNumId w:val="843"/>
  </w:num>
  <w:num w:numId="336" w16cid:durableId="2080858424">
    <w:abstractNumId w:val="945"/>
  </w:num>
  <w:num w:numId="337" w16cid:durableId="1795637429">
    <w:abstractNumId w:val="492"/>
  </w:num>
  <w:num w:numId="338" w16cid:durableId="277152941">
    <w:abstractNumId w:val="478"/>
  </w:num>
  <w:num w:numId="339" w16cid:durableId="482312029">
    <w:abstractNumId w:val="438"/>
  </w:num>
  <w:num w:numId="340" w16cid:durableId="1635672970">
    <w:abstractNumId w:val="1410"/>
  </w:num>
  <w:num w:numId="341" w16cid:durableId="6760936">
    <w:abstractNumId w:val="1140"/>
  </w:num>
  <w:num w:numId="342" w16cid:durableId="1442720102">
    <w:abstractNumId w:val="1038"/>
  </w:num>
  <w:num w:numId="343" w16cid:durableId="1555392002">
    <w:abstractNumId w:val="1300"/>
  </w:num>
  <w:num w:numId="344" w16cid:durableId="375354354">
    <w:abstractNumId w:val="639"/>
  </w:num>
  <w:num w:numId="345" w16cid:durableId="1548106068">
    <w:abstractNumId w:val="923"/>
  </w:num>
  <w:num w:numId="346" w16cid:durableId="440687691">
    <w:abstractNumId w:val="1130"/>
  </w:num>
  <w:num w:numId="347" w16cid:durableId="1670793938">
    <w:abstractNumId w:val="415"/>
  </w:num>
  <w:num w:numId="348" w16cid:durableId="762915552">
    <w:abstractNumId w:val="607"/>
  </w:num>
  <w:num w:numId="349" w16cid:durableId="185412548">
    <w:abstractNumId w:val="1258"/>
  </w:num>
  <w:num w:numId="350" w16cid:durableId="1991012872">
    <w:abstractNumId w:val="371"/>
  </w:num>
  <w:num w:numId="351" w16cid:durableId="1512530908">
    <w:abstractNumId w:val="374"/>
  </w:num>
  <w:num w:numId="352" w16cid:durableId="1088766598">
    <w:abstractNumId w:val="1305"/>
  </w:num>
  <w:num w:numId="353" w16cid:durableId="1498813015">
    <w:abstractNumId w:val="1255"/>
  </w:num>
  <w:num w:numId="354" w16cid:durableId="1391733755">
    <w:abstractNumId w:val="1116"/>
  </w:num>
  <w:num w:numId="355" w16cid:durableId="2008508825">
    <w:abstractNumId w:val="1283"/>
  </w:num>
  <w:num w:numId="356" w16cid:durableId="1781728034">
    <w:abstractNumId w:val="1235"/>
  </w:num>
  <w:num w:numId="357" w16cid:durableId="1316495974">
    <w:abstractNumId w:val="1293"/>
  </w:num>
  <w:num w:numId="358" w16cid:durableId="1803383649">
    <w:abstractNumId w:val="1061"/>
  </w:num>
  <w:num w:numId="359" w16cid:durableId="513884232">
    <w:abstractNumId w:val="1431"/>
  </w:num>
  <w:num w:numId="360" w16cid:durableId="1411582612">
    <w:abstractNumId w:val="870"/>
  </w:num>
  <w:num w:numId="361" w16cid:durableId="2026247014">
    <w:abstractNumId w:val="947"/>
  </w:num>
  <w:num w:numId="362" w16cid:durableId="1838038055">
    <w:abstractNumId w:val="465"/>
  </w:num>
  <w:num w:numId="363" w16cid:durableId="1966350658">
    <w:abstractNumId w:val="982"/>
  </w:num>
  <w:num w:numId="364" w16cid:durableId="405612531">
    <w:abstractNumId w:val="932"/>
  </w:num>
  <w:num w:numId="365" w16cid:durableId="1181503042">
    <w:abstractNumId w:val="1064"/>
  </w:num>
  <w:num w:numId="366" w16cid:durableId="1841389444">
    <w:abstractNumId w:val="762"/>
  </w:num>
  <w:num w:numId="367" w16cid:durableId="343945769">
    <w:abstractNumId w:val="752"/>
  </w:num>
  <w:num w:numId="368" w16cid:durableId="237138659">
    <w:abstractNumId w:val="898"/>
  </w:num>
  <w:num w:numId="369" w16cid:durableId="1044986263">
    <w:abstractNumId w:val="667"/>
  </w:num>
  <w:num w:numId="370" w16cid:durableId="610285396">
    <w:abstractNumId w:val="437"/>
  </w:num>
  <w:num w:numId="371" w16cid:durableId="1610504756">
    <w:abstractNumId w:val="1369"/>
  </w:num>
  <w:num w:numId="372" w16cid:durableId="907037455">
    <w:abstractNumId w:val="37"/>
  </w:num>
  <w:num w:numId="373" w16cid:durableId="1135440936">
    <w:abstractNumId w:val="435"/>
  </w:num>
  <w:num w:numId="374" w16cid:durableId="1972636687">
    <w:abstractNumId w:val="443"/>
  </w:num>
  <w:num w:numId="375" w16cid:durableId="1310284595">
    <w:abstractNumId w:val="1434"/>
  </w:num>
  <w:num w:numId="376" w16cid:durableId="95945979">
    <w:abstractNumId w:val="1263"/>
  </w:num>
  <w:num w:numId="377" w16cid:durableId="1024744308">
    <w:abstractNumId w:val="0"/>
  </w:num>
  <w:num w:numId="378" w16cid:durableId="870647664">
    <w:abstractNumId w:val="161"/>
  </w:num>
  <w:num w:numId="379" w16cid:durableId="2139570059">
    <w:abstractNumId w:val="167"/>
  </w:num>
  <w:num w:numId="380" w16cid:durableId="1780875949">
    <w:abstractNumId w:val="1133"/>
  </w:num>
  <w:num w:numId="381" w16cid:durableId="1631780874">
    <w:abstractNumId w:val="42"/>
  </w:num>
  <w:num w:numId="382" w16cid:durableId="619532424">
    <w:abstractNumId w:val="575"/>
  </w:num>
  <w:num w:numId="383" w16cid:durableId="674453501">
    <w:abstractNumId w:val="123"/>
  </w:num>
  <w:num w:numId="384" w16cid:durableId="1489127447">
    <w:abstractNumId w:val="249"/>
  </w:num>
  <w:num w:numId="385" w16cid:durableId="1836140772">
    <w:abstractNumId w:val="241"/>
  </w:num>
  <w:num w:numId="386" w16cid:durableId="104543036">
    <w:abstractNumId w:val="535"/>
  </w:num>
  <w:num w:numId="387" w16cid:durableId="961885627">
    <w:abstractNumId w:val="506"/>
  </w:num>
  <w:num w:numId="388" w16cid:durableId="65148801">
    <w:abstractNumId w:val="633"/>
  </w:num>
  <w:num w:numId="389" w16cid:durableId="1478649758">
    <w:abstractNumId w:val="796"/>
  </w:num>
  <w:num w:numId="390" w16cid:durableId="1593928982">
    <w:abstractNumId w:val="552"/>
  </w:num>
  <w:num w:numId="391" w16cid:durableId="1085150529">
    <w:abstractNumId w:val="1196"/>
  </w:num>
  <w:num w:numId="392" w16cid:durableId="96021595">
    <w:abstractNumId w:val="1415"/>
  </w:num>
  <w:num w:numId="393" w16cid:durableId="1471048637">
    <w:abstractNumId w:val="963"/>
  </w:num>
  <w:num w:numId="394" w16cid:durableId="202716347">
    <w:abstractNumId w:val="792"/>
  </w:num>
  <w:num w:numId="395" w16cid:durableId="620503396">
    <w:abstractNumId w:val="472"/>
  </w:num>
  <w:num w:numId="396" w16cid:durableId="843134291">
    <w:abstractNumId w:val="573"/>
  </w:num>
  <w:num w:numId="397" w16cid:durableId="1042750529">
    <w:abstractNumId w:val="719"/>
  </w:num>
  <w:num w:numId="398" w16cid:durableId="651519885">
    <w:abstractNumId w:val="1323"/>
  </w:num>
  <w:num w:numId="399" w16cid:durableId="1605840646">
    <w:abstractNumId w:val="146"/>
  </w:num>
  <w:num w:numId="400" w16cid:durableId="863640968">
    <w:abstractNumId w:val="561"/>
  </w:num>
  <w:num w:numId="401" w16cid:durableId="461308155">
    <w:abstractNumId w:val="325"/>
  </w:num>
  <w:num w:numId="402" w16cid:durableId="1028216759">
    <w:abstractNumId w:val="1373"/>
  </w:num>
  <w:num w:numId="403" w16cid:durableId="415711135">
    <w:abstractNumId w:val="195"/>
  </w:num>
  <w:num w:numId="404" w16cid:durableId="2021346311">
    <w:abstractNumId w:val="623"/>
  </w:num>
  <w:num w:numId="405" w16cid:durableId="1589264119">
    <w:abstractNumId w:val="1297"/>
  </w:num>
  <w:num w:numId="406" w16cid:durableId="1089540874">
    <w:abstractNumId w:val="474"/>
  </w:num>
  <w:num w:numId="407" w16cid:durableId="493642926">
    <w:abstractNumId w:val="503"/>
  </w:num>
  <w:num w:numId="408" w16cid:durableId="866483930">
    <w:abstractNumId w:val="1085"/>
  </w:num>
  <w:num w:numId="409" w16cid:durableId="1178234313">
    <w:abstractNumId w:val="55"/>
  </w:num>
  <w:num w:numId="410" w16cid:durableId="269553258">
    <w:abstractNumId w:val="526"/>
  </w:num>
  <w:num w:numId="411" w16cid:durableId="667752740">
    <w:abstractNumId w:val="852"/>
  </w:num>
  <w:num w:numId="412" w16cid:durableId="632835154">
    <w:abstractNumId w:val="1027"/>
  </w:num>
  <w:num w:numId="413" w16cid:durableId="748966559">
    <w:abstractNumId w:val="1011"/>
  </w:num>
  <w:num w:numId="414" w16cid:durableId="1502117272">
    <w:abstractNumId w:val="265"/>
  </w:num>
  <w:num w:numId="415" w16cid:durableId="1948344605">
    <w:abstractNumId w:val="297"/>
  </w:num>
  <w:num w:numId="416" w16cid:durableId="1886284329">
    <w:abstractNumId w:val="488"/>
  </w:num>
  <w:num w:numId="417" w16cid:durableId="1662351996">
    <w:abstractNumId w:val="1286"/>
  </w:num>
  <w:num w:numId="418" w16cid:durableId="671640424">
    <w:abstractNumId w:val="38"/>
  </w:num>
  <w:num w:numId="419" w16cid:durableId="1074861892">
    <w:abstractNumId w:val="587"/>
  </w:num>
  <w:num w:numId="420" w16cid:durableId="1124037639">
    <w:abstractNumId w:val="149"/>
  </w:num>
  <w:num w:numId="421" w16cid:durableId="71124193">
    <w:abstractNumId w:val="1299"/>
  </w:num>
  <w:num w:numId="422" w16cid:durableId="1101605285">
    <w:abstractNumId w:val="29"/>
  </w:num>
  <w:num w:numId="423" w16cid:durableId="1554467937">
    <w:abstractNumId w:val="664"/>
  </w:num>
  <w:num w:numId="424" w16cid:durableId="1665624458">
    <w:abstractNumId w:val="807"/>
  </w:num>
  <w:num w:numId="425" w16cid:durableId="455294117">
    <w:abstractNumId w:val="700"/>
  </w:num>
  <w:num w:numId="426" w16cid:durableId="1415396685">
    <w:abstractNumId w:val="381"/>
  </w:num>
  <w:num w:numId="427" w16cid:durableId="2005890326">
    <w:abstractNumId w:val="1169"/>
  </w:num>
  <w:num w:numId="428" w16cid:durableId="737899023">
    <w:abstractNumId w:val="441"/>
  </w:num>
  <w:num w:numId="429" w16cid:durableId="2047370442">
    <w:abstractNumId w:val="1422"/>
  </w:num>
  <w:num w:numId="430" w16cid:durableId="1588690664">
    <w:abstractNumId w:val="1217"/>
  </w:num>
  <w:num w:numId="431" w16cid:durableId="1460371048">
    <w:abstractNumId w:val="638"/>
  </w:num>
  <w:num w:numId="432" w16cid:durableId="1005088989">
    <w:abstractNumId w:val="50"/>
  </w:num>
  <w:num w:numId="433" w16cid:durableId="365643525">
    <w:abstractNumId w:val="1398"/>
  </w:num>
  <w:num w:numId="434" w16cid:durableId="1459641661">
    <w:abstractNumId w:val="538"/>
  </w:num>
  <w:num w:numId="435" w16cid:durableId="1042291892">
    <w:abstractNumId w:val="784"/>
  </w:num>
  <w:num w:numId="436" w16cid:durableId="1814522380">
    <w:abstractNumId w:val="128"/>
  </w:num>
  <w:num w:numId="437" w16cid:durableId="717244063">
    <w:abstractNumId w:val="1033"/>
  </w:num>
  <w:num w:numId="438" w16cid:durableId="2003462415">
    <w:abstractNumId w:val="950"/>
  </w:num>
  <w:num w:numId="439" w16cid:durableId="925501606">
    <w:abstractNumId w:val="125"/>
  </w:num>
  <w:num w:numId="440" w16cid:durableId="1930499537">
    <w:abstractNumId w:val="842"/>
  </w:num>
  <w:num w:numId="441" w16cid:durableId="638923459">
    <w:abstractNumId w:val="580"/>
  </w:num>
  <w:num w:numId="442" w16cid:durableId="847721449">
    <w:abstractNumId w:val="1337"/>
  </w:num>
  <w:num w:numId="443" w16cid:durableId="692192662">
    <w:abstractNumId w:val="251"/>
  </w:num>
  <w:num w:numId="444" w16cid:durableId="2122719538">
    <w:abstractNumId w:val="658"/>
  </w:num>
  <w:num w:numId="445" w16cid:durableId="708650279">
    <w:abstractNumId w:val="849"/>
  </w:num>
  <w:num w:numId="446" w16cid:durableId="205610260">
    <w:abstractNumId w:val="145"/>
  </w:num>
  <w:num w:numId="447" w16cid:durableId="367267770">
    <w:abstractNumId w:val="1137"/>
  </w:num>
  <w:num w:numId="448" w16cid:durableId="2041002925">
    <w:abstractNumId w:val="1088"/>
  </w:num>
  <w:num w:numId="449" w16cid:durableId="255671255">
    <w:abstractNumId w:val="339"/>
  </w:num>
  <w:num w:numId="450" w16cid:durableId="1755203394">
    <w:abstractNumId w:val="199"/>
  </w:num>
  <w:num w:numId="451" w16cid:durableId="2044406354">
    <w:abstractNumId w:val="176"/>
  </w:num>
  <w:num w:numId="452" w16cid:durableId="1459108019">
    <w:abstractNumId w:val="448"/>
  </w:num>
  <w:num w:numId="453" w16cid:durableId="1635866475">
    <w:abstractNumId w:val="1058"/>
  </w:num>
  <w:num w:numId="454" w16cid:durableId="1530148001">
    <w:abstractNumId w:val="32"/>
  </w:num>
  <w:num w:numId="455" w16cid:durableId="877545808">
    <w:abstractNumId w:val="733"/>
  </w:num>
  <w:num w:numId="456" w16cid:durableId="1006638035">
    <w:abstractNumId w:val="304"/>
  </w:num>
  <w:num w:numId="457" w16cid:durableId="969170757">
    <w:abstractNumId w:val="687"/>
  </w:num>
  <w:num w:numId="458" w16cid:durableId="922103062">
    <w:abstractNumId w:val="594"/>
  </w:num>
  <w:num w:numId="459" w16cid:durableId="1856917980">
    <w:abstractNumId w:val="1383"/>
  </w:num>
  <w:num w:numId="460" w16cid:durableId="419983134">
    <w:abstractNumId w:val="1205"/>
  </w:num>
  <w:num w:numId="461" w16cid:durableId="520702208">
    <w:abstractNumId w:val="377"/>
  </w:num>
  <w:num w:numId="462" w16cid:durableId="1410154136">
    <w:abstractNumId w:val="1175"/>
  </w:num>
  <w:num w:numId="463" w16cid:durableId="2085058217">
    <w:abstractNumId w:val="794"/>
  </w:num>
  <w:num w:numId="464" w16cid:durableId="2066636675">
    <w:abstractNumId w:val="1034"/>
  </w:num>
  <w:num w:numId="465" w16cid:durableId="1944067403">
    <w:abstractNumId w:val="533"/>
  </w:num>
  <w:num w:numId="466" w16cid:durableId="1934699078">
    <w:abstractNumId w:val="231"/>
  </w:num>
  <w:num w:numId="467" w16cid:durableId="1801724067">
    <w:abstractNumId w:val="142"/>
  </w:num>
  <w:num w:numId="468" w16cid:durableId="1240480255">
    <w:abstractNumId w:val="1345"/>
  </w:num>
  <w:num w:numId="469" w16cid:durableId="414253192">
    <w:abstractNumId w:val="1028"/>
  </w:num>
  <w:num w:numId="470" w16cid:durableId="576136946">
    <w:abstractNumId w:val="396"/>
  </w:num>
  <w:num w:numId="471" w16cid:durableId="1460687965">
    <w:abstractNumId w:val="505"/>
  </w:num>
  <w:num w:numId="472" w16cid:durableId="945045190">
    <w:abstractNumId w:val="1014"/>
  </w:num>
  <w:num w:numId="473" w16cid:durableId="1659453457">
    <w:abstractNumId w:val="1236"/>
  </w:num>
  <w:num w:numId="474" w16cid:durableId="256057737">
    <w:abstractNumId w:val="385"/>
  </w:num>
  <w:num w:numId="475" w16cid:durableId="1081101711">
    <w:abstractNumId w:val="968"/>
  </w:num>
  <w:num w:numId="476" w16cid:durableId="545414153">
    <w:abstractNumId w:val="929"/>
  </w:num>
  <w:num w:numId="477" w16cid:durableId="2108621689">
    <w:abstractNumId w:val="422"/>
  </w:num>
  <w:num w:numId="478" w16cid:durableId="1916818707">
    <w:abstractNumId w:val="831"/>
  </w:num>
  <w:num w:numId="479" w16cid:durableId="341400702">
    <w:abstractNumId w:val="1191"/>
  </w:num>
  <w:num w:numId="480" w16cid:durableId="689258452">
    <w:abstractNumId w:val="1026"/>
  </w:num>
  <w:num w:numId="481" w16cid:durableId="1487744522">
    <w:abstractNumId w:val="853"/>
  </w:num>
  <w:num w:numId="482" w16cid:durableId="1888226503">
    <w:abstractNumId w:val="1015"/>
  </w:num>
  <w:num w:numId="483" w16cid:durableId="1700663551">
    <w:abstractNumId w:val="989"/>
  </w:num>
  <w:num w:numId="484" w16cid:durableId="704864510">
    <w:abstractNumId w:val="1109"/>
  </w:num>
  <w:num w:numId="485" w16cid:durableId="1443300169">
    <w:abstractNumId w:val="1423"/>
  </w:num>
  <w:num w:numId="486" w16cid:durableId="648630307">
    <w:abstractNumId w:val="879"/>
  </w:num>
  <w:num w:numId="487" w16cid:durableId="341199056">
    <w:abstractNumId w:val="354"/>
  </w:num>
  <w:num w:numId="488" w16cid:durableId="543294726">
    <w:abstractNumId w:val="534"/>
  </w:num>
  <w:num w:numId="489" w16cid:durableId="1472939268">
    <w:abstractNumId w:val="1406"/>
  </w:num>
  <w:num w:numId="490" w16cid:durableId="1543134074">
    <w:abstractNumId w:val="527"/>
  </w:num>
  <w:num w:numId="491" w16cid:durableId="704453124">
    <w:abstractNumId w:val="382"/>
  </w:num>
  <w:num w:numId="492" w16cid:durableId="1034967230">
    <w:abstractNumId w:val="11"/>
  </w:num>
  <w:num w:numId="493" w16cid:durableId="898978764">
    <w:abstractNumId w:val="79"/>
  </w:num>
  <w:num w:numId="494" w16cid:durableId="2029141313">
    <w:abstractNumId w:val="326"/>
  </w:num>
  <w:num w:numId="495" w16cid:durableId="592666743">
    <w:abstractNumId w:val="689"/>
  </w:num>
  <w:num w:numId="496" w16cid:durableId="2054503109">
    <w:abstractNumId w:val="863"/>
  </w:num>
  <w:num w:numId="497" w16cid:durableId="1767728170">
    <w:abstractNumId w:val="1356"/>
  </w:num>
  <w:num w:numId="498" w16cid:durableId="1901166202">
    <w:abstractNumId w:val="1280"/>
  </w:num>
  <w:num w:numId="499" w16cid:durableId="1725105703">
    <w:abstractNumId w:val="348"/>
  </w:num>
  <w:num w:numId="500" w16cid:durableId="1165517050">
    <w:abstractNumId w:val="858"/>
  </w:num>
  <w:num w:numId="501" w16cid:durableId="677998961">
    <w:abstractNumId w:val="1091"/>
  </w:num>
  <w:num w:numId="502" w16cid:durableId="1558971722">
    <w:abstractNumId w:val="1000"/>
  </w:num>
  <w:num w:numId="503" w16cid:durableId="587008920">
    <w:abstractNumId w:val="340"/>
  </w:num>
  <w:num w:numId="504" w16cid:durableId="2090157183">
    <w:abstractNumId w:val="1204"/>
  </w:num>
  <w:num w:numId="505" w16cid:durableId="299918247">
    <w:abstractNumId w:val="129"/>
  </w:num>
  <w:num w:numId="506" w16cid:durableId="928930393">
    <w:abstractNumId w:val="1440"/>
  </w:num>
  <w:num w:numId="507" w16cid:durableId="1319071821">
    <w:abstractNumId w:val="334"/>
  </w:num>
  <w:num w:numId="508" w16cid:durableId="2143378532">
    <w:abstractNumId w:val="741"/>
  </w:num>
  <w:num w:numId="509" w16cid:durableId="662008006">
    <w:abstractNumId w:val="211"/>
  </w:num>
  <w:num w:numId="510" w16cid:durableId="511844933">
    <w:abstractNumId w:val="722"/>
  </w:num>
  <w:num w:numId="511" w16cid:durableId="1635597940">
    <w:abstractNumId w:val="740"/>
  </w:num>
  <w:num w:numId="512" w16cid:durableId="621887462">
    <w:abstractNumId w:val="1346"/>
  </w:num>
  <w:num w:numId="513" w16cid:durableId="386494938">
    <w:abstractNumId w:val="959"/>
  </w:num>
  <w:num w:numId="514" w16cid:durableId="289288269">
    <w:abstractNumId w:val="1417"/>
  </w:num>
  <w:num w:numId="515" w16cid:durableId="596446112">
    <w:abstractNumId w:val="563"/>
  </w:num>
  <w:num w:numId="516" w16cid:durableId="766850244">
    <w:abstractNumId w:val="1416"/>
  </w:num>
  <w:num w:numId="517" w16cid:durableId="12726738">
    <w:abstractNumId w:val="89"/>
  </w:num>
  <w:num w:numId="518" w16cid:durableId="323507189">
    <w:abstractNumId w:val="434"/>
  </w:num>
  <w:num w:numId="519" w16cid:durableId="513611245">
    <w:abstractNumId w:val="1166"/>
  </w:num>
  <w:num w:numId="520" w16cid:durableId="1547638159">
    <w:abstractNumId w:val="485"/>
  </w:num>
  <w:num w:numId="521" w16cid:durableId="1313292367">
    <w:abstractNumId w:val="439"/>
  </w:num>
  <w:num w:numId="522" w16cid:durableId="1374425480">
    <w:abstractNumId w:val="640"/>
  </w:num>
  <w:num w:numId="523" w16cid:durableId="1079865999">
    <w:abstractNumId w:val="537"/>
  </w:num>
  <w:num w:numId="524" w16cid:durableId="804544322">
    <w:abstractNumId w:val="449"/>
  </w:num>
  <w:num w:numId="525" w16cid:durableId="978070483">
    <w:abstractNumId w:val="656"/>
  </w:num>
  <w:num w:numId="526" w16cid:durableId="179321699">
    <w:abstractNumId w:val="1309"/>
  </w:num>
  <w:num w:numId="527" w16cid:durableId="128867102">
    <w:abstractNumId w:val="278"/>
  </w:num>
  <w:num w:numId="528" w16cid:durableId="1786264987">
    <w:abstractNumId w:val="1430"/>
  </w:num>
  <w:num w:numId="529" w16cid:durableId="587349821">
    <w:abstractNumId w:val="1173"/>
  </w:num>
  <w:num w:numId="530" w16cid:durableId="1049693748">
    <w:abstractNumId w:val="964"/>
  </w:num>
  <w:num w:numId="531" w16cid:durableId="554120007">
    <w:abstractNumId w:val="185"/>
  </w:num>
  <w:num w:numId="532" w16cid:durableId="1640064105">
    <w:abstractNumId w:val="115"/>
  </w:num>
  <w:num w:numId="533" w16cid:durableId="1400709691">
    <w:abstractNumId w:val="729"/>
  </w:num>
  <w:num w:numId="534" w16cid:durableId="2050109136">
    <w:abstractNumId w:val="860"/>
  </w:num>
  <w:num w:numId="535" w16cid:durableId="328874901">
    <w:abstractNumId w:val="96"/>
  </w:num>
  <w:num w:numId="536" w16cid:durableId="2023629925">
    <w:abstractNumId w:val="891"/>
  </w:num>
  <w:num w:numId="537" w16cid:durableId="2027516428">
    <w:abstractNumId w:val="180"/>
  </w:num>
  <w:num w:numId="538" w16cid:durableId="220218707">
    <w:abstractNumId w:val="1095"/>
  </w:num>
  <w:num w:numId="539" w16cid:durableId="877859108">
    <w:abstractNumId w:val="1242"/>
  </w:num>
  <w:num w:numId="540" w16cid:durableId="879322348">
    <w:abstractNumId w:val="1147"/>
  </w:num>
  <w:num w:numId="541" w16cid:durableId="12920828">
    <w:abstractNumId w:val="380"/>
  </w:num>
  <w:num w:numId="542" w16cid:durableId="393161743">
    <w:abstractNumId w:val="233"/>
  </w:num>
  <w:num w:numId="543" w16cid:durableId="1883513134">
    <w:abstractNumId w:val="210"/>
  </w:num>
  <w:num w:numId="544" w16cid:durableId="236205444">
    <w:abstractNumId w:val="1144"/>
  </w:num>
  <w:num w:numId="545" w16cid:durableId="1113480679">
    <w:abstractNumId w:val="965"/>
  </w:num>
  <w:num w:numId="546" w16cid:durableId="1107702359">
    <w:abstractNumId w:val="754"/>
  </w:num>
  <w:num w:numId="547" w16cid:durableId="1649241966">
    <w:abstractNumId w:val="390"/>
  </w:num>
  <w:num w:numId="548" w16cid:durableId="534998337">
    <w:abstractNumId w:val="568"/>
  </w:num>
  <w:num w:numId="549" w16cid:durableId="372536703">
    <w:abstractNumId w:val="1375"/>
  </w:num>
  <w:num w:numId="550" w16cid:durableId="1725443463">
    <w:abstractNumId w:val="317"/>
  </w:num>
  <w:num w:numId="551" w16cid:durableId="1526480580">
    <w:abstractNumId w:val="383"/>
  </w:num>
  <w:num w:numId="552" w16cid:durableId="890578437">
    <w:abstractNumId w:val="255"/>
  </w:num>
  <w:num w:numId="553" w16cid:durableId="1002391868">
    <w:abstractNumId w:val="501"/>
  </w:num>
  <w:num w:numId="554" w16cid:durableId="1190529375">
    <w:abstractNumId w:val="847"/>
  </w:num>
  <w:num w:numId="555" w16cid:durableId="681660798">
    <w:abstractNumId w:val="1285"/>
  </w:num>
  <w:num w:numId="556" w16cid:durableId="599994696">
    <w:abstractNumId w:val="971"/>
  </w:num>
  <w:num w:numId="557" w16cid:durableId="1355884859">
    <w:abstractNumId w:val="12"/>
  </w:num>
  <w:num w:numId="558" w16cid:durableId="1691369349">
    <w:abstractNumId w:val="1165"/>
  </w:num>
  <w:num w:numId="559" w16cid:durableId="463041973">
    <w:abstractNumId w:val="789"/>
  </w:num>
  <w:num w:numId="560" w16cid:durableId="1888444756">
    <w:abstractNumId w:val="985"/>
  </w:num>
  <w:num w:numId="561" w16cid:durableId="419716542">
    <w:abstractNumId w:val="508"/>
  </w:num>
  <w:num w:numId="562" w16cid:durableId="2083487018">
    <w:abstractNumId w:val="614"/>
  </w:num>
  <w:num w:numId="563" w16cid:durableId="251428428">
    <w:abstractNumId w:val="54"/>
  </w:num>
  <w:num w:numId="564" w16cid:durableId="115875833">
    <w:abstractNumId w:val="1200"/>
  </w:num>
  <w:num w:numId="565" w16cid:durableId="1259826701">
    <w:abstractNumId w:val="569"/>
  </w:num>
  <w:num w:numId="566" w16cid:durableId="1103526416">
    <w:abstractNumId w:val="100"/>
  </w:num>
  <w:num w:numId="567" w16cid:durableId="2031564252">
    <w:abstractNumId w:val="1302"/>
  </w:num>
  <w:num w:numId="568" w16cid:durableId="1945069369">
    <w:abstractNumId w:val="446"/>
  </w:num>
  <w:num w:numId="569" w16cid:durableId="1351949825">
    <w:abstractNumId w:val="882"/>
  </w:num>
  <w:num w:numId="570" w16cid:durableId="1426075682">
    <w:abstractNumId w:val="815"/>
  </w:num>
  <w:num w:numId="571" w16cid:durableId="1014963151">
    <w:abstractNumId w:val="1023"/>
  </w:num>
  <w:num w:numId="572" w16cid:durableId="2066828849">
    <w:abstractNumId w:val="109"/>
  </w:num>
  <w:num w:numId="573" w16cid:durableId="40248047">
    <w:abstractNumId w:val="1409"/>
  </w:num>
  <w:num w:numId="574" w16cid:durableId="1836797418">
    <w:abstractNumId w:val="857"/>
  </w:num>
  <w:num w:numId="575" w16cid:durableId="1035815555">
    <w:abstractNumId w:val="673"/>
  </w:num>
  <w:num w:numId="576" w16cid:durableId="1121455565">
    <w:abstractNumId w:val="1007"/>
  </w:num>
  <w:num w:numId="577" w16cid:durableId="310406978">
    <w:abstractNumId w:val="480"/>
  </w:num>
  <w:num w:numId="578" w16cid:durableId="254099450">
    <w:abstractNumId w:val="1371"/>
  </w:num>
  <w:num w:numId="579" w16cid:durableId="269581399">
    <w:abstractNumId w:val="888"/>
  </w:num>
  <w:num w:numId="580" w16cid:durableId="2025084023">
    <w:abstractNumId w:val="346"/>
  </w:num>
  <w:num w:numId="581" w16cid:durableId="562833199">
    <w:abstractNumId w:val="406"/>
  </w:num>
  <w:num w:numId="582" w16cid:durableId="1918905849">
    <w:abstractNumId w:val="1254"/>
  </w:num>
  <w:num w:numId="583" w16cid:durableId="1496341346">
    <w:abstractNumId w:val="77"/>
  </w:num>
  <w:num w:numId="584" w16cid:durableId="57367746">
    <w:abstractNumId w:val="675"/>
  </w:num>
  <w:num w:numId="585" w16cid:durableId="1070887125">
    <w:abstractNumId w:val="172"/>
  </w:num>
  <w:num w:numId="586" w16cid:durableId="1665861435">
    <w:abstractNumId w:val="1253"/>
  </w:num>
  <w:num w:numId="587" w16cid:durableId="466438093">
    <w:abstractNumId w:val="463"/>
  </w:num>
  <w:num w:numId="588" w16cid:durableId="1387949686">
    <w:abstractNumId w:val="398"/>
  </w:num>
  <w:num w:numId="589" w16cid:durableId="1814981415">
    <w:abstractNumId w:val="80"/>
  </w:num>
  <w:num w:numId="590" w16cid:durableId="263344296">
    <w:abstractNumId w:val="1139"/>
  </w:num>
  <w:num w:numId="591" w16cid:durableId="2064405683">
    <w:abstractNumId w:val="114"/>
  </w:num>
  <w:num w:numId="592" w16cid:durableId="1295524011">
    <w:abstractNumId w:val="1338"/>
  </w:num>
  <w:num w:numId="593" w16cid:durableId="149248697">
    <w:abstractNumId w:val="811"/>
  </w:num>
  <w:num w:numId="594" w16cid:durableId="939029239">
    <w:abstractNumId w:val="596"/>
  </w:num>
  <w:num w:numId="595" w16cid:durableId="1312059963">
    <w:abstractNumId w:val="4"/>
  </w:num>
  <w:num w:numId="596" w16cid:durableId="68161455">
    <w:abstractNumId w:val="943"/>
  </w:num>
  <w:num w:numId="597" w16cid:durableId="1842969201">
    <w:abstractNumId w:val="421"/>
  </w:num>
  <w:num w:numId="598" w16cid:durableId="635917975">
    <w:abstractNumId w:val="150"/>
  </w:num>
  <w:num w:numId="599" w16cid:durableId="622423218">
    <w:abstractNumId w:val="3"/>
  </w:num>
  <w:num w:numId="600" w16cid:durableId="1122576061">
    <w:abstractNumId w:val="183"/>
  </w:num>
  <w:num w:numId="601" w16cid:durableId="1213886099">
    <w:abstractNumId w:val="282"/>
  </w:num>
  <w:num w:numId="602" w16cid:durableId="1253321471">
    <w:abstractNumId w:val="305"/>
  </w:num>
  <w:num w:numId="603" w16cid:durableId="922102020">
    <w:abstractNumId w:val="892"/>
  </w:num>
  <w:num w:numId="604" w16cid:durableId="854805570">
    <w:abstractNumId w:val="91"/>
  </w:num>
  <w:num w:numId="605" w16cid:durableId="1452699353">
    <w:abstractNumId w:val="490"/>
  </w:num>
  <w:num w:numId="606" w16cid:durableId="1177188870">
    <w:abstractNumId w:val="1404"/>
  </w:num>
  <w:num w:numId="607" w16cid:durableId="207033878">
    <w:abstractNumId w:val="213"/>
  </w:num>
  <w:num w:numId="608" w16cid:durableId="1838567874">
    <w:abstractNumId w:val="234"/>
  </w:num>
  <w:num w:numId="609" w16cid:durableId="1716805706">
    <w:abstractNumId w:val="367"/>
  </w:num>
  <w:num w:numId="610" w16cid:durableId="1118909330">
    <w:abstractNumId w:val="1199"/>
  </w:num>
  <w:num w:numId="611" w16cid:durableId="469907470">
    <w:abstractNumId w:val="1190"/>
  </w:num>
  <w:num w:numId="612" w16cid:durableId="593975641">
    <w:abstractNumId w:val="545"/>
  </w:num>
  <w:num w:numId="613" w16cid:durableId="1831016587">
    <w:abstractNumId w:val="1113"/>
  </w:num>
  <w:num w:numId="614" w16cid:durableId="1026180496">
    <w:abstractNumId w:val="909"/>
  </w:num>
  <w:num w:numId="615" w16cid:durableId="2053993373">
    <w:abstractNumId w:val="423"/>
  </w:num>
  <w:num w:numId="616" w16cid:durableId="236868908">
    <w:abstractNumId w:val="881"/>
  </w:num>
  <w:num w:numId="617" w16cid:durableId="981499143">
    <w:abstractNumId w:val="52"/>
  </w:num>
  <w:num w:numId="618" w16cid:durableId="1472599791">
    <w:abstractNumId w:val="440"/>
  </w:num>
  <w:num w:numId="619" w16cid:durableId="2110081012">
    <w:abstractNumId w:val="862"/>
  </w:num>
  <w:num w:numId="620" w16cid:durableId="769934126">
    <w:abstractNumId w:val="130"/>
  </w:num>
  <w:num w:numId="621" w16cid:durableId="1899509624">
    <w:abstractNumId w:val="1405"/>
  </w:num>
  <w:num w:numId="622" w16cid:durableId="945111320">
    <w:abstractNumId w:val="780"/>
  </w:num>
  <w:num w:numId="623" w16cid:durableId="1730225764">
    <w:abstractNumId w:val="1268"/>
  </w:num>
  <w:num w:numId="624" w16cid:durableId="2138596836">
    <w:abstractNumId w:val="1324"/>
  </w:num>
  <w:num w:numId="625" w16cid:durableId="618872773">
    <w:abstractNumId w:val="1126"/>
  </w:num>
  <w:num w:numId="626" w16cid:durableId="889994789">
    <w:abstractNumId w:val="131"/>
  </w:num>
  <w:num w:numId="627" w16cid:durableId="85924420">
    <w:abstractNumId w:val="1094"/>
  </w:num>
  <w:num w:numId="628" w16cid:durableId="1608584761">
    <w:abstractNumId w:val="1328"/>
  </w:num>
  <w:num w:numId="629" w16cid:durableId="1181967259">
    <w:abstractNumId w:val="319"/>
  </w:num>
  <w:num w:numId="630" w16cid:durableId="53167713">
    <w:abstractNumId w:val="655"/>
  </w:num>
  <w:num w:numId="631" w16cid:durableId="700087051">
    <w:abstractNumId w:val="844"/>
  </w:num>
  <w:num w:numId="632" w16cid:durableId="534854435">
    <w:abstractNumId w:val="914"/>
  </w:num>
  <w:num w:numId="633" w16cid:durableId="1700473835">
    <w:abstractNumId w:val="1352"/>
  </w:num>
  <w:num w:numId="634" w16cid:durableId="40058717">
    <w:abstractNumId w:val="344"/>
  </w:num>
  <w:num w:numId="635" w16cid:durableId="65080512">
    <w:abstractNumId w:val="1041"/>
  </w:num>
  <w:num w:numId="636" w16cid:durableId="1639846155">
    <w:abstractNumId w:val="941"/>
  </w:num>
  <w:num w:numId="637" w16cid:durableId="18708019">
    <w:abstractNumId w:val="612"/>
  </w:num>
  <w:num w:numId="638" w16cid:durableId="1517768189">
    <w:abstractNumId w:val="1222"/>
  </w:num>
  <w:num w:numId="639" w16cid:durableId="997226141">
    <w:abstractNumId w:val="838"/>
  </w:num>
  <w:num w:numId="640" w16cid:durableId="747580948">
    <w:abstractNumId w:val="770"/>
  </w:num>
  <w:num w:numId="641" w16cid:durableId="1948266122">
    <w:abstractNumId w:val="69"/>
  </w:num>
  <w:num w:numId="642" w16cid:durableId="581721648">
    <w:abstractNumId w:val="1062"/>
  </w:num>
  <w:num w:numId="643" w16cid:durableId="504591785">
    <w:abstractNumId w:val="228"/>
  </w:num>
  <w:num w:numId="644" w16cid:durableId="501244435">
    <w:abstractNumId w:val="851"/>
  </w:num>
  <w:num w:numId="645" w16cid:durableId="1311328674">
    <w:abstractNumId w:val="901"/>
  </w:num>
  <w:num w:numId="646" w16cid:durableId="529614464">
    <w:abstractNumId w:val="259"/>
  </w:num>
  <w:num w:numId="647" w16cid:durableId="1826700992">
    <w:abstractNumId w:val="1288"/>
  </w:num>
  <w:num w:numId="648" w16cid:durableId="247740498">
    <w:abstractNumId w:val="429"/>
  </w:num>
  <w:num w:numId="649" w16cid:durableId="1440370845">
    <w:abstractNumId w:val="1092"/>
  </w:num>
  <w:num w:numId="650" w16cid:durableId="1775712497">
    <w:abstractNumId w:val="1195"/>
  </w:num>
  <w:num w:numId="651" w16cid:durableId="643389295">
    <w:abstractNumId w:val="1314"/>
  </w:num>
  <w:num w:numId="652" w16cid:durableId="406542091">
    <w:abstractNumId w:val="793"/>
  </w:num>
  <w:num w:numId="653" w16cid:durableId="209414842">
    <w:abstractNumId w:val="1186"/>
  </w:num>
  <w:num w:numId="654" w16cid:durableId="601186307">
    <w:abstractNumId w:val="403"/>
  </w:num>
  <w:num w:numId="655" w16cid:durableId="675956916">
    <w:abstractNumId w:val="1090"/>
  </w:num>
  <w:num w:numId="656" w16cid:durableId="1999918321">
    <w:abstractNumId w:val="49"/>
  </w:num>
  <w:num w:numId="657" w16cid:durableId="2062900467">
    <w:abstractNumId w:val="105"/>
  </w:num>
  <w:num w:numId="658" w16cid:durableId="390883666">
    <w:abstractNumId w:val="1073"/>
  </w:num>
  <w:num w:numId="659" w16cid:durableId="1280798684">
    <w:abstractNumId w:val="1331"/>
  </w:num>
  <w:num w:numId="660" w16cid:durableId="460929087">
    <w:abstractNumId w:val="1432"/>
  </w:num>
  <w:num w:numId="661" w16cid:durableId="424306230">
    <w:abstractNumId w:val="82"/>
  </w:num>
  <w:num w:numId="662" w16cid:durableId="22832202">
    <w:abstractNumId w:val="1072"/>
  </w:num>
  <w:num w:numId="663" w16cid:durableId="1201894469">
    <w:abstractNumId w:val="58"/>
  </w:num>
  <w:num w:numId="664" w16cid:durableId="1372657668">
    <w:abstractNumId w:val="1407"/>
  </w:num>
  <w:num w:numId="665" w16cid:durableId="435829843">
    <w:abstractNumId w:val="704"/>
  </w:num>
  <w:num w:numId="666" w16cid:durableId="94981405">
    <w:abstractNumId w:val="481"/>
  </w:num>
  <w:num w:numId="667" w16cid:durableId="549848071">
    <w:abstractNumId w:val="295"/>
  </w:num>
  <w:num w:numId="668" w16cid:durableId="709767633">
    <w:abstractNumId w:val="104"/>
  </w:num>
  <w:num w:numId="669" w16cid:durableId="1616448276">
    <w:abstractNumId w:val="1"/>
  </w:num>
  <w:num w:numId="670" w16cid:durableId="707952085">
    <w:abstractNumId w:val="618"/>
  </w:num>
  <w:num w:numId="671" w16cid:durableId="786775682">
    <w:abstractNumId w:val="619"/>
  </w:num>
  <w:num w:numId="672" w16cid:durableId="1420521478">
    <w:abstractNumId w:val="85"/>
  </w:num>
  <w:num w:numId="673" w16cid:durableId="1515529575">
    <w:abstractNumId w:val="1207"/>
  </w:num>
  <w:num w:numId="674" w16cid:durableId="135798877">
    <w:abstractNumId w:val="854"/>
  </w:num>
  <w:num w:numId="675" w16cid:durableId="1114010244">
    <w:abstractNumId w:val="646"/>
  </w:num>
  <w:num w:numId="676" w16cid:durableId="345134555">
    <w:abstractNumId w:val="1284"/>
  </w:num>
  <w:num w:numId="677" w16cid:durableId="1816214161">
    <w:abstractNumId w:val="895"/>
  </w:num>
  <w:num w:numId="678" w16cid:durableId="300162652">
    <w:abstractNumId w:val="148"/>
  </w:num>
  <w:num w:numId="679" w16cid:durableId="1579635869">
    <w:abstractNumId w:val="65"/>
  </w:num>
  <w:num w:numId="680" w16cid:durableId="1524589162">
    <w:abstractNumId w:val="328"/>
  </w:num>
  <w:num w:numId="681" w16cid:durableId="1091970491">
    <w:abstractNumId w:val="64"/>
  </w:num>
  <w:num w:numId="682" w16cid:durableId="649868499">
    <w:abstractNumId w:val="1115"/>
  </w:num>
  <w:num w:numId="683" w16cid:durableId="1115827582">
    <w:abstractNumId w:val="19"/>
  </w:num>
  <w:num w:numId="684" w16cid:durableId="2064407845">
    <w:abstractNumId w:val="1198"/>
  </w:num>
  <w:num w:numId="685" w16cid:durableId="476650467">
    <w:abstractNumId w:val="1419"/>
  </w:num>
  <w:num w:numId="686" w16cid:durableId="209803825">
    <w:abstractNumId w:val="59"/>
  </w:num>
  <w:num w:numId="687" w16cid:durableId="1103763264">
    <w:abstractNumId w:val="464"/>
  </w:num>
  <w:num w:numId="688" w16cid:durableId="402068200">
    <w:abstractNumId w:val="1129"/>
  </w:num>
  <w:num w:numId="689" w16cid:durableId="1937857157">
    <w:abstractNumId w:val="610"/>
  </w:num>
  <w:num w:numId="690" w16cid:durableId="1651790330">
    <w:abstractNumId w:val="1279"/>
  </w:num>
  <w:num w:numId="691" w16cid:durableId="405108070">
    <w:abstractNumId w:val="1295"/>
  </w:num>
  <w:num w:numId="692" w16cid:durableId="284046186">
    <w:abstractNumId w:val="1327"/>
  </w:num>
  <w:num w:numId="693" w16cid:durableId="608241468">
    <w:abstractNumId w:val="1057"/>
  </w:num>
  <w:num w:numId="694" w16cid:durableId="805046396">
    <w:abstractNumId w:val="1146"/>
  </w:num>
  <w:num w:numId="695" w16cid:durableId="591358329">
    <w:abstractNumId w:val="701"/>
  </w:num>
  <w:num w:numId="696" w16cid:durableId="149055404">
    <w:abstractNumId w:val="494"/>
  </w:num>
  <w:num w:numId="697" w16cid:durableId="1984919530">
    <w:abstractNumId w:val="487"/>
  </w:num>
  <w:num w:numId="698" w16cid:durableId="634915660">
    <w:abstractNumId w:val="270"/>
  </w:num>
  <w:num w:numId="699" w16cid:durableId="260456147">
    <w:abstractNumId w:val="112"/>
  </w:num>
  <w:num w:numId="700" w16cid:durableId="1549610760">
    <w:abstractNumId w:val="1127"/>
  </w:num>
  <w:num w:numId="701" w16cid:durableId="2001081423">
    <w:abstractNumId w:val="681"/>
  </w:num>
  <w:num w:numId="702" w16cid:durableId="1519467280">
    <w:abstractNumId w:val="1232"/>
  </w:num>
  <w:num w:numId="703" w16cid:durableId="564143142">
    <w:abstractNumId w:val="217"/>
  </w:num>
  <w:num w:numId="704" w16cid:durableId="2010980449">
    <w:abstractNumId w:val="320"/>
  </w:num>
  <w:num w:numId="705" w16cid:durableId="1479608181">
    <w:abstractNumId w:val="232"/>
  </w:num>
  <w:num w:numId="706" w16cid:durableId="1347169193">
    <w:abstractNumId w:val="151"/>
  </w:num>
  <w:num w:numId="707" w16cid:durableId="489759189">
    <w:abstractNumId w:val="353"/>
  </w:num>
  <w:num w:numId="708" w16cid:durableId="325864147">
    <w:abstractNumId w:val="1171"/>
  </w:num>
  <w:num w:numId="709" w16cid:durableId="1101218055">
    <w:abstractNumId w:val="776"/>
  </w:num>
  <w:num w:numId="710" w16cid:durableId="1616281228">
    <w:abstractNumId w:val="21"/>
  </w:num>
  <w:num w:numId="711" w16cid:durableId="290940516">
    <w:abstractNumId w:val="899"/>
  </w:num>
  <w:num w:numId="712" w16cid:durableId="1602907955">
    <w:abstractNumId w:val="280"/>
  </w:num>
  <w:num w:numId="713" w16cid:durableId="1481726239">
    <w:abstractNumId w:val="1210"/>
  </w:num>
  <w:num w:numId="714" w16cid:durableId="830407443">
    <w:abstractNumId w:val="1084"/>
  </w:num>
  <w:num w:numId="715" w16cid:durableId="397362878">
    <w:abstractNumId w:val="1119"/>
  </w:num>
  <w:num w:numId="716" w16cid:durableId="632641605">
    <w:abstractNumId w:val="1203"/>
  </w:num>
  <w:num w:numId="717" w16cid:durableId="168952964">
    <w:abstractNumId w:val="307"/>
  </w:num>
  <w:num w:numId="718" w16cid:durableId="1800494443">
    <w:abstractNumId w:val="349"/>
  </w:num>
  <w:num w:numId="719" w16cid:durableId="201477685">
    <w:abstractNumId w:val="338"/>
  </w:num>
  <w:num w:numId="720" w16cid:durableId="2082216257">
    <w:abstractNumId w:val="196"/>
  </w:num>
  <w:num w:numId="721" w16cid:durableId="50811446">
    <w:abstractNumId w:val="884"/>
  </w:num>
  <w:num w:numId="722" w16cid:durableId="434400533">
    <w:abstractNumId w:val="507"/>
  </w:num>
  <w:num w:numId="723" w16cid:durableId="2124107196">
    <w:abstractNumId w:val="1357"/>
  </w:num>
  <w:num w:numId="724" w16cid:durableId="1490288984">
    <w:abstractNumId w:val="705"/>
  </w:num>
  <w:num w:numId="725" w16cid:durableId="956528666">
    <w:abstractNumId w:val="1183"/>
  </w:num>
  <w:num w:numId="726" w16cid:durableId="1312174532">
    <w:abstractNumId w:val="958"/>
  </w:num>
  <w:num w:numId="727" w16cid:durableId="1502508218">
    <w:abstractNumId w:val="836"/>
  </w:num>
  <w:num w:numId="728" w16cid:durableId="1286740813">
    <w:abstractNumId w:val="783"/>
  </w:num>
  <w:num w:numId="729" w16cid:durableId="38630500">
    <w:abstractNumId w:val="1227"/>
  </w:num>
  <w:num w:numId="730" w16cid:durableId="1809322392">
    <w:abstractNumId w:val="216"/>
  </w:num>
  <w:num w:numId="731" w16cid:durableId="633484523">
    <w:abstractNumId w:val="113"/>
  </w:num>
  <w:num w:numId="732" w16cid:durableId="1588997707">
    <w:abstractNumId w:val="1418"/>
  </w:num>
  <w:num w:numId="733" w16cid:durableId="681862641">
    <w:abstractNumId w:val="742"/>
  </w:num>
  <w:num w:numId="734" w16cid:durableId="185220916">
    <w:abstractNumId w:val="536"/>
  </w:num>
  <w:num w:numId="735" w16cid:durableId="1645158780">
    <w:abstractNumId w:val="1202"/>
  </w:num>
  <w:num w:numId="736" w16cid:durableId="1039162996">
    <w:abstractNumId w:val="1182"/>
  </w:num>
  <w:num w:numId="737" w16cid:durableId="1242064223">
    <w:abstractNumId w:val="1022"/>
  </w:num>
  <w:num w:numId="738" w16cid:durableId="876158325">
    <w:abstractNumId w:val="871"/>
  </w:num>
  <w:num w:numId="739" w16cid:durableId="1086540029">
    <w:abstractNumId w:val="1243"/>
  </w:num>
  <w:num w:numId="740" w16cid:durableId="1172716794">
    <w:abstractNumId w:val="942"/>
  </w:num>
  <w:num w:numId="741" w16cid:durableId="371619243">
    <w:abstractNumId w:val="519"/>
  </w:num>
  <w:num w:numId="742" w16cid:durableId="2442256">
    <w:abstractNumId w:val="356"/>
  </w:num>
  <w:num w:numId="743" w16cid:durableId="1844584118">
    <w:abstractNumId w:val="893"/>
  </w:num>
  <w:num w:numId="744" w16cid:durableId="1407148680">
    <w:abstractNumId w:val="1051"/>
  </w:num>
  <w:num w:numId="745" w16cid:durableId="1194340180">
    <w:abstractNumId w:val="56"/>
  </w:num>
  <w:num w:numId="746" w16cid:durableId="1471246644">
    <w:abstractNumId w:val="1184"/>
  </w:num>
  <w:num w:numId="747" w16cid:durableId="592978528">
    <w:abstractNumId w:val="917"/>
  </w:num>
  <w:num w:numId="748" w16cid:durableId="1860922187">
    <w:abstractNumId w:val="763"/>
  </w:num>
  <w:num w:numId="749" w16cid:durableId="1706710126">
    <w:abstractNumId w:val="1433"/>
  </w:num>
  <w:num w:numId="750" w16cid:durableId="1480726770">
    <w:abstractNumId w:val="31"/>
  </w:num>
  <w:num w:numId="751" w16cid:durableId="598485685">
    <w:abstractNumId w:val="484"/>
  </w:num>
  <w:num w:numId="752" w16cid:durableId="594748081">
    <w:abstractNumId w:val="1100"/>
  </w:num>
  <w:num w:numId="753" w16cid:durableId="583226909">
    <w:abstractNumId w:val="144"/>
  </w:num>
  <w:num w:numId="754" w16cid:durableId="1868836307">
    <w:abstractNumId w:val="83"/>
  </w:num>
  <w:num w:numId="755" w16cid:durableId="960844041">
    <w:abstractNumId w:val="528"/>
  </w:num>
  <w:num w:numId="756" w16cid:durableId="2099398107">
    <w:abstractNumId w:val="5"/>
  </w:num>
  <w:num w:numId="757" w16cid:durableId="707141880">
    <w:abstractNumId w:val="1188"/>
  </w:num>
  <w:num w:numId="758" w16cid:durableId="192505131">
    <w:abstractNumId w:val="761"/>
  </w:num>
  <w:num w:numId="759" w16cid:durableId="1707099757">
    <w:abstractNumId w:val="311"/>
  </w:num>
  <w:num w:numId="760" w16cid:durableId="105390201">
    <w:abstractNumId w:val="1045"/>
  </w:num>
  <w:num w:numId="761" w16cid:durableId="1764688672">
    <w:abstractNumId w:val="471"/>
  </w:num>
  <w:num w:numId="762" w16cid:durableId="67844150">
    <w:abstractNumId w:val="341"/>
  </w:num>
  <w:num w:numId="763" w16cid:durableId="724792313">
    <w:abstractNumId w:val="173"/>
  </w:num>
  <w:num w:numId="764" w16cid:durableId="1701196715">
    <w:abstractNumId w:val="166"/>
  </w:num>
  <w:num w:numId="765" w16cid:durableId="1976180461">
    <w:abstractNumId w:val="197"/>
  </w:num>
  <w:num w:numId="766" w16cid:durableId="516970094">
    <w:abstractNumId w:val="629"/>
  </w:num>
  <w:num w:numId="767" w16cid:durableId="1871718716">
    <w:abstractNumId w:val="894"/>
  </w:num>
  <w:num w:numId="768" w16cid:durableId="461851740">
    <w:abstractNumId w:val="308"/>
  </w:num>
  <w:num w:numId="769" w16cid:durableId="480191753">
    <w:abstractNumId w:val="379"/>
  </w:num>
  <w:num w:numId="770" w16cid:durableId="1944801068">
    <w:abstractNumId w:val="1261"/>
  </w:num>
  <w:num w:numId="771" w16cid:durableId="2130128505">
    <w:abstractNumId w:val="659"/>
  </w:num>
  <w:num w:numId="772" w16cid:durableId="422531808">
    <w:abstractNumId w:val="1211"/>
  </w:num>
  <w:num w:numId="773" w16cid:durableId="413405855">
    <w:abstractNumId w:val="768"/>
  </w:num>
  <w:num w:numId="774" w16cid:durableId="452557791">
    <w:abstractNumId w:val="896"/>
  </w:num>
  <w:num w:numId="775" w16cid:durableId="1802502465">
    <w:abstractNumId w:val="750"/>
  </w:num>
  <w:num w:numId="776" w16cid:durableId="1348018523">
    <w:abstractNumId w:val="930"/>
  </w:num>
  <w:num w:numId="777" w16cid:durableId="1410158754">
    <w:abstractNumId w:val="476"/>
  </w:num>
  <w:num w:numId="778" w16cid:durableId="200897298">
    <w:abstractNumId w:val="323"/>
  </w:num>
  <w:num w:numId="779" w16cid:durableId="1027483542">
    <w:abstractNumId w:val="1216"/>
  </w:num>
  <w:num w:numId="780" w16cid:durableId="1680814637">
    <w:abstractNumId w:val="579"/>
  </w:num>
  <w:num w:numId="781" w16cid:durableId="529879143">
    <w:abstractNumId w:val="1214"/>
  </w:num>
  <w:num w:numId="782" w16cid:durableId="1455562817">
    <w:abstractNumId w:val="565"/>
  </w:num>
  <w:num w:numId="783" w16cid:durableId="104663717">
    <w:abstractNumId w:val="127"/>
  </w:num>
  <w:num w:numId="784" w16cid:durableId="61146534">
    <w:abstractNumId w:val="765"/>
  </w:num>
  <w:num w:numId="785" w16cid:durableId="1657296051">
    <w:abstractNumId w:val="670"/>
  </w:num>
  <w:num w:numId="786" w16cid:durableId="599414717">
    <w:abstractNumId w:val="264"/>
  </w:num>
  <w:num w:numId="787" w16cid:durableId="1190217040">
    <w:abstractNumId w:val="60"/>
  </w:num>
  <w:num w:numId="788" w16cid:durableId="1510027838">
    <w:abstractNumId w:val="1401"/>
  </w:num>
  <w:num w:numId="789" w16cid:durableId="810711670">
    <w:abstractNumId w:val="314"/>
  </w:num>
  <w:num w:numId="790" w16cid:durableId="1289817948">
    <w:abstractNumId w:val="1330"/>
  </w:num>
  <w:num w:numId="791" w16cid:durableId="1884363376">
    <w:abstractNumId w:val="1020"/>
  </w:num>
  <w:num w:numId="792" w16cid:durableId="2036731671">
    <w:abstractNumId w:val="375"/>
  </w:num>
  <w:num w:numId="793" w16cid:durableId="746659319">
    <w:abstractNumId w:val="285"/>
  </w:num>
  <w:num w:numId="794" w16cid:durableId="912929932">
    <w:abstractNumId w:val="919"/>
  </w:num>
  <w:num w:numId="795" w16cid:durableId="483545488">
    <w:abstractNumId w:val="1172"/>
  </w:num>
  <w:num w:numId="796" w16cid:durableId="1327126382">
    <w:abstractNumId w:val="1150"/>
  </w:num>
  <w:num w:numId="797" w16cid:durableId="1831946988">
    <w:abstractNumId w:val="111"/>
  </w:num>
  <w:num w:numId="798" w16cid:durableId="145438328">
    <w:abstractNumId w:val="810"/>
  </w:num>
  <w:num w:numId="799" w16cid:durableId="1657765156">
    <w:abstractNumId w:val="450"/>
  </w:num>
  <w:num w:numId="800" w16cid:durableId="607809252">
    <w:abstractNumId w:val="1159"/>
  </w:num>
  <w:num w:numId="801" w16cid:durableId="57631722">
    <w:abstractNumId w:val="229"/>
  </w:num>
  <w:num w:numId="802" w16cid:durableId="1718891592">
    <w:abstractNumId w:val="137"/>
  </w:num>
  <w:num w:numId="803" w16cid:durableId="2059552761">
    <w:abstractNumId w:val="1055"/>
  </w:num>
  <w:num w:numId="804" w16cid:durableId="1543714854">
    <w:abstractNumId w:val="837"/>
  </w:num>
  <w:num w:numId="805" w16cid:durableId="1288857726">
    <w:abstractNumId w:val="581"/>
  </w:num>
  <w:num w:numId="806" w16cid:durableId="58331801">
    <w:abstractNumId w:val="207"/>
  </w:num>
  <w:num w:numId="807" w16cid:durableId="495346656">
    <w:abstractNumId w:val="497"/>
  </w:num>
  <w:num w:numId="808" w16cid:durableId="1460995016">
    <w:abstractNumId w:val="1065"/>
  </w:num>
  <w:num w:numId="809" w16cid:durableId="1196893351">
    <w:abstractNumId w:val="910"/>
  </w:num>
  <w:num w:numId="810" w16cid:durableId="1501506058">
    <w:abstractNumId w:val="1218"/>
  </w:num>
  <w:num w:numId="811" w16cid:durableId="37436335">
    <w:abstractNumId w:val="785"/>
  </w:num>
  <w:num w:numId="812" w16cid:durableId="2043169292">
    <w:abstractNumId w:val="738"/>
  </w:num>
  <w:num w:numId="813" w16cid:durableId="1916209206">
    <w:abstractNumId w:val="201"/>
  </w:num>
  <w:num w:numId="814" w16cid:durableId="1093017285">
    <w:abstractNumId w:val="160"/>
  </w:num>
  <w:num w:numId="815" w16cid:durableId="402072812">
    <w:abstractNumId w:val="711"/>
  </w:num>
  <w:num w:numId="816" w16cid:durableId="1036079716">
    <w:abstractNumId w:val="1059"/>
  </w:num>
  <w:num w:numId="817" w16cid:durableId="448746048">
    <w:abstractNumId w:val="680"/>
  </w:num>
  <w:num w:numId="818" w16cid:durableId="706565111">
    <w:abstractNumId w:val="51"/>
  </w:num>
  <w:num w:numId="819" w16cid:durableId="1668165163">
    <w:abstractNumId w:val="366"/>
  </w:num>
  <w:num w:numId="820" w16cid:durableId="1512143377">
    <w:abstractNumId w:val="315"/>
  </w:num>
  <w:num w:numId="821" w16cid:durableId="1080252461">
    <w:abstractNumId w:val="624"/>
  </w:num>
  <w:num w:numId="822" w16cid:durableId="276523496">
    <w:abstractNumId w:val="1335"/>
  </w:num>
  <w:num w:numId="823" w16cid:durableId="820385098">
    <w:abstractNumId w:val="827"/>
  </w:num>
  <w:num w:numId="824" w16cid:durableId="2045596753">
    <w:abstractNumId w:val="470"/>
  </w:num>
  <w:num w:numId="825" w16cid:durableId="1575778694">
    <w:abstractNumId w:val="457"/>
  </w:num>
  <w:num w:numId="826" w16cid:durableId="1750079616">
    <w:abstractNumId w:val="960"/>
  </w:num>
  <w:num w:numId="827" w16cid:durableId="593131757">
    <w:abstractNumId w:val="668"/>
  </w:num>
  <w:num w:numId="828" w16cid:durableId="1602640139">
    <w:abstractNumId w:val="953"/>
  </w:num>
  <w:num w:numId="829" w16cid:durableId="1095173698">
    <w:abstractNumId w:val="997"/>
  </w:num>
  <w:num w:numId="830" w16cid:durableId="1231234351">
    <w:abstractNumId w:val="1114"/>
  </w:num>
  <w:num w:numId="831" w16cid:durableId="1121413637">
    <w:abstractNumId w:val="14"/>
  </w:num>
  <w:num w:numId="832" w16cid:durableId="585454338">
    <w:abstractNumId w:val="782"/>
  </w:num>
  <w:num w:numId="833" w16cid:durableId="888498571">
    <w:abstractNumId w:val="1366"/>
  </w:num>
  <w:num w:numId="834" w16cid:durableId="1015962976">
    <w:abstractNumId w:val="654"/>
  </w:num>
  <w:num w:numId="835" w16cid:durableId="1988510941">
    <w:abstractNumId w:val="276"/>
  </w:num>
  <w:num w:numId="836" w16cid:durableId="333263078">
    <w:abstractNumId w:val="181"/>
  </w:num>
  <w:num w:numId="837" w16cid:durableId="768235794">
    <w:abstractNumId w:val="962"/>
  </w:num>
  <w:num w:numId="838" w16cid:durableId="1102342924">
    <w:abstractNumId w:val="459"/>
  </w:num>
  <w:num w:numId="839" w16cid:durableId="139689352">
    <w:abstractNumId w:val="1420"/>
  </w:num>
  <w:num w:numId="840" w16cid:durableId="650908612">
    <w:abstractNumId w:val="1181"/>
  </w:num>
  <w:num w:numId="841" w16cid:durableId="68315140">
    <w:abstractNumId w:val="806"/>
  </w:num>
  <w:num w:numId="842" w16cid:durableId="1043555309">
    <w:abstractNumId w:val="23"/>
  </w:num>
  <w:num w:numId="843" w16cid:durableId="907770681">
    <w:abstractNumId w:val="840"/>
  </w:num>
  <w:num w:numId="844" w16cid:durableId="512842986">
    <w:abstractNumId w:val="1170"/>
  </w:num>
  <w:num w:numId="845" w16cid:durableId="1248658470">
    <w:abstractNumId w:val="912"/>
  </w:num>
  <w:num w:numId="846" w16cid:durableId="1749040765">
    <w:abstractNumId w:val="803"/>
  </w:num>
  <w:num w:numId="847" w16cid:durableId="212817354">
    <w:abstractNumId w:val="75"/>
  </w:num>
  <w:num w:numId="848" w16cid:durableId="14431514">
    <w:abstractNumId w:val="1353"/>
  </w:num>
  <w:num w:numId="849" w16cid:durableId="1720737998">
    <w:abstractNumId w:val="417"/>
  </w:num>
  <w:num w:numId="850" w16cid:durableId="466553901">
    <w:abstractNumId w:val="627"/>
  </w:num>
  <w:num w:numId="851" w16cid:durableId="1082143855">
    <w:abstractNumId w:val="532"/>
  </w:num>
  <w:num w:numId="852" w16cid:durableId="1222667209">
    <w:abstractNumId w:val="661"/>
  </w:num>
  <w:num w:numId="853" w16cid:durableId="1496720742">
    <w:abstractNumId w:val="604"/>
  </w:num>
  <w:num w:numId="854" w16cid:durableId="1786728290">
    <w:abstractNumId w:val="652"/>
  </w:num>
  <w:num w:numId="855" w16cid:durableId="468402201">
    <w:abstractNumId w:val="676"/>
  </w:num>
  <w:num w:numId="856" w16cid:durableId="821967786">
    <w:abstractNumId w:val="739"/>
  </w:num>
  <w:num w:numId="857" w16cid:durableId="551816637">
    <w:abstractNumId w:val="966"/>
  </w:num>
  <w:num w:numId="858" w16cid:durableId="1073746297">
    <w:abstractNumId w:val="1265"/>
  </w:num>
  <w:num w:numId="859" w16cid:durableId="78720050">
    <w:abstractNumId w:val="138"/>
  </w:num>
  <w:num w:numId="860" w16cid:durableId="797383495">
    <w:abstractNumId w:val="885"/>
  </w:num>
  <w:num w:numId="861" w16cid:durableId="988750636">
    <w:abstractNumId w:val="1089"/>
  </w:num>
  <w:num w:numId="862" w16cid:durableId="47150311">
    <w:abstractNumId w:val="725"/>
  </w:num>
  <w:num w:numId="863" w16cid:durableId="555434942">
    <w:abstractNumId w:val="177"/>
  </w:num>
  <w:num w:numId="864" w16cid:durableId="361446355">
    <w:abstractNumId w:val="36"/>
  </w:num>
  <w:num w:numId="865" w16cid:durableId="1499922644">
    <w:abstractNumId w:val="378"/>
  </w:num>
  <w:num w:numId="866" w16cid:durableId="1935625802">
    <w:abstractNumId w:val="1032"/>
  </w:num>
  <w:num w:numId="867" w16cid:durableId="597561545">
    <w:abstractNumId w:val="165"/>
  </w:num>
  <w:num w:numId="868" w16cid:durableId="300306343">
    <w:abstractNumId w:val="759"/>
  </w:num>
  <w:num w:numId="869" w16cid:durableId="1616868554">
    <w:abstractNumId w:val="1296"/>
  </w:num>
  <w:num w:numId="870" w16cid:durableId="789400015">
    <w:abstractNumId w:val="175"/>
  </w:num>
  <w:num w:numId="871" w16cid:durableId="1209294270">
    <w:abstractNumId w:val="1117"/>
  </w:num>
  <w:num w:numId="872" w16cid:durableId="237591880">
    <w:abstractNumId w:val="84"/>
  </w:num>
  <w:num w:numId="873" w16cid:durableId="1451317575">
    <w:abstractNumId w:val="850"/>
  </w:num>
  <w:num w:numId="874" w16cid:durableId="1407069045">
    <w:abstractNumId w:val="648"/>
  </w:num>
  <w:num w:numId="875" w16cid:durableId="1773476040">
    <w:abstractNumId w:val="906"/>
  </w:num>
  <w:num w:numId="876" w16cid:durableId="1446071940">
    <w:abstractNumId w:val="40"/>
  </w:num>
  <w:num w:numId="877" w16cid:durableId="1813398498">
    <w:abstractNumId w:val="695"/>
  </w:num>
  <w:num w:numId="878" w16cid:durableId="1775592843">
    <w:abstractNumId w:val="274"/>
  </w:num>
  <w:num w:numId="879" w16cid:durableId="1385835753">
    <w:abstractNumId w:val="717"/>
  </w:num>
  <w:num w:numId="880" w16cid:durableId="751271750">
    <w:abstractNumId w:val="1428"/>
  </w:num>
  <w:num w:numId="881" w16cid:durableId="1721125947">
    <w:abstractNumId w:val="1176"/>
  </w:num>
  <w:num w:numId="882" w16cid:durableId="676856392">
    <w:abstractNumId w:val="1372"/>
  </w:num>
  <w:num w:numId="883" w16cid:durableId="1020665270">
    <w:abstractNumId w:val="724"/>
  </w:num>
  <w:num w:numId="884" w16cid:durableId="2040087966">
    <w:abstractNumId w:val="1124"/>
  </w:num>
  <w:num w:numId="885" w16cid:durableId="120736781">
    <w:abstractNumId w:val="1201"/>
  </w:num>
  <w:num w:numId="886" w16cid:durableId="1144471740">
    <w:abstractNumId w:val="1145"/>
  </w:num>
  <w:num w:numId="887" w16cid:durableId="1932279882">
    <w:abstractNumId w:val="169"/>
  </w:num>
  <w:num w:numId="888" w16cid:durableId="121777076">
    <w:abstractNumId w:val="679"/>
  </w:num>
  <w:num w:numId="889" w16cid:durableId="1274437838">
    <w:abstractNumId w:val="927"/>
  </w:num>
  <w:num w:numId="890" w16cid:durableId="118768485">
    <w:abstractNumId w:val="683"/>
  </w:num>
  <w:num w:numId="891" w16cid:durableId="1293824296">
    <w:abstractNumId w:val="969"/>
  </w:num>
  <w:num w:numId="892" w16cid:durableId="17170884">
    <w:abstractNumId w:val="1208"/>
  </w:num>
  <w:num w:numId="893" w16cid:durableId="1786734600">
    <w:abstractNumId w:val="865"/>
  </w:num>
  <w:num w:numId="894" w16cid:durableId="945891725">
    <w:abstractNumId w:val="622"/>
  </w:num>
  <w:num w:numId="895" w16cid:durableId="1350250994">
    <w:abstractNumId w:val="159"/>
  </w:num>
  <w:num w:numId="896" w16cid:durableId="1217156410">
    <w:abstractNumId w:val="70"/>
  </w:num>
  <w:num w:numId="897" w16cid:durableId="1452702488">
    <w:abstractNumId w:val="164"/>
  </w:num>
  <w:num w:numId="898" w16cid:durableId="647436205">
    <w:abstractNumId w:val="135"/>
  </w:num>
  <w:num w:numId="899" w16cid:durableId="1909001339">
    <w:abstractNumId w:val="703"/>
  </w:num>
  <w:num w:numId="900" w16cid:durableId="1930000108">
    <w:abstractNumId w:val="402"/>
  </w:num>
  <w:num w:numId="901" w16cid:durableId="59713814">
    <w:abstractNumId w:val="1009"/>
  </w:num>
  <w:num w:numId="902" w16cid:durableId="1820221110">
    <w:abstractNumId w:val="1336"/>
  </w:num>
  <w:num w:numId="903" w16cid:durableId="886113776">
    <w:abstractNumId w:val="795"/>
  </w:num>
  <w:num w:numId="904" w16cid:durableId="160238003">
    <w:abstractNumId w:val="1281"/>
  </w:num>
  <w:num w:numId="905" w16cid:durableId="967465938">
    <w:abstractNumId w:val="1174"/>
  </w:num>
  <w:num w:numId="906" w16cid:durableId="1235315934">
    <w:abstractNumId w:val="672"/>
  </w:num>
  <w:num w:numId="907" w16cid:durableId="1467042236">
    <w:abstractNumId w:val="1287"/>
  </w:num>
  <w:num w:numId="908" w16cid:durableId="2144880918">
    <w:abstractNumId w:val="1097"/>
  </w:num>
  <w:num w:numId="909" w16cid:durableId="106971376">
    <w:abstractNumId w:val="248"/>
  </w:num>
  <w:num w:numId="910" w16cid:durableId="25760326">
    <w:abstractNumId w:val="1112"/>
  </w:num>
  <w:num w:numId="911" w16cid:durableId="1016924500">
    <w:abstractNumId w:val="1358"/>
  </w:num>
  <w:num w:numId="912" w16cid:durableId="178588749">
    <w:abstractNumId w:val="220"/>
  </w:num>
  <w:num w:numId="913" w16cid:durableId="283050004">
    <w:abstractNumId w:val="17"/>
  </w:num>
  <w:num w:numId="914" w16cid:durableId="753286514">
    <w:abstractNumId w:val="1438"/>
  </w:num>
  <w:num w:numId="915" w16cid:durableId="2029066031">
    <w:abstractNumId w:val="178"/>
  </w:num>
  <w:num w:numId="916" w16cid:durableId="174653525">
    <w:abstractNumId w:val="696"/>
  </w:num>
  <w:num w:numId="917" w16cid:durableId="1540122893">
    <w:abstractNumId w:val="566"/>
  </w:num>
  <w:num w:numId="918" w16cid:durableId="1564682165">
    <w:abstractNumId w:val="513"/>
  </w:num>
  <w:num w:numId="919" w16cid:durableId="1954508638">
    <w:abstractNumId w:val="861"/>
  </w:num>
  <w:num w:numId="920" w16cid:durableId="769812038">
    <w:abstractNumId w:val="688"/>
  </w:num>
  <w:num w:numId="921" w16cid:durableId="1361083794">
    <w:abstractNumId w:val="99"/>
  </w:num>
  <w:num w:numId="922" w16cid:durableId="618075389">
    <w:abstractNumId w:val="1303"/>
  </w:num>
  <w:num w:numId="923" w16cid:durableId="1663116280">
    <w:abstractNumId w:val="798"/>
  </w:num>
  <w:num w:numId="924" w16cid:durableId="487869781">
    <w:abstractNumId w:val="772"/>
  </w:num>
  <w:num w:numId="925" w16cid:durableId="1828132371">
    <w:abstractNumId w:val="1001"/>
  </w:num>
  <w:num w:numId="926" w16cid:durableId="473373500">
    <w:abstractNumId w:val="370"/>
  </w:num>
  <w:num w:numId="927" w16cid:durableId="1948539125">
    <w:abstractNumId w:val="645"/>
  </w:num>
  <w:num w:numId="928" w16cid:durableId="78791910">
    <w:abstractNumId w:val="1326"/>
  </w:num>
  <w:num w:numId="929" w16cid:durableId="1865360182">
    <w:abstractNumId w:val="143"/>
  </w:num>
  <w:num w:numId="930" w16cid:durableId="1985155400">
    <w:abstractNumId w:val="86"/>
  </w:num>
  <w:num w:numId="931" w16cid:durableId="681855607">
    <w:abstractNumId w:val="523"/>
  </w:num>
  <w:num w:numId="932" w16cid:durableId="1914049114">
    <w:abstractNumId w:val="482"/>
  </w:num>
  <w:num w:numId="933" w16cid:durableId="729380556">
    <w:abstractNumId w:val="1385"/>
  </w:num>
  <w:num w:numId="934" w16cid:durableId="1092244618">
    <w:abstractNumId w:val="599"/>
  </w:num>
  <w:num w:numId="935" w16cid:durableId="2013948342">
    <w:abstractNumId w:val="13"/>
  </w:num>
  <w:num w:numId="936" w16cid:durableId="1144352595">
    <w:abstractNumId w:val="1259"/>
  </w:num>
  <w:num w:numId="937" w16cid:durableId="230846912">
    <w:abstractNumId w:val="874"/>
  </w:num>
  <w:num w:numId="938" w16cid:durableId="718633865">
    <w:abstractNumId w:val="1244"/>
  </w:num>
  <w:num w:numId="939" w16cid:durableId="21784167">
    <w:abstractNumId w:val="539"/>
  </w:num>
  <w:num w:numId="940" w16cid:durableId="1059207268">
    <w:abstractNumId w:val="394"/>
  </w:num>
  <w:num w:numId="941" w16cid:durableId="591084907">
    <w:abstractNumId w:val="956"/>
  </w:num>
  <w:num w:numId="942" w16cid:durableId="2001040192">
    <w:abstractNumId w:val="804"/>
  </w:num>
  <w:num w:numId="943" w16cid:durableId="493960449">
    <w:abstractNumId w:val="281"/>
  </w:num>
  <w:num w:numId="944" w16cid:durableId="486822892">
    <w:abstractNumId w:val="883"/>
  </w:num>
  <w:num w:numId="945" w16cid:durableId="974676048">
    <w:abstractNumId w:val="583"/>
  </w:num>
  <w:num w:numId="946" w16cid:durableId="649675756">
    <w:abstractNumId w:val="242"/>
  </w:num>
  <w:num w:numId="947" w16cid:durableId="1755007043">
    <w:abstractNumId w:val="600"/>
  </w:num>
  <w:num w:numId="948" w16cid:durableId="1673795480">
    <w:abstractNumId w:val="283"/>
  </w:num>
  <w:num w:numId="949" w16cid:durableId="1678994757">
    <w:abstractNumId w:val="834"/>
  </w:num>
  <w:num w:numId="950" w16cid:durableId="1004740898">
    <w:abstractNumId w:val="699"/>
  </w:num>
  <w:num w:numId="951" w16cid:durableId="1358580296">
    <w:abstractNumId w:val="1102"/>
  </w:num>
  <w:num w:numId="952" w16cid:durableId="2060012092">
    <w:abstractNumId w:val="846"/>
  </w:num>
  <w:num w:numId="953" w16cid:durableId="652874406">
    <w:abstractNumId w:val="727"/>
  </w:num>
  <w:num w:numId="954" w16cid:durableId="445933219">
    <w:abstractNumId w:val="18"/>
  </w:num>
  <w:num w:numId="955" w16cid:durableId="1054889647">
    <w:abstractNumId w:val="1282"/>
  </w:num>
  <w:num w:numId="956" w16cid:durableId="978000589">
    <w:abstractNumId w:val="632"/>
  </w:num>
  <w:num w:numId="957" w16cid:durableId="1937403130">
    <w:abstractNumId w:val="1060"/>
  </w:num>
  <w:num w:numId="958" w16cid:durableId="1954631558">
    <w:abstractNumId w:val="735"/>
  </w:num>
  <w:num w:numId="959" w16cid:durableId="369691126">
    <w:abstractNumId w:val="1393"/>
  </w:num>
  <w:num w:numId="960" w16cid:durableId="1562406034">
    <w:abstractNumId w:val="859"/>
  </w:num>
  <w:num w:numId="961" w16cid:durableId="1725592724">
    <w:abstractNumId w:val="25"/>
  </w:num>
  <w:num w:numId="962" w16cid:durableId="494495491">
    <w:abstractNumId w:val="182"/>
  </w:num>
  <w:num w:numId="963" w16cid:durableId="693113016">
    <w:abstractNumId w:val="685"/>
  </w:num>
  <w:num w:numId="964" w16cid:durableId="210195947">
    <w:abstractNumId w:val="809"/>
  </w:num>
  <w:num w:numId="965" w16cid:durableId="1375934156">
    <w:abstractNumId w:val="1343"/>
  </w:num>
  <w:num w:numId="966" w16cid:durableId="1142113730">
    <w:abstractNumId w:val="98"/>
  </w:num>
  <w:num w:numId="967" w16cid:durableId="1530871908">
    <w:abstractNumId w:val="386"/>
  </w:num>
  <w:num w:numId="968" w16cid:durableId="2132092459">
    <w:abstractNumId w:val="1289"/>
  </w:num>
  <w:num w:numId="969" w16cid:durableId="4478349">
    <w:abstractNumId w:val="757"/>
  </w:num>
  <w:num w:numId="970" w16cid:durableId="1258907739">
    <w:abstractNumId w:val="401"/>
  </w:num>
  <w:num w:numId="971" w16cid:durableId="744642316">
    <w:abstractNumId w:val="588"/>
  </w:num>
  <w:num w:numId="972" w16cid:durableId="731004156">
    <w:abstractNumId w:val="920"/>
  </w:num>
  <w:num w:numId="973" w16cid:durableId="1052656906">
    <w:abstractNumId w:val="424"/>
  </w:num>
  <w:num w:numId="974" w16cid:durableId="1197500016">
    <w:abstractNumId w:val="630"/>
  </w:num>
  <w:num w:numId="975" w16cid:durableId="696583360">
    <w:abstractNumId w:val="931"/>
  </w:num>
  <w:num w:numId="976" w16cid:durableId="1997145449">
    <w:abstractNumId w:val="764"/>
  </w:num>
  <w:num w:numId="977" w16cid:durableId="910308798">
    <w:abstractNumId w:val="779"/>
  </w:num>
  <w:num w:numId="978" w16cid:durableId="2017878437">
    <w:abstractNumId w:val="498"/>
  </w:num>
  <w:num w:numId="979" w16cid:durableId="1078668425">
    <w:abstractNumId w:val="749"/>
  </w:num>
  <w:num w:numId="980" w16cid:durableId="1147623420">
    <w:abstractNumId w:val="1391"/>
  </w:num>
  <w:num w:numId="981" w16cid:durableId="480733420">
    <w:abstractNumId w:val="626"/>
  </w:num>
  <w:num w:numId="982" w16cid:durableId="1927954998">
    <w:abstractNumId w:val="466"/>
  </w:num>
  <w:num w:numId="983" w16cid:durableId="1186017680">
    <w:abstractNumId w:val="710"/>
  </w:num>
  <w:num w:numId="984" w16cid:durableId="577906565">
    <w:abstractNumId w:val="1035"/>
  </w:num>
  <w:num w:numId="985" w16cid:durableId="1410926745">
    <w:abstractNumId w:val="593"/>
  </w:num>
  <w:num w:numId="986" w16cid:durableId="26874592">
    <w:abstractNumId w:val="271"/>
  </w:num>
  <w:num w:numId="987" w16cid:durableId="1125271728">
    <w:abstractNumId w:val="364"/>
  </w:num>
  <w:num w:numId="988" w16cid:durableId="1543789672">
    <w:abstractNumId w:val="292"/>
  </w:num>
  <w:num w:numId="989" w16cid:durableId="1118986059">
    <w:abstractNumId w:val="1351"/>
  </w:num>
  <w:num w:numId="990" w16cid:durableId="2068649141">
    <w:abstractNumId w:val="557"/>
  </w:num>
  <w:num w:numId="991" w16cid:durableId="622227551">
    <w:abstractNumId w:val="913"/>
  </w:num>
  <w:num w:numId="992" w16cid:durableId="1262177312">
    <w:abstractNumId w:val="469"/>
  </w:num>
  <w:num w:numId="993" w16cid:durableId="526060549">
    <w:abstractNumId w:val="978"/>
  </w:num>
  <w:num w:numId="994" w16cid:durableId="1396247389">
    <w:abstractNumId w:val="551"/>
  </w:num>
  <w:num w:numId="995" w16cid:durableId="436028545">
    <w:abstractNumId w:val="460"/>
  </w:num>
  <w:num w:numId="996" w16cid:durableId="1299534683">
    <w:abstractNumId w:val="1266"/>
  </w:num>
  <w:num w:numId="997" w16cid:durableId="393238053">
    <w:abstractNumId w:val="946"/>
  </w:num>
  <w:num w:numId="998" w16cid:durableId="2143570974">
    <w:abstractNumId w:val="26"/>
  </w:num>
  <w:num w:numId="999" w16cid:durableId="1696691865">
    <w:abstractNumId w:val="275"/>
  </w:num>
  <w:num w:numId="1000" w16cid:durableId="698508569">
    <w:abstractNumId w:val="15"/>
  </w:num>
  <w:num w:numId="1001" w16cid:durableId="819343085">
    <w:abstractNumId w:val="822"/>
  </w:num>
  <w:num w:numId="1002" w16cid:durableId="1824395897">
    <w:abstractNumId w:val="1395"/>
  </w:num>
  <w:num w:numId="1003" w16cid:durableId="1505824276">
    <w:abstractNumId w:val="529"/>
  </w:num>
  <w:num w:numId="1004" w16cid:durableId="1335457678">
    <w:abstractNumId w:val="41"/>
  </w:num>
  <w:num w:numId="1005" w16cid:durableId="1395815030">
    <w:abstractNumId w:val="1141"/>
  </w:num>
  <w:num w:numId="1006" w16cid:durableId="1663005000">
    <w:abstractNumId w:val="1185"/>
  </w:num>
  <w:num w:numId="1007" w16cid:durableId="542715592">
    <w:abstractNumId w:val="34"/>
  </w:num>
  <w:num w:numId="1008" w16cid:durableId="1531994081">
    <w:abstractNumId w:val="1123"/>
  </w:num>
  <w:num w:numId="1009" w16cid:durableId="14505605">
    <w:abstractNumId w:val="187"/>
  </w:num>
  <w:num w:numId="1010" w16cid:durableId="95255388">
    <w:abstractNumId w:val="1294"/>
  </w:num>
  <w:num w:numId="1011" w16cid:durableId="1215313628">
    <w:abstractNumId w:val="1068"/>
  </w:num>
  <w:num w:numId="1012" w16cid:durableId="1241527708">
    <w:abstractNumId w:val="373"/>
  </w:num>
  <w:num w:numId="1013" w16cid:durableId="1334840256">
    <w:abstractNumId w:val="44"/>
  </w:num>
  <w:num w:numId="1014" w16cid:durableId="39213665">
    <w:abstractNumId w:val="682"/>
  </w:num>
  <w:num w:numId="1015" w16cid:durableId="2045906044">
    <w:abstractNumId w:val="707"/>
  </w:num>
  <w:num w:numId="1016" w16cid:durableId="460148202">
    <w:abstractNumId w:val="1074"/>
  </w:num>
  <w:num w:numId="1017" w16cid:durableId="1371684028">
    <w:abstractNumId w:val="24"/>
  </w:num>
  <w:num w:numId="1018" w16cid:durableId="1135028625">
    <w:abstractNumId w:val="212"/>
  </w:num>
  <w:num w:numId="1019" w16cid:durableId="1794203865">
    <w:abstractNumId w:val="261"/>
  </w:num>
  <w:num w:numId="1020" w16cid:durableId="758604067">
    <w:abstractNumId w:val="1019"/>
  </w:num>
  <w:num w:numId="1021" w16cid:durableId="1229998748">
    <w:abstractNumId w:val="1376"/>
  </w:num>
  <w:num w:numId="1022" w16cid:durableId="27610369">
    <w:abstractNumId w:val="1378"/>
  </w:num>
  <w:num w:numId="1023" w16cid:durableId="26608979">
    <w:abstractNumId w:val="1163"/>
  </w:num>
  <w:num w:numId="1024" w16cid:durableId="2015985420">
    <w:abstractNumId w:val="1128"/>
  </w:num>
  <w:num w:numId="1025" w16cid:durableId="1349065795">
    <w:abstractNumId w:val="1226"/>
  </w:num>
  <w:num w:numId="1026" w16cid:durableId="2098819860">
    <w:abstractNumId w:val="1374"/>
  </w:num>
  <w:num w:numId="1027" w16cid:durableId="237597160">
    <w:abstractNumId w:val="230"/>
  </w:num>
  <w:num w:numId="1028" w16cid:durableId="589580608">
    <w:abstractNumId w:val="813"/>
  </w:num>
  <w:num w:numId="1029" w16cid:durableId="1560246314">
    <w:abstractNumId w:val="1367"/>
  </w:num>
  <w:num w:numId="1030" w16cid:durableId="777406840">
    <w:abstractNumId w:val="726"/>
  </w:num>
  <w:num w:numId="1031" w16cid:durableId="1379284897">
    <w:abstractNumId w:val="499"/>
  </w:num>
  <w:num w:numId="1032" w16cid:durableId="1659263588">
    <w:abstractNumId w:val="1306"/>
  </w:num>
  <w:num w:numId="1033" w16cid:durableId="65105211">
    <w:abstractNumId w:val="615"/>
  </w:num>
  <w:num w:numId="1034" w16cid:durableId="885802738">
    <w:abstractNumId w:val="1018"/>
  </w:num>
  <w:num w:numId="1035" w16cid:durableId="1897088105">
    <w:abstractNumId w:val="706"/>
  </w:num>
  <w:num w:numId="1036" w16cid:durableId="897058692">
    <w:abstractNumId w:val="312"/>
  </w:num>
  <w:num w:numId="1037" w16cid:durableId="333727779">
    <w:abstractNumId w:val="352"/>
  </w:num>
  <w:num w:numId="1038" w16cid:durableId="646085346">
    <w:abstractNumId w:val="268"/>
  </w:num>
  <w:num w:numId="1039" w16cid:durableId="164788302">
    <w:abstractNumId w:val="1322"/>
  </w:num>
  <w:num w:numId="1040" w16cid:durableId="505873741">
    <w:abstractNumId w:val="184"/>
  </w:num>
  <w:num w:numId="1041" w16cid:durableId="78215513">
    <w:abstractNumId w:val="432"/>
  </w:num>
  <w:num w:numId="1042" w16cid:durableId="473065710">
    <w:abstractNumId w:val="1436"/>
  </w:num>
  <w:num w:numId="1043" w16cid:durableId="1236668795">
    <w:abstractNumId w:val="118"/>
  </w:num>
  <w:num w:numId="1044" w16cid:durableId="1545941722">
    <w:abstractNumId w:val="1223"/>
  </w:num>
  <w:num w:numId="1045" w16cid:durableId="169954776">
    <w:abstractNumId w:val="411"/>
  </w:num>
  <w:num w:numId="1046" w16cid:durableId="357439112">
    <w:abstractNumId w:val="995"/>
  </w:num>
  <w:num w:numId="1047" w16cid:durableId="295336701">
    <w:abstractNumId w:val="678"/>
  </w:num>
  <w:num w:numId="1048" w16cid:durableId="161707264">
    <w:abstractNumId w:val="47"/>
  </w:num>
  <w:num w:numId="1049" w16cid:durableId="1669402649">
    <w:abstractNumId w:val="1120"/>
  </w:num>
  <w:num w:numId="1050" w16cid:durableId="1337028937">
    <w:abstractNumId w:val="316"/>
  </w:num>
  <w:num w:numId="1051" w16cid:durableId="1371763809">
    <w:abstractNumId w:val="1121"/>
  </w:num>
  <w:num w:numId="1052" w16cid:durableId="2096898102">
    <w:abstractNumId w:val="504"/>
  </w:num>
  <w:num w:numId="1053" w16cid:durableId="1279097333">
    <w:abstractNumId w:val="1156"/>
  </w:num>
  <w:num w:numId="1054" w16cid:durableId="1950090643">
    <w:abstractNumId w:val="867"/>
  </w:num>
  <w:num w:numId="1055" w16cid:durableId="2084452851">
    <w:abstractNumId w:val="530"/>
  </w:num>
  <w:num w:numId="1056" w16cid:durableId="1375764273">
    <w:abstractNumId w:val="188"/>
  </w:num>
  <w:num w:numId="1057" w16cid:durableId="1270816248">
    <w:abstractNumId w:val="221"/>
  </w:num>
  <w:num w:numId="1058" w16cid:durableId="1737127386">
    <w:abstractNumId w:val="2"/>
  </w:num>
  <w:num w:numId="1059" w16cid:durableId="2056193300">
    <w:abstractNumId w:val="294"/>
  </w:num>
  <w:num w:numId="1060" w16cid:durableId="1910378265">
    <w:abstractNumId w:val="869"/>
  </w:num>
  <w:num w:numId="1061" w16cid:durableId="1983272133">
    <w:abstractNumId w:val="625"/>
  </w:num>
  <w:num w:numId="1062" w16cid:durableId="1246308529">
    <w:abstractNumId w:val="219"/>
  </w:num>
  <w:num w:numId="1063" w16cid:durableId="1131434678">
    <w:abstractNumId w:val="715"/>
  </w:num>
  <w:num w:numId="1064" w16cid:durableId="1745835248">
    <w:abstractNumId w:val="905"/>
  </w:num>
  <w:num w:numId="1065" w16cid:durableId="1356737304">
    <w:abstractNumId w:val="1424"/>
  </w:num>
  <w:num w:numId="1066" w16cid:durableId="30762934">
    <w:abstractNumId w:val="856"/>
  </w:num>
  <w:num w:numId="1067" w16cid:durableId="2004158649">
    <w:abstractNumId w:val="1361"/>
  </w:num>
  <w:num w:numId="1068" w16cid:durableId="1381245427">
    <w:abstractNumId w:val="1247"/>
  </w:num>
  <w:num w:numId="1069" w16cid:durableId="690570742">
    <w:abstractNumId w:val="902"/>
  </w:num>
  <w:num w:numId="1070" w16cid:durableId="645816469">
    <w:abstractNumId w:val="117"/>
  </w:num>
  <w:num w:numId="1071" w16cid:durableId="178929939">
    <w:abstractNumId w:val="926"/>
  </w:num>
  <w:num w:numId="1072" w16cid:durableId="892082225">
    <w:abstractNumId w:val="737"/>
  </w:num>
  <w:num w:numId="1073" w16cid:durableId="1077678328">
    <w:abstractNumId w:val="477"/>
  </w:num>
  <w:num w:numId="1074" w16cid:durableId="830609040">
    <w:abstractNumId w:val="1149"/>
  </w:num>
  <w:num w:numId="1075" w16cid:durableId="988553041">
    <w:abstractNumId w:val="642"/>
  </w:num>
  <w:num w:numId="1076" w16cid:durableId="674307567">
    <w:abstractNumId w:val="291"/>
  </w:num>
  <w:num w:numId="1077" w16cid:durableId="260532901">
    <w:abstractNumId w:val="461"/>
  </w:num>
  <w:num w:numId="1078" w16cid:durableId="204761361">
    <w:abstractNumId w:val="225"/>
  </w:num>
  <w:num w:numId="1079" w16cid:durableId="1822194017">
    <w:abstractNumId w:val="597"/>
  </w:num>
  <w:num w:numId="1080" w16cid:durableId="1330139870">
    <w:abstractNumId w:val="1364"/>
  </w:num>
  <w:num w:numId="1081" w16cid:durableId="1514690227">
    <w:abstractNumId w:val="1342"/>
  </w:num>
  <w:num w:numId="1082" w16cid:durableId="1818959574">
    <w:abstractNumId w:val="1151"/>
  </w:num>
  <w:num w:numId="1083" w16cid:durableId="822628246">
    <w:abstractNumId w:val="937"/>
  </w:num>
  <w:num w:numId="1084" w16cid:durableId="1741707217">
    <w:abstractNumId w:val="351"/>
  </w:num>
  <w:num w:numId="1085" w16cid:durableId="1132282767">
    <w:abstractNumId w:val="1111"/>
  </w:num>
  <w:num w:numId="1086" w16cid:durableId="158156211">
    <w:abstractNumId w:val="845"/>
  </w:num>
  <w:num w:numId="1087" w16cid:durableId="924269646">
    <w:abstractNumId w:val="1063"/>
  </w:num>
  <w:num w:numId="1088" w16cid:durableId="862788164">
    <w:abstractNumId w:val="592"/>
  </w:num>
  <w:num w:numId="1089" w16cid:durableId="1750931428">
    <w:abstractNumId w:val="397"/>
  </w:num>
  <w:num w:numId="1090" w16cid:durableId="776289003">
    <w:abstractNumId w:val="1301"/>
  </w:num>
  <w:num w:numId="1091" w16cid:durableId="55397047">
    <w:abstractNumId w:val="106"/>
  </w:num>
  <w:num w:numId="1092" w16cid:durableId="561868876">
    <w:abstractNumId w:val="7"/>
  </w:num>
  <w:num w:numId="1093" w16cid:durableId="1923374084">
    <w:abstractNumId w:val="126"/>
  </w:num>
  <w:num w:numId="1094" w16cid:durableId="1324047703">
    <w:abstractNumId w:val="1271"/>
  </w:num>
  <w:num w:numId="1095" w16cid:durableId="628978748">
    <w:abstractNumId w:val="227"/>
  </w:num>
  <w:num w:numId="1096" w16cid:durableId="1791390147">
    <w:abstractNumId w:val="120"/>
  </w:num>
  <w:num w:numId="1097" w16cid:durableId="283388788">
    <w:abstractNumId w:val="418"/>
  </w:num>
  <w:num w:numId="1098" w16cid:durableId="866799851">
    <w:abstractNumId w:val="1206"/>
  </w:num>
  <w:num w:numId="1099" w16cid:durableId="45958527">
    <w:abstractNumId w:val="1260"/>
  </w:num>
  <w:num w:numId="1100" w16cid:durableId="1511678015">
    <w:abstractNumId w:val="987"/>
  </w:num>
  <w:num w:numId="1101" w16cid:durableId="151725452">
    <w:abstractNumId w:val="702"/>
  </w:num>
  <w:num w:numId="1102" w16cid:durableId="311911438">
    <w:abstractNumId w:val="102"/>
  </w:num>
  <w:num w:numId="1103" w16cid:durableId="1282226700">
    <w:abstractNumId w:val="611"/>
  </w:num>
  <w:num w:numId="1104" w16cid:durableId="352921505">
    <w:abstractNumId w:val="808"/>
  </w:num>
  <w:num w:numId="1105" w16cid:durableId="409548213">
    <w:abstractNumId w:val="1349"/>
  </w:num>
  <w:num w:numId="1106" w16cid:durableId="314385050">
    <w:abstractNumId w:val="758"/>
  </w:num>
  <w:num w:numId="1107" w16cid:durableId="546456164">
    <w:abstractNumId w:val="517"/>
  </w:num>
  <w:num w:numId="1108" w16cid:durableId="1261914122">
    <w:abstractNumId w:val="1389"/>
  </w:num>
  <w:num w:numId="1109" w16cid:durableId="1837070530">
    <w:abstractNumId w:val="1081"/>
  </w:num>
  <w:num w:numId="1110" w16cid:durableId="2118215590">
    <w:abstractNumId w:val="1290"/>
  </w:num>
  <w:num w:numId="1111" w16cid:durableId="487064403">
    <w:abstractNumId w:val="186"/>
  </w:num>
  <w:num w:numId="1112" w16cid:durableId="1127430410">
    <w:abstractNumId w:val="267"/>
  </w:num>
  <w:num w:numId="1113" w16cid:durableId="45296144">
    <w:abstractNumId w:val="30"/>
  </w:num>
  <w:num w:numId="1114" w16cid:durableId="1861621653">
    <w:abstractNumId w:val="802"/>
  </w:num>
  <w:num w:numId="1115" w16cid:durableId="1865241627">
    <w:abstractNumId w:val="1152"/>
  </w:num>
  <w:num w:numId="1116" w16cid:durableId="1635870691">
    <w:abstractNumId w:val="713"/>
  </w:num>
  <w:num w:numId="1117" w16cid:durableId="827094899">
    <w:abstractNumId w:val="1040"/>
  </w:num>
  <w:num w:numId="1118" w16cid:durableId="1400254295">
    <w:abstractNumId w:val="358"/>
  </w:num>
  <w:num w:numId="1119" w16cid:durableId="1661809900">
    <w:abstractNumId w:val="824"/>
  </w:num>
  <w:num w:numId="1120" w16cid:durableId="46101975">
    <w:abstractNumId w:val="1070"/>
  </w:num>
  <w:num w:numId="1121" w16cid:durableId="359861415">
    <w:abstractNumId w:val="821"/>
  </w:num>
  <w:num w:numId="1122" w16cid:durableId="527642488">
    <w:abstractNumId w:val="342"/>
  </w:num>
  <w:num w:numId="1123" w16cid:durableId="1370914785">
    <w:abstractNumId w:val="1304"/>
  </w:num>
  <w:num w:numId="1124" w16cid:durableId="1094672541">
    <w:abstractNumId w:val="1249"/>
  </w:num>
  <w:num w:numId="1125" w16cid:durableId="634406588">
    <w:abstractNumId w:val="462"/>
  </w:num>
  <w:num w:numId="1126" w16cid:durableId="1283921958">
    <w:abstractNumId w:val="39"/>
  </w:num>
  <w:num w:numId="1127" w16cid:durableId="222722867">
    <w:abstractNumId w:val="1082"/>
  </w:num>
  <w:num w:numId="1128" w16cid:durableId="570624866">
    <w:abstractNumId w:val="1004"/>
  </w:num>
  <w:num w:numId="1129" w16cid:durableId="1920559254">
    <w:abstractNumId w:val="1030"/>
  </w:num>
  <w:num w:numId="1130" w16cid:durableId="224413760">
    <w:abstractNumId w:val="1224"/>
  </w:num>
  <w:num w:numId="1131" w16cid:durableId="346174038">
    <w:abstractNumId w:val="1193"/>
  </w:num>
  <w:num w:numId="1132" w16cid:durableId="1329402994">
    <w:abstractNumId w:val="94"/>
  </w:num>
  <w:num w:numId="1133" w16cid:durableId="385186004">
    <w:abstractNumId w:val="816"/>
  </w:num>
  <w:num w:numId="1134" w16cid:durableId="503857414">
    <w:abstractNumId w:val="1240"/>
  </w:num>
  <w:num w:numId="1135" w16cid:durableId="878323805">
    <w:abstractNumId w:val="1108"/>
  </w:num>
  <w:num w:numId="1136" w16cid:durableId="907417248">
    <w:abstractNumId w:val="153"/>
  </w:num>
  <w:num w:numId="1137" w16cid:durableId="846214182">
    <w:abstractNumId w:val="820"/>
  </w:num>
  <w:num w:numId="1138" w16cid:durableId="1379040302">
    <w:abstractNumId w:val="1269"/>
  </w:num>
  <w:num w:numId="1139" w16cid:durableId="837385054">
    <w:abstractNumId w:val="1412"/>
  </w:num>
  <w:num w:numId="1140" w16cid:durableId="327712728">
    <w:abstractNumId w:val="337"/>
  </w:num>
  <w:num w:numId="1141" w16cid:durableId="1222905061">
    <w:abstractNumId w:val="1426"/>
  </w:num>
  <w:num w:numId="1142" w16cid:durableId="1380743397">
    <w:abstractNumId w:val="829"/>
  </w:num>
  <w:num w:numId="1143" w16cid:durableId="1265381974">
    <w:abstractNumId w:val="520"/>
  </w:num>
  <w:num w:numId="1144" w16cid:durableId="1032655415">
    <w:abstractNumId w:val="817"/>
  </w:num>
  <w:num w:numId="1145" w16cid:durableId="1886286955">
    <w:abstractNumId w:val="1042"/>
  </w:num>
  <w:num w:numId="1146" w16cid:durableId="205266405">
    <w:abstractNumId w:val="1359"/>
  </w:num>
  <w:num w:numId="1147" w16cid:durableId="180123697">
    <w:abstractNumId w:val="708"/>
  </w:num>
  <w:num w:numId="1148" w16cid:durableId="1239828307">
    <w:abstractNumId w:val="974"/>
  </w:num>
  <w:num w:numId="1149" w16cid:durableId="1945919404">
    <w:abstractNumId w:val="559"/>
  </w:num>
  <w:num w:numId="1150" w16cid:durableId="592477145">
    <w:abstractNumId w:val="345"/>
  </w:num>
  <w:num w:numId="1151" w16cid:durableId="63652991">
    <w:abstractNumId w:val="486"/>
  </w:num>
  <w:num w:numId="1152" w16cid:durableId="129636492">
    <w:abstractNumId w:val="1291"/>
  </w:num>
  <w:num w:numId="1153" w16cid:durableId="1737316269">
    <w:abstractNumId w:val="716"/>
  </w:num>
  <w:num w:numId="1154" w16cid:durableId="1149788672">
    <w:abstractNumId w:val="475"/>
  </w:num>
  <w:num w:numId="1155" w16cid:durableId="1655259763">
    <w:abstractNumId w:val="1439"/>
  </w:num>
  <w:num w:numId="1156" w16cid:durableId="1778720029">
    <w:abstractNumId w:val="445"/>
  </w:num>
  <w:num w:numId="1157" w16cid:durableId="524175746">
    <w:abstractNumId w:val="360"/>
  </w:num>
  <w:num w:numId="1158" w16cid:durableId="1085494998">
    <w:abstractNumId w:val="635"/>
  </w:num>
  <w:num w:numId="1159" w16cid:durableId="525143309">
    <w:abstractNumId w:val="1237"/>
  </w:num>
  <w:num w:numId="1160" w16cid:durableId="1504516213">
    <w:abstractNumId w:val="10"/>
  </w:num>
  <w:num w:numId="1161" w16cid:durableId="10769107">
    <w:abstractNumId w:val="774"/>
  </w:num>
  <w:num w:numId="1162" w16cid:durableId="872815011">
    <w:abstractNumId w:val="500"/>
  </w:num>
  <w:num w:numId="1163" w16cid:durableId="724449286">
    <w:abstractNumId w:val="746"/>
  </w:num>
  <w:num w:numId="1164" w16cid:durableId="141703460">
    <w:abstractNumId w:val="1212"/>
  </w:num>
  <w:num w:numId="1165" w16cid:durableId="1237128112">
    <w:abstractNumId w:val="1308"/>
  </w:num>
  <w:num w:numId="1166" w16cid:durableId="157967258">
    <w:abstractNumId w:val="97"/>
  </w:num>
  <w:num w:numId="1167" w16cid:durableId="1702779735">
    <w:abstractNumId w:val="1148"/>
  </w:num>
  <w:num w:numId="1168" w16cid:durableId="1678194092">
    <w:abstractNumId w:val="318"/>
  </w:num>
  <w:num w:numId="1169" w16cid:durableId="901061019">
    <w:abstractNumId w:val="805"/>
  </w:num>
  <w:num w:numId="1170" w16cid:durableId="2001303545">
    <w:abstractNumId w:val="1362"/>
  </w:num>
  <w:num w:numId="1171" w16cid:durableId="1335718129">
    <w:abstractNumId w:val="1399"/>
  </w:num>
  <w:num w:numId="1172" w16cid:durableId="386877123">
    <w:abstractNumId w:val="1118"/>
  </w:num>
  <w:num w:numId="1173" w16cid:durableId="1877280502">
    <w:abstractNumId w:val="1178"/>
  </w:num>
  <w:num w:numId="1174" w16cid:durableId="943342167">
    <w:abstractNumId w:val="122"/>
  </w:num>
  <w:num w:numId="1175" w16cid:durableId="1280524159">
    <w:abstractNumId w:val="331"/>
  </w:num>
  <w:num w:numId="1176" w16cid:durableId="1010260099">
    <w:abstractNumId w:val="616"/>
  </w:num>
  <w:num w:numId="1177" w16cid:durableId="1723212461">
    <w:abstractNumId w:val="1380"/>
  </w:num>
  <w:num w:numId="1178" w16cid:durableId="1956134100">
    <w:abstractNumId w:val="433"/>
  </w:num>
  <w:num w:numId="1179" w16cid:durableId="1572420369">
    <w:abstractNumId w:val="990"/>
  </w:num>
  <w:num w:numId="1180" w16cid:durableId="964431507">
    <w:abstractNumId w:val="560"/>
  </w:num>
  <w:num w:numId="1181" w16cid:durableId="1052071773">
    <w:abstractNumId w:val="1056"/>
  </w:num>
  <w:num w:numId="1182" w16cid:durableId="1458066254">
    <w:abstractNumId w:val="124"/>
  </w:num>
  <w:num w:numId="1183" w16cid:durableId="403181127">
    <w:abstractNumId w:val="608"/>
  </w:num>
  <w:num w:numId="1184" w16cid:durableId="1630428144">
    <w:abstractNumId w:val="531"/>
  </w:num>
  <w:num w:numId="1185" w16cid:durableId="1051227205">
    <w:abstractNumId w:val="1350"/>
  </w:num>
  <w:num w:numId="1186" w16cid:durableId="1287396090">
    <w:abstractNumId w:val="110"/>
  </w:num>
  <w:num w:numId="1187" w16cid:durableId="704453082">
    <w:abstractNumId w:val="1078"/>
  </w:num>
  <w:num w:numId="1188" w16cid:durableId="72548758">
    <w:abstractNumId w:val="728"/>
  </w:num>
  <w:num w:numId="1189" w16cid:durableId="137113462">
    <w:abstractNumId w:val="246"/>
  </w:num>
  <w:num w:numId="1190" w16cid:durableId="204759208">
    <w:abstractNumId w:val="643"/>
  </w:num>
  <w:num w:numId="1191" w16cid:durableId="1634628706">
    <w:abstractNumId w:val="1220"/>
  </w:num>
  <w:num w:numId="1192" w16cid:durableId="678431486">
    <w:abstractNumId w:val="904"/>
  </w:num>
  <w:num w:numId="1193" w16cid:durableId="1817409608">
    <w:abstractNumId w:val="998"/>
  </w:num>
  <w:num w:numId="1194" w16cid:durableId="777481660">
    <w:abstractNumId w:val="179"/>
  </w:num>
  <w:num w:numId="1195" w16cid:durableId="232006857">
    <w:abstractNumId w:val="420"/>
  </w:num>
  <w:num w:numId="1196" w16cid:durableId="1597901144">
    <w:abstractNumId w:val="134"/>
  </w:num>
  <w:num w:numId="1197" w16cid:durableId="454176619">
    <w:abstractNumId w:val="773"/>
  </w:num>
  <w:num w:numId="1198" w16cid:durableId="1757943811">
    <w:abstractNumId w:val="1138"/>
  </w:num>
  <w:num w:numId="1199" w16cid:durableId="1447311517">
    <w:abstractNumId w:val="935"/>
  </w:num>
  <w:num w:numId="1200" w16cid:durableId="354618288">
    <w:abstractNumId w:val="666"/>
  </w:num>
  <w:num w:numId="1201" w16cid:durableId="9335591">
    <w:abstractNumId w:val="1050"/>
  </w:num>
  <w:num w:numId="1202" w16cid:durableId="2084637530">
    <w:abstractNumId w:val="1103"/>
  </w:num>
  <w:num w:numId="1203" w16cid:durableId="1003778818">
    <w:abstractNumId w:val="192"/>
  </w:num>
  <w:num w:numId="1204" w16cid:durableId="1989557102">
    <w:abstractNumId w:val="928"/>
  </w:num>
  <w:num w:numId="1205" w16cid:durableId="684552410">
    <w:abstractNumId w:val="1264"/>
  </w:num>
  <w:num w:numId="1206" w16cid:durableId="762343265">
    <w:abstractNumId w:val="306"/>
  </w:num>
  <w:num w:numId="1207" w16cid:durableId="495419207">
    <w:abstractNumId w:val="981"/>
  </w:num>
  <w:num w:numId="1208" w16cid:durableId="634215108">
    <w:abstractNumId w:val="368"/>
  </w:num>
  <w:num w:numId="1209" w16cid:durableId="1770270686">
    <w:abstractNumId w:val="303"/>
  </w:num>
  <w:num w:numId="1210" w16cid:durableId="201479354">
    <w:abstractNumId w:val="200"/>
  </w:num>
  <w:num w:numId="1211" w16cid:durableId="943155149">
    <w:abstractNumId w:val="495"/>
  </w:num>
  <w:num w:numId="1212" w16cid:durableId="1820345205">
    <w:abstractNumId w:val="924"/>
  </w:num>
  <w:num w:numId="1213" w16cid:durableId="383410594">
    <w:abstractNumId w:val="723"/>
  </w:num>
  <w:num w:numId="1214" w16cid:durableId="1599945447">
    <w:abstractNumId w:val="1132"/>
  </w:num>
  <w:num w:numId="1215" w16cid:durableId="703753618">
    <w:abstractNumId w:val="313"/>
  </w:num>
  <w:num w:numId="1216" w16cid:durableId="1222256171">
    <w:abstractNumId w:val="1403"/>
  </w:num>
  <w:num w:numId="1217" w16cid:durableId="1719355139">
    <w:abstractNumId w:val="1012"/>
  </w:num>
  <w:num w:numId="1218" w16cid:durableId="2092001407">
    <w:abstractNumId w:val="208"/>
  </w:num>
  <w:num w:numId="1219" w16cid:durableId="644120186">
    <w:abstractNumId w:val="921"/>
  </w:num>
  <w:num w:numId="1220" w16cid:durableId="1851524405">
    <w:abstractNumId w:val="72"/>
  </w:num>
  <w:num w:numId="1221" w16cid:durableId="1653607429">
    <w:abstractNumId w:val="961"/>
  </w:num>
  <w:num w:numId="1222" w16cid:durableId="1354378928">
    <w:abstractNumId w:val="81"/>
  </w:num>
  <w:num w:numId="1223" w16cid:durableId="1401757547">
    <w:abstractNumId w:val="1234"/>
  </w:num>
  <w:num w:numId="1224" w16cid:durableId="255141539">
    <w:abstractNumId w:val="324"/>
  </w:num>
  <w:num w:numId="1225" w16cid:durableId="1373767774">
    <w:abstractNumId w:val="1276"/>
  </w:num>
  <w:num w:numId="1226" w16cid:durableId="467820567">
    <w:abstractNumId w:val="558"/>
  </w:num>
  <w:num w:numId="1227" w16cid:durableId="348993236">
    <w:abstractNumId w:val="245"/>
  </w:num>
  <w:num w:numId="1228" w16cid:durableId="316148299">
    <w:abstractNumId w:val="1307"/>
  </w:num>
  <w:num w:numId="1229" w16cid:durableId="219051882">
    <w:abstractNumId w:val="388"/>
  </w:num>
  <w:num w:numId="1230" w16cid:durableId="1863277370">
    <w:abstractNumId w:val="407"/>
  </w:num>
  <w:num w:numId="1231" w16cid:durableId="1991520414">
    <w:abstractNumId w:val="1177"/>
  </w:num>
  <w:num w:numId="1232" w16cid:durableId="1469936508">
    <w:abstractNumId w:val="991"/>
  </w:num>
  <w:num w:numId="1233" w16cid:durableId="606622702">
    <w:abstractNumId w:val="9"/>
  </w:num>
  <w:num w:numId="1234" w16cid:durableId="497962121">
    <w:abstractNumId w:val="605"/>
  </w:num>
  <w:num w:numId="1235" w16cid:durableId="1972666034">
    <w:abstractNumId w:val="237"/>
  </w:num>
  <w:num w:numId="1236" w16cid:durableId="1424689824">
    <w:abstractNumId w:val="684"/>
  </w:num>
  <w:num w:numId="1237" w16cid:durableId="1615404516">
    <w:abstractNumId w:val="1225"/>
  </w:num>
  <w:num w:numId="1238" w16cid:durableId="1548029345">
    <w:abstractNumId w:val="1348"/>
  </w:num>
  <w:num w:numId="1239" w16cid:durableId="379331061">
    <w:abstractNumId w:val="938"/>
  </w:num>
  <w:num w:numId="1240" w16cid:durableId="1677994935">
    <w:abstractNumId w:val="1106"/>
  </w:num>
  <w:num w:numId="1241" w16cid:durableId="1265966886">
    <w:abstractNumId w:val="101"/>
  </w:num>
  <w:num w:numId="1242" w16cid:durableId="541404751">
    <w:abstractNumId w:val="1245"/>
  </w:num>
  <w:num w:numId="1243" w16cid:durableId="1205600481">
    <w:abstractNumId w:val="1221"/>
  </w:num>
  <w:num w:numId="1244" w16cid:durableId="1540708118">
    <w:abstractNumId w:val="1363"/>
  </w:num>
  <w:num w:numId="1245" w16cid:durableId="1066954703">
    <w:abstractNumId w:val="141"/>
  </w:num>
  <w:num w:numId="1246" w16cid:durableId="713236901">
    <w:abstractNumId w:val="1310"/>
  </w:num>
  <w:num w:numId="1247" w16cid:durableId="1621758932">
    <w:abstractNumId w:val="1180"/>
  </w:num>
  <w:num w:numId="1248" w16cid:durableId="1516530314">
    <w:abstractNumId w:val="1142"/>
  </w:num>
  <w:num w:numId="1249" w16cid:durableId="77361620">
    <w:abstractNumId w:val="224"/>
  </w:num>
  <w:num w:numId="1250" w16cid:durableId="509877581">
    <w:abstractNumId w:val="198"/>
  </w:num>
  <w:num w:numId="1251" w16cid:durableId="1035228017">
    <w:abstractNumId w:val="35"/>
  </w:num>
  <w:num w:numId="1252" w16cid:durableId="1855221848">
    <w:abstractNumId w:val="524"/>
  </w:num>
  <w:num w:numId="1253" w16cid:durableId="910850119">
    <w:abstractNumId w:val="745"/>
  </w:num>
  <w:num w:numId="1254" w16cid:durableId="449278369">
    <w:abstractNumId w:val="732"/>
  </w:num>
  <w:num w:numId="1255" w16cid:durableId="119231721">
    <w:abstractNumId w:val="660"/>
  </w:num>
  <w:num w:numId="1256" w16cid:durableId="738285765">
    <w:abstractNumId w:val="1002"/>
  </w:num>
  <w:num w:numId="1257" w16cid:durableId="1436292414">
    <w:abstractNumId w:val="45"/>
  </w:num>
  <w:num w:numId="1258" w16cid:durableId="595595091">
    <w:abstractNumId w:val="564"/>
  </w:num>
  <w:num w:numId="1259" w16cid:durableId="663440377">
    <w:abstractNumId w:val="1437"/>
  </w:num>
  <w:num w:numId="1260" w16cid:durableId="1392533420">
    <w:abstractNumId w:val="399"/>
  </w:num>
  <w:num w:numId="1261" w16cid:durableId="335696462">
    <w:abstractNumId w:val="634"/>
  </w:num>
  <w:num w:numId="1262" w16cid:durableId="1152454300">
    <w:abstractNumId w:val="693"/>
  </w:num>
  <w:num w:numId="1263" w16cid:durableId="528029493">
    <w:abstractNumId w:val="1099"/>
  </w:num>
  <w:num w:numId="1264" w16cid:durableId="190993738">
    <w:abstractNumId w:val="76"/>
  </w:num>
  <w:num w:numId="1265" w16cid:durableId="1232426347">
    <w:abstractNumId w:val="1083"/>
  </w:num>
  <w:num w:numId="1266" w16cid:durableId="1065034567">
    <w:abstractNumId w:val="897"/>
  </w:num>
  <w:num w:numId="1267" w16cid:durableId="401173138">
    <w:abstractNumId w:val="260"/>
  </w:num>
  <w:num w:numId="1268" w16cid:durableId="1022249440">
    <w:abstractNumId w:val="1388"/>
  </w:num>
  <w:num w:numId="1269" w16cid:durableId="1225215916">
    <w:abstractNumId w:val="204"/>
  </w:num>
  <w:num w:numId="1270" w16cid:durableId="953249015">
    <w:abstractNumId w:val="1093"/>
  </w:num>
  <w:num w:numId="1271" w16cid:durableId="2098476390">
    <w:abstractNumId w:val="1187"/>
  </w:num>
  <w:num w:numId="1272" w16cid:durableId="1263296645">
    <w:abstractNumId w:val="720"/>
  </w:num>
  <w:num w:numId="1273" w16cid:durableId="578053643">
    <w:abstractNumId w:val="1377"/>
  </w:num>
  <w:num w:numId="1274" w16cid:durableId="143398779">
    <w:abstractNumId w:val="1075"/>
  </w:num>
  <w:num w:numId="1275" w16cid:durableId="64689594">
    <w:abstractNumId w:val="1339"/>
  </w:num>
  <w:num w:numId="1276" w16cid:durableId="812869824">
    <w:abstractNumId w:val="686"/>
  </w:num>
  <w:num w:numId="1277" w16cid:durableId="1701010009">
    <w:abstractNumId w:val="1252"/>
  </w:num>
  <w:num w:numId="1278" w16cid:durableId="1327899628">
    <w:abstractNumId w:val="690"/>
  </w:num>
  <w:num w:numId="1279" w16cid:durableId="1405688508">
    <w:abstractNumId w:val="491"/>
  </w:num>
  <w:num w:numId="1280" w16cid:durableId="1602834699">
    <w:abstractNumId w:val="1006"/>
  </w:num>
  <w:num w:numId="1281" w16cid:durableId="1311788732">
    <w:abstractNumId w:val="347"/>
  </w:num>
  <w:num w:numId="1282" w16cid:durableId="1382166919">
    <w:abstractNumId w:val="698"/>
  </w:num>
  <w:num w:numId="1283" w16cid:durableId="894659890">
    <w:abstractNumId w:val="525"/>
  </w:num>
  <w:num w:numId="1284" w16cid:durableId="1909609696">
    <w:abstractNumId w:val="133"/>
  </w:num>
  <w:num w:numId="1285" w16cid:durableId="1692608252">
    <w:abstractNumId w:val="669"/>
  </w:num>
  <w:num w:numId="1286" w16cid:durableId="1185899321">
    <w:abstractNumId w:val="157"/>
  </w:num>
  <w:num w:numId="1287" w16cid:durableId="1254359581">
    <w:abstractNumId w:val="389"/>
  </w:num>
  <w:num w:numId="1288" w16cid:durableId="852763444">
    <w:abstractNumId w:val="1332"/>
  </w:num>
  <w:num w:numId="1289" w16cid:durableId="1094471514">
    <w:abstractNumId w:val="916"/>
  </w:num>
  <w:num w:numId="1290" w16cid:durableId="2134249061">
    <w:abstractNumId w:val="170"/>
  </w:num>
  <w:num w:numId="1291" w16cid:durableId="2107966452">
    <w:abstractNumId w:val="714"/>
  </w:num>
  <w:num w:numId="1292" w16cid:durableId="1256280893">
    <w:abstractNumId w:val="976"/>
  </w:num>
  <w:num w:numId="1293" w16cid:durableId="569116113">
    <w:abstractNumId w:val="1402"/>
  </w:num>
  <w:num w:numId="1294" w16cid:durableId="1089429612">
    <w:abstractNumId w:val="1031"/>
  </w:num>
  <w:num w:numId="1295" w16cid:durableId="1462461996">
    <w:abstractNumId w:val="1086"/>
  </w:num>
  <w:num w:numId="1296" w16cid:durableId="1969312669">
    <w:abstractNumId w:val="298"/>
  </w:num>
  <w:num w:numId="1297" w16cid:durableId="1992830780">
    <w:abstractNumId w:val="372"/>
  </w:num>
  <w:num w:numId="1298" w16cid:durableId="1154839170">
    <w:abstractNumId w:val="1017"/>
  </w:num>
  <w:num w:numId="1299" w16cid:durableId="1049573160">
    <w:abstractNumId w:val="152"/>
  </w:num>
  <w:num w:numId="1300" w16cid:durableId="1173572712">
    <w:abstractNumId w:val="936"/>
  </w:num>
  <w:num w:numId="1301" w16cid:durableId="1884902558">
    <w:abstractNumId w:val="209"/>
  </w:num>
  <w:num w:numId="1302" w16cid:durableId="2044087945">
    <w:abstractNumId w:val="425"/>
  </w:num>
  <w:num w:numId="1303" w16cid:durableId="851384193">
    <w:abstractNumId w:val="999"/>
  </w:num>
  <w:num w:numId="1304" w16cid:durableId="1598368320">
    <w:abstractNumId w:val="289"/>
  </w:num>
  <w:num w:numId="1305" w16cid:durableId="325476898">
    <w:abstractNumId w:val="1105"/>
  </w:num>
  <w:num w:numId="1306" w16cid:durableId="70125601">
    <w:abstractNumId w:val="1110"/>
  </w:num>
  <w:num w:numId="1307" w16cid:durableId="18284967">
    <w:abstractNumId w:val="174"/>
  </w:num>
  <w:num w:numId="1308" w16cid:durableId="539317087">
    <w:abstractNumId w:val="1077"/>
  </w:num>
  <w:num w:numId="1309" w16cid:durableId="932398413">
    <w:abstractNumId w:val="322"/>
  </w:num>
  <w:num w:numId="1310" w16cid:durableId="1457026599">
    <w:abstractNumId w:val="603"/>
  </w:num>
  <w:num w:numId="1311" w16cid:durableId="169028570">
    <w:abstractNumId w:val="1248"/>
  </w:num>
  <w:num w:numId="1312" w16cid:durableId="205026678">
    <w:abstractNumId w:val="1435"/>
  </w:num>
  <w:num w:numId="1313" w16cid:durableId="113183029">
    <w:abstractNumId w:val="721"/>
  </w:num>
  <w:num w:numId="1314" w16cid:durableId="1955943041">
    <w:abstractNumId w:val="6"/>
  </w:num>
  <w:num w:numId="1315" w16cid:durableId="1566918218">
    <w:abstractNumId w:val="1098"/>
  </w:num>
  <w:num w:numId="1316" w16cid:durableId="1043091817">
    <w:abstractNumId w:val="363"/>
  </w:num>
  <w:num w:numId="1317" w16cid:durableId="17584001">
    <w:abstractNumId w:val="408"/>
  </w:num>
  <w:num w:numId="1318" w16cid:durableId="1427919065">
    <w:abstractNumId w:val="547"/>
  </w:num>
  <w:num w:numId="1319" w16cid:durableId="1807165357">
    <w:abstractNumId w:val="1340"/>
  </w:num>
  <w:num w:numId="1320" w16cid:durableId="1649742032">
    <w:abstractNumId w:val="911"/>
  </w:num>
  <w:num w:numId="1321" w16cid:durableId="837766547">
    <w:abstractNumId w:val="1425"/>
  </w:num>
  <w:num w:numId="1322" w16cid:durableId="1149327200">
    <w:abstractNumId w:val="606"/>
  </w:num>
  <w:num w:numId="1323" w16cid:durableId="1423837992">
    <w:abstractNumId w:val="194"/>
  </w:num>
  <w:num w:numId="1324" w16cid:durableId="1017001110">
    <w:abstractNumId w:val="67"/>
  </w:num>
  <w:num w:numId="1325" w16cid:durableId="606083504">
    <w:abstractNumId w:val="970"/>
  </w:num>
  <w:num w:numId="1326" w16cid:durableId="1003582098">
    <w:abstractNumId w:val="1194"/>
  </w:num>
  <w:num w:numId="1327" w16cid:durableId="645669354">
    <w:abstractNumId w:val="1251"/>
  </w:num>
  <w:num w:numId="1328" w16cid:durableId="990600258">
    <w:abstractNumId w:val="384"/>
  </w:num>
  <w:num w:numId="1329" w16cid:durableId="141310702">
    <w:abstractNumId w:val="205"/>
  </w:num>
  <w:num w:numId="1330" w16cid:durableId="1779719065">
    <w:abstractNumId w:val="671"/>
  </w:num>
  <w:num w:numId="1331" w16cid:durableId="1191257015">
    <w:abstractNumId w:val="78"/>
  </w:num>
  <w:num w:numId="1332" w16cid:durableId="1238445353">
    <w:abstractNumId w:val="1157"/>
  </w:num>
  <w:num w:numId="1333" w16cid:durableId="1174415103">
    <w:abstractNumId w:val="790"/>
  </w:num>
  <w:num w:numId="1334" w16cid:durableId="1181968107">
    <w:abstractNumId w:val="1162"/>
  </w:num>
  <w:num w:numId="1335" w16cid:durableId="211960376">
    <w:abstractNumId w:val="1049"/>
  </w:num>
  <w:num w:numId="1336" w16cid:durableId="840701773">
    <w:abstractNumId w:val="272"/>
  </w:num>
  <w:num w:numId="1337" w16cid:durableId="688065507">
    <w:abstractNumId w:val="1079"/>
  </w:num>
  <w:num w:numId="1338" w16cid:durableId="1159079414">
    <w:abstractNumId w:val="1160"/>
  </w:num>
  <w:num w:numId="1339" w16cid:durableId="389618853">
    <w:abstractNumId w:val="1197"/>
  </w:num>
  <w:num w:numId="1340" w16cid:durableId="796679082">
    <w:abstractNumId w:val="522"/>
  </w:num>
  <w:num w:numId="1341" w16cid:durableId="1460685994">
    <w:abstractNumId w:val="1382"/>
  </w:num>
  <w:num w:numId="1342" w16cid:durableId="1467316389">
    <w:abstractNumId w:val="957"/>
  </w:num>
  <w:num w:numId="1343" w16cid:durableId="406150383">
    <w:abstractNumId w:val="46"/>
  </w:num>
  <w:num w:numId="1344" w16cid:durableId="416706535">
    <w:abstractNumId w:val="1256"/>
  </w:num>
  <w:num w:numId="1345" w16cid:durableId="1124811858">
    <w:abstractNumId w:val="797"/>
  </w:num>
  <w:num w:numId="1346" w16cid:durableId="1181234961">
    <w:abstractNumId w:val="121"/>
  </w:num>
  <w:num w:numId="1347" w16cid:durableId="1161196090">
    <w:abstractNumId w:val="1048"/>
  </w:num>
  <w:num w:numId="1348" w16cid:durableId="1795440000">
    <w:abstractNumId w:val="954"/>
  </w:num>
  <w:num w:numId="1349" w16cid:durableId="190343564">
    <w:abstractNumId w:val="915"/>
  </w:num>
  <w:num w:numId="1350" w16cid:durableId="1826241310">
    <w:abstractNumId w:val="455"/>
  </w:num>
  <w:num w:numId="1351" w16cid:durableId="764108448">
    <w:abstractNumId w:val="647"/>
  </w:num>
  <w:num w:numId="1352" w16cid:durableId="1633293760">
    <w:abstractNumId w:val="361"/>
  </w:num>
  <w:num w:numId="1353" w16cid:durableId="536045741">
    <w:abstractNumId w:val="1427"/>
  </w:num>
  <w:num w:numId="1354" w16cid:durableId="1734040377">
    <w:abstractNumId w:val="1168"/>
  </w:num>
  <w:num w:numId="1355" w16cid:durableId="1480883248">
    <w:abstractNumId w:val="1311"/>
  </w:num>
  <w:num w:numId="1356" w16cid:durableId="399863108">
    <w:abstractNumId w:val="918"/>
  </w:num>
  <w:num w:numId="1357" w16cid:durableId="164442781">
    <w:abstractNumId w:val="226"/>
  </w:num>
  <w:num w:numId="1358" w16cid:durableId="2064791820">
    <w:abstractNumId w:val="1318"/>
  </w:num>
  <w:num w:numId="1359" w16cid:durableId="1278561796">
    <w:abstractNumId w:val="296"/>
  </w:num>
  <w:num w:numId="1360" w16cid:durableId="747313532">
    <w:abstractNumId w:val="400"/>
  </w:num>
  <w:num w:numId="1361" w16cid:durableId="1302690313">
    <w:abstractNumId w:val="263"/>
  </w:num>
  <w:num w:numId="1362" w16cid:durableId="257258839">
    <w:abstractNumId w:val="428"/>
  </w:num>
  <w:num w:numId="1363" w16cid:durableId="1678464329">
    <w:abstractNumId w:val="578"/>
  </w:num>
  <w:num w:numId="1364" w16cid:durableId="624579332">
    <w:abstractNumId w:val="1096"/>
  </w:num>
  <w:num w:numId="1365" w16cid:durableId="2125071392">
    <w:abstractNumId w:val="1131"/>
  </w:num>
  <w:num w:numId="1366" w16cid:durableId="2129465467">
    <w:abstractNumId w:val="53"/>
  </w:num>
  <w:num w:numId="1367" w16cid:durableId="2101831686">
    <w:abstractNumId w:val="1298"/>
  </w:num>
  <w:num w:numId="1368" w16cid:durableId="1803845401">
    <w:abstractNumId w:val="651"/>
  </w:num>
  <w:num w:numId="1369" w16cid:durableId="790591155">
    <w:abstractNumId w:val="585"/>
  </w:num>
  <w:num w:numId="1370" w16cid:durableId="67775873">
    <w:abstractNumId w:val="944"/>
  </w:num>
  <w:num w:numId="1371" w16cid:durableId="1701318894">
    <w:abstractNumId w:val="1010"/>
  </w:num>
  <w:num w:numId="1372" w16cid:durableId="817187332">
    <w:abstractNumId w:val="1347"/>
  </w:num>
  <w:num w:numId="1373" w16cid:durableId="1152452724">
    <w:abstractNumId w:val="825"/>
  </w:num>
  <w:num w:numId="1374" w16cid:durableId="1871524555">
    <w:abstractNumId w:val="866"/>
  </w:num>
  <w:num w:numId="1375" w16cid:durableId="1172721967">
    <w:abstractNumId w:val="657"/>
  </w:num>
  <w:num w:numId="1376" w16cid:durableId="1115977614">
    <w:abstractNumId w:val="553"/>
  </w:num>
  <w:num w:numId="1377" w16cid:durableId="1715427454">
    <w:abstractNumId w:val="190"/>
  </w:num>
  <w:num w:numId="1378" w16cid:durableId="454636726">
    <w:abstractNumId w:val="301"/>
  </w:num>
  <w:num w:numId="1379" w16cid:durableId="1749112748">
    <w:abstractNumId w:val="189"/>
  </w:num>
  <w:num w:numId="1380" w16cid:durableId="664556822">
    <w:abstractNumId w:val="262"/>
  </w:num>
  <w:num w:numId="1381" w16cid:durableId="91826991">
    <w:abstractNumId w:val="333"/>
  </w:num>
  <w:num w:numId="1382" w16cid:durableId="1592665285">
    <w:abstractNumId w:val="819"/>
  </w:num>
  <w:num w:numId="1383" w16cid:durableId="1678576527">
    <w:abstractNumId w:val="922"/>
  </w:num>
  <w:num w:numId="1384" w16cid:durableId="679090336">
    <w:abstractNumId w:val="88"/>
  </w:num>
  <w:num w:numId="1385" w16cid:durableId="1472866969">
    <w:abstractNumId w:val="650"/>
  </w:num>
  <w:num w:numId="1386" w16cid:durableId="1468738485">
    <w:abstractNumId w:val="22"/>
  </w:num>
  <w:num w:numId="1387" w16cid:durableId="2041663007">
    <w:abstractNumId w:val="28"/>
  </w:num>
  <w:num w:numId="1388" w16cid:durableId="82843867">
    <w:abstractNumId w:val="1005"/>
  </w:num>
  <w:num w:numId="1389" w16cid:durableId="1223446817">
    <w:abstractNumId w:val="848"/>
  </w:num>
  <w:num w:numId="1390" w16cid:durableId="598414974">
    <w:abstractNumId w:val="1368"/>
  </w:num>
  <w:num w:numId="1391" w16cid:durableId="104082866">
    <w:abstractNumId w:val="288"/>
  </w:num>
  <w:num w:numId="1392" w16cid:durableId="954169222">
    <w:abstractNumId w:val="955"/>
  </w:num>
  <w:num w:numId="1393" w16cid:durableId="569733983">
    <w:abstractNumId w:val="1386"/>
  </w:num>
  <w:num w:numId="1394" w16cid:durableId="1592353020">
    <w:abstractNumId w:val="1043"/>
  </w:num>
  <w:num w:numId="1395" w16cid:durableId="1545365871">
    <w:abstractNumId w:val="436"/>
  </w:num>
  <w:num w:numId="1396" w16cid:durableId="258569339">
    <w:abstractNumId w:val="653"/>
  </w:num>
  <w:num w:numId="1397" w16cid:durableId="1465735489">
    <w:abstractNumId w:val="395"/>
  </w:num>
  <w:num w:numId="1398" w16cid:durableId="1726836905">
    <w:abstractNumId w:val="1037"/>
  </w:num>
  <w:num w:numId="1399" w16cid:durableId="1691711959">
    <w:abstractNumId w:val="994"/>
  </w:num>
  <w:num w:numId="1400" w16cid:durableId="263340308">
    <w:abstractNumId w:val="257"/>
  </w:num>
  <w:num w:numId="1401" w16cid:durableId="1297371137">
    <w:abstractNumId w:val="1379"/>
  </w:num>
  <w:num w:numId="1402" w16cid:durableId="228659187">
    <w:abstractNumId w:val="74"/>
  </w:num>
  <w:num w:numId="1403" w16cid:durableId="216748050">
    <w:abstractNumId w:val="984"/>
  </w:num>
  <w:num w:numId="1404" w16cid:durableId="389692433">
    <w:abstractNumId w:val="405"/>
  </w:num>
  <w:num w:numId="1405" w16cid:durableId="97533331">
    <w:abstractNumId w:val="1344"/>
  </w:num>
  <w:num w:numId="1406" w16cid:durableId="2066558591">
    <w:abstractNumId w:val="489"/>
  </w:num>
  <w:num w:numId="1407" w16cid:durableId="2004040898">
    <w:abstractNumId w:val="1013"/>
  </w:num>
  <w:num w:numId="1408" w16cid:durableId="789518664">
    <w:abstractNumId w:val="823"/>
  </w:num>
  <w:num w:numId="1409" w16cid:durableId="612787564">
    <w:abstractNumId w:val="756"/>
  </w:num>
  <w:num w:numId="1410" w16cid:durableId="976107045">
    <w:abstractNumId w:val="570"/>
  </w:num>
  <w:num w:numId="1411" w16cid:durableId="1615864062">
    <w:abstractNumId w:val="132"/>
  </w:num>
  <w:num w:numId="1412" w16cid:durableId="1897549955">
    <w:abstractNumId w:val="574"/>
  </w:num>
  <w:num w:numId="1413" w16cid:durableId="1927349109">
    <w:abstractNumId w:val="453"/>
  </w:num>
  <w:num w:numId="1414" w16cid:durableId="1410497570">
    <w:abstractNumId w:val="1122"/>
  </w:num>
  <w:num w:numId="1415" w16cid:durableId="1705518893">
    <w:abstractNumId w:val="447"/>
  </w:num>
  <w:num w:numId="1416" w16cid:durableId="792747973">
    <w:abstractNumId w:val="1192"/>
  </w:num>
  <w:num w:numId="1417" w16cid:durableId="1645425336">
    <w:abstractNumId w:val="828"/>
  </w:num>
  <w:num w:numId="1418" w16cid:durableId="63726489">
    <w:abstractNumId w:val="1341"/>
  </w:num>
  <w:num w:numId="1419" w16cid:durableId="1031225454">
    <w:abstractNumId w:val="33"/>
  </w:num>
  <w:num w:numId="1420" w16cid:durableId="1908104545">
    <w:abstractNumId w:val="665"/>
  </w:num>
  <w:num w:numId="1421" w16cid:durableId="360207997">
    <w:abstractNumId w:val="1167"/>
  </w:num>
  <w:num w:numId="1422" w16cid:durableId="1396928757">
    <w:abstractNumId w:val="620"/>
  </w:num>
  <w:num w:numId="1423" w16cid:durableId="607852067">
    <w:abstractNumId w:val="359"/>
  </w:num>
  <w:num w:numId="1424" w16cid:durableId="1907375372">
    <w:abstractNumId w:val="1370"/>
  </w:num>
  <w:num w:numId="1425" w16cid:durableId="1012611024">
    <w:abstractNumId w:val="786"/>
  </w:num>
  <w:num w:numId="1426" w16cid:durableId="1975519242">
    <w:abstractNumId w:val="310"/>
  </w:num>
  <w:num w:numId="1427" w16cid:durableId="709765059">
    <w:abstractNumId w:val="1257"/>
  </w:num>
  <w:num w:numId="1428" w16cid:durableId="725106167">
    <w:abstractNumId w:val="1039"/>
  </w:num>
  <w:num w:numId="1429" w16cid:durableId="1749693609">
    <w:abstractNumId w:val="1397"/>
  </w:num>
  <w:num w:numId="1430" w16cid:durableId="32195111">
    <w:abstractNumId w:val="1239"/>
  </w:num>
  <w:num w:numId="1431" w16cid:durableId="649528733">
    <w:abstractNumId w:val="948"/>
  </w:num>
  <w:num w:numId="1432" w16cid:durableId="2004359708">
    <w:abstractNumId w:val="87"/>
  </w:num>
  <w:num w:numId="1433" w16cid:durableId="1807697497">
    <w:abstractNumId w:val="595"/>
  </w:num>
  <w:num w:numId="1434" w16cid:durableId="2049180340">
    <w:abstractNumId w:val="877"/>
  </w:num>
  <w:num w:numId="1435" w16cid:durableId="1869102464">
    <w:abstractNumId w:val="1334"/>
  </w:num>
  <w:num w:numId="1436" w16cid:durableId="639118721">
    <w:abstractNumId w:val="986"/>
  </w:num>
  <w:num w:numId="1437" w16cid:durableId="1472290467">
    <w:abstractNumId w:val="393"/>
  </w:num>
  <w:num w:numId="1438" w16cid:durableId="1314136307">
    <w:abstractNumId w:val="335"/>
  </w:num>
  <w:num w:numId="1439" w16cid:durableId="1431468064">
    <w:abstractNumId w:val="516"/>
  </w:num>
  <w:num w:numId="1440" w16cid:durableId="796336681">
    <w:abstractNumId w:val="1315"/>
  </w:num>
  <w:num w:numId="1441" w16cid:durableId="945192127">
    <w:abstractNumId w:val="1067"/>
  </w:num>
  <w:num w:numId="1442" w16cid:durableId="1834374950">
    <w:abstractNumId w:val="518"/>
  </w:num>
  <w:numIdMacAtCleanup w:val="14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B1"/>
    <w:rsid w:val="00055240"/>
    <w:rsid w:val="000A2D1A"/>
    <w:rsid w:val="000B3BF3"/>
    <w:rsid w:val="000D57A1"/>
    <w:rsid w:val="000E40C5"/>
    <w:rsid w:val="001078B2"/>
    <w:rsid w:val="0012098C"/>
    <w:rsid w:val="00143EFD"/>
    <w:rsid w:val="001B6D73"/>
    <w:rsid w:val="001E201F"/>
    <w:rsid w:val="001E6D23"/>
    <w:rsid w:val="002352B4"/>
    <w:rsid w:val="00264F6B"/>
    <w:rsid w:val="002864E1"/>
    <w:rsid w:val="002920D8"/>
    <w:rsid w:val="0029379B"/>
    <w:rsid w:val="002B059A"/>
    <w:rsid w:val="00305E96"/>
    <w:rsid w:val="003765EA"/>
    <w:rsid w:val="003A310C"/>
    <w:rsid w:val="003A7886"/>
    <w:rsid w:val="003B65B5"/>
    <w:rsid w:val="003D4CFB"/>
    <w:rsid w:val="003D55D1"/>
    <w:rsid w:val="003D7F29"/>
    <w:rsid w:val="003E33EC"/>
    <w:rsid w:val="003E6097"/>
    <w:rsid w:val="003F0817"/>
    <w:rsid w:val="00445E80"/>
    <w:rsid w:val="004562C5"/>
    <w:rsid w:val="004E2B7C"/>
    <w:rsid w:val="0052235E"/>
    <w:rsid w:val="00563F35"/>
    <w:rsid w:val="005A2E3A"/>
    <w:rsid w:val="005C029F"/>
    <w:rsid w:val="005E2CCF"/>
    <w:rsid w:val="005E2CFA"/>
    <w:rsid w:val="005F7F9E"/>
    <w:rsid w:val="00613CA9"/>
    <w:rsid w:val="00627E13"/>
    <w:rsid w:val="006552B6"/>
    <w:rsid w:val="00663E36"/>
    <w:rsid w:val="00696413"/>
    <w:rsid w:val="006C2A1E"/>
    <w:rsid w:val="006C441C"/>
    <w:rsid w:val="006F07B7"/>
    <w:rsid w:val="00704910"/>
    <w:rsid w:val="00721FF8"/>
    <w:rsid w:val="0078418F"/>
    <w:rsid w:val="007D1E8C"/>
    <w:rsid w:val="007E7A74"/>
    <w:rsid w:val="007F7098"/>
    <w:rsid w:val="00831347"/>
    <w:rsid w:val="008448A4"/>
    <w:rsid w:val="008556B1"/>
    <w:rsid w:val="008626F9"/>
    <w:rsid w:val="008937AD"/>
    <w:rsid w:val="008A3A28"/>
    <w:rsid w:val="008D01BA"/>
    <w:rsid w:val="008D4F5B"/>
    <w:rsid w:val="009173DE"/>
    <w:rsid w:val="00942D56"/>
    <w:rsid w:val="00945C8E"/>
    <w:rsid w:val="0096330B"/>
    <w:rsid w:val="0098576C"/>
    <w:rsid w:val="0099644D"/>
    <w:rsid w:val="009B6937"/>
    <w:rsid w:val="009B6967"/>
    <w:rsid w:val="009C733F"/>
    <w:rsid w:val="009D3C97"/>
    <w:rsid w:val="009E2150"/>
    <w:rsid w:val="009F19B5"/>
    <w:rsid w:val="00A2400B"/>
    <w:rsid w:val="00A2712A"/>
    <w:rsid w:val="00A70C49"/>
    <w:rsid w:val="00AC02AC"/>
    <w:rsid w:val="00AC2ADD"/>
    <w:rsid w:val="00B22AAF"/>
    <w:rsid w:val="00B54AE1"/>
    <w:rsid w:val="00B65A57"/>
    <w:rsid w:val="00B72BF4"/>
    <w:rsid w:val="00B74B74"/>
    <w:rsid w:val="00B90F7F"/>
    <w:rsid w:val="00BC7A06"/>
    <w:rsid w:val="00BF48FE"/>
    <w:rsid w:val="00C30E67"/>
    <w:rsid w:val="00C34300"/>
    <w:rsid w:val="00C47A33"/>
    <w:rsid w:val="00C57714"/>
    <w:rsid w:val="00C80B99"/>
    <w:rsid w:val="00CC4809"/>
    <w:rsid w:val="00CE1C63"/>
    <w:rsid w:val="00CE5417"/>
    <w:rsid w:val="00D149D1"/>
    <w:rsid w:val="00D265E6"/>
    <w:rsid w:val="00DA3D71"/>
    <w:rsid w:val="00DF506C"/>
    <w:rsid w:val="00E46579"/>
    <w:rsid w:val="00E47422"/>
    <w:rsid w:val="00EA3549"/>
    <w:rsid w:val="00EB0240"/>
    <w:rsid w:val="00EE6DC6"/>
    <w:rsid w:val="00F12B5C"/>
    <w:rsid w:val="00F357AF"/>
    <w:rsid w:val="00F93A9E"/>
    <w:rsid w:val="00FB088F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88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1"/>
    <w:pPr>
      <w:spacing w:after="160" w:line="259" w:lineRule="auto"/>
      <w:ind w:left="0"/>
    </w:pPr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link w:val="Heading1Char"/>
    <w:uiPriority w:val="9"/>
    <w:qFormat/>
    <w:rsid w:val="008556B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56B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56B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6B1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56B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6B1"/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56B1"/>
    <w:rPr>
      <w:rFonts w:ascii="Times New Roman" w:eastAsiaTheme="minorEastAsia" w:hAnsi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56B1"/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6B1"/>
    <w:rPr>
      <w:rFonts w:ascii="Times New Roman" w:eastAsiaTheme="minorEastAsia" w:hAnsi="Times New Roman" w:cs="Times New Roman"/>
      <w:b/>
      <w:bCs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56B1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6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9320">
    <w:name w:val="menu-932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3251">
    <w:name w:val="menu-325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2776">
    <w:name w:val="menu-277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2778">
    <w:name w:val="menu-277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328">
    <w:name w:val="menu-32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6B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6B1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6B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6B1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8556B1"/>
  </w:style>
  <w:style w:type="character" w:styleId="Strong">
    <w:name w:val="Strong"/>
    <w:basedOn w:val="DefaultParagraphFont"/>
    <w:uiPriority w:val="22"/>
    <w:qFormat/>
    <w:rsid w:val="008556B1"/>
    <w:rPr>
      <w:b/>
      <w:bCs/>
    </w:rPr>
  </w:style>
  <w:style w:type="character" w:customStyle="1" w:styleId="hiddenlinktext">
    <w:name w:val="hiddenlinktext"/>
    <w:basedOn w:val="DefaultParagraphFont"/>
    <w:rsid w:val="008556B1"/>
  </w:style>
  <w:style w:type="paragraph" w:customStyle="1" w:styleId="zerobottommargin">
    <w:name w:val="zerobottommargi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r-only1">
    <w:name w:val="sr-only1"/>
    <w:basedOn w:val="DefaultParagraphFont"/>
    <w:rsid w:val="008556B1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8556B1"/>
    <w:rPr>
      <w:color w:val="9DDD59"/>
    </w:rPr>
  </w:style>
  <w:style w:type="character" w:styleId="FollowedHyperlink">
    <w:name w:val="FollowedHyperlink"/>
    <w:basedOn w:val="DefaultParagraphFont"/>
    <w:uiPriority w:val="99"/>
    <w:semiHidden/>
    <w:unhideWhenUsed/>
    <w:rsid w:val="008556B1"/>
    <w:rPr>
      <w:color w:val="800080"/>
      <w:u w:val="single"/>
    </w:rPr>
  </w:style>
  <w:style w:type="paragraph" w:customStyle="1" w:styleId="msonormal0">
    <w:name w:val="msonorm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k">
    <w:name w:val="o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customStyle="1" w:styleId="progress">
    <w:name w:val="progres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ode-unpublished">
    <w:name w:val="node-unpublished"/>
    <w:basedOn w:val="Normal"/>
    <w:rsid w:val="008556B1"/>
    <w:pPr>
      <w:shd w:val="clear" w:color="auto" w:fill="FFF4F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8556B1"/>
    <w:pPr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8556B1"/>
    <w:pPr>
      <w:spacing w:before="336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8556B1"/>
    <w:pPr>
      <w:shd w:val="clear" w:color="auto" w:fill="C4C4C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8556B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8556B1"/>
    <w:pPr>
      <w:spacing w:before="100" w:beforeAutospacing="1"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8556B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8556B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r">
    <w:name w:val="ba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r">
    <w:name w:val="pag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">
    <w:name w:val="no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8556B1"/>
  </w:style>
  <w:style w:type="paragraph" w:customStyle="1" w:styleId="expanded">
    <w:name w:val="expanded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af">
    <w:name w:val="leaf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ippie1">
    <w:name w:val="grippie1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r1">
    <w:name w:val="bar1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expanded1">
    <w:name w:val="expanded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af1">
    <w:name w:val="leaf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title10">
    <w:name w:val="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lected1">
    <w:name w:val="selected1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character" w:customStyle="1" w:styleId="summary1">
    <w:name w:val="summary1"/>
    <w:basedOn w:val="DefaultParagraphFont"/>
    <w:rsid w:val="008556B1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1">
    <w:name w:val="search-snippet-info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df-meta">
    <w:name w:val="rdf-meta"/>
    <w:basedOn w:val="DefaultParagraphFont"/>
    <w:rsid w:val="008556B1"/>
  </w:style>
  <w:style w:type="paragraph" w:customStyle="1" w:styleId="grippie2">
    <w:name w:val="grippie2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andle2">
    <w:name w:val="handle2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r2">
    <w:name w:val="bar2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lled2">
    <w:name w:val="filled2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3">
    <w:name w:val="throbber3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2">
    <w:name w:val="messa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4">
    <w:name w:val="throbber4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set-wrapper2">
    <w:name w:val="fieldset-wrapp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s-hide2">
    <w:name w:val="js-hid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expanded2">
    <w:name w:val="expanded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llapsed2">
    <w:name w:val="collapsed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af2">
    <w:name w:val="leaf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ror2">
    <w:name w:val="err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title3">
    <w:name w:val="titl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orm-item8">
    <w:name w:val="form-item8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10">
    <w:name w:val="form-item10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1">
    <w:name w:val="form-item11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r2">
    <w:name w:val="pager2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lected2">
    <w:name w:val="selected2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character" w:customStyle="1" w:styleId="summary2">
    <w:name w:val="summary2"/>
    <w:basedOn w:val="DefaultParagraphFont"/>
    <w:rsid w:val="008556B1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ield-multiple-table2">
    <w:name w:val="field-multiple-table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add-more-submit2">
    <w:name w:val="field-add-more-submit2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2">
    <w:name w:val="node2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2">
    <w:name w:val="search-snippet-info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info2">
    <w:name w:val="search-info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2">
    <w:name w:val="criterion2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tion2">
    <w:name w:val="action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2">
    <w:name w:val="form-item1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3">
    <w:name w:val="form-item1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-name2">
    <w:name w:val="form-item-name2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exposed-widget2">
    <w:name w:val="views-exposed-widge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3">
    <w:name w:val="form-submit3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4">
    <w:name w:val="form-item14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4">
    <w:name w:val="form-submit4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556B1"/>
  </w:style>
  <w:style w:type="paragraph" w:customStyle="1" w:styleId="headerbox-chat-off">
    <w:name w:val="headerbox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textsub-chat-off">
    <w:name w:val="headertextsub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DDD59"/>
      <w:sz w:val="24"/>
      <w:szCs w:val="24"/>
    </w:rPr>
  </w:style>
  <w:style w:type="paragraph" w:customStyle="1" w:styleId="open-chat">
    <w:name w:val="open-cha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ose-chat">
    <w:name w:val="close-cha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ose">
    <w:name w:val="clos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8556B1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idecontent">
    <w:name w:val="hideconte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headertextmain-chat-off">
    <w:name w:val="headertextmain-chat-of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grippie3">
    <w:name w:val="grippie3"/>
    <w:basedOn w:val="Normal"/>
    <w:rsid w:val="008556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andle3">
    <w:name w:val="handle3"/>
    <w:basedOn w:val="Normal"/>
    <w:rsid w:val="008556B1"/>
    <w:pPr>
      <w:spacing w:after="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r3">
    <w:name w:val="bar3"/>
    <w:basedOn w:val="Normal"/>
    <w:rsid w:val="008556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lled3">
    <w:name w:val="filled3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5">
    <w:name w:val="throbber5"/>
    <w:basedOn w:val="Normal"/>
    <w:rsid w:val="008556B1"/>
    <w:pPr>
      <w:spacing w:before="30" w:after="3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3">
    <w:name w:val="messag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robber6">
    <w:name w:val="throbber6"/>
    <w:basedOn w:val="Normal"/>
    <w:rsid w:val="008556B1"/>
    <w:pPr>
      <w:spacing w:after="0" w:line="240" w:lineRule="auto"/>
      <w:ind w:left="30" w:righ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set-wrapper3">
    <w:name w:val="fieldset-wrapp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s-hide3">
    <w:name w:val="js-hid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expanded3">
    <w:name w:val="expanded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llapsed3">
    <w:name w:val="collapsed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af3">
    <w:name w:val="leaf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rror3">
    <w:name w:val="err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title5">
    <w:name w:val="titl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orm-item15">
    <w:name w:val="form-item15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6">
    <w:name w:val="form-item1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7">
    <w:name w:val="description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orm-item17">
    <w:name w:val="form-item17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8">
    <w:name w:val="form-item18"/>
    <w:basedOn w:val="Normal"/>
    <w:rsid w:val="008556B1"/>
    <w:pPr>
      <w:spacing w:before="96" w:after="96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8">
    <w:name w:val="description8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ription9">
    <w:name w:val="description9"/>
    <w:basedOn w:val="Normal"/>
    <w:rsid w:val="008556B1"/>
    <w:pPr>
      <w:spacing w:before="100" w:beforeAutospacing="1" w:after="100" w:afterAutospacing="1" w:line="240" w:lineRule="auto"/>
      <w:ind w:left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r3">
    <w:name w:val="pager3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lected3">
    <w:name w:val="selected3"/>
    <w:basedOn w:val="Normal"/>
    <w:rsid w:val="008556B1"/>
    <w:pPr>
      <w:shd w:val="clear" w:color="auto" w:fill="0072B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character" w:customStyle="1" w:styleId="summary3">
    <w:name w:val="summary3"/>
    <w:basedOn w:val="DefaultParagraphFont"/>
    <w:rsid w:val="008556B1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field-multiple-table3">
    <w:name w:val="field-multiple-table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ield-add-more-submit3">
    <w:name w:val="field-add-more-submit3"/>
    <w:basedOn w:val="Normal"/>
    <w:rsid w:val="008556B1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3">
    <w:name w:val="node3"/>
    <w:basedOn w:val="Normal"/>
    <w:rsid w:val="008556B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6">
    <w:name w:val="title6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9"/>
      <w:szCs w:val="29"/>
    </w:rPr>
  </w:style>
  <w:style w:type="paragraph" w:customStyle="1" w:styleId="search-snippet-info3">
    <w:name w:val="search-snippet-info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arch-info3">
    <w:name w:val="search-info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riterion3">
    <w:name w:val="criterion3"/>
    <w:basedOn w:val="Normal"/>
    <w:rsid w:val="008556B1"/>
    <w:pPr>
      <w:spacing w:before="100" w:beforeAutospacing="1" w:after="100" w:afterAutospacing="1" w:line="240" w:lineRule="auto"/>
      <w:ind w:right="48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tion3">
    <w:name w:val="action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19">
    <w:name w:val="form-item19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20">
    <w:name w:val="form-item20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-name3">
    <w:name w:val="form-item-name3"/>
    <w:basedOn w:val="Normal"/>
    <w:rsid w:val="008556B1"/>
    <w:pPr>
      <w:spacing w:before="100" w:beforeAutospacing="1" w:after="100" w:afterAutospacing="1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ser-picture3">
    <w:name w:val="user-picture3"/>
    <w:basedOn w:val="Normal"/>
    <w:rsid w:val="008556B1"/>
    <w:pPr>
      <w:spacing w:after="240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iews-exposed-widget3">
    <w:name w:val="views-exposed-widge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5">
    <w:name w:val="form-submit5"/>
    <w:basedOn w:val="Normal"/>
    <w:rsid w:val="008556B1"/>
    <w:pPr>
      <w:spacing w:before="384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item21">
    <w:name w:val="form-item2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-submit6">
    <w:name w:val="form-submit6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556B1"/>
    <w:rPr>
      <w:i/>
      <w:iCs/>
    </w:rPr>
  </w:style>
  <w:style w:type="character" w:styleId="Emphasis">
    <w:name w:val="Emphasis"/>
    <w:basedOn w:val="DefaultParagraphFont"/>
    <w:uiPriority w:val="20"/>
    <w:qFormat/>
    <w:rsid w:val="008556B1"/>
    <w:rPr>
      <w:i/>
      <w:iCs/>
    </w:rPr>
  </w:style>
  <w:style w:type="paragraph" w:customStyle="1" w:styleId="gsc-control">
    <w:name w:val="gsc-contro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ntrol-cse">
    <w:name w:val="gsc-control-cse"/>
    <w:basedOn w:val="Normal"/>
    <w:rsid w:val="008556B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control-wrapper-cse">
    <w:name w:val="gsc-control-wrapper-cs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search-button">
    <w:name w:val="gsc-search-button"/>
    <w:basedOn w:val="Normal"/>
    <w:rsid w:val="008556B1"/>
    <w:pPr>
      <w:spacing w:before="100" w:beforeAutospacing="1" w:after="100" w:afterAutospacing="1" w:line="240" w:lineRule="auto"/>
      <w:ind w:left="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lear-button">
    <w:name w:val="gsc-clear-button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">
    <w:name w:val="gsc-bran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branding">
    <w:name w:val="gcsc-bran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text">
    <w:name w:val="gsc-branding-text"/>
    <w:basedOn w:val="Normal"/>
    <w:rsid w:val="008556B1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8556B1"/>
    <w:pPr>
      <w:spacing w:after="0" w:line="240" w:lineRule="auto"/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branding-img-noclear">
    <w:name w:val="gcsc-branding-img-noclear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img">
    <w:name w:val="gsc-branding-img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branding-img">
    <w:name w:val="gcsc-branding-img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s-close-btn">
    <w:name w:val="gsc-results-close-bt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al"/>
    <w:rsid w:val="008556B1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keeper">
    <w:name w:val="gsc-kee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8556B1"/>
    <w:pPr>
      <w:pBdr>
        <w:bottom w:val="single" w:sz="6" w:space="0" w:color="DFE1E5"/>
      </w:pBdr>
      <w:spacing w:before="9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sareainvisible">
    <w:name w:val="gsc-tabsarea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al"/>
    <w:rsid w:val="008556B1"/>
    <w:pPr>
      <w:spacing w:before="100" w:beforeAutospacing="1" w:after="100" w:afterAutospacing="1" w:line="405" w:lineRule="atLeast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gsc-refinementsarea">
    <w:name w:val="gsc-refinementsarea"/>
    <w:basedOn w:val="Normal"/>
    <w:rsid w:val="008556B1"/>
    <w:pPr>
      <w:pBdr>
        <w:bottom w:val="single" w:sz="6" w:space="0" w:color="DFE1E5"/>
      </w:pBdr>
      <w:spacing w:before="9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al"/>
    <w:rsid w:val="008556B1"/>
    <w:pPr>
      <w:spacing w:before="100" w:beforeAutospacing="1" w:after="100" w:afterAutospacing="1" w:line="405" w:lineRule="atLeast"/>
    </w:pPr>
    <w:rPr>
      <w:rFonts w:ascii="Times New Roman" w:eastAsiaTheme="minorEastAsia" w:hAnsi="Times New Roman" w:cs="Times New Roman"/>
      <w:b/>
      <w:bCs/>
      <w:color w:val="444444"/>
      <w:sz w:val="24"/>
      <w:szCs w:val="24"/>
    </w:rPr>
  </w:style>
  <w:style w:type="paragraph" w:customStyle="1" w:styleId="gsc-completion-selected">
    <w:name w:val="gsc-completion-selected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al"/>
    <w:rsid w:val="008556B1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gsc-completion-title">
    <w:name w:val="gsc-completion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sc-completion-snippet">
    <w:name w:val="gsc-completion-snipp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completion-icon">
    <w:name w:val="gsc-completion-icon"/>
    <w:basedOn w:val="Normal"/>
    <w:rsid w:val="008556B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">
    <w:name w:val="gsc-result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wrapper">
    <w:name w:val="gsc-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block">
    <w:name w:val="gsc-adblock"/>
    <w:basedOn w:val="Normal"/>
    <w:rsid w:val="008556B1"/>
    <w:pPr>
      <w:pBdr>
        <w:bottom w:val="single" w:sz="6" w:space="4" w:color="E9E9E9"/>
      </w:pBd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blockbottom">
    <w:name w:val="gsc-adblockbottom"/>
    <w:basedOn w:val="Normal"/>
    <w:rsid w:val="008556B1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hinwrapper">
    <w:name w:val="gsc-thinwrapp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nfig">
    <w:name w:val="gsc-config"/>
    <w:basedOn w:val="Normal"/>
    <w:rsid w:val="008556B1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nfigsetting">
    <w:name w:val="gsc-configsetting"/>
    <w:basedOn w:val="Normal"/>
    <w:rsid w:val="008556B1"/>
    <w:pPr>
      <w:spacing w:before="9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al"/>
    <w:rsid w:val="008556B1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al"/>
    <w:rsid w:val="008556B1"/>
    <w:pPr>
      <w:spacing w:before="100" w:beforeAutospacing="1" w:after="100" w:afterAutospacing="1" w:line="240" w:lineRule="auto"/>
      <w:ind w:right="90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c-configsettingsubmit">
    <w:name w:val="gsc-configsettingsubmit"/>
    <w:basedOn w:val="Normal"/>
    <w:rsid w:val="008556B1"/>
    <w:pPr>
      <w:spacing w:before="120" w:after="100" w:afterAutospacing="1" w:line="240" w:lineRule="auto"/>
      <w:jc w:val="right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gsc-above-wrapper-area">
    <w:name w:val="gsc-above-wrapper-area"/>
    <w:basedOn w:val="Normal"/>
    <w:rsid w:val="008556B1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-info">
    <w:name w:val="gsc-result-info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Normal"/>
    <w:rsid w:val="008556B1"/>
    <w:pP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al"/>
    <w:rsid w:val="008556B1"/>
    <w:pPr>
      <w:spacing w:before="100" w:beforeAutospacing="1" w:after="100" w:afterAutospacing="1" w:line="405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web-image-box">
    <w:name w:val="gs-web-image-box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ction">
    <w:name w:val="gs-action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ellipsis">
    <w:name w:val="gs-ellipsi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al"/>
    <w:rsid w:val="008556B1"/>
    <w:pPr>
      <w:spacing w:before="100" w:beforeAutospacing="1" w:after="100" w:afterAutospacing="1" w:line="240" w:lineRule="auto"/>
      <w:ind w:right="10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scalable">
    <w:name w:val="gs-image-scal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electedimageresult">
    <w:name w:val="gs-selectedimage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preview">
    <w:name w:val="gs-imagepreview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previewarea">
    <w:name w:val="gs-imagepreviewarea"/>
    <w:basedOn w:val="Normal"/>
    <w:rsid w:val="008556B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previewarea-invisible">
    <w:name w:val="gs-imagepreviewarea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previewsnippet">
    <w:name w:val="gs-previewsnippet"/>
    <w:basedOn w:val="Normal"/>
    <w:rsid w:val="008556B1"/>
    <w:pPr>
      <w:spacing w:before="450" w:after="450" w:line="240" w:lineRule="auto"/>
      <w:ind w:left="450" w:right="4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eviewlink">
    <w:name w:val="gs-preview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 w:val="24"/>
      <w:szCs w:val="24"/>
    </w:rPr>
  </w:style>
  <w:style w:type="paragraph" w:customStyle="1" w:styleId="gs-previewurl">
    <w:name w:val="gs-previewurl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 w:val="24"/>
      <w:szCs w:val="24"/>
    </w:rPr>
  </w:style>
  <w:style w:type="paragraph" w:customStyle="1" w:styleId="gs-previewsize">
    <w:name w:val="gs-previewsize"/>
    <w:basedOn w:val="Normal"/>
    <w:rsid w:val="008556B1"/>
    <w:pPr>
      <w:spacing w:before="150" w:after="150" w:line="240" w:lineRule="auto"/>
    </w:pPr>
    <w:rPr>
      <w:rFonts w:ascii="Times New Roman" w:eastAsiaTheme="minorEastAsia" w:hAnsi="Times New Roman" w:cs="Times New Roman"/>
      <w:color w:val="EEEEEE"/>
      <w:sz w:val="24"/>
      <w:szCs w:val="24"/>
    </w:rPr>
  </w:style>
  <w:style w:type="paragraph" w:customStyle="1" w:styleId="gs-previewdescription">
    <w:name w:val="gs-previewdescription"/>
    <w:basedOn w:val="Normal"/>
    <w:rsid w:val="008556B1"/>
    <w:pPr>
      <w:spacing w:before="300" w:after="300" w:line="240" w:lineRule="auto"/>
    </w:pPr>
    <w:rPr>
      <w:rFonts w:ascii="Times New Roman" w:eastAsiaTheme="minorEastAsia" w:hAnsi="Times New Roman" w:cs="Times New Roman"/>
      <w:color w:val="CCCCCC"/>
      <w:sz w:val="24"/>
      <w:szCs w:val="24"/>
    </w:rPr>
  </w:style>
  <w:style w:type="paragraph" w:customStyle="1" w:styleId="gs-divider">
    <w:name w:val="gs-divider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fileformat">
    <w:name w:val="gs-fileforma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8556B1"/>
    <w:pPr>
      <w:spacing w:before="18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tylized-error-result">
    <w:name w:val="gs-stylized-error-result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tylized-error-message">
    <w:name w:val="gs-stylized-error-message"/>
    <w:basedOn w:val="Normal"/>
    <w:rsid w:val="008556B1"/>
    <w:pPr>
      <w:spacing w:after="30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gs-stylized-error-submessage">
    <w:name w:val="gs-stylized-error-submessage"/>
    <w:basedOn w:val="Normal"/>
    <w:rsid w:val="008556B1"/>
    <w:pPr>
      <w:spacing w:after="3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tylized-error-link">
    <w:name w:val="gs-stylized-error-link"/>
    <w:basedOn w:val="Normal"/>
    <w:rsid w:val="008556B1"/>
    <w:pPr>
      <w:shd w:val="clear" w:color="auto" w:fill="1A73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gs-results-attribution">
    <w:name w:val="gs-results-attribution"/>
    <w:basedOn w:val="Normal"/>
    <w:rsid w:val="008556B1"/>
    <w:pPr>
      <w:spacing w:before="100" w:beforeAutospacing="1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city">
    <w:name w:val="gs-cit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region">
    <w:name w:val="gs-reg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country">
    <w:name w:val="gs-countr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book-image-box">
    <w:name w:val="gs-book-image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elling">
    <w:name w:val="gs-spell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bidi-start-align">
    <w:name w:val="gs-bidi-start-alig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bidi-end-align">
    <w:name w:val="gs-bidi-end-align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">
    <w:name w:val="gs-snippet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snippet-metadata">
    <w:name w:val="gsc-snippet-metadata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reviewer">
    <w:name w:val="gsc-review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al"/>
    <w:rsid w:val="008556B1"/>
    <w:pPr>
      <w:spacing w:before="45" w:after="0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al"/>
    <w:rsid w:val="008556B1"/>
    <w:pPr>
      <w:spacing w:after="0" w:line="240" w:lineRule="auto"/>
      <w:ind w:righ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al"/>
    <w:rsid w:val="008556B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al"/>
    <w:rsid w:val="008556B1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le-result">
    <w:name w:val="gsc-table-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table">
    <w:name w:val="gs-promotion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humbnail-inside">
    <w:name w:val="gsc-thumbnail-insid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top">
    <w:name w:val="gsc-url-to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le-cell-thumbnail">
    <w:name w:val="gsc-table-cell-thumbnail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al"/>
    <w:rsid w:val="008556B1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zippy">
    <w:name w:val="gsc-zippy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humbnail-left">
    <w:name w:val="gsc-thumbnail-lef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-main-box-visible">
    <w:name w:val="gsc-label-result-main-box-visible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8556B1"/>
    <w:pPr>
      <w:spacing w:before="100" w:beforeAutospacing="1" w:after="22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labels">
    <w:name w:val="gsc-label-result-labels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s-box">
    <w:name w:val="gsc-labels-box"/>
    <w:basedOn w:val="Normal"/>
    <w:rsid w:val="008556B1"/>
    <w:pPr>
      <w:spacing w:before="22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al"/>
    <w:rsid w:val="008556B1"/>
    <w:pPr>
      <w:spacing w:before="30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al"/>
    <w:rsid w:val="008556B1"/>
    <w:pPr>
      <w:spacing w:before="30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s-no-label-div-invisible">
    <w:name w:val="gsc-labels-no-label-div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al"/>
    <w:rsid w:val="008556B1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8556B1"/>
    <w:pPr>
      <w:spacing w:before="7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label-prefix-visible">
    <w:name w:val="gsc-label-result-label-prefix-visible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label-prefix-invisible">
    <w:name w:val="gsc-label-result-label-prefi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-label-prefix-error">
    <w:name w:val="gsc-label-result-label-prefix-error"/>
    <w:basedOn w:val="Normal"/>
    <w:rsid w:val="008556B1"/>
    <w:pPr>
      <w:spacing w:before="150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8556B1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Theme="minorEastAsia" w:hAnsi="Times New Roman" w:cs="Times New Roman"/>
      <w:b/>
      <w:bCs/>
      <w:color w:val="444444"/>
      <w:sz w:val="24"/>
      <w:szCs w:val="24"/>
    </w:rPr>
  </w:style>
  <w:style w:type="paragraph" w:customStyle="1" w:styleId="gsc-result-label-save-button">
    <w:name w:val="gsc-result-label-save-butt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gsc-add-label-error">
    <w:name w:val="gsc-add-label-err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paragraph" w:customStyle="1" w:styleId="gsc-add-label-error-invisible">
    <w:name w:val="gsc-add-label-error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label-results-close-btn-visible">
    <w:name w:val="gsc-label-results-close-btn-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label-result-saving-popup">
    <w:name w:val="gsc-label-result-saving-popup"/>
    <w:basedOn w:val="Normal"/>
    <w:rsid w:val="008556B1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ichsnippet-popup-box">
    <w:name w:val="gsc-richsnippet-popup-box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ichsnippet-popup-box-invisible">
    <w:name w:val="gsc-richsnippet-popup-box-invisi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ichsnippet-showsnippet-label">
    <w:name w:val="gsc-richsnippet-showsnippet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8556B1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ichsnippet-individual-snippet-key">
    <w:name w:val="gsc-richsnippet-individual-snippet-key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/>
      <w:sz w:val="24"/>
      <w:szCs w:val="24"/>
    </w:rPr>
  </w:style>
  <w:style w:type="paragraph" w:customStyle="1" w:styleId="gsc-richsnippet-popup-box-title-url">
    <w:name w:val="gsc-richsnippet-popup-box-title-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8556B1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ichsnippet-individual-snippet-keyelem">
    <w:name w:val="gsc-richsnippet-individual-snippet-keyele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8556B1"/>
    <w:pPr>
      <w:spacing w:before="100" w:beforeAutospacing="1" w:after="100" w:afterAutospacing="1" w:line="240" w:lineRule="auto"/>
      <w:ind w:left="9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ichsnippet-popup-close-button">
    <w:name w:val="gsc-richsnippet-popup-close-butt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find-more-on-google">
    <w:name w:val="gcsc-find-more-on-google"/>
    <w:basedOn w:val="Normal"/>
    <w:rsid w:val="008556B1"/>
    <w:pPr>
      <w:spacing w:before="100" w:beforeAutospacing="1" w:after="100" w:afterAutospacing="1" w:line="240" w:lineRule="auto"/>
      <w:ind w:left="150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csc-find-more-on-google-magnifier">
    <w:name w:val="gcsc-find-more-on-google-magnifier"/>
    <w:basedOn w:val="Normal"/>
    <w:rsid w:val="008556B1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find-more-on-google-text">
    <w:name w:val="gcsc-find-more-on-google-text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csc-find-more-on-google-query">
    <w:name w:val="gcsc-find-more-on-google-query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gsc-context-box">
    <w:name w:val="gsc-context-box"/>
    <w:basedOn w:val="Normal"/>
    <w:rsid w:val="008556B1"/>
    <w:pPr>
      <w:spacing w:before="45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c-input">
    <w:name w:val="gsc-inpu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input-box">
    <w:name w:val="gsc-input-box"/>
    <w:basedOn w:val="Normal"/>
    <w:rsid w:val="008556B1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search-button-v2">
    <w:name w:val="gsc-search-button-v2"/>
    <w:basedOn w:val="Normal"/>
    <w:rsid w:val="008556B1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gsc-input-box-focus">
    <w:name w:val="gsc-input-box-focu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page">
    <w:name w:val="gsc-cursor-p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sc-cursor-box">
    <w:name w:val="gsc-cursor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ba">
    <w:name w:val="gscb_a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sz w:val="41"/>
      <w:szCs w:val="41"/>
    </w:rPr>
  </w:style>
  <w:style w:type="paragraph" w:customStyle="1" w:styleId="gssta">
    <w:name w:val="gsst_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tb">
    <w:name w:val="gsst_b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te">
    <w:name w:val="gsst_e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tf">
    <w:name w:val="gsst_f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tg">
    <w:name w:val="gsst_g"/>
    <w:basedOn w:val="Normal"/>
    <w:rsid w:val="008556B1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th">
    <w:name w:val="gsst_h"/>
    <w:basedOn w:val="Normal"/>
    <w:rsid w:val="008556B1"/>
    <w:pPr>
      <w:shd w:val="clear" w:color="auto" w:fill="FFFFFF"/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iba">
    <w:name w:val="gsib_a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ibb">
    <w:name w:val="gsib_b"/>
    <w:basedOn w:val="Normal"/>
    <w:rsid w:val="008556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c">
    <w:name w:val="gssb_c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e">
    <w:name w:val="gssb_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f">
    <w:name w:val="gssb_f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k">
    <w:name w:val="gssb_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qa">
    <w:name w:val="gsq_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a">
    <w:name w:val="gssb_a"/>
    <w:basedOn w:val="Normal"/>
    <w:rsid w:val="008556B1"/>
    <w:pPr>
      <w:spacing w:before="100" w:beforeAutospacing="1" w:after="100" w:afterAutospacing="1" w:line="33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g">
    <w:name w:val="gssb_g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h">
    <w:name w:val="gssb_h"/>
    <w:basedOn w:val="Normal"/>
    <w:rsid w:val="008556B1"/>
    <w:pPr>
      <w:spacing w:before="48" w:after="48" w:line="240" w:lineRule="auto"/>
      <w:ind w:left="48" w:right="48"/>
    </w:pPr>
    <w:rPr>
      <w:rFonts w:ascii="Times New Roman" w:eastAsiaTheme="minorEastAsia" w:hAnsi="Times New Roman" w:cs="Times New Roman"/>
      <w:sz w:val="23"/>
      <w:szCs w:val="23"/>
    </w:rPr>
  </w:style>
  <w:style w:type="paragraph" w:customStyle="1" w:styleId="gssbi">
    <w:name w:val="gssb_i"/>
    <w:basedOn w:val="Normal"/>
    <w:rsid w:val="008556B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ifl">
    <w:name w:val="gss_if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l">
    <w:name w:val="gssb_l"/>
    <w:basedOn w:val="Normal"/>
    <w:rsid w:val="008556B1"/>
    <w:pPr>
      <w:shd w:val="clear" w:color="auto" w:fill="E5E5E5"/>
      <w:spacing w:before="75" w:after="7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sbm">
    <w:name w:val="gssb_m"/>
    <w:basedOn w:val="Normal"/>
    <w:rsid w:val="008556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-captcha-info-link">
    <w:name w:val="gs-captcha-info-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captcha-msg">
    <w:name w:val="gs-captcha-ms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">
    <w:name w:val="gs-spac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watermark">
    <w:name w:val="gs-watermar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">
    <w:name w:val="gsc-ad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">
    <w:name w:val="gsc-option-menu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">
    <w:name w:val="gs-im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">
    <w:name w:val="gs-promotion-im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">
    <w:name w:val="gs-text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ize">
    <w:name w:val="gs-siz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">
    <w:name w:val="gs-image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popup-box">
    <w:name w:val="gs-image-popup-box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">
    <w:name w:val="gsc-curs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clusterurl">
    <w:name w:val="gs-clusterur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r">
    <w:name w:val="gs-publish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location">
    <w:name w:val="gs-location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metadata">
    <w:name w:val="gs-metadata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d-marker">
    <w:name w:val="gs-ad-mark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long">
    <w:name w:val="gs-visibleurl-long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treet">
    <w:name w:val="gs-stree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row-1">
    <w:name w:val="gs-row-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s">
    <w:name w:val="gs-page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-edge">
    <w:name w:val="gs-page-ed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uthor">
    <w:name w:val="gs-auth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count">
    <w:name w:val="gs-pagecoun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tent-number">
    <w:name w:val="gs-patent-numbe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bottom">
    <w:name w:val="gsc-url-bott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l">
    <w:name w:val="gsc-co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facet-label">
    <w:name w:val="gsc-facet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hart">
    <w:name w:val="gsc-char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op">
    <w:name w:val="gsc-top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ottom">
    <w:name w:val="gsc-bottom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facet-result">
    <w:name w:val="gsc-facet-resul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inputinput">
    <w:name w:val="gsc-input&gt;input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itle">
    <w:name w:val="gsc-titl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stats">
    <w:name w:val="gsc-stats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label">
    <w:name w:val="gs-label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econdary-link">
    <w:name w:val="gs-secondary-link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able-result1">
    <w:name w:val="gsc-table-result1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1">
    <w:name w:val="gsc-branding-img-noclear1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img1">
    <w:name w:val="gsc-branding-img1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text1">
    <w:name w:val="gsc-branding-text1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lear-button1">
    <w:name w:val="gsc-clear-button1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inputinput1">
    <w:name w:val="gsc-input&gt;input1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1">
    <w:name w:val="gs-spac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spacer2">
    <w:name w:val="gs-spac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title1">
    <w:name w:val="gsc-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stats1">
    <w:name w:val="gsc-stat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sults-selector1">
    <w:name w:val="gsc-results-select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watermark1">
    <w:name w:val="gs-watermar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ad-marker1">
    <w:name w:val="gs-ad-mark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ad1">
    <w:name w:val="gsc-ad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2">
    <w:name w:val="gsc-ad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c-option-selector1">
    <w:name w:val="gsc-option-selector1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1">
    <w:name w:val="gs-image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1">
    <w:name w:val="gs-promotion-image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ction1">
    <w:name w:val="gs-action1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 w:val="24"/>
      <w:szCs w:val="24"/>
    </w:rPr>
  </w:style>
  <w:style w:type="paragraph" w:customStyle="1" w:styleId="gs-text-box1">
    <w:name w:val="gs-text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 w:val="24"/>
      <w:szCs w:val="24"/>
    </w:rPr>
  </w:style>
  <w:style w:type="paragraph" w:customStyle="1" w:styleId="gs-title1">
    <w:name w:val="gs-titl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1">
    <w:name w:val="gs-snippet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2">
    <w:name w:val="gs-visibleur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elling1">
    <w:name w:val="gs-spelling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">
    <w:name w:val="gs-image-box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2">
    <w:name w:val="gs-ima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result-popup1">
    <w:name w:val="gs-imageresult-popup1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2">
    <w:name w:val="gs-image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image-box3">
    <w:name w:val="gs-image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ext-box2">
    <w:name w:val="gs-text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itle2">
    <w:name w:val="gs-titl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itle3">
    <w:name w:val="gs-title3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trailing-more-results1">
    <w:name w:val="gsc-trailing-more-result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box1">
    <w:name w:val="gsc-cursor-box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1">
    <w:name w:val="gsc-curs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cursor-box2">
    <w:name w:val="gsc-cursor-box2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page1">
    <w:name w:val="gsc-cursor-page1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</w:rPr>
  </w:style>
  <w:style w:type="paragraph" w:customStyle="1" w:styleId="gsc-cursor-current-page1">
    <w:name w:val="gsc-cursor-current-page1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 w:val="24"/>
      <w:szCs w:val="24"/>
    </w:rPr>
  </w:style>
  <w:style w:type="paragraph" w:customStyle="1" w:styleId="gs-captcha-info-link1">
    <w:name w:val="gs-captcha-info-lin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 w:val="24"/>
      <w:szCs w:val="24"/>
      <w:u w:val="single"/>
    </w:rPr>
  </w:style>
  <w:style w:type="paragraph" w:customStyle="1" w:styleId="gs-spelling-original1">
    <w:name w:val="gs-spelling-origina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1">
    <w:name w:val="gs-clusterur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-image3">
    <w:name w:val="gs-image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2">
    <w:name w:val="gs-promotion-image2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directions-to-from1">
    <w:name w:val="gs-directions-to-from1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1">
    <w:name w:val="gs-label1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econdary-link1">
    <w:name w:val="gs-secondary-link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3">
    <w:name w:val="gs-spacer3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r2">
    <w:name w:val="gs-publish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nippet4">
    <w:name w:val="gs-snippet4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captcha-msg1">
    <w:name w:val="gs-captcha-msg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watermark2">
    <w:name w:val="gs-watermar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-ad-marker2">
    <w:name w:val="gs-ad-mark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d-marker3">
    <w:name w:val="gs-ad-mark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2">
    <w:name w:val="gs-visibleurl-shor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visibleurl-short3">
    <w:name w:val="gs-visibleurl-shor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 w:val="24"/>
      <w:szCs w:val="24"/>
    </w:rPr>
  </w:style>
  <w:style w:type="paragraph" w:customStyle="1" w:styleId="gs-visibleurl-long1">
    <w:name w:val="gs-visibleurl-long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2">
    <w:name w:val="gs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u w:val="single"/>
    </w:rPr>
  </w:style>
  <w:style w:type="paragraph" w:customStyle="1" w:styleId="gs-street1">
    <w:name w:val="gs-street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4">
    <w:name w:val="gs-image-box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3">
    <w:name w:val="gs-text-box3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4">
    <w:name w:val="gs-text-box4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row-11">
    <w:name w:val="gs-row-11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s1">
    <w:name w:val="gs-page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-edge1">
    <w:name w:val="gs-page-edge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4">
    <w:name w:val="gs-image4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uthor1">
    <w:name w:val="gs-autho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ddate5">
    <w:name w:val="gs-publisheddat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5">
    <w:name w:val="gs-image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5">
    <w:name w:val="gs-image5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3">
    <w:name w:val="gs-visibleur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5">
    <w:name w:val="gs-snippet5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zippy2">
    <w:name w:val="gsc-zippy2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top1">
    <w:name w:val="gsc-url-top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bottom1">
    <w:name w:val="gsc-url-bottom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top2">
    <w:name w:val="gsc-url-top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bottom2">
    <w:name w:val="gsc-url-bottom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l1">
    <w:name w:val="gsc-col1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6">
    <w:name w:val="gs-snippet6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4">
    <w:name w:val="gs-visibleurl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sc-cursor-page2">
    <w:name w:val="gsc-cursor-page2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  <w:u w:val="single"/>
    </w:rPr>
  </w:style>
  <w:style w:type="paragraph" w:customStyle="1" w:styleId="gsc-facet-label1">
    <w:name w:val="gsc-facet-label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  <w:u w:val="single"/>
    </w:rPr>
  </w:style>
  <w:style w:type="paragraph" w:customStyle="1" w:styleId="gsc-chart1">
    <w:name w:val="gsc-chart1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op1">
    <w:name w:val="gsc-top1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ottom1">
    <w:name w:val="gsc-bottom1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facet-result1">
    <w:name w:val="gsc-facet-result1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ba1">
    <w:name w:val="gscb_a1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gsc-table-result2">
    <w:name w:val="gsc-table-result2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3">
    <w:name w:val="gsc-branding-img-noclear3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img2">
    <w:name w:val="gsc-branding-img2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text2">
    <w:name w:val="gsc-branding-text2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lear-button2">
    <w:name w:val="gsc-clear-button2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inputinput2">
    <w:name w:val="gsc-input&gt;input2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4">
    <w:name w:val="gs-spac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spacer5">
    <w:name w:val="gs-spac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stats2">
    <w:name w:val="gsc-stat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sults-selector2">
    <w:name w:val="gsc-results-select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completion-icon-cell2">
    <w:name w:val="gsc-completion-icon-cel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promotion-table2">
    <w:name w:val="gsc-completion-promotion-table2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watermark3">
    <w:name w:val="gs-watermar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ad-marker4">
    <w:name w:val="gs-ad-mark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ad3">
    <w:name w:val="gsc-ad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4">
    <w:name w:val="gsc-ad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5">
    <w:name w:val="gs-visibleurl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c-option-selector2">
    <w:name w:val="gsc-option-selector2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-container2">
    <w:name w:val="gsc-option-menu-contain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6">
    <w:name w:val="gs-image6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3">
    <w:name w:val="gs-promotion-image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ction2">
    <w:name w:val="gs-action2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 w:val="24"/>
      <w:szCs w:val="24"/>
    </w:rPr>
  </w:style>
  <w:style w:type="paragraph" w:customStyle="1" w:styleId="gs-text-box5">
    <w:name w:val="gs-text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 w:val="24"/>
      <w:szCs w:val="24"/>
    </w:rPr>
  </w:style>
  <w:style w:type="paragraph" w:customStyle="1" w:styleId="gs-title4">
    <w:name w:val="gs-title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7">
    <w:name w:val="gs-snippet7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6">
    <w:name w:val="gs-visibleurl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4">
    <w:name w:val="gs-visibleurl-short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elling2">
    <w:name w:val="gs-spelling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ize2">
    <w:name w:val="gs-siz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6">
    <w:name w:val="gs-image-box6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7">
    <w:name w:val="gs-imag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result-popup2">
    <w:name w:val="gs-imageresult-popup2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thumbnail-box2">
    <w:name w:val="gs-image-thumbnail-box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7">
    <w:name w:val="gs-image-box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popup-box2">
    <w:name w:val="gs-image-popup-box2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image-box8">
    <w:name w:val="gs-image-box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ext-box6">
    <w:name w:val="gs-text-box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itle5">
    <w:name w:val="gs-title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itle6">
    <w:name w:val="gs-title6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8">
    <w:name w:val="gs-snippet8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trailing-more-results4">
    <w:name w:val="gsc-trailing-more-results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5">
    <w:name w:val="gsc-trailing-more-results5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box3">
    <w:name w:val="gsc-cursor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6">
    <w:name w:val="gsc-trailing-more-results6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2">
    <w:name w:val="gsc-curso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cursor-box4">
    <w:name w:val="gsc-cursor-box4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page3">
    <w:name w:val="gsc-cursor-page3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</w:rPr>
  </w:style>
  <w:style w:type="paragraph" w:customStyle="1" w:styleId="gsc-cursor-current-page2">
    <w:name w:val="gsc-cursor-current-page2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 w:val="24"/>
      <w:szCs w:val="24"/>
    </w:rPr>
  </w:style>
  <w:style w:type="paragraph" w:customStyle="1" w:styleId="gs-captcha-info-link2">
    <w:name w:val="gs-captcha-info-lin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 w:val="24"/>
      <w:szCs w:val="24"/>
      <w:u w:val="single"/>
    </w:rPr>
  </w:style>
  <w:style w:type="paragraph" w:customStyle="1" w:styleId="gs-spelling-original2">
    <w:name w:val="gs-spelling-origina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2">
    <w:name w:val="gs-clusterur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  <w:u w:val="single"/>
    </w:rPr>
  </w:style>
  <w:style w:type="paragraph" w:customStyle="1" w:styleId="gs-publisher3">
    <w:name w:val="gs-publish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5">
    <w:name w:val="gs-relativepublisheddate5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6">
    <w:name w:val="gs-publisheddate6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6">
    <w:name w:val="gs-relativepublisheddate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7">
    <w:name w:val="gs-publisheddat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8">
    <w:name w:val="gs-publisheddate8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relativepublisheddate7">
    <w:name w:val="gs-relativepublisheddat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8">
    <w:name w:val="gs-relativepublisheddate8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location2">
    <w:name w:val="gs-location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romotion-title-right2">
    <w:name w:val="gs-promotion-title-righ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-image8">
    <w:name w:val="gs-image8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4">
    <w:name w:val="gs-promotion-image4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directions-to-from2">
    <w:name w:val="gs-directions-to-from2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3">
    <w:name w:val="gs-label3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econdary-link2">
    <w:name w:val="gs-secondary-link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6">
    <w:name w:val="gs-spacer6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r4">
    <w:name w:val="gs-publishe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</w:rPr>
  </w:style>
  <w:style w:type="paragraph" w:customStyle="1" w:styleId="gs-snippet9">
    <w:name w:val="gs-snippet9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nippet10">
    <w:name w:val="gs-snippet10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captcha-msg2">
    <w:name w:val="gs-captcha-msg2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watermark4">
    <w:name w:val="gs-watermark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-ad-marker5">
    <w:name w:val="gs-ad-mark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d-marker6">
    <w:name w:val="gs-ad-marke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5">
    <w:name w:val="gs-visibleurl-short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visibleurl-short6">
    <w:name w:val="gs-visibleurl-short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 w:val="24"/>
      <w:szCs w:val="24"/>
    </w:rPr>
  </w:style>
  <w:style w:type="paragraph" w:customStyle="1" w:styleId="gs-visibleurl-long2">
    <w:name w:val="gs-visibleurl-long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4">
    <w:name w:val="gs-label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u w:val="single"/>
    </w:rPr>
  </w:style>
  <w:style w:type="paragraph" w:customStyle="1" w:styleId="gs-street2">
    <w:name w:val="gs-street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9">
    <w:name w:val="gs-image-box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7">
    <w:name w:val="gs-text-box7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8">
    <w:name w:val="gs-text-box8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row-12">
    <w:name w:val="gs-row-12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s2">
    <w:name w:val="gs-page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-edge2">
    <w:name w:val="gs-page-edge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9">
    <w:name w:val="gs-image9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uthor3">
    <w:name w:val="gs-auth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ublisheddate9">
    <w:name w:val="gs-publisheddate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gecount2">
    <w:name w:val="gs-pagecount2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tent-number2">
    <w:name w:val="gs-patent-number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ddate10">
    <w:name w:val="gs-publisheddate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author4">
    <w:name w:val="gs-author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0">
    <w:name w:val="gs-image-box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10">
    <w:name w:val="gs-image10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7">
    <w:name w:val="gs-visibleurl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11">
    <w:name w:val="gs-snippet11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 w:val="24"/>
      <w:szCs w:val="24"/>
    </w:rPr>
  </w:style>
  <w:style w:type="paragraph" w:customStyle="1" w:styleId="gsc-zippy3">
    <w:name w:val="gsc-zippy3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zippy4">
    <w:name w:val="gsc-zippy4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top3">
    <w:name w:val="gsc-url-top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bottom3">
    <w:name w:val="gsc-url-bottom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top4">
    <w:name w:val="gsc-url-top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bottom4">
    <w:name w:val="gsc-url-bottom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l2">
    <w:name w:val="gsc-col2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12">
    <w:name w:val="gs-snippet12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8">
    <w:name w:val="gs-visibleurl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sc-cursor-page4">
    <w:name w:val="gsc-cursor-page4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  <w:u w:val="single"/>
    </w:rPr>
  </w:style>
  <w:style w:type="paragraph" w:customStyle="1" w:styleId="gsc-facet-label2">
    <w:name w:val="gsc-facet-label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  <w:u w:val="single"/>
    </w:rPr>
  </w:style>
  <w:style w:type="paragraph" w:customStyle="1" w:styleId="gsc-chart2">
    <w:name w:val="gsc-chart2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op2">
    <w:name w:val="gsc-top2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ottom2">
    <w:name w:val="gsc-bottom2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facet-result2">
    <w:name w:val="gsc-facet-result2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ba2">
    <w:name w:val="gscb_a2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gsc-table-result3">
    <w:name w:val="gsc-table-result3"/>
    <w:basedOn w:val="Normal"/>
    <w:rsid w:val="008556B1"/>
    <w:pPr>
      <w:spacing w:before="100" w:beforeAutospacing="1" w:after="100" w:afterAutospacing="1" w:line="240" w:lineRule="auto"/>
    </w:pPr>
    <w:rPr>
      <w:rFonts w:ascii="Trebuchet MS" w:eastAsiaTheme="minorEastAsia" w:hAnsi="Trebuchet MS" w:cs="Arial"/>
      <w:sz w:val="20"/>
      <w:szCs w:val="20"/>
    </w:rPr>
  </w:style>
  <w:style w:type="paragraph" w:customStyle="1" w:styleId="gsc-branding-img-noclear5">
    <w:name w:val="gsc-branding-img-noclear5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img3">
    <w:name w:val="gsc-branding-img3"/>
    <w:basedOn w:val="Normal"/>
    <w:rsid w:val="008556B1"/>
    <w:pPr>
      <w:spacing w:after="0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randing-text3">
    <w:name w:val="gsc-branding-text3"/>
    <w:basedOn w:val="Normal"/>
    <w:rsid w:val="00855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8556B1"/>
    <w:pPr>
      <w:spacing w:after="0" w:line="240" w:lineRule="auto"/>
      <w:jc w:val="center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lear-button3">
    <w:name w:val="gsc-clear-button3"/>
    <w:basedOn w:val="Normal"/>
    <w:rsid w:val="008556B1"/>
    <w:pPr>
      <w:spacing w:before="100" w:beforeAutospacing="1" w:after="100" w:afterAutospacing="1" w:line="240" w:lineRule="auto"/>
      <w:ind w:left="60" w:right="60"/>
      <w:jc w:val="right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inputinput3">
    <w:name w:val="gsc-input&gt;input3"/>
    <w:basedOn w:val="Normal"/>
    <w:rsid w:val="008556B1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7">
    <w:name w:val="gs-spacer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spacer8">
    <w:name w:val="gs-spacer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title3">
    <w:name w:val="gsc-titl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stats3">
    <w:name w:val="gsc-stat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results-selector3">
    <w:name w:val="gsc-results-select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completion-icon-cell3">
    <w:name w:val="gsc-completion-icon-cel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mpletion-promotion-table3">
    <w:name w:val="gsc-completion-promotion-table3"/>
    <w:basedOn w:val="Normal"/>
    <w:rsid w:val="008556B1"/>
    <w:pPr>
      <w:spacing w:before="75" w:after="75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watermark5">
    <w:name w:val="gs-watermark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ad-marker7">
    <w:name w:val="gs-ad-marker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ad5">
    <w:name w:val="gsc-ad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ad6">
    <w:name w:val="gsc-ad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9">
    <w:name w:val="gs-visibleurl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c-option-selector3">
    <w:name w:val="gsc-option-selector3"/>
    <w:basedOn w:val="Normal"/>
    <w:rsid w:val="008556B1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option-menu-container3">
    <w:name w:val="gsc-option-menu-contain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8556B1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image11">
    <w:name w:val="gs-image11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5">
    <w:name w:val="gs-promotion-image5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ction3">
    <w:name w:val="gs-action3"/>
    <w:basedOn w:val="Normal"/>
    <w:rsid w:val="008556B1"/>
    <w:pPr>
      <w:spacing w:before="100" w:beforeAutospacing="1" w:after="100" w:afterAutospacing="1" w:line="240" w:lineRule="auto"/>
      <w:ind w:right="144"/>
    </w:pPr>
    <w:rPr>
      <w:rFonts w:ascii="Times New Roman" w:eastAsiaTheme="minorEastAsia" w:hAnsi="Times New Roman" w:cs="Times New Roman"/>
      <w:color w:val="7777CC"/>
      <w:sz w:val="24"/>
      <w:szCs w:val="24"/>
    </w:rPr>
  </w:style>
  <w:style w:type="paragraph" w:customStyle="1" w:styleId="gs-text-box9">
    <w:name w:val="gs-text-box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99999"/>
      <w:sz w:val="24"/>
      <w:szCs w:val="24"/>
    </w:rPr>
  </w:style>
  <w:style w:type="paragraph" w:customStyle="1" w:styleId="gs-title7">
    <w:name w:val="gs-title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13">
    <w:name w:val="gs-snippet13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10">
    <w:name w:val="gs-visibleurl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7">
    <w:name w:val="gs-visibleurl-short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elling3">
    <w:name w:val="gs-spelling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ize3">
    <w:name w:val="gs-siz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1">
    <w:name w:val="gs-image-box11"/>
    <w:basedOn w:val="Normal"/>
    <w:rsid w:val="008556B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12">
    <w:name w:val="gs-image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result-popup3">
    <w:name w:val="gs-imageresult-popup3"/>
    <w:basedOn w:val="Normal"/>
    <w:rsid w:val="00855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thumbnail-box3">
    <w:name w:val="gs-image-thumbnail-box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2">
    <w:name w:val="gs-image-box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popup-box3">
    <w:name w:val="gs-image-popup-box3"/>
    <w:basedOn w:val="Normal"/>
    <w:rsid w:val="008556B1"/>
    <w:pPr>
      <w:spacing w:before="75" w:after="75" w:line="240" w:lineRule="auto"/>
      <w:ind w:left="75" w:right="75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image-box13">
    <w:name w:val="gs-image-box1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ext-box10">
    <w:name w:val="gs-text-box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itle8">
    <w:name w:val="gs-title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title9">
    <w:name w:val="gs-title9"/>
    <w:basedOn w:val="Normal"/>
    <w:rsid w:val="008556B1"/>
    <w:pPr>
      <w:spacing w:before="100" w:beforeAutospacing="1" w:after="100" w:afterAutospacing="1" w:line="312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14">
    <w:name w:val="gs-snippet14"/>
    <w:basedOn w:val="Normal"/>
    <w:rsid w:val="008556B1"/>
    <w:pPr>
      <w:spacing w:before="15" w:after="100" w:afterAutospacing="1" w:line="312" w:lineRule="atLeas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trailing-more-results7">
    <w:name w:val="gsc-trailing-more-results7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8">
    <w:name w:val="gsc-trailing-more-results8"/>
    <w:basedOn w:val="Normal"/>
    <w:rsid w:val="008556B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box5">
    <w:name w:val="gsc-cursor-box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railing-more-results9">
    <w:name w:val="gsc-trailing-more-results9"/>
    <w:basedOn w:val="Normal"/>
    <w:rsid w:val="008556B1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3">
    <w:name w:val="gsc-curso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-cursor-box6">
    <w:name w:val="gsc-cursor-box6"/>
    <w:basedOn w:val="Normal"/>
    <w:rsid w:val="008556B1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ursor-page5">
    <w:name w:val="gsc-cursor-page5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</w:rPr>
  </w:style>
  <w:style w:type="paragraph" w:customStyle="1" w:styleId="gsc-cursor-current-page3">
    <w:name w:val="gsc-cursor-current-page3"/>
    <w:basedOn w:val="Normal"/>
    <w:rsid w:val="008556B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33333"/>
      <w:sz w:val="24"/>
      <w:szCs w:val="24"/>
    </w:rPr>
  </w:style>
  <w:style w:type="paragraph" w:customStyle="1" w:styleId="gs-captcha-info-link3">
    <w:name w:val="gs-captcha-info-lin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CC"/>
      <w:sz w:val="24"/>
      <w:szCs w:val="24"/>
      <w:u w:val="single"/>
    </w:rPr>
  </w:style>
  <w:style w:type="paragraph" w:customStyle="1" w:styleId="gs-spelling-original3">
    <w:name w:val="gs-spelling-origina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clusterurl3">
    <w:name w:val="gs-clusterur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  <w:u w:val="single"/>
    </w:rPr>
  </w:style>
  <w:style w:type="paragraph" w:customStyle="1" w:styleId="gs-publisher5">
    <w:name w:val="gs-publishe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9">
    <w:name w:val="gs-relativepublisheddate9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11">
    <w:name w:val="gs-publisheddate11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10">
    <w:name w:val="gs-relativepublisheddate10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12">
    <w:name w:val="gs-publisheddate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publisheddate13">
    <w:name w:val="gs-publisheddate1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vanish/>
      <w:color w:val="6F6F6F"/>
      <w:sz w:val="24"/>
      <w:szCs w:val="24"/>
    </w:rPr>
  </w:style>
  <w:style w:type="paragraph" w:customStyle="1" w:styleId="gs-relativepublisheddate11">
    <w:name w:val="gs-relativepublisheddate1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relativepublisheddate12">
    <w:name w:val="gs-relativepublisheddate12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location3">
    <w:name w:val="gs-location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romotion-title-right3">
    <w:name w:val="gs-promotion-title-righ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gs-image13">
    <w:name w:val="gs-image13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romotion-image6">
    <w:name w:val="gs-promotion-image6"/>
    <w:basedOn w:val="Normal"/>
    <w:rsid w:val="008556B1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directions-to-from3">
    <w:name w:val="gs-directions-to-from3"/>
    <w:basedOn w:val="Normal"/>
    <w:rsid w:val="008556B1"/>
    <w:pPr>
      <w:spacing w:before="60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5">
    <w:name w:val="gs-label5"/>
    <w:basedOn w:val="Normal"/>
    <w:rsid w:val="008556B1"/>
    <w:pPr>
      <w:spacing w:before="100" w:beforeAutospacing="1" w:after="100" w:afterAutospacing="1" w:line="240" w:lineRule="auto"/>
      <w:ind w:right="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econdary-link3">
    <w:name w:val="gs-secondary-link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pacer9">
    <w:name w:val="gs-spacer9"/>
    <w:basedOn w:val="Normal"/>
    <w:rsid w:val="008556B1"/>
    <w:pPr>
      <w:spacing w:before="100" w:beforeAutospacing="1" w:after="100" w:afterAutospacing="1" w:line="240" w:lineRule="auto"/>
      <w:ind w:left="45" w:right="4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r6">
    <w:name w:val="gs-publishe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8000"/>
      <w:sz w:val="24"/>
      <w:szCs w:val="24"/>
    </w:rPr>
  </w:style>
  <w:style w:type="paragraph" w:customStyle="1" w:styleId="gs-snippet15">
    <w:name w:val="gs-snippet15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snippet16">
    <w:name w:val="gs-snippet16"/>
    <w:basedOn w:val="Normal"/>
    <w:rsid w:val="008556B1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captcha-msg3">
    <w:name w:val="gs-captcha-msg3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watermark6">
    <w:name w:val="gs-watermark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76767"/>
      <w:sz w:val="24"/>
      <w:szCs w:val="24"/>
    </w:rPr>
  </w:style>
  <w:style w:type="paragraph" w:customStyle="1" w:styleId="gs-ad-marker8">
    <w:name w:val="gs-ad-marker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d-marker9">
    <w:name w:val="gs-ad-marker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-short8">
    <w:name w:val="gs-visibleurl-short8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visibleurl-short9">
    <w:name w:val="gs-visibleurl-short9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428BCA"/>
      <w:sz w:val="24"/>
      <w:szCs w:val="24"/>
    </w:rPr>
  </w:style>
  <w:style w:type="paragraph" w:customStyle="1" w:styleId="gs-visibleurl-long3">
    <w:name w:val="gs-visibleurl-long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-label6">
    <w:name w:val="gs-label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u w:val="single"/>
    </w:rPr>
  </w:style>
  <w:style w:type="paragraph" w:customStyle="1" w:styleId="gs-street3">
    <w:name w:val="gs-street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4">
    <w:name w:val="gs-image-box1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11">
    <w:name w:val="gs-text-box11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text-box12">
    <w:name w:val="gs-text-box12"/>
    <w:basedOn w:val="Normal"/>
    <w:rsid w:val="008556B1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row-13">
    <w:name w:val="gs-row-13"/>
    <w:basedOn w:val="Normal"/>
    <w:rsid w:val="008556B1"/>
    <w:pPr>
      <w:spacing w:before="100" w:beforeAutospacing="1" w:after="100" w:afterAutospacing="1" w:line="105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s3">
    <w:name w:val="gs-page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age-edge3">
    <w:name w:val="gs-page-edge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14">
    <w:name w:val="gs-image14"/>
    <w:basedOn w:val="Normal"/>
    <w:rsid w:val="008556B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author5">
    <w:name w:val="gs-author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ublisheddate14">
    <w:name w:val="gs-publisheddate14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gecount3">
    <w:name w:val="gs-pagecount3"/>
    <w:basedOn w:val="Normal"/>
    <w:rsid w:val="008556B1"/>
    <w:pPr>
      <w:spacing w:before="100" w:beforeAutospacing="1" w:after="100" w:afterAutospacing="1" w:line="240" w:lineRule="auto"/>
      <w:ind w:left="60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patent-number3">
    <w:name w:val="gs-patent-number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publisheddate15">
    <w:name w:val="gs-publisheddate1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F6F6F"/>
      <w:sz w:val="24"/>
      <w:szCs w:val="24"/>
    </w:rPr>
  </w:style>
  <w:style w:type="paragraph" w:customStyle="1" w:styleId="gs-author6">
    <w:name w:val="gs-author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-box15">
    <w:name w:val="gs-image-box1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image15">
    <w:name w:val="gs-image15"/>
    <w:basedOn w:val="Normal"/>
    <w:rsid w:val="008556B1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visibleurl11">
    <w:name w:val="gs-visibleurl11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gs-snippet17">
    <w:name w:val="gs-snippet17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color w:val="333333"/>
      <w:sz w:val="24"/>
      <w:szCs w:val="24"/>
    </w:rPr>
  </w:style>
  <w:style w:type="paragraph" w:customStyle="1" w:styleId="gsc-zippy5">
    <w:name w:val="gsc-zippy5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zippy6">
    <w:name w:val="gsc-zippy6"/>
    <w:basedOn w:val="Normal"/>
    <w:rsid w:val="008556B1"/>
    <w:pPr>
      <w:spacing w:before="30" w:after="0" w:line="240" w:lineRule="auto"/>
      <w:ind w:righ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top5">
    <w:name w:val="gsc-url-top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url-bottom5">
    <w:name w:val="gsc-url-bottom5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top6">
    <w:name w:val="gsc-url-top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gsc-url-bottom6">
    <w:name w:val="gsc-url-bottom6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col3">
    <w:name w:val="gsc-col3"/>
    <w:basedOn w:val="Normal"/>
    <w:rsid w:val="008556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-snippet18">
    <w:name w:val="gs-snippet18"/>
    <w:basedOn w:val="Normal"/>
    <w:rsid w:val="008556B1"/>
    <w:pPr>
      <w:spacing w:before="15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-visibleurl12">
    <w:name w:val="gs-visibleurl12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28BCA"/>
      <w:sz w:val="24"/>
      <w:szCs w:val="24"/>
    </w:rPr>
  </w:style>
  <w:style w:type="paragraph" w:customStyle="1" w:styleId="gsc-cursor-page6">
    <w:name w:val="gsc-cursor-page6"/>
    <w:basedOn w:val="Normal"/>
    <w:rsid w:val="008556B1"/>
    <w:pPr>
      <w:shd w:val="clear" w:color="auto" w:fill="F3F3F3"/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color w:val="444444"/>
      <w:sz w:val="24"/>
      <w:szCs w:val="24"/>
      <w:u w:val="single"/>
    </w:rPr>
  </w:style>
  <w:style w:type="paragraph" w:customStyle="1" w:styleId="gsc-facet-label3">
    <w:name w:val="gsc-facet-label3"/>
    <w:basedOn w:val="Normal"/>
    <w:rsid w:val="00855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  <w:u w:val="single"/>
    </w:rPr>
  </w:style>
  <w:style w:type="paragraph" w:customStyle="1" w:styleId="gsc-chart3">
    <w:name w:val="gsc-chart3"/>
    <w:basedOn w:val="Normal"/>
    <w:rsid w:val="008556B1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top3">
    <w:name w:val="gsc-top3"/>
    <w:basedOn w:val="Normal"/>
    <w:rsid w:val="008556B1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bottom3">
    <w:name w:val="gsc-bottom3"/>
    <w:basedOn w:val="Normal"/>
    <w:rsid w:val="008556B1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sc-facet-result3">
    <w:name w:val="gsc-facet-result3"/>
    <w:basedOn w:val="Normal"/>
    <w:rsid w:val="008556B1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gscba3">
    <w:name w:val="gscb_a3"/>
    <w:basedOn w:val="Normal"/>
    <w:rsid w:val="008556B1"/>
    <w:pPr>
      <w:spacing w:before="100" w:beforeAutospacing="1" w:after="100" w:afterAutospacing="1" w:line="405" w:lineRule="atLeast"/>
    </w:pPr>
    <w:rPr>
      <w:rFonts w:ascii="Arial" w:eastAsiaTheme="minorEastAsia" w:hAnsi="Arial" w:cs="Arial"/>
      <w:color w:val="A1B9ED"/>
      <w:sz w:val="41"/>
      <w:szCs w:val="41"/>
    </w:rPr>
  </w:style>
  <w:style w:type="character" w:styleId="UnresolvedMention">
    <w:name w:val="Unresolved Mention"/>
    <w:basedOn w:val="DefaultParagraphFont"/>
    <w:uiPriority w:val="99"/>
    <w:semiHidden/>
    <w:unhideWhenUsed/>
    <w:rsid w:val="008556B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3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173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73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3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173D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173D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173D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173D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173D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173DE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D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BA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8D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BA"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E47422"/>
    <w:pPr>
      <w:ind w:left="0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VerifiedPublication xmlns="6bfde61a-94c1-42db-b4d1-79e5b3c6adc0">false</VerifiedPublication>
    <Comments xmlns="6bfde61a-94c1-42db-b4d1-79e5b3c6adc0">Revised to align policy with Texas Administrative Code. </Comments>
    <Assignedto xmlns="6bfde61a-94c1-42db-b4d1-79e5b3c6adc0">
      <UserInfo>
        <DisplayName>Caillouet,Shelly</DisplayName>
        <AccountId>645</AccountId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AEBF8-AEB6-4094-B494-843935DF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7E9BB-05D1-47F5-8C01-58978F4D298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fde61a-94c1-42db-b4d1-79e5b3c6adc0"/>
    <ds:schemaRef ds:uri="http://schemas.openxmlformats.org/package/2006/metadata/core-properties"/>
    <ds:schemaRef ds:uri="http://purl.org/dc/terms/"/>
    <ds:schemaRef ds:uri="041c5daf-9d3a-4e9a-b660-f4ef0b4e5805"/>
    <ds:schemaRef ds:uri="58825e9e-cc90-40c0-979d-f08666619410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9D9632-1F44-48F2-8766-790184C41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C-1500 Business Enterprises of Texas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C-1500 Business Enterprises of Texas</dc:title>
  <dc:subject/>
  <dc:creator/>
  <cp:keywords/>
  <dc:description/>
  <cp:lastModifiedBy/>
  <cp:revision>1</cp:revision>
  <dcterms:created xsi:type="dcterms:W3CDTF">2023-11-07T15:54:00Z</dcterms:created>
  <dcterms:modified xsi:type="dcterms:W3CDTF">2023-11-08T15:55:00Z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