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AB6D" w14:textId="50E83A9F" w:rsidR="00245E67" w:rsidRDefault="00245E67" w:rsidP="00245E67">
      <w:pPr>
        <w:pStyle w:val="Heading1"/>
      </w:pPr>
      <w:bookmarkStart w:id="0" w:name="_GoBack"/>
      <w:bookmarkEnd w:id="0"/>
      <w:r w:rsidRPr="00245E67">
        <w:t>Vocational Rehabilitation Services Manual C-200: Technology Services</w:t>
      </w:r>
    </w:p>
    <w:p w14:paraId="2DCD8BA7" w14:textId="54AA0A92" w:rsidR="00245E67" w:rsidRDefault="00245E67" w:rsidP="00245E67">
      <w:r>
        <w:t>September 1, 2020</w:t>
      </w:r>
    </w:p>
    <w:p w14:paraId="1A646B1E" w14:textId="52F60D25" w:rsidR="008169CD" w:rsidRDefault="008169CD" w:rsidP="008169CD">
      <w:pPr>
        <w:pStyle w:val="Heading2"/>
        <w:rPr>
          <w:lang w:val="en"/>
        </w:rPr>
      </w:pPr>
      <w:r>
        <w:rPr>
          <w:lang w:val="en"/>
        </w:rPr>
        <w:t>C-202: Assistive Technology Unit Services</w:t>
      </w:r>
    </w:p>
    <w:p w14:paraId="44633163" w14:textId="722882CD" w:rsidR="008169CD" w:rsidRPr="008169CD" w:rsidRDefault="008169CD" w:rsidP="008169CD">
      <w:pPr>
        <w:rPr>
          <w:lang w:val="en"/>
        </w:rPr>
      </w:pPr>
      <w:r>
        <w:rPr>
          <w:lang w:val="en"/>
        </w:rPr>
        <w:t>…</w:t>
      </w:r>
    </w:p>
    <w:p w14:paraId="73278F15" w14:textId="0A604EF7" w:rsidR="0021052D" w:rsidRDefault="0021052D" w:rsidP="006D110D">
      <w:pPr>
        <w:pStyle w:val="Heading3"/>
      </w:pPr>
      <w:r w:rsidRPr="0021052D">
        <w:t xml:space="preserve">VRSM C-202-3: Prerequisites for Evaluation and Training </w:t>
      </w:r>
    </w:p>
    <w:p w14:paraId="184EEAC7" w14:textId="2044C207" w:rsidR="0042556F" w:rsidRPr="00EA72B3" w:rsidDel="00EA72B3" w:rsidRDefault="0042556F" w:rsidP="0042556F">
      <w:pPr>
        <w:rPr>
          <w:del w:id="1" w:author="Author"/>
          <w:lang w:val="en"/>
        </w:rPr>
      </w:pPr>
      <w:del w:id="2" w:author="Author">
        <w:r w:rsidRPr="00EA72B3" w:rsidDel="00EA72B3">
          <w:rPr>
            <w:lang w:val="en"/>
          </w:rPr>
          <w:delText>Customers must meet the following prerequisites for evaluation and training:</w:delText>
        </w:r>
      </w:del>
    </w:p>
    <w:p w14:paraId="5131ABEA" w14:textId="1557D9A6" w:rsidR="002C65F5" w:rsidRPr="00EA72B3" w:rsidDel="00EA72B3" w:rsidRDefault="002C65F5" w:rsidP="002C65F5">
      <w:pPr>
        <w:numPr>
          <w:ilvl w:val="0"/>
          <w:numId w:val="8"/>
        </w:numPr>
        <w:rPr>
          <w:del w:id="3" w:author="Author"/>
          <w:lang w:val="en"/>
        </w:rPr>
      </w:pPr>
      <w:del w:id="4" w:author="Author">
        <w:r w:rsidRPr="00EA72B3" w:rsidDel="00EA72B3">
          <w:rPr>
            <w:lang w:val="en"/>
          </w:rPr>
          <w:delText>type 30 words per minute with 90 percent accuracy for all ATU computer evaluations or training</w:delText>
        </w:r>
      </w:del>
    </w:p>
    <w:p w14:paraId="799D05F3" w14:textId="09B7E1B1" w:rsidR="002C65F5" w:rsidRPr="00EA72B3" w:rsidDel="00EA72B3" w:rsidRDefault="002C65F5" w:rsidP="002C65F5">
      <w:pPr>
        <w:numPr>
          <w:ilvl w:val="0"/>
          <w:numId w:val="8"/>
        </w:numPr>
        <w:rPr>
          <w:del w:id="5" w:author="Author"/>
          <w:lang w:val="en"/>
        </w:rPr>
      </w:pPr>
      <w:del w:id="6" w:author="Author">
        <w:r w:rsidRPr="00EA72B3" w:rsidDel="00EA72B3">
          <w:rPr>
            <w:lang w:val="en"/>
          </w:rPr>
          <w:delText>read contracted braille at 50 words per minute with 80 percent accuracy if the customer will be evaluated for or trained on the use of a braille embosser or braille note taker</w:delText>
        </w:r>
      </w:del>
    </w:p>
    <w:p w14:paraId="2605A641" w14:textId="3996A2F4" w:rsidR="006A193C" w:rsidRPr="006A193C" w:rsidRDefault="006A193C" w:rsidP="000C1148">
      <w:pPr>
        <w:rPr>
          <w:lang w:val="en"/>
        </w:rPr>
      </w:pPr>
      <w:r w:rsidRPr="006A193C">
        <w:rPr>
          <w:lang w:val="en"/>
        </w:rPr>
        <w:t>An EAS consultation or basic consultation report is required for all referrals to ATU except for referrals to evaluate stand-alone and portable video magnifiers.</w:t>
      </w:r>
    </w:p>
    <w:p w14:paraId="1B58ECC9" w14:textId="478B59F9" w:rsidR="00EA72B3" w:rsidRPr="00EA72B3" w:rsidDel="006D110D" w:rsidRDefault="00EA72B3" w:rsidP="006D110D">
      <w:pPr>
        <w:pStyle w:val="Heading3"/>
        <w:rPr>
          <w:del w:id="7" w:author="Author"/>
          <w:lang w:val="en"/>
        </w:rPr>
      </w:pPr>
      <w:del w:id="8" w:author="Author">
        <w:r w:rsidRPr="00EA72B3" w:rsidDel="006D110D">
          <w:rPr>
            <w:lang w:val="en"/>
          </w:rPr>
          <w:delText>C-202-4: Special Considerations</w:delText>
        </w:r>
      </w:del>
    </w:p>
    <w:p w14:paraId="3D80A726" w14:textId="6A7EA03A" w:rsidR="00EA72B3" w:rsidRPr="00EA72B3" w:rsidDel="006D110D" w:rsidRDefault="00EA72B3" w:rsidP="00EA72B3">
      <w:pPr>
        <w:rPr>
          <w:del w:id="9" w:author="Author"/>
          <w:lang w:val="en"/>
        </w:rPr>
      </w:pPr>
      <w:del w:id="10" w:author="Author">
        <w:r w:rsidRPr="00EA72B3" w:rsidDel="006D110D">
          <w:rPr>
            <w:lang w:val="en"/>
          </w:rPr>
          <w:delText>If a customer requires special accommodations because of a physical limitation, medical condition, or learning disability, or if the customer is employed and the evaluation is for job retention, before submitting a referral, the VR counselor contacts ATU to request a waiver of the typing and/or braille requirement.</w:delText>
        </w:r>
      </w:del>
    </w:p>
    <w:p w14:paraId="0A02242D" w14:textId="1CB74DC0" w:rsidR="006D110D" w:rsidRPr="006D110D" w:rsidRDefault="006D110D" w:rsidP="008169CD">
      <w:pPr>
        <w:pStyle w:val="Heading3"/>
        <w:rPr>
          <w:lang w:val="en"/>
        </w:rPr>
      </w:pPr>
      <w:r w:rsidRPr="006D110D">
        <w:rPr>
          <w:lang w:val="en"/>
        </w:rPr>
        <w:t>C-202-</w:t>
      </w:r>
      <w:del w:id="11" w:author="Author">
        <w:r w:rsidRPr="006D110D" w:rsidDel="006D110D">
          <w:rPr>
            <w:lang w:val="en"/>
          </w:rPr>
          <w:delText>5</w:delText>
        </w:r>
      </w:del>
      <w:ins w:id="12" w:author="Author">
        <w:r>
          <w:rPr>
            <w:lang w:val="en"/>
          </w:rPr>
          <w:t>4</w:t>
        </w:r>
      </w:ins>
      <w:r w:rsidRPr="006D110D">
        <w:rPr>
          <w:lang w:val="en"/>
        </w:rPr>
        <w:t>: Follow-Up</w:t>
      </w:r>
    </w:p>
    <w:p w14:paraId="0F329B42" w14:textId="77777777" w:rsidR="006D110D" w:rsidRPr="006D110D" w:rsidRDefault="006D110D" w:rsidP="006D110D">
      <w:pPr>
        <w:rPr>
          <w:lang w:val="en"/>
        </w:rPr>
      </w:pPr>
      <w:r w:rsidRPr="006D110D">
        <w:rPr>
          <w:lang w:val="en"/>
        </w:rPr>
        <w:t>The ATU specialist enters a case note (places a report in case notes) entitled Report—Equipment Recommendation, containing specific assistive equipment recommendations with proper justification for these recommendations as required.</w:t>
      </w:r>
    </w:p>
    <w:p w14:paraId="237ADC57" w14:textId="77777777" w:rsidR="006D110D" w:rsidRPr="006D110D" w:rsidRDefault="006D110D" w:rsidP="006D110D">
      <w:pPr>
        <w:rPr>
          <w:lang w:val="en"/>
        </w:rPr>
      </w:pPr>
      <w:r w:rsidRPr="006D110D">
        <w:rPr>
          <w:lang w:val="en"/>
        </w:rPr>
        <w:t>Field staff may need to arrange for specific training for job- or school-related tasks with a contract vendor following ATU evaluation/training.</w:t>
      </w:r>
    </w:p>
    <w:p w14:paraId="3B63B346" w14:textId="77777777" w:rsidR="006D110D" w:rsidRPr="006D110D" w:rsidRDefault="006D110D" w:rsidP="006D110D">
      <w:pPr>
        <w:rPr>
          <w:lang w:val="en"/>
        </w:rPr>
      </w:pPr>
      <w:r w:rsidRPr="006D110D">
        <w:rPr>
          <w:lang w:val="en"/>
        </w:rPr>
        <w:t xml:space="preserve">For information on assistive technology training available from providers to help customers succeed at work, school, and/or in vocational training, see the </w:t>
      </w:r>
      <w:hyperlink r:id="rId7" w:history="1">
        <w:r w:rsidRPr="006D110D">
          <w:rPr>
            <w:rStyle w:val="Hyperlink"/>
            <w:lang w:val="en"/>
          </w:rPr>
          <w:t>VR Standards for Providers Chapter 9: Assistive Technology for Sight-Related Disabilities</w:t>
        </w:r>
      </w:hyperlink>
      <w:r w:rsidRPr="006D110D">
        <w:rPr>
          <w:lang w:val="en"/>
        </w:rPr>
        <w:t>.</w:t>
      </w:r>
    </w:p>
    <w:p w14:paraId="1DBF137E" w14:textId="77777777" w:rsidR="004C47EA" w:rsidRDefault="004C47EA" w:rsidP="004C47EA">
      <w:pPr>
        <w:pStyle w:val="Heading2"/>
        <w:rPr>
          <w:rFonts w:ascii="Times New Roman" w:hAnsi="Times New Roman"/>
          <w:sz w:val="36"/>
          <w:lang w:val="en"/>
        </w:rPr>
      </w:pPr>
      <w:r>
        <w:rPr>
          <w:lang w:val="en"/>
        </w:rPr>
        <w:t>C-203: Rehabilitation Technology Devices and Services</w:t>
      </w:r>
    </w:p>
    <w:p w14:paraId="02B6BF9D" w14:textId="4AF9D3C3" w:rsidR="0014254E" w:rsidRDefault="004C47EA" w:rsidP="00EA72B3">
      <w:r>
        <w:t>…</w:t>
      </w:r>
    </w:p>
    <w:p w14:paraId="107679B4" w14:textId="18D66C68" w:rsidR="004C47EA" w:rsidRPr="004C47EA" w:rsidRDefault="004C47EA" w:rsidP="004C47EA">
      <w:pPr>
        <w:pStyle w:val="Heading2"/>
      </w:pPr>
      <w:r w:rsidRPr="004C47EA">
        <w:t>C-204: Vehicle Modification Services</w:t>
      </w:r>
    </w:p>
    <w:p w14:paraId="75097EF6" w14:textId="4EEF775F" w:rsidR="004C47EA" w:rsidRPr="004C47EA" w:rsidRDefault="004C47EA" w:rsidP="004C47EA">
      <w:pPr>
        <w:rPr>
          <w:lang w:val="en"/>
        </w:rPr>
      </w:pPr>
      <w:r>
        <w:rPr>
          <w:lang w:val="en"/>
        </w:rPr>
        <w:t>…</w:t>
      </w:r>
    </w:p>
    <w:p w14:paraId="07AF46A4" w14:textId="77777777" w:rsidR="004C47EA" w:rsidRPr="004C47EA" w:rsidRDefault="004C47EA" w:rsidP="004C47EA">
      <w:pPr>
        <w:pStyle w:val="Heading3"/>
      </w:pPr>
      <w:r w:rsidRPr="004C47EA">
        <w:t>C-204-2: Purchasing a Vehicle for Modification or a Modified Vehicle</w:t>
      </w:r>
    </w:p>
    <w:p w14:paraId="6A35C264" w14:textId="77777777" w:rsidR="004C47EA" w:rsidRDefault="004C47EA" w:rsidP="004C47EA">
      <w:pPr>
        <w:rPr>
          <w:lang w:val="en"/>
        </w:rPr>
      </w:pPr>
      <w:r>
        <w:rPr>
          <w:lang w:val="en"/>
        </w:rPr>
        <w:t>Assisting with the purchase of a vehicle for modification or a vehicle that has already been modified is considered only after all of the following conditions are met:</w:t>
      </w:r>
    </w:p>
    <w:p w14:paraId="2B6F54BD" w14:textId="77777777" w:rsidR="004C47EA" w:rsidRDefault="004C47EA" w:rsidP="004C47EA">
      <w:pPr>
        <w:numPr>
          <w:ilvl w:val="0"/>
          <w:numId w:val="10"/>
        </w:numPr>
        <w:rPr>
          <w:lang w:val="en"/>
        </w:rPr>
      </w:pPr>
      <w:r>
        <w:rPr>
          <w:lang w:val="en"/>
        </w:rPr>
        <w:t>every other transportation option has been explored;</w:t>
      </w:r>
    </w:p>
    <w:p w14:paraId="6912AB67" w14:textId="77777777" w:rsidR="004C47EA" w:rsidRDefault="004C47EA" w:rsidP="004C47EA">
      <w:pPr>
        <w:numPr>
          <w:ilvl w:val="0"/>
          <w:numId w:val="10"/>
        </w:numPr>
        <w:rPr>
          <w:lang w:val="en"/>
        </w:rPr>
      </w:pPr>
      <w:r>
        <w:rPr>
          <w:lang w:val="en"/>
        </w:rPr>
        <w:t>the provision of an accessible vehicle is the most cost-efficient and appropriate approach for the customer; and</w:t>
      </w:r>
    </w:p>
    <w:p w14:paraId="0C4678F8" w14:textId="77777777" w:rsidR="004C47EA" w:rsidRDefault="004C47EA" w:rsidP="004C47EA">
      <w:pPr>
        <w:numPr>
          <w:ilvl w:val="0"/>
          <w:numId w:val="10"/>
        </w:numPr>
        <w:rPr>
          <w:lang w:val="en"/>
        </w:rPr>
      </w:pPr>
      <w:r>
        <w:rPr>
          <w:lang w:val="en"/>
        </w:rPr>
        <w:lastRenderedPageBreak/>
        <w:t>when it is necessary for the customer to participate in other planned services, such as vocational training and job-related services, or for employment.</w:t>
      </w:r>
    </w:p>
    <w:p w14:paraId="069B80D0" w14:textId="77777777" w:rsidR="004C47EA" w:rsidRDefault="004C47EA" w:rsidP="004C47EA">
      <w:pPr>
        <w:rPr>
          <w:lang w:val="en"/>
        </w:rPr>
      </w:pPr>
      <w:r>
        <w:rPr>
          <w:lang w:val="en"/>
        </w:rPr>
        <w:t>The primary objective of vehicle purchasing assistance is to defray initial costs that the customer must pay to take possession of the vehicle to be modified, such as:</w:t>
      </w:r>
    </w:p>
    <w:p w14:paraId="16A96051" w14:textId="77777777" w:rsidR="004C47EA" w:rsidRDefault="004C47EA" w:rsidP="004C47EA">
      <w:pPr>
        <w:numPr>
          <w:ilvl w:val="0"/>
          <w:numId w:val="11"/>
        </w:numPr>
        <w:rPr>
          <w:lang w:val="en"/>
        </w:rPr>
      </w:pPr>
      <w:r>
        <w:rPr>
          <w:lang w:val="en"/>
        </w:rPr>
        <w:t>down payment;</w:t>
      </w:r>
    </w:p>
    <w:p w14:paraId="7AE0B21A" w14:textId="77777777" w:rsidR="004C47EA" w:rsidRDefault="004C47EA" w:rsidP="004C47EA">
      <w:pPr>
        <w:numPr>
          <w:ilvl w:val="0"/>
          <w:numId w:val="11"/>
        </w:numPr>
        <w:rPr>
          <w:lang w:val="en"/>
        </w:rPr>
      </w:pPr>
      <w:r>
        <w:rPr>
          <w:lang w:val="en"/>
        </w:rPr>
        <w:t>registration fees; and</w:t>
      </w:r>
    </w:p>
    <w:p w14:paraId="191D95DF" w14:textId="77777777" w:rsidR="004C47EA" w:rsidRDefault="004C47EA" w:rsidP="004C47EA">
      <w:pPr>
        <w:numPr>
          <w:ilvl w:val="0"/>
          <w:numId w:val="11"/>
        </w:numPr>
        <w:rPr>
          <w:lang w:val="en"/>
        </w:rPr>
      </w:pPr>
      <w:r>
        <w:rPr>
          <w:lang w:val="en"/>
        </w:rPr>
        <w:t>initial insurance.</w:t>
      </w:r>
    </w:p>
    <w:p w14:paraId="1F0B3A65" w14:textId="5A3AC1D0" w:rsidR="004C47EA" w:rsidRDefault="004C47EA" w:rsidP="004C47EA">
      <w:pPr>
        <w:rPr>
          <w:lang w:val="en"/>
        </w:rPr>
      </w:pPr>
      <w:r>
        <w:rPr>
          <w:lang w:val="en"/>
        </w:rPr>
        <w:t>VR does not purchase vehicles outright for customers.</w:t>
      </w:r>
    </w:p>
    <w:p w14:paraId="1B2A2421" w14:textId="7ED37534" w:rsidR="005F56A9" w:rsidRDefault="005F56A9" w:rsidP="004C47EA">
      <w:pPr>
        <w:rPr>
          <w:lang w:val="en"/>
        </w:rPr>
      </w:pPr>
      <w:r>
        <w:rPr>
          <w:lang w:val="en"/>
        </w:rPr>
        <w:t>…</w:t>
      </w:r>
    </w:p>
    <w:p w14:paraId="72FEA49B" w14:textId="77777777" w:rsidR="004C47EA" w:rsidRDefault="004C47EA" w:rsidP="004C47EA">
      <w:pPr>
        <w:pStyle w:val="Heading4"/>
        <w:rPr>
          <w:lang w:val="en"/>
        </w:rPr>
      </w:pPr>
      <w:r>
        <w:rPr>
          <w:lang w:val="en"/>
        </w:rPr>
        <w:t>Payment Procedure</w:t>
      </w:r>
    </w:p>
    <w:p w14:paraId="2DFDC1ED" w14:textId="32C0E6B3" w:rsidR="004C47EA" w:rsidRDefault="004C47EA" w:rsidP="004C47EA">
      <w:pPr>
        <w:rPr>
          <w:lang w:val="en"/>
        </w:rPr>
      </w:pPr>
      <w:r>
        <w:rPr>
          <w:lang w:val="en"/>
        </w:rPr>
        <w:t xml:space="preserve">All payments are made directly to the customer in a warrant mailed </w:t>
      </w:r>
      <w:del w:id="13" w:author="Author">
        <w:r w:rsidDel="00820394">
          <w:rPr>
            <w:lang w:val="en"/>
          </w:rPr>
          <w:delText xml:space="preserve">to the field office </w:delText>
        </w:r>
      </w:del>
      <w:r>
        <w:rPr>
          <w:lang w:val="en"/>
        </w:rPr>
        <w:t>by the following process:</w:t>
      </w:r>
    </w:p>
    <w:p w14:paraId="7B055F0F" w14:textId="375CBF9A" w:rsidR="004C47EA" w:rsidDel="00820394" w:rsidRDefault="004C47EA" w:rsidP="004C47EA">
      <w:pPr>
        <w:numPr>
          <w:ilvl w:val="0"/>
          <w:numId w:val="13"/>
        </w:numPr>
        <w:rPr>
          <w:del w:id="14" w:author="Author"/>
          <w:lang w:val="en"/>
        </w:rPr>
      </w:pPr>
      <w:del w:id="15" w:author="Author">
        <w:r w:rsidDel="00820394">
          <w:rPr>
            <w:lang w:val="en"/>
          </w:rPr>
          <w:delText>Create the service authorization.</w:delText>
        </w:r>
      </w:del>
    </w:p>
    <w:p w14:paraId="181CCAF9" w14:textId="64171B33" w:rsidR="004C47EA" w:rsidDel="00820394" w:rsidRDefault="004C47EA" w:rsidP="004C47EA">
      <w:pPr>
        <w:numPr>
          <w:ilvl w:val="0"/>
          <w:numId w:val="13"/>
        </w:numPr>
        <w:rPr>
          <w:del w:id="16" w:author="Author"/>
          <w:lang w:val="en"/>
        </w:rPr>
      </w:pPr>
      <w:del w:id="17" w:author="Author">
        <w:r w:rsidDel="00820394">
          <w:rPr>
            <w:lang w:val="en"/>
          </w:rPr>
          <w:delText xml:space="preserve">Once the pay is authorized, email the </w:delText>
        </w:r>
        <w:r w:rsidDel="00820394">
          <w:rPr>
            <w:lang w:val="en"/>
          </w:rPr>
          <w:fldChar w:fldCharType="begin"/>
        </w:r>
        <w:r w:rsidDel="00820394">
          <w:rPr>
            <w:lang w:val="en"/>
          </w:rPr>
          <w:delInstrText xml:space="preserve"> HYPERLINK "mailto:rtm.revenue.accounting@twc.state.tx.us" </w:delInstrText>
        </w:r>
        <w:r w:rsidDel="00820394">
          <w:rPr>
            <w:lang w:val="en"/>
          </w:rPr>
          <w:fldChar w:fldCharType="separate"/>
        </w:r>
        <w:r w:rsidDel="00820394">
          <w:rPr>
            <w:rStyle w:val="Hyperlink"/>
            <w:lang w:val="en"/>
          </w:rPr>
          <w:delText>rtm.revenue.accounting@twc.state.tx.us</w:delText>
        </w:r>
        <w:r w:rsidDel="00820394">
          <w:rPr>
            <w:lang w:val="en"/>
          </w:rPr>
          <w:fldChar w:fldCharType="end"/>
        </w:r>
        <w:r w:rsidDel="00820394">
          <w:rPr>
            <w:lang w:val="en"/>
          </w:rPr>
          <w:delText xml:space="preserve"> email box and request the Special Handling Form F-29 (695).</w:delText>
        </w:r>
      </w:del>
    </w:p>
    <w:p w14:paraId="23A36423" w14:textId="414EB7E0" w:rsidR="004C47EA" w:rsidDel="00820394" w:rsidRDefault="004C47EA" w:rsidP="004C47EA">
      <w:pPr>
        <w:numPr>
          <w:ilvl w:val="0"/>
          <w:numId w:val="13"/>
        </w:numPr>
        <w:rPr>
          <w:del w:id="18" w:author="Author"/>
          <w:lang w:val="en"/>
        </w:rPr>
      </w:pPr>
      <w:del w:id="19" w:author="Author">
        <w:r w:rsidDel="00820394">
          <w:rPr>
            <w:lang w:val="en"/>
          </w:rPr>
          <w:delText xml:space="preserve">Complete the form and send back to </w:delText>
        </w:r>
        <w:r w:rsidDel="00820394">
          <w:rPr>
            <w:lang w:val="en"/>
          </w:rPr>
          <w:fldChar w:fldCharType="begin"/>
        </w:r>
        <w:r w:rsidDel="00820394">
          <w:rPr>
            <w:lang w:val="en"/>
          </w:rPr>
          <w:delInstrText xml:space="preserve"> HYPERLINK "mailto:rtm.revenue.accounting@twc.state.tx.us" </w:delInstrText>
        </w:r>
        <w:r w:rsidDel="00820394">
          <w:rPr>
            <w:lang w:val="en"/>
          </w:rPr>
          <w:fldChar w:fldCharType="separate"/>
        </w:r>
        <w:r w:rsidDel="00820394">
          <w:rPr>
            <w:rStyle w:val="Hyperlink"/>
            <w:lang w:val="en"/>
          </w:rPr>
          <w:delText>rtm.revenue.accounting@twc.state.tx.us</w:delText>
        </w:r>
        <w:r w:rsidDel="00820394">
          <w:rPr>
            <w:lang w:val="en"/>
          </w:rPr>
          <w:fldChar w:fldCharType="end"/>
        </w:r>
        <w:r w:rsidDel="00820394">
          <w:rPr>
            <w:lang w:val="en"/>
          </w:rPr>
          <w:delText>. This must be completed before the warrant number is issued. This will insure that the warrant is sent to the field office.</w:delText>
        </w:r>
      </w:del>
    </w:p>
    <w:p w14:paraId="4E455699" w14:textId="4DCD85DB" w:rsidR="004C47EA" w:rsidDel="00820394" w:rsidRDefault="004C47EA" w:rsidP="004C47EA">
      <w:pPr>
        <w:numPr>
          <w:ilvl w:val="0"/>
          <w:numId w:val="13"/>
        </w:numPr>
        <w:rPr>
          <w:del w:id="20" w:author="Author"/>
          <w:lang w:val="en"/>
        </w:rPr>
      </w:pPr>
      <w:del w:id="21" w:author="Author">
        <w:r w:rsidDel="00820394">
          <w:rPr>
            <w:lang w:val="en"/>
          </w:rPr>
          <w:delText>VR staff must hand-deliver the warrant to the customer at the vehicle dealer's location, and then witness the customer signing over the warrant to the dealer as the vehicle down payment.</w:delText>
        </w:r>
      </w:del>
    </w:p>
    <w:p w14:paraId="66C715CB" w14:textId="12990827" w:rsidR="00820394" w:rsidRPr="00820394" w:rsidRDefault="00820394" w:rsidP="00820394">
      <w:pPr>
        <w:pStyle w:val="ListParagraph"/>
        <w:numPr>
          <w:ilvl w:val="0"/>
          <w:numId w:val="15"/>
        </w:numPr>
        <w:rPr>
          <w:ins w:id="22" w:author="Author"/>
          <w:lang w:val="en"/>
        </w:rPr>
      </w:pPr>
      <w:ins w:id="23" w:author="Author">
        <w:r w:rsidRPr="00820394">
          <w:rPr>
            <w:lang w:val="en"/>
          </w:rPr>
          <w:t xml:space="preserve">Create the service authorization. </w:t>
        </w:r>
      </w:ins>
    </w:p>
    <w:p w14:paraId="7E9BEE39" w14:textId="423D0A30" w:rsidR="00820394" w:rsidRPr="00820394" w:rsidRDefault="00820394" w:rsidP="00820394">
      <w:pPr>
        <w:pStyle w:val="ListParagraph"/>
        <w:numPr>
          <w:ilvl w:val="0"/>
          <w:numId w:val="15"/>
        </w:numPr>
        <w:rPr>
          <w:ins w:id="24" w:author="Author"/>
          <w:lang w:val="en"/>
        </w:rPr>
      </w:pPr>
      <w:ins w:id="25" w:author="Author">
        <w:r w:rsidRPr="00820394">
          <w:rPr>
            <w:lang w:val="en"/>
          </w:rPr>
          <w:t>Authorize for payment.</w:t>
        </w:r>
      </w:ins>
    </w:p>
    <w:p w14:paraId="3F0F0CF9" w14:textId="43FAB344" w:rsidR="00820394" w:rsidRPr="00820394" w:rsidRDefault="00820394" w:rsidP="00820394">
      <w:pPr>
        <w:pStyle w:val="ListParagraph"/>
        <w:numPr>
          <w:ilvl w:val="0"/>
          <w:numId w:val="15"/>
        </w:numPr>
        <w:rPr>
          <w:ins w:id="26" w:author="Author"/>
          <w:lang w:val="en"/>
        </w:rPr>
      </w:pPr>
      <w:ins w:id="27" w:author="Author">
        <w:r w:rsidRPr="00820394">
          <w:rPr>
            <w:lang w:val="en"/>
          </w:rPr>
          <w:t>The customer will receive a warrant via USPS mail.</w:t>
        </w:r>
      </w:ins>
    </w:p>
    <w:p w14:paraId="3F71877F" w14:textId="3B5D32FC" w:rsidR="00820394" w:rsidRPr="00820394" w:rsidRDefault="00820394" w:rsidP="00820394">
      <w:pPr>
        <w:pStyle w:val="ListParagraph"/>
        <w:numPr>
          <w:ilvl w:val="0"/>
          <w:numId w:val="15"/>
        </w:numPr>
        <w:rPr>
          <w:ins w:id="28" w:author="Author"/>
          <w:lang w:val="en"/>
        </w:rPr>
      </w:pPr>
      <w:ins w:id="29" w:author="Author">
        <w:r w:rsidRPr="00820394">
          <w:rPr>
            <w:lang w:val="en"/>
          </w:rPr>
          <w:t xml:space="preserve">VR staff will verify that the customer receives the warrant. </w:t>
        </w:r>
      </w:ins>
    </w:p>
    <w:p w14:paraId="5FAE1FD0" w14:textId="6716EEB6" w:rsidR="00820394" w:rsidRPr="00820394" w:rsidRDefault="00820394" w:rsidP="00820394">
      <w:pPr>
        <w:pStyle w:val="ListParagraph"/>
        <w:numPr>
          <w:ilvl w:val="0"/>
          <w:numId w:val="15"/>
        </w:numPr>
        <w:rPr>
          <w:ins w:id="30" w:author="Author"/>
          <w:lang w:val="en"/>
        </w:rPr>
      </w:pPr>
      <w:ins w:id="31" w:author="Author">
        <w:r w:rsidRPr="00820394">
          <w:rPr>
            <w:lang w:val="en"/>
          </w:rPr>
          <w:t>VR staff will verify that the vendor receives down payment assistance in the amount issued on the warrant and documents this with a case note.</w:t>
        </w:r>
      </w:ins>
    </w:p>
    <w:p w14:paraId="55181B26" w14:textId="618252C4" w:rsidR="004C47EA" w:rsidRDefault="004C47EA" w:rsidP="004C47EA">
      <w:pPr>
        <w:pStyle w:val="Heading3"/>
        <w:rPr>
          <w:lang w:val="en"/>
        </w:rPr>
      </w:pPr>
      <w:r>
        <w:rPr>
          <w:lang w:val="en"/>
        </w:rPr>
        <w:t>C-204-3: Van Modifications, Lowered-Floor Minivans, and Limitations on Vehicle Modification Services</w:t>
      </w:r>
    </w:p>
    <w:p w14:paraId="6D3DC5D1" w14:textId="078A1202" w:rsidR="004C47EA" w:rsidRPr="00620A1E" w:rsidRDefault="004C47EA" w:rsidP="00EA72B3">
      <w:r>
        <w:t>…</w:t>
      </w:r>
    </w:p>
    <w:sectPr w:rsidR="004C47EA" w:rsidRPr="00620A1E" w:rsidSect="00220579"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2D57C" w14:textId="77777777" w:rsidR="00BC7D5E" w:rsidRDefault="00BC7D5E" w:rsidP="003043AB">
      <w:pPr>
        <w:spacing w:after="0"/>
      </w:pPr>
      <w:r>
        <w:separator/>
      </w:r>
    </w:p>
  </w:endnote>
  <w:endnote w:type="continuationSeparator" w:id="0">
    <w:p w14:paraId="6B82FBAF" w14:textId="77777777" w:rsidR="00BC7D5E" w:rsidRDefault="00BC7D5E" w:rsidP="003043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044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BE938C" w14:textId="21007D75" w:rsidR="00220579" w:rsidRPr="00220579" w:rsidRDefault="00220579">
            <w:pPr>
              <w:pStyle w:val="Footer"/>
              <w:jc w:val="right"/>
            </w:pPr>
            <w:r w:rsidRPr="00220579">
              <w:t xml:space="preserve">Page </w:t>
            </w:r>
            <w:r w:rsidRPr="00220579">
              <w:rPr>
                <w:szCs w:val="24"/>
              </w:rPr>
              <w:fldChar w:fldCharType="begin"/>
            </w:r>
            <w:r w:rsidRPr="00220579">
              <w:instrText xml:space="preserve"> PAGE </w:instrText>
            </w:r>
            <w:r w:rsidRPr="00220579">
              <w:rPr>
                <w:szCs w:val="24"/>
              </w:rPr>
              <w:fldChar w:fldCharType="separate"/>
            </w:r>
            <w:r w:rsidRPr="00220579">
              <w:rPr>
                <w:noProof/>
              </w:rPr>
              <w:t>2</w:t>
            </w:r>
            <w:r w:rsidRPr="00220579">
              <w:rPr>
                <w:szCs w:val="24"/>
              </w:rPr>
              <w:fldChar w:fldCharType="end"/>
            </w:r>
            <w:r w:rsidRPr="00220579">
              <w:t xml:space="preserve"> of </w:t>
            </w:r>
            <w:fldSimple w:instr=" NUMPAGES  ">
              <w:r w:rsidRPr="00220579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AC4CD" w14:textId="77777777" w:rsidR="00BC7D5E" w:rsidRDefault="00BC7D5E" w:rsidP="003043AB">
      <w:pPr>
        <w:spacing w:after="0"/>
      </w:pPr>
      <w:r>
        <w:separator/>
      </w:r>
    </w:p>
  </w:footnote>
  <w:footnote w:type="continuationSeparator" w:id="0">
    <w:p w14:paraId="3E50405B" w14:textId="77777777" w:rsidR="00BC7D5E" w:rsidRDefault="00BC7D5E" w:rsidP="003043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B08"/>
    <w:multiLevelType w:val="multilevel"/>
    <w:tmpl w:val="FC4C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739B8"/>
    <w:multiLevelType w:val="multilevel"/>
    <w:tmpl w:val="1B5A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F3580"/>
    <w:multiLevelType w:val="multilevel"/>
    <w:tmpl w:val="3876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2421D"/>
    <w:multiLevelType w:val="multilevel"/>
    <w:tmpl w:val="1EE0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A4108"/>
    <w:multiLevelType w:val="hybridMultilevel"/>
    <w:tmpl w:val="EB2CB4E6"/>
    <w:lvl w:ilvl="0" w:tplc="49D834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E2AAE"/>
    <w:multiLevelType w:val="multilevel"/>
    <w:tmpl w:val="068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40287"/>
    <w:multiLevelType w:val="multilevel"/>
    <w:tmpl w:val="68A6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075CB"/>
    <w:multiLevelType w:val="multilevel"/>
    <w:tmpl w:val="8D22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0694D"/>
    <w:multiLevelType w:val="multilevel"/>
    <w:tmpl w:val="0E1E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86C43"/>
    <w:multiLevelType w:val="multilevel"/>
    <w:tmpl w:val="1B5A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D21AB"/>
    <w:multiLevelType w:val="multilevel"/>
    <w:tmpl w:val="C4C8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3613F"/>
    <w:multiLevelType w:val="multilevel"/>
    <w:tmpl w:val="F316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971A5"/>
    <w:multiLevelType w:val="multilevel"/>
    <w:tmpl w:val="20C8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D30FA0"/>
    <w:multiLevelType w:val="multilevel"/>
    <w:tmpl w:val="1CEA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3C486D"/>
    <w:multiLevelType w:val="multilevel"/>
    <w:tmpl w:val="841E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4"/>
  </w:num>
  <w:num w:numId="5">
    <w:abstractNumId w:val="2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4E"/>
    <w:rsid w:val="00001D7D"/>
    <w:rsid w:val="000B4409"/>
    <w:rsid w:val="000C1148"/>
    <w:rsid w:val="0014254E"/>
    <w:rsid w:val="001524F9"/>
    <w:rsid w:val="00166BB8"/>
    <w:rsid w:val="0019065E"/>
    <w:rsid w:val="001F3E96"/>
    <w:rsid w:val="0021052D"/>
    <w:rsid w:val="00210B92"/>
    <w:rsid w:val="00220579"/>
    <w:rsid w:val="00243619"/>
    <w:rsid w:val="00245E67"/>
    <w:rsid w:val="0028433C"/>
    <w:rsid w:val="002C65F5"/>
    <w:rsid w:val="00301590"/>
    <w:rsid w:val="003043AB"/>
    <w:rsid w:val="00310DDA"/>
    <w:rsid w:val="00343EBC"/>
    <w:rsid w:val="00362324"/>
    <w:rsid w:val="003B3476"/>
    <w:rsid w:val="003C75CD"/>
    <w:rsid w:val="003C7C01"/>
    <w:rsid w:val="0042556F"/>
    <w:rsid w:val="00430E60"/>
    <w:rsid w:val="00431DBD"/>
    <w:rsid w:val="004A54A1"/>
    <w:rsid w:val="004C47EA"/>
    <w:rsid w:val="004F3DFF"/>
    <w:rsid w:val="005A30AE"/>
    <w:rsid w:val="005F0F06"/>
    <w:rsid w:val="005F2D32"/>
    <w:rsid w:val="005F56A9"/>
    <w:rsid w:val="00620A1E"/>
    <w:rsid w:val="00623877"/>
    <w:rsid w:val="006700B3"/>
    <w:rsid w:val="0067779D"/>
    <w:rsid w:val="006A193C"/>
    <w:rsid w:val="006D110D"/>
    <w:rsid w:val="006D54B9"/>
    <w:rsid w:val="00730ED6"/>
    <w:rsid w:val="00741E28"/>
    <w:rsid w:val="00813864"/>
    <w:rsid w:val="008169CD"/>
    <w:rsid w:val="00820394"/>
    <w:rsid w:val="00984607"/>
    <w:rsid w:val="009E0EE1"/>
    <w:rsid w:val="009F55A8"/>
    <w:rsid w:val="00A04980"/>
    <w:rsid w:val="00AA4C25"/>
    <w:rsid w:val="00AC61B7"/>
    <w:rsid w:val="00B17C08"/>
    <w:rsid w:val="00B67166"/>
    <w:rsid w:val="00B87505"/>
    <w:rsid w:val="00BC7D5E"/>
    <w:rsid w:val="00C12B21"/>
    <w:rsid w:val="00C35E2A"/>
    <w:rsid w:val="00C42FCC"/>
    <w:rsid w:val="00CD29B3"/>
    <w:rsid w:val="00CD5416"/>
    <w:rsid w:val="00E44A07"/>
    <w:rsid w:val="00E62099"/>
    <w:rsid w:val="00EA72B3"/>
    <w:rsid w:val="00EF35AF"/>
    <w:rsid w:val="00F72C2A"/>
    <w:rsid w:val="00F94DBF"/>
    <w:rsid w:val="00F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56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1B7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1B7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1B7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1B7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1B7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3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43AB"/>
  </w:style>
  <w:style w:type="paragraph" w:styleId="Footer">
    <w:name w:val="footer"/>
    <w:basedOn w:val="Normal"/>
    <w:link w:val="FooterChar"/>
    <w:uiPriority w:val="99"/>
    <w:unhideWhenUsed/>
    <w:rsid w:val="003043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43AB"/>
  </w:style>
  <w:style w:type="character" w:customStyle="1" w:styleId="Heading2Char">
    <w:name w:val="Heading 2 Char"/>
    <w:basedOn w:val="DefaultParagraphFont"/>
    <w:link w:val="Heading2"/>
    <w:uiPriority w:val="9"/>
    <w:rsid w:val="00AC61B7"/>
    <w:rPr>
      <w:rFonts w:ascii="Arial" w:eastAsiaTheme="majorEastAsia" w:hAnsi="Arial" w:cstheme="majorBidi"/>
      <w:b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C61B7"/>
    <w:rPr>
      <w:rFonts w:ascii="Arial" w:eastAsiaTheme="majorEastAsia" w:hAnsi="Arial" w:cstheme="majorBidi"/>
      <w:b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61B7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61B7"/>
    <w:rPr>
      <w:rFonts w:ascii="Arial" w:eastAsiaTheme="majorEastAsia" w:hAnsi="Arial" w:cstheme="majorBidi"/>
      <w:b/>
      <w:iCs/>
      <w:sz w:val="24"/>
    </w:rPr>
  </w:style>
  <w:style w:type="character" w:styleId="Hyperlink">
    <w:name w:val="Hyperlink"/>
    <w:basedOn w:val="DefaultParagraphFont"/>
    <w:uiPriority w:val="99"/>
    <w:unhideWhenUsed/>
    <w:rsid w:val="00620A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A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5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B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B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D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47E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7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27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7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5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9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1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1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8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1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1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0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2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7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85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95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8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2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0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1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7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5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0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32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4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0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8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4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14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8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1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8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25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1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0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4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4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8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9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wc.texas.gov/standards-manual/vr-sfp-chapter-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Vocational Rehabilitation Services Manual C-200: Technology Services</vt:lpstr>
      <vt:lpstr>    C-202: Assistive Technology Unit Services</vt:lpstr>
      <vt:lpstr>        VRSM C-202-3: Prerequisites for Evaluation and Training </vt:lpstr>
      <vt:lpstr>        C-202-4: Special Considerations</vt:lpstr>
      <vt:lpstr>        C-202-54: Follow-Up</vt:lpstr>
      <vt:lpstr>    C-203: Rehabilitation Technology Devices and Services</vt:lpstr>
      <vt:lpstr>    C-204: Vehicle Modification Services</vt:lpstr>
      <vt:lpstr>        C-204-2: Purchasing a Vehicle for Modification or a Modified Vehicle</vt:lpstr>
      <vt:lpstr>        C-204-3: Van Modifications, Lowered-Floor Minivans, and Limitations on Vehicle M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C-200: Technology Services revised September 1, 2020</dc:title>
  <dc:subject/>
  <dc:creator/>
  <cp:keywords/>
  <dc:description/>
  <cp:lastModifiedBy/>
  <cp:revision>1</cp:revision>
  <dcterms:created xsi:type="dcterms:W3CDTF">2020-08-26T15:32:00Z</dcterms:created>
  <dcterms:modified xsi:type="dcterms:W3CDTF">2020-08-31T21:00:00Z</dcterms:modified>
</cp:coreProperties>
</file>