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A7CE" w14:textId="71C90319" w:rsidR="00685659" w:rsidRDefault="00685659" w:rsidP="00685659">
      <w:pPr>
        <w:pStyle w:val="Heading1"/>
        <w:rPr>
          <w:rFonts w:ascii="Verdana" w:hAnsi="Verdana" w:cs="Arial"/>
          <w:b/>
          <w:bCs/>
          <w:color w:val="auto"/>
          <w:sz w:val="36"/>
          <w:szCs w:val="36"/>
        </w:rPr>
      </w:pPr>
      <w:r w:rsidRPr="00685659">
        <w:rPr>
          <w:rFonts w:ascii="Verdana" w:hAnsi="Verdana" w:cs="Arial"/>
          <w:b/>
          <w:bCs/>
          <w:color w:val="auto"/>
          <w:sz w:val="36"/>
          <w:szCs w:val="36"/>
        </w:rPr>
        <w:t>Vocational Rehabilitation Services Manual Section C-300</w:t>
      </w:r>
    </w:p>
    <w:p w14:paraId="4788C713" w14:textId="49CE9300" w:rsidR="00685659" w:rsidRPr="00685659" w:rsidRDefault="00685659" w:rsidP="00685659">
      <w:pPr>
        <w:rPr>
          <w:rFonts w:ascii="Verdana" w:hAnsi="Verdana"/>
          <w:sz w:val="24"/>
          <w:szCs w:val="24"/>
        </w:rPr>
      </w:pPr>
      <w:r w:rsidRPr="00685659">
        <w:rPr>
          <w:rFonts w:ascii="Verdana" w:hAnsi="Verdana"/>
          <w:sz w:val="24"/>
          <w:szCs w:val="24"/>
        </w:rPr>
        <w:t>Revise</w:t>
      </w:r>
      <w:r w:rsidR="003656F3">
        <w:rPr>
          <w:rFonts w:ascii="Verdana" w:hAnsi="Verdana"/>
          <w:sz w:val="24"/>
          <w:szCs w:val="24"/>
        </w:rPr>
        <w:t>d January 16, 2024</w:t>
      </w:r>
    </w:p>
    <w:p w14:paraId="068A818D" w14:textId="4024B09D" w:rsidR="00685659" w:rsidRPr="00685659" w:rsidRDefault="00685659" w:rsidP="00685659">
      <w:pPr>
        <w:rPr>
          <w:rFonts w:ascii="Verdana" w:hAnsi="Verdana" w:cs="Arial"/>
          <w:sz w:val="24"/>
          <w:szCs w:val="24"/>
        </w:rPr>
      </w:pPr>
      <w:r w:rsidRPr="00685659">
        <w:rPr>
          <w:rFonts w:ascii="Verdana" w:hAnsi="Verdana"/>
          <w:sz w:val="24"/>
          <w:szCs w:val="24"/>
        </w:rPr>
        <w:t>…</w:t>
      </w:r>
    </w:p>
    <w:p w14:paraId="4714FDA8" w14:textId="16D58749" w:rsidR="00685659" w:rsidRPr="00685659" w:rsidRDefault="00685659" w:rsidP="00685659">
      <w:pPr>
        <w:pStyle w:val="Heading2"/>
        <w:rPr>
          <w:rFonts w:ascii="Verdana" w:hAnsi="Verdana"/>
          <w:b/>
          <w:bCs/>
          <w:color w:val="auto"/>
          <w:sz w:val="32"/>
          <w:szCs w:val="32"/>
        </w:rPr>
      </w:pPr>
      <w:r w:rsidRPr="00685659">
        <w:rPr>
          <w:rFonts w:ascii="Verdana" w:hAnsi="Verdana"/>
          <w:b/>
          <w:bCs/>
          <w:color w:val="auto"/>
          <w:sz w:val="32"/>
          <w:szCs w:val="32"/>
        </w:rPr>
        <w:t>C-309: Reader Services</w:t>
      </w:r>
    </w:p>
    <w:p w14:paraId="108094E2" w14:textId="3648AD9F" w:rsidR="00685659" w:rsidRPr="00685659" w:rsidRDefault="00685659" w:rsidP="00685659">
      <w:pPr>
        <w:pStyle w:val="NormalWeb"/>
        <w:rPr>
          <w:rFonts w:ascii="Verdana" w:hAnsi="Verdana" w:cs="Arial"/>
          <w:color w:val="000000"/>
        </w:rPr>
      </w:pPr>
      <w:r w:rsidRPr="00685659">
        <w:rPr>
          <w:rFonts w:ascii="Verdana" w:hAnsi="Verdana" w:cs="Arial"/>
          <w:color w:val="000000"/>
        </w:rPr>
        <w:t>…</w:t>
      </w:r>
    </w:p>
    <w:p w14:paraId="239CDE35" w14:textId="6AB4923B" w:rsidR="00685659" w:rsidRDefault="00685659" w:rsidP="00685659">
      <w:pPr>
        <w:pStyle w:val="Heading3"/>
        <w:rPr>
          <w:rFonts w:ascii="Verdana" w:hAnsi="Verdana" w:cs="Arial"/>
          <w:b/>
          <w:bCs/>
          <w:color w:val="auto"/>
          <w:sz w:val="28"/>
          <w:szCs w:val="28"/>
        </w:rPr>
      </w:pPr>
      <w:r w:rsidRPr="00685659">
        <w:rPr>
          <w:rFonts w:ascii="Verdana" w:hAnsi="Verdana" w:cs="Arial"/>
          <w:b/>
          <w:bCs/>
          <w:color w:val="auto"/>
          <w:sz w:val="28"/>
          <w:szCs w:val="28"/>
        </w:rPr>
        <w:t>C-309-2: Reader Services for Students in an Academic Setting</w:t>
      </w:r>
    </w:p>
    <w:p w14:paraId="2C5ADC78" w14:textId="77777777" w:rsidR="00685659" w:rsidRPr="00685659" w:rsidRDefault="00685659" w:rsidP="00685659"/>
    <w:p w14:paraId="32EF25AC" w14:textId="4F87B0F7" w:rsidR="00685659" w:rsidRPr="00685659" w:rsidRDefault="00685659" w:rsidP="00685659">
      <w:pPr>
        <w:pStyle w:val="Heading4"/>
        <w:rPr>
          <w:rFonts w:ascii="Verdana" w:hAnsi="Verdana"/>
          <w:b/>
          <w:bCs/>
          <w:i w:val="0"/>
          <w:iCs w:val="0"/>
          <w:color w:val="auto"/>
          <w:sz w:val="24"/>
          <w:szCs w:val="24"/>
        </w:rPr>
      </w:pPr>
      <w:r w:rsidRPr="00685659">
        <w:rPr>
          <w:rFonts w:ascii="Verdana" w:hAnsi="Verdana"/>
          <w:b/>
          <w:bCs/>
          <w:i w:val="0"/>
          <w:iCs w:val="0"/>
          <w:color w:val="auto"/>
          <w:sz w:val="24"/>
          <w:szCs w:val="24"/>
        </w:rPr>
        <w:t>Eligibility for Reader Services for the Blind and Visually Impaired</w:t>
      </w:r>
    </w:p>
    <w:p w14:paraId="1B85027D" w14:textId="77777777" w:rsidR="00685659" w:rsidRPr="00685659" w:rsidRDefault="00685659" w:rsidP="00685659">
      <w:pPr>
        <w:pStyle w:val="NormalWeb"/>
        <w:rPr>
          <w:rFonts w:ascii="Verdana" w:hAnsi="Verdana" w:cs="Arial"/>
          <w:color w:val="000000"/>
        </w:rPr>
      </w:pPr>
      <w:r w:rsidRPr="00685659">
        <w:rPr>
          <w:rFonts w:ascii="Verdana" w:hAnsi="Verdana" w:cs="Arial"/>
          <w:color w:val="000000"/>
        </w:rPr>
        <w:t>Customers who are blind or visually impaired are eligible for reader services if reader services are needed to support successful achievement of the customers' vocational goal.</w:t>
      </w:r>
    </w:p>
    <w:p w14:paraId="58BD486E" w14:textId="77777777" w:rsidR="00685659" w:rsidRPr="00685659" w:rsidRDefault="00685659" w:rsidP="00685659">
      <w:pPr>
        <w:pStyle w:val="NormalWeb"/>
        <w:rPr>
          <w:rFonts w:ascii="Verdana" w:hAnsi="Verdana" w:cs="Arial"/>
          <w:color w:val="000000"/>
        </w:rPr>
      </w:pPr>
      <w:r w:rsidRPr="00685659">
        <w:rPr>
          <w:rFonts w:ascii="Verdana" w:hAnsi="Verdana" w:cs="Arial"/>
          <w:color w:val="000000"/>
        </w:rPr>
        <w:t>Customer participation in the cost of services, also referred to as "BLR," does not apply to providing reader services.</w:t>
      </w:r>
    </w:p>
    <w:p w14:paraId="709087B0" w14:textId="77777777" w:rsidR="00685659" w:rsidRPr="00685659" w:rsidRDefault="00685659" w:rsidP="00685659">
      <w:pPr>
        <w:pStyle w:val="Heading4"/>
        <w:rPr>
          <w:rFonts w:ascii="Verdana" w:hAnsi="Verdana"/>
          <w:b/>
          <w:bCs/>
          <w:i w:val="0"/>
          <w:iCs w:val="0"/>
          <w:color w:val="auto"/>
          <w:sz w:val="24"/>
          <w:szCs w:val="24"/>
        </w:rPr>
      </w:pPr>
      <w:r w:rsidRPr="00685659">
        <w:rPr>
          <w:rFonts w:ascii="Verdana" w:hAnsi="Verdana"/>
          <w:b/>
          <w:bCs/>
          <w:i w:val="0"/>
          <w:iCs w:val="0"/>
          <w:color w:val="auto"/>
          <w:sz w:val="24"/>
          <w:szCs w:val="24"/>
        </w:rPr>
        <w:t>Comparable Benefits</w:t>
      </w:r>
    </w:p>
    <w:p w14:paraId="73B26212" w14:textId="77777777" w:rsidR="00685659" w:rsidRPr="00685659" w:rsidRDefault="00685659" w:rsidP="00685659">
      <w:pPr>
        <w:pStyle w:val="NormalWeb"/>
        <w:rPr>
          <w:rFonts w:ascii="Verdana" w:hAnsi="Verdana" w:cs="Arial"/>
          <w:color w:val="000000"/>
        </w:rPr>
      </w:pPr>
      <w:r w:rsidRPr="00685659">
        <w:rPr>
          <w:rFonts w:ascii="Verdana" w:hAnsi="Verdana" w:cs="Arial"/>
          <w:color w:val="000000"/>
        </w:rPr>
        <w:t>When a comparable benefit is available, it must be used instead of reader services. For example, an academic institution may provide reader services.</w:t>
      </w:r>
    </w:p>
    <w:p w14:paraId="1D69458D" w14:textId="77777777" w:rsidR="00685659" w:rsidRPr="00685659" w:rsidRDefault="00685659" w:rsidP="00685659">
      <w:pPr>
        <w:pStyle w:val="NormalWeb"/>
        <w:rPr>
          <w:rFonts w:ascii="Verdana" w:hAnsi="Verdana" w:cs="Arial"/>
          <w:color w:val="000000"/>
        </w:rPr>
      </w:pPr>
      <w:r w:rsidRPr="00685659">
        <w:rPr>
          <w:rFonts w:ascii="Verdana" w:hAnsi="Verdana" w:cs="Arial"/>
          <w:color w:val="000000"/>
        </w:rPr>
        <w:t>The customer must use reader services that are provided through a volunteer whenever possible, including services that are offered by certain public training programs or community service agencies.</w:t>
      </w:r>
    </w:p>
    <w:p w14:paraId="6A9DF32F" w14:textId="77777777" w:rsidR="00685659" w:rsidRPr="00685659" w:rsidRDefault="00685659" w:rsidP="00685659">
      <w:pPr>
        <w:pStyle w:val="NormalWeb"/>
        <w:rPr>
          <w:rFonts w:ascii="Verdana" w:hAnsi="Verdana" w:cs="Arial"/>
          <w:color w:val="000000"/>
        </w:rPr>
      </w:pPr>
      <w:r w:rsidRPr="00685659">
        <w:rPr>
          <w:rFonts w:ascii="Verdana" w:hAnsi="Verdana" w:cs="Arial"/>
          <w:color w:val="000000"/>
        </w:rPr>
        <w:t>For more information on Comparable Benefits, refer to VRSM D-203-3: Use of Comparable Services and Benefits. Also refer to Counselor Desk Reference Chapter C2: Blind and Visual Impairments.</w:t>
      </w:r>
    </w:p>
    <w:p w14:paraId="48873E6C" w14:textId="77777777" w:rsidR="00685659" w:rsidRPr="00685659" w:rsidRDefault="00685659" w:rsidP="00685659">
      <w:pPr>
        <w:pStyle w:val="Heading4"/>
        <w:rPr>
          <w:rFonts w:ascii="Verdana" w:hAnsi="Verdana"/>
          <w:b/>
          <w:bCs/>
          <w:i w:val="0"/>
          <w:iCs w:val="0"/>
          <w:color w:val="auto"/>
          <w:sz w:val="24"/>
          <w:szCs w:val="24"/>
        </w:rPr>
      </w:pPr>
      <w:r w:rsidRPr="00685659">
        <w:rPr>
          <w:rFonts w:ascii="Verdana" w:hAnsi="Verdana"/>
          <w:b/>
          <w:bCs/>
          <w:i w:val="0"/>
          <w:iCs w:val="0"/>
          <w:color w:val="auto"/>
          <w:sz w:val="24"/>
          <w:szCs w:val="24"/>
        </w:rPr>
        <w:t>Purchasing Reader Services</w:t>
      </w:r>
    </w:p>
    <w:p w14:paraId="077281BD" w14:textId="77777777" w:rsidR="00685659" w:rsidRPr="00685659" w:rsidRDefault="00685659" w:rsidP="00685659">
      <w:pPr>
        <w:pStyle w:val="NormalWeb"/>
        <w:rPr>
          <w:rFonts w:ascii="Verdana" w:hAnsi="Verdana" w:cs="Arial"/>
          <w:color w:val="000000"/>
        </w:rPr>
      </w:pPr>
      <w:r w:rsidRPr="00685659">
        <w:rPr>
          <w:rFonts w:ascii="Verdana" w:hAnsi="Verdana" w:cs="Arial"/>
          <w:color w:val="000000"/>
        </w:rPr>
        <w:t>Reader services are purchased as follows:</w:t>
      </w:r>
    </w:p>
    <w:p w14:paraId="03A86388" w14:textId="20D69C64" w:rsidR="00685659" w:rsidRPr="00685659" w:rsidRDefault="00685659" w:rsidP="00685659">
      <w:pPr>
        <w:pStyle w:val="NormalWeb"/>
        <w:numPr>
          <w:ilvl w:val="0"/>
          <w:numId w:val="1"/>
        </w:numPr>
        <w:rPr>
          <w:rFonts w:ascii="Verdana" w:hAnsi="Verdana" w:cs="Arial"/>
          <w:color w:val="000000"/>
        </w:rPr>
      </w:pPr>
      <w:r w:rsidRPr="00685659">
        <w:rPr>
          <w:rFonts w:ascii="Verdana" w:hAnsi="Verdana" w:cs="Arial"/>
          <w:color w:val="000000"/>
        </w:rPr>
        <w:t xml:space="preserve">The VR counselor and customer agree on an hourly rate when planning for reader services in the individualized plan for employment (IPE). </w:t>
      </w:r>
      <w:r w:rsidRPr="00685659">
        <w:rPr>
          <w:rFonts w:ascii="Verdana" w:hAnsi="Verdana" w:cs="Arial"/>
          <w:color w:val="000000"/>
        </w:rPr>
        <w:lastRenderedPageBreak/>
        <w:t>The rate must be documented in the IPE or in an IPE amendment and in the Form VR2011, Reader Services Log.</w:t>
      </w:r>
    </w:p>
    <w:p w14:paraId="4AE6200C" w14:textId="77777777" w:rsidR="00685659" w:rsidRDefault="00685659" w:rsidP="00685659">
      <w:pPr>
        <w:pStyle w:val="NormalWeb"/>
        <w:numPr>
          <w:ilvl w:val="0"/>
          <w:numId w:val="1"/>
        </w:numPr>
        <w:rPr>
          <w:rFonts w:ascii="Verdana" w:hAnsi="Verdana" w:cs="Arial"/>
          <w:color w:val="000000"/>
        </w:rPr>
      </w:pPr>
      <w:r w:rsidRPr="00685659">
        <w:rPr>
          <w:rFonts w:ascii="Verdana" w:hAnsi="Verdana" w:cs="Arial"/>
          <w:color w:val="000000"/>
        </w:rPr>
        <w:t>The customer secures a reader to provide reader services. The VR counselor may provide guidance on this; however, it is the customer's responsibility to find and secure his or her own reader.</w:t>
      </w:r>
    </w:p>
    <w:p w14:paraId="288F9696" w14:textId="77777777" w:rsidR="00685659" w:rsidRDefault="00685659" w:rsidP="00685659">
      <w:pPr>
        <w:pStyle w:val="NormalWeb"/>
        <w:numPr>
          <w:ilvl w:val="0"/>
          <w:numId w:val="1"/>
        </w:numPr>
        <w:rPr>
          <w:rFonts w:ascii="Verdana" w:hAnsi="Verdana" w:cs="Arial"/>
          <w:color w:val="000000"/>
        </w:rPr>
      </w:pPr>
      <w:r w:rsidRPr="00685659">
        <w:rPr>
          <w:rFonts w:ascii="Verdana" w:hAnsi="Verdana" w:cs="Arial"/>
          <w:color w:val="000000"/>
        </w:rPr>
        <w:t>VR staff issues a service authorization (SA) to the reader(s) before reader services are provided. The SA is based on the number of credit hours in which the customer is enrolled and needing reader services for that training period (semester, term, or class). VR staff will then issue an SA each month for the remainder of the training period. For more information, refer to VRSM D-213-1: Periodic Payments.</w:t>
      </w:r>
    </w:p>
    <w:p w14:paraId="3720E3D8" w14:textId="77777777" w:rsidR="00685659" w:rsidRDefault="00685659" w:rsidP="00685659">
      <w:pPr>
        <w:pStyle w:val="NormalWeb"/>
        <w:numPr>
          <w:ilvl w:val="0"/>
          <w:numId w:val="1"/>
        </w:numPr>
        <w:rPr>
          <w:rFonts w:ascii="Verdana" w:hAnsi="Verdana" w:cs="Arial"/>
          <w:color w:val="000000"/>
        </w:rPr>
      </w:pPr>
      <w:r w:rsidRPr="00685659">
        <w:rPr>
          <w:rFonts w:ascii="Verdana" w:hAnsi="Verdana" w:cs="Arial"/>
          <w:color w:val="000000"/>
        </w:rPr>
        <w:t>The customer completes and submits Form VR2011 Reader Services Log to the VR counselor each month.</w:t>
      </w:r>
    </w:p>
    <w:p w14:paraId="01DCB569" w14:textId="51D04757" w:rsidR="00685659" w:rsidRDefault="00685659" w:rsidP="00685659">
      <w:pPr>
        <w:pStyle w:val="NormalWeb"/>
        <w:numPr>
          <w:ilvl w:val="0"/>
          <w:numId w:val="1"/>
        </w:numPr>
        <w:rPr>
          <w:rFonts w:ascii="Verdana" w:hAnsi="Verdana" w:cs="Arial"/>
          <w:color w:val="000000"/>
        </w:rPr>
      </w:pPr>
      <w:r w:rsidRPr="00685659">
        <w:rPr>
          <w:rFonts w:ascii="Verdana" w:hAnsi="Verdana" w:cs="Arial"/>
          <w:color w:val="000000"/>
        </w:rPr>
        <w:t>Upon receipt of the Form VR2011</w:t>
      </w:r>
      <w:ins w:id="0" w:author="Caillouet,Shelly" w:date="2023-12-27T15:24:00Z">
        <w:r w:rsidR="00293A17">
          <w:rPr>
            <w:rFonts w:ascii="Verdana" w:hAnsi="Verdana" w:cs="Arial"/>
            <w:color w:val="000000"/>
          </w:rPr>
          <w:t xml:space="preserve"> and a valid invoice</w:t>
        </w:r>
      </w:ins>
      <w:r w:rsidRPr="00685659">
        <w:rPr>
          <w:rFonts w:ascii="Verdana" w:hAnsi="Verdana" w:cs="Arial"/>
          <w:color w:val="000000"/>
        </w:rPr>
        <w:t>, the VR counselor:</w:t>
      </w:r>
    </w:p>
    <w:p w14:paraId="24B65BA0" w14:textId="68258B11" w:rsidR="00685659" w:rsidRDefault="00685659" w:rsidP="00685659">
      <w:pPr>
        <w:pStyle w:val="NormalWeb"/>
        <w:numPr>
          <w:ilvl w:val="1"/>
          <w:numId w:val="1"/>
        </w:numPr>
        <w:rPr>
          <w:ins w:id="1" w:author="Caillouet,Shelly" w:date="2023-12-27T15:24:00Z"/>
          <w:rFonts w:ascii="Verdana" w:hAnsi="Verdana" w:cs="Arial"/>
          <w:color w:val="000000"/>
        </w:rPr>
      </w:pPr>
      <w:r w:rsidRPr="00685659">
        <w:rPr>
          <w:rFonts w:ascii="Verdana" w:hAnsi="Verdana" w:cs="Arial"/>
          <w:color w:val="000000"/>
        </w:rPr>
        <w:t>verifies that the Form VR2011 includes the number of hours, the agreed hourly rate, and the student's and reader's signatures;</w:t>
      </w:r>
    </w:p>
    <w:p w14:paraId="0354FF2B" w14:textId="56AB9E75" w:rsidR="009514A3" w:rsidRDefault="009514A3" w:rsidP="00685659">
      <w:pPr>
        <w:pStyle w:val="NormalWeb"/>
        <w:numPr>
          <w:ilvl w:val="1"/>
          <w:numId w:val="1"/>
        </w:numPr>
        <w:rPr>
          <w:rFonts w:ascii="Verdana" w:hAnsi="Verdana" w:cs="Arial"/>
          <w:color w:val="000000"/>
        </w:rPr>
      </w:pPr>
      <w:ins w:id="2" w:author="Caillouet,Shelly" w:date="2023-12-27T15:24:00Z">
        <w:r>
          <w:rPr>
            <w:rFonts w:ascii="Verdana" w:hAnsi="Verdana" w:cs="Arial"/>
            <w:color w:val="000000"/>
          </w:rPr>
          <w:t xml:space="preserve">verifies the invoice includes all of the required elements </w:t>
        </w:r>
      </w:ins>
      <w:ins w:id="3" w:author="Caillouet,Shelly" w:date="2023-12-27T15:25:00Z">
        <w:r>
          <w:rPr>
            <w:rFonts w:ascii="Verdana" w:hAnsi="Verdana" w:cs="Arial"/>
            <w:color w:val="000000"/>
          </w:rPr>
          <w:t>per VRSM</w:t>
        </w:r>
      </w:ins>
      <w:ins w:id="4" w:author="Caillouet,Shelly" w:date="2023-12-27T15:26:00Z">
        <w:r w:rsidR="00432D18">
          <w:rPr>
            <w:rFonts w:ascii="Verdana" w:hAnsi="Verdana" w:cs="Arial"/>
            <w:color w:val="000000"/>
          </w:rPr>
          <w:t xml:space="preserve"> D-208-2: Elements of an Invoice;</w:t>
        </w:r>
      </w:ins>
      <w:ins w:id="5" w:author="Caillouet,Shelly" w:date="2023-12-27T15:25:00Z">
        <w:r>
          <w:rPr>
            <w:rFonts w:ascii="Verdana" w:hAnsi="Verdana" w:cs="Arial"/>
            <w:color w:val="000000"/>
          </w:rPr>
          <w:t xml:space="preserve"> </w:t>
        </w:r>
      </w:ins>
    </w:p>
    <w:p w14:paraId="10216C7E" w14:textId="77777777" w:rsidR="00685659" w:rsidRDefault="00685659" w:rsidP="00685659">
      <w:pPr>
        <w:pStyle w:val="NormalWeb"/>
        <w:numPr>
          <w:ilvl w:val="1"/>
          <w:numId w:val="1"/>
        </w:numPr>
        <w:rPr>
          <w:rFonts w:ascii="Verdana" w:hAnsi="Verdana" w:cs="Arial"/>
          <w:color w:val="000000"/>
        </w:rPr>
      </w:pPr>
      <w:r w:rsidRPr="00685659">
        <w:rPr>
          <w:rFonts w:ascii="Verdana" w:hAnsi="Verdana" w:cs="Arial"/>
          <w:color w:val="000000"/>
        </w:rPr>
        <w:t>authorizes payment; and</w:t>
      </w:r>
    </w:p>
    <w:p w14:paraId="47E748A2" w14:textId="31D90E25" w:rsidR="00685659" w:rsidRPr="00685659" w:rsidRDefault="00685659" w:rsidP="00685659">
      <w:pPr>
        <w:pStyle w:val="NormalWeb"/>
        <w:numPr>
          <w:ilvl w:val="1"/>
          <w:numId w:val="1"/>
        </w:numPr>
        <w:rPr>
          <w:rFonts w:ascii="Verdana" w:hAnsi="Verdana" w:cs="Arial"/>
          <w:color w:val="000000"/>
        </w:rPr>
      </w:pPr>
      <w:r w:rsidRPr="00685659">
        <w:rPr>
          <w:rFonts w:ascii="Verdana" w:hAnsi="Verdana" w:cs="Arial"/>
          <w:color w:val="000000"/>
        </w:rPr>
        <w:t>places a copy of the Form VR2011</w:t>
      </w:r>
      <w:ins w:id="6" w:author="Caillouet,Shelly" w:date="2023-12-27T15:26:00Z">
        <w:r w:rsidR="00943B40">
          <w:rPr>
            <w:rFonts w:ascii="Verdana" w:hAnsi="Verdana" w:cs="Arial"/>
            <w:color w:val="000000"/>
          </w:rPr>
          <w:t xml:space="preserve"> and invoice</w:t>
        </w:r>
      </w:ins>
      <w:r w:rsidRPr="00685659">
        <w:rPr>
          <w:rFonts w:ascii="Verdana" w:hAnsi="Verdana" w:cs="Arial"/>
          <w:color w:val="000000"/>
        </w:rPr>
        <w:t xml:space="preserve"> in the case folder.</w:t>
      </w:r>
    </w:p>
    <w:p w14:paraId="0EDA3B5B" w14:textId="77777777" w:rsidR="00685659" w:rsidRPr="00685659" w:rsidRDefault="00685659" w:rsidP="00685659">
      <w:pPr>
        <w:pStyle w:val="NormalWeb"/>
        <w:ind w:left="720"/>
        <w:rPr>
          <w:rFonts w:ascii="Verdana" w:hAnsi="Verdana" w:cs="Arial"/>
          <w:color w:val="000000"/>
        </w:rPr>
      </w:pPr>
      <w:r w:rsidRPr="00685659">
        <w:rPr>
          <w:rFonts w:ascii="Verdana" w:hAnsi="Verdana" w:cs="Arial"/>
          <w:color w:val="000000"/>
        </w:rPr>
        <w:t>Note: Texas Workforce Commission Vocational Rehabilitation (TWC-VR) does not pay for reader services rendered by a member of the customer's family or another VR customer.</w:t>
      </w:r>
    </w:p>
    <w:p w14:paraId="6523D6FE" w14:textId="77777777" w:rsidR="00685659" w:rsidRPr="00685659" w:rsidRDefault="00685659" w:rsidP="00685659">
      <w:pPr>
        <w:pStyle w:val="Heading4"/>
        <w:rPr>
          <w:rFonts w:ascii="Verdana" w:hAnsi="Verdana"/>
          <w:b/>
          <w:bCs/>
          <w:i w:val="0"/>
          <w:iCs w:val="0"/>
          <w:color w:val="auto"/>
          <w:sz w:val="24"/>
          <w:szCs w:val="24"/>
        </w:rPr>
      </w:pPr>
      <w:r w:rsidRPr="00685659">
        <w:rPr>
          <w:rFonts w:ascii="Verdana" w:hAnsi="Verdana"/>
          <w:b/>
          <w:bCs/>
          <w:i w:val="0"/>
          <w:iCs w:val="0"/>
          <w:color w:val="auto"/>
          <w:sz w:val="24"/>
          <w:szCs w:val="24"/>
        </w:rPr>
        <w:t>Customer's Responsibilities</w:t>
      </w:r>
    </w:p>
    <w:p w14:paraId="186F796C" w14:textId="77777777" w:rsidR="00685659" w:rsidRDefault="00685659" w:rsidP="00685659">
      <w:pPr>
        <w:pStyle w:val="NormalWeb"/>
        <w:rPr>
          <w:rFonts w:ascii="Verdana" w:hAnsi="Verdana" w:cs="Arial"/>
          <w:color w:val="000000"/>
        </w:rPr>
      </w:pPr>
      <w:r w:rsidRPr="00685659">
        <w:rPr>
          <w:rFonts w:ascii="Verdana" w:hAnsi="Verdana" w:cs="Arial"/>
          <w:color w:val="000000"/>
        </w:rPr>
        <w:t>It is the customer's responsibility to:</w:t>
      </w:r>
    </w:p>
    <w:p w14:paraId="20310B01" w14:textId="77777777" w:rsidR="00685659" w:rsidRDefault="00685659" w:rsidP="00685659">
      <w:pPr>
        <w:pStyle w:val="NormalWeb"/>
        <w:numPr>
          <w:ilvl w:val="0"/>
          <w:numId w:val="2"/>
        </w:numPr>
        <w:rPr>
          <w:rFonts w:ascii="Verdana" w:hAnsi="Verdana" w:cs="Arial"/>
          <w:color w:val="000000"/>
        </w:rPr>
      </w:pPr>
      <w:r w:rsidRPr="00685659">
        <w:rPr>
          <w:rFonts w:ascii="Verdana" w:hAnsi="Verdana" w:cs="Arial"/>
          <w:color w:val="000000"/>
        </w:rPr>
        <w:t>use all other reading-related resources to every extent possible before requesting reader services from TWC-VR;</w:t>
      </w:r>
    </w:p>
    <w:p w14:paraId="336D6661" w14:textId="77777777" w:rsidR="00685659" w:rsidRDefault="00685659" w:rsidP="00685659">
      <w:pPr>
        <w:pStyle w:val="NormalWeb"/>
        <w:numPr>
          <w:ilvl w:val="0"/>
          <w:numId w:val="2"/>
        </w:numPr>
        <w:rPr>
          <w:rFonts w:ascii="Verdana" w:hAnsi="Verdana" w:cs="Arial"/>
          <w:color w:val="000000"/>
        </w:rPr>
      </w:pPr>
      <w:r w:rsidRPr="00685659">
        <w:rPr>
          <w:rFonts w:ascii="Verdana" w:hAnsi="Verdana" w:cs="Arial"/>
          <w:color w:val="000000"/>
        </w:rPr>
        <w:t>comply with TWC-VR policies that prohibit payment of reader services when rendered by an immediate family member or another VR customer; and</w:t>
      </w:r>
    </w:p>
    <w:p w14:paraId="6D06B785" w14:textId="7D753A27" w:rsidR="00685659" w:rsidRPr="00685659" w:rsidRDefault="00685659" w:rsidP="00685659">
      <w:pPr>
        <w:pStyle w:val="NormalWeb"/>
        <w:numPr>
          <w:ilvl w:val="0"/>
          <w:numId w:val="2"/>
        </w:numPr>
        <w:rPr>
          <w:rFonts w:ascii="Verdana" w:hAnsi="Verdana" w:cs="Arial"/>
          <w:color w:val="000000"/>
        </w:rPr>
      </w:pPr>
      <w:r w:rsidRPr="00685659">
        <w:rPr>
          <w:rFonts w:ascii="Verdana" w:hAnsi="Verdana" w:cs="Arial"/>
          <w:color w:val="000000"/>
        </w:rPr>
        <w:t>submit the Form VR2011 Reader Services Log,</w:t>
      </w:r>
      <w:ins w:id="7" w:author="Caillouet,Shelly" w:date="2024-01-03T15:23:00Z">
        <w:r w:rsidR="008D4A16">
          <w:rPr>
            <w:rFonts w:ascii="Verdana" w:hAnsi="Verdana" w:cs="Arial"/>
            <w:color w:val="000000"/>
          </w:rPr>
          <w:t xml:space="preserve"> and invoice</w:t>
        </w:r>
      </w:ins>
      <w:r w:rsidRPr="00685659">
        <w:rPr>
          <w:rFonts w:ascii="Verdana" w:hAnsi="Verdana" w:cs="Arial"/>
          <w:color w:val="000000"/>
        </w:rPr>
        <w:t xml:space="preserve"> to the VR counselor by the 15th day of the month that follows the service dates.</w:t>
      </w:r>
    </w:p>
    <w:p w14:paraId="736DA772" w14:textId="77777777" w:rsidR="00685659" w:rsidRDefault="00685659" w:rsidP="00685659">
      <w:pPr>
        <w:pStyle w:val="NormalWeb"/>
        <w:rPr>
          <w:rFonts w:ascii="Verdana" w:hAnsi="Verdana" w:cs="Arial"/>
          <w:color w:val="000000"/>
        </w:rPr>
      </w:pPr>
      <w:r w:rsidRPr="00685659">
        <w:rPr>
          <w:rFonts w:ascii="Verdana" w:hAnsi="Verdana" w:cs="Arial"/>
          <w:color w:val="000000"/>
        </w:rPr>
        <w:t>The customer has sole responsibility for:</w:t>
      </w:r>
    </w:p>
    <w:p w14:paraId="0C7C547D" w14:textId="77777777" w:rsidR="00685659" w:rsidRDefault="00685659" w:rsidP="00685659">
      <w:pPr>
        <w:pStyle w:val="NormalWeb"/>
        <w:numPr>
          <w:ilvl w:val="0"/>
          <w:numId w:val="3"/>
        </w:numPr>
        <w:rPr>
          <w:rFonts w:ascii="Verdana" w:hAnsi="Verdana" w:cs="Arial"/>
          <w:color w:val="000000"/>
        </w:rPr>
      </w:pPr>
      <w:r w:rsidRPr="00685659">
        <w:rPr>
          <w:rFonts w:ascii="Verdana" w:hAnsi="Verdana" w:cs="Arial"/>
          <w:color w:val="000000"/>
        </w:rPr>
        <w:t>interviewing and hiring the reader at the agreed hourly rate;</w:t>
      </w:r>
    </w:p>
    <w:p w14:paraId="578DB51B" w14:textId="77777777" w:rsidR="00685659" w:rsidRDefault="00685659" w:rsidP="00685659">
      <w:pPr>
        <w:pStyle w:val="NormalWeb"/>
        <w:numPr>
          <w:ilvl w:val="0"/>
          <w:numId w:val="3"/>
        </w:numPr>
        <w:rPr>
          <w:rFonts w:ascii="Verdana" w:hAnsi="Verdana" w:cs="Arial"/>
          <w:color w:val="000000"/>
        </w:rPr>
      </w:pPr>
      <w:r w:rsidRPr="00685659">
        <w:rPr>
          <w:rFonts w:ascii="Verdana" w:hAnsi="Verdana" w:cs="Arial"/>
          <w:color w:val="000000"/>
        </w:rPr>
        <w:t>determining the scope of work, including the materials to be read and the date, time, duration, and location of the services;</w:t>
      </w:r>
    </w:p>
    <w:p w14:paraId="2FED2EFE" w14:textId="77777777" w:rsidR="00685659" w:rsidRDefault="00685659" w:rsidP="00685659">
      <w:pPr>
        <w:pStyle w:val="NormalWeb"/>
        <w:numPr>
          <w:ilvl w:val="0"/>
          <w:numId w:val="3"/>
        </w:numPr>
        <w:rPr>
          <w:rFonts w:ascii="Verdana" w:hAnsi="Verdana" w:cs="Arial"/>
          <w:color w:val="000000"/>
        </w:rPr>
      </w:pPr>
      <w:r w:rsidRPr="00685659">
        <w:rPr>
          <w:rFonts w:ascii="Verdana" w:hAnsi="Verdana" w:cs="Arial"/>
          <w:color w:val="000000"/>
        </w:rPr>
        <w:lastRenderedPageBreak/>
        <w:t>establishing and enforcing all terms and conditions of employment; and</w:t>
      </w:r>
    </w:p>
    <w:p w14:paraId="18E14B4A" w14:textId="7BDEDDBA" w:rsidR="00685659" w:rsidRPr="00685659" w:rsidRDefault="00685659" w:rsidP="00685659">
      <w:pPr>
        <w:pStyle w:val="NormalWeb"/>
        <w:numPr>
          <w:ilvl w:val="0"/>
          <w:numId w:val="3"/>
        </w:numPr>
        <w:rPr>
          <w:rFonts w:ascii="Verdana" w:hAnsi="Verdana" w:cs="Arial"/>
          <w:color w:val="000000"/>
        </w:rPr>
      </w:pPr>
      <w:r w:rsidRPr="00685659">
        <w:rPr>
          <w:rFonts w:ascii="Verdana" w:hAnsi="Verdana" w:cs="Arial"/>
          <w:color w:val="000000"/>
        </w:rPr>
        <w:t>terminating the agreement, when necessary.</w:t>
      </w:r>
    </w:p>
    <w:p w14:paraId="1612089D" w14:textId="77777777" w:rsidR="00685659" w:rsidRPr="00685659" w:rsidRDefault="00685659" w:rsidP="00685659">
      <w:pPr>
        <w:pStyle w:val="Heading4"/>
        <w:rPr>
          <w:rFonts w:ascii="Verdana" w:hAnsi="Verdana"/>
          <w:b/>
          <w:bCs/>
          <w:i w:val="0"/>
          <w:iCs w:val="0"/>
          <w:color w:val="auto"/>
          <w:sz w:val="24"/>
          <w:szCs w:val="24"/>
        </w:rPr>
      </w:pPr>
      <w:r w:rsidRPr="00685659">
        <w:rPr>
          <w:rFonts w:ascii="Verdana" w:hAnsi="Verdana"/>
          <w:b/>
          <w:bCs/>
          <w:i w:val="0"/>
          <w:iCs w:val="0"/>
          <w:color w:val="auto"/>
          <w:sz w:val="24"/>
          <w:szCs w:val="24"/>
        </w:rPr>
        <w:t>VR Counselor's Responsibilities</w:t>
      </w:r>
    </w:p>
    <w:p w14:paraId="4CE12163" w14:textId="77777777" w:rsidR="00685659" w:rsidRPr="00685659" w:rsidRDefault="00685659" w:rsidP="00685659">
      <w:pPr>
        <w:pStyle w:val="NormalWeb"/>
        <w:rPr>
          <w:rFonts w:ascii="Verdana" w:hAnsi="Verdana" w:cs="Arial"/>
          <w:color w:val="000000"/>
        </w:rPr>
      </w:pPr>
      <w:r w:rsidRPr="00685659">
        <w:rPr>
          <w:rFonts w:ascii="Verdana" w:hAnsi="Verdana" w:cs="Arial"/>
          <w:color w:val="000000"/>
        </w:rPr>
        <w:t>The VR counselor must:</w:t>
      </w:r>
    </w:p>
    <w:p w14:paraId="748FBB89" w14:textId="77777777" w:rsidR="00685659" w:rsidRDefault="00685659" w:rsidP="00685659">
      <w:pPr>
        <w:pStyle w:val="NormalWeb"/>
        <w:numPr>
          <w:ilvl w:val="0"/>
          <w:numId w:val="4"/>
        </w:numPr>
        <w:rPr>
          <w:rFonts w:ascii="Verdana" w:hAnsi="Verdana" w:cs="Arial"/>
          <w:color w:val="000000"/>
        </w:rPr>
      </w:pPr>
      <w:r w:rsidRPr="00685659">
        <w:rPr>
          <w:rFonts w:ascii="Verdana" w:hAnsi="Verdana" w:cs="Arial"/>
          <w:color w:val="000000"/>
        </w:rPr>
        <w:t>evaluate the number of hours of reader services that the customer needs;</w:t>
      </w:r>
    </w:p>
    <w:p w14:paraId="5902DCDF" w14:textId="77777777" w:rsidR="00685659" w:rsidRDefault="00685659" w:rsidP="00685659">
      <w:pPr>
        <w:pStyle w:val="NormalWeb"/>
        <w:numPr>
          <w:ilvl w:val="0"/>
          <w:numId w:val="4"/>
        </w:numPr>
        <w:rPr>
          <w:rFonts w:ascii="Verdana" w:hAnsi="Verdana" w:cs="Arial"/>
          <w:color w:val="000000"/>
        </w:rPr>
      </w:pPr>
      <w:r w:rsidRPr="00685659">
        <w:rPr>
          <w:rFonts w:ascii="Verdana" w:hAnsi="Verdana" w:cs="Arial"/>
          <w:color w:val="000000"/>
        </w:rPr>
        <w:t>issue an SA in a timely manner;</w:t>
      </w:r>
    </w:p>
    <w:p w14:paraId="3B6593D3" w14:textId="77777777" w:rsidR="00685659" w:rsidRDefault="00685659" w:rsidP="00685659">
      <w:pPr>
        <w:pStyle w:val="NormalWeb"/>
        <w:numPr>
          <w:ilvl w:val="0"/>
          <w:numId w:val="4"/>
        </w:numPr>
        <w:rPr>
          <w:rFonts w:ascii="Verdana" w:hAnsi="Verdana" w:cs="Arial"/>
          <w:color w:val="000000"/>
        </w:rPr>
      </w:pPr>
      <w:r w:rsidRPr="00685659">
        <w:rPr>
          <w:rFonts w:ascii="Verdana" w:hAnsi="Verdana" w:cs="Arial"/>
          <w:color w:val="000000"/>
        </w:rPr>
        <w:t>ensure that the customer understands that TWC-VR does not reimburse any self-paid payments for reader services;</w:t>
      </w:r>
    </w:p>
    <w:p w14:paraId="6474E3E8" w14:textId="77777777" w:rsidR="00685659" w:rsidRDefault="00685659" w:rsidP="00685659">
      <w:pPr>
        <w:pStyle w:val="NormalWeb"/>
        <w:numPr>
          <w:ilvl w:val="0"/>
          <w:numId w:val="4"/>
        </w:numPr>
        <w:rPr>
          <w:rFonts w:ascii="Verdana" w:hAnsi="Verdana" w:cs="Arial"/>
          <w:color w:val="000000"/>
        </w:rPr>
      </w:pPr>
      <w:r w:rsidRPr="00685659">
        <w:rPr>
          <w:rFonts w:ascii="Verdana" w:hAnsi="Verdana" w:cs="Arial"/>
          <w:color w:val="000000"/>
        </w:rPr>
        <w:t>authorize payment; and</w:t>
      </w:r>
    </w:p>
    <w:p w14:paraId="35BA0478" w14:textId="7A1307C2" w:rsidR="00685659" w:rsidRPr="00685659" w:rsidRDefault="00685659" w:rsidP="00685659">
      <w:pPr>
        <w:pStyle w:val="NormalWeb"/>
        <w:numPr>
          <w:ilvl w:val="0"/>
          <w:numId w:val="4"/>
        </w:numPr>
        <w:rPr>
          <w:rFonts w:ascii="Verdana" w:hAnsi="Verdana" w:cs="Arial"/>
          <w:color w:val="000000"/>
        </w:rPr>
      </w:pPr>
      <w:r w:rsidRPr="00685659">
        <w:rPr>
          <w:rFonts w:ascii="Verdana" w:hAnsi="Verdana" w:cs="Arial"/>
          <w:color w:val="000000"/>
        </w:rPr>
        <w:t xml:space="preserve">ensure that a copy of the Form VR2011, Reader Services Log, </w:t>
      </w:r>
      <w:ins w:id="8" w:author="Caillouet,Shelly" w:date="2023-12-27T15:27:00Z">
        <w:r w:rsidR="00F1054B">
          <w:rPr>
            <w:rFonts w:ascii="Verdana" w:hAnsi="Verdana" w:cs="Arial"/>
            <w:color w:val="000000"/>
          </w:rPr>
          <w:t xml:space="preserve">and invoice </w:t>
        </w:r>
      </w:ins>
      <w:r w:rsidRPr="00685659">
        <w:rPr>
          <w:rFonts w:ascii="Verdana" w:hAnsi="Verdana" w:cs="Arial"/>
          <w:color w:val="000000"/>
        </w:rPr>
        <w:t>is placed in the customer's case file.</w:t>
      </w:r>
    </w:p>
    <w:p w14:paraId="3C4A3534" w14:textId="77777777" w:rsidR="00685659" w:rsidRPr="00685659" w:rsidRDefault="00685659" w:rsidP="00685659">
      <w:pPr>
        <w:pStyle w:val="NormalWeb"/>
        <w:rPr>
          <w:rFonts w:ascii="Verdana" w:hAnsi="Verdana" w:cs="Arial"/>
          <w:color w:val="000000"/>
        </w:rPr>
      </w:pPr>
      <w:r w:rsidRPr="00685659">
        <w:rPr>
          <w:rFonts w:ascii="Verdana" w:hAnsi="Verdana" w:cs="Arial"/>
          <w:color w:val="000000"/>
        </w:rPr>
        <w:t xml:space="preserve">Note: If reader services are not approved contracted services offered through the training program, or if comparable benefits are not available, the provider must be set up as a vendor in </w:t>
      </w:r>
      <w:proofErr w:type="spellStart"/>
      <w:r w:rsidRPr="00685659">
        <w:rPr>
          <w:rFonts w:ascii="Verdana" w:hAnsi="Verdana" w:cs="Arial"/>
          <w:color w:val="000000"/>
        </w:rPr>
        <w:t>ReHabWorks</w:t>
      </w:r>
      <w:proofErr w:type="spellEnd"/>
      <w:r w:rsidRPr="00685659">
        <w:rPr>
          <w:rFonts w:ascii="Verdana" w:hAnsi="Verdana" w:cs="Arial"/>
          <w:color w:val="000000"/>
        </w:rPr>
        <w:t xml:space="preserve"> (RHW) and paid directly.</w:t>
      </w:r>
    </w:p>
    <w:p w14:paraId="05E7DBEB" w14:textId="73583530" w:rsidR="00685659" w:rsidRDefault="00685659" w:rsidP="00685659">
      <w:pPr>
        <w:pStyle w:val="NormalWeb"/>
        <w:rPr>
          <w:rFonts w:ascii="Verdana" w:hAnsi="Verdana" w:cs="Arial"/>
          <w:color w:val="000000"/>
        </w:rPr>
      </w:pPr>
      <w:r w:rsidRPr="00685659">
        <w:rPr>
          <w:rFonts w:ascii="Verdana" w:hAnsi="Verdana" w:cs="Arial"/>
          <w:color w:val="000000"/>
        </w:rPr>
        <w:t>Follow the process outlined in VRSM D-211: Setting Up and Paying Providers to set up an individual as an established provider in RHW.</w:t>
      </w:r>
    </w:p>
    <w:p w14:paraId="19FD6096" w14:textId="01A4391F" w:rsidR="00685659" w:rsidRPr="00685659" w:rsidRDefault="00685659" w:rsidP="00685659">
      <w:pPr>
        <w:pStyle w:val="NormalWeb"/>
        <w:rPr>
          <w:rFonts w:ascii="Verdana" w:hAnsi="Verdana" w:cs="Arial"/>
          <w:color w:val="000000"/>
        </w:rPr>
      </w:pPr>
      <w:r>
        <w:rPr>
          <w:rFonts w:ascii="Verdana" w:hAnsi="Verdana" w:cs="Arial"/>
          <w:color w:val="000000"/>
        </w:rPr>
        <w:t>…</w:t>
      </w:r>
    </w:p>
    <w:p w14:paraId="3993DAFE" w14:textId="77777777" w:rsidR="00333DDF" w:rsidRDefault="00333DDF"/>
    <w:sectPr w:rsidR="00333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D927AA"/>
    <w:multiLevelType w:val="hybridMultilevel"/>
    <w:tmpl w:val="9C48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7813AE"/>
    <w:multiLevelType w:val="hybridMultilevel"/>
    <w:tmpl w:val="79B6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43086B"/>
    <w:multiLevelType w:val="hybridMultilevel"/>
    <w:tmpl w:val="3EC8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441B9"/>
    <w:multiLevelType w:val="hybridMultilevel"/>
    <w:tmpl w:val="1030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826237">
    <w:abstractNumId w:val="1"/>
  </w:num>
  <w:num w:numId="2" w16cid:durableId="1777090883">
    <w:abstractNumId w:val="3"/>
  </w:num>
  <w:num w:numId="3" w16cid:durableId="217055654">
    <w:abstractNumId w:val="2"/>
  </w:num>
  <w:num w:numId="4" w16cid:durableId="4754926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59"/>
    <w:rsid w:val="000A309F"/>
    <w:rsid w:val="00162E4C"/>
    <w:rsid w:val="001B705C"/>
    <w:rsid w:val="00293A17"/>
    <w:rsid w:val="00333DDF"/>
    <w:rsid w:val="003656F3"/>
    <w:rsid w:val="00432D18"/>
    <w:rsid w:val="00685659"/>
    <w:rsid w:val="008B43E2"/>
    <w:rsid w:val="008D4A16"/>
    <w:rsid w:val="00943B40"/>
    <w:rsid w:val="009514A3"/>
    <w:rsid w:val="00A11980"/>
    <w:rsid w:val="00BC36A6"/>
    <w:rsid w:val="00BE1D37"/>
    <w:rsid w:val="00F07CF9"/>
    <w:rsid w:val="00F1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6292"/>
  <w15:chartTrackingRefBased/>
  <w15:docId w15:val="{4D87EE51-1067-480D-9908-784A12C5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5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56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856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6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856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56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565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8565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1B7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1/11/2023 Bonnie</CheckedOut>
    <Assignedto xmlns="6bfde61a-94c1-42db-b4d1-79e5b3c6adc0">
      <UserInfo>
        <DisplayName>Caillouet,Shelly</DisplayName>
        <AccountId>645</AccountId>
        <AccountType/>
      </UserInfo>
    </Assignedto>
    <Comments xmlns="6bfde61a-94c1-42db-b4d1-79e5b3c6adc0">Revised to add information regarding required invoices.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01A70F-1A4C-48CA-B9EF-5ABEBADB51E6}">
  <ds:schemaRefs>
    <ds:schemaRef ds:uri="http://purl.org/dc/dcmitype/"/>
    <ds:schemaRef ds:uri="http://schemas.openxmlformats.org/package/2006/metadata/core-properties"/>
    <ds:schemaRef ds:uri="http://purl.org/dc/terms/"/>
    <ds:schemaRef ds:uri="58825e9e-cc90-40c0-979d-f08666619410"/>
    <ds:schemaRef ds:uri="041c5daf-9d3a-4e9a-b660-f4ef0b4e5805"/>
    <ds:schemaRef ds:uri="http://schemas.microsoft.com/office/infopath/2007/PartnerControls"/>
    <ds:schemaRef ds:uri="http://schemas.microsoft.com/office/2006/documentManagement/types"/>
    <ds:schemaRef ds:uri="6bfde61a-94c1-42db-b4d1-79e5b3c6adc0"/>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036EA0A2-83B7-452F-9D26-42065DA19CF0}">
  <ds:schemaRefs>
    <ds:schemaRef ds:uri="http://schemas.microsoft.com/sharepoint/v3/contenttype/forms"/>
  </ds:schemaRefs>
</ds:datastoreItem>
</file>

<file path=customXml/itemProps3.xml><?xml version="1.0" encoding="utf-8"?>
<ds:datastoreItem xmlns:ds="http://schemas.openxmlformats.org/officeDocument/2006/customXml" ds:itemID="{C4A792B3-28FC-4B40-8870-13F9FCED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Vocational Rehabilitation Services Manual Section C-300</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C-300: Communication Services</dc:title>
  <dc:subject/>
  <dc:creator>Caillouet,Shelly</dc:creator>
  <cp:keywords/>
  <dc:description/>
  <cp:lastModifiedBy>Caillouet,Shelly</cp:lastModifiedBy>
  <cp:revision>7</cp:revision>
  <dcterms:created xsi:type="dcterms:W3CDTF">2024-01-03T20:15:00Z</dcterms:created>
  <dcterms:modified xsi:type="dcterms:W3CDTF">2024-01-09T20:13:00Z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