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C01D9" w14:textId="60C236A4" w:rsidR="00301590" w:rsidRPr="00B74979" w:rsidRDefault="00B74979" w:rsidP="00B74979">
      <w:pPr>
        <w:pStyle w:val="Heading1"/>
        <w:rPr>
          <w:rFonts w:cs="Arial"/>
          <w:b w:val="0"/>
          <w:bCs/>
          <w:szCs w:val="36"/>
          <w:lang w:val="en"/>
        </w:rPr>
      </w:pPr>
      <w:r w:rsidRPr="00B74979">
        <w:rPr>
          <w:rFonts w:cs="Arial"/>
          <w:bCs/>
          <w:szCs w:val="36"/>
          <w:lang w:val="en"/>
        </w:rPr>
        <w:t xml:space="preserve">Vocational Rehabilitation Services Manual </w:t>
      </w:r>
      <w:r w:rsidR="00C678E5">
        <w:rPr>
          <w:lang w:val="en"/>
        </w:rPr>
        <w:t>C-300: Communication Services</w:t>
      </w:r>
    </w:p>
    <w:p w14:paraId="6FB5DCFE" w14:textId="1C6663EB" w:rsidR="00B74979" w:rsidRPr="00B74979" w:rsidRDefault="00B74979">
      <w:pPr>
        <w:rPr>
          <w:rFonts w:cs="Arial"/>
          <w:sz w:val="24"/>
          <w:szCs w:val="24"/>
          <w:lang w:val="en"/>
        </w:rPr>
      </w:pPr>
      <w:r w:rsidRPr="00B74979">
        <w:rPr>
          <w:rFonts w:cs="Arial"/>
          <w:sz w:val="24"/>
          <w:szCs w:val="24"/>
          <w:lang w:val="en"/>
        </w:rPr>
        <w:t>Revised July 1, 2021</w:t>
      </w:r>
    </w:p>
    <w:p w14:paraId="6700101A" w14:textId="77777777" w:rsidR="00C678E5" w:rsidRPr="00C678E5" w:rsidRDefault="00C678E5" w:rsidP="00001AFC">
      <w:pPr>
        <w:pStyle w:val="Heading2"/>
        <w:rPr>
          <w:rFonts w:eastAsia="Times New Roman"/>
        </w:rPr>
      </w:pPr>
      <w:r w:rsidRPr="00C678E5">
        <w:rPr>
          <w:rFonts w:eastAsia="Times New Roman"/>
        </w:rPr>
        <w:t>C-305 Communication Access</w:t>
      </w:r>
    </w:p>
    <w:p w14:paraId="71FD46E6" w14:textId="18D46D3A" w:rsidR="00B74979" w:rsidRPr="00B74979" w:rsidRDefault="00B74979">
      <w:pPr>
        <w:rPr>
          <w:rFonts w:cs="Arial"/>
          <w:sz w:val="24"/>
          <w:szCs w:val="24"/>
          <w:lang w:val="en"/>
        </w:rPr>
      </w:pPr>
      <w:r w:rsidRPr="00B74979">
        <w:rPr>
          <w:rFonts w:cs="Arial"/>
          <w:sz w:val="24"/>
          <w:szCs w:val="24"/>
          <w:lang w:val="en"/>
        </w:rPr>
        <w:t>…</w:t>
      </w:r>
    </w:p>
    <w:p w14:paraId="295DBC21" w14:textId="77777777" w:rsidR="00E47591" w:rsidRPr="00C678E5" w:rsidRDefault="00E47591" w:rsidP="00C678E5">
      <w:pPr>
        <w:pStyle w:val="Heading3"/>
      </w:pPr>
      <w:r w:rsidRPr="00C678E5">
        <w:t>C-305-4: Noncertified Interpreters</w:t>
      </w:r>
    </w:p>
    <w:p w14:paraId="0C0705D9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A noncertified interpreter is an individual who lacks certification but can interpret effectively, accurately, and impartially, both receptively and expressively, using all necessary specialized vocabulary. A noncertified interpreter can be a hearing interpreter or a deaf interpreter.</w:t>
      </w:r>
    </w:p>
    <w:p w14:paraId="047810BB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When a certified interpreter is not available, VR staff may use a noncertified interpreter who is otherwise competent to interpret.</w:t>
      </w:r>
    </w:p>
    <w:p w14:paraId="07C5DEA8" w14:textId="0CEBF9EC" w:rsidR="000E0427" w:rsidRPr="000E0427" w:rsidRDefault="000E0427" w:rsidP="000E0427">
      <w:pPr>
        <w:shd w:val="clear" w:color="auto" w:fill="FFFFFF"/>
        <w:spacing w:after="360" w:line="293" w:lineRule="atLeast"/>
        <w:rPr>
          <w:ins w:id="0" w:author="Author"/>
          <w:rFonts w:eastAsia="Times New Roman" w:cs="Arial"/>
          <w:color w:val="000000"/>
          <w:sz w:val="24"/>
          <w:szCs w:val="24"/>
        </w:rPr>
      </w:pPr>
      <w:ins w:id="1" w:author="Author">
        <w:r w:rsidRPr="000E0427">
          <w:rPr>
            <w:rFonts w:eastAsia="Times New Roman" w:cs="Arial"/>
            <w:color w:val="000000"/>
            <w:sz w:val="24"/>
            <w:szCs w:val="24"/>
          </w:rPr>
          <w:t xml:space="preserve">A noncertified interpreter may be used with the customer's written consent. The customer must complete a </w:t>
        </w:r>
      </w:ins>
      <w:r w:rsidR="00001AFC">
        <w:rPr>
          <w:rFonts w:eastAsia="Times New Roman" w:cs="Arial"/>
          <w:color w:val="000000"/>
          <w:sz w:val="24"/>
          <w:szCs w:val="24"/>
        </w:rPr>
        <w:fldChar w:fldCharType="begin"/>
      </w:r>
      <w:r w:rsidR="00001AFC">
        <w:rPr>
          <w:rFonts w:eastAsia="Times New Roman" w:cs="Arial"/>
          <w:color w:val="000000"/>
          <w:sz w:val="24"/>
          <w:szCs w:val="24"/>
        </w:rPr>
        <w:instrText xml:space="preserve"> HYPERLINK "https://twc.texas.gov/forms/index.html" </w:instrText>
      </w:r>
      <w:r w:rsidR="00001AFC">
        <w:rPr>
          <w:rFonts w:eastAsia="Times New Roman" w:cs="Arial"/>
          <w:color w:val="000000"/>
          <w:sz w:val="24"/>
          <w:szCs w:val="24"/>
        </w:rPr>
        <w:fldChar w:fldCharType="separate"/>
      </w:r>
      <w:ins w:id="2" w:author="Author">
        <w:r w:rsidRPr="00001AFC">
          <w:rPr>
            <w:rStyle w:val="Hyperlink"/>
            <w:rFonts w:eastAsia="Times New Roman" w:cs="Arial"/>
            <w:sz w:val="24"/>
            <w:szCs w:val="24"/>
          </w:rPr>
          <w:t>VR3104</w:t>
        </w:r>
        <w:r w:rsidR="00001AFC" w:rsidRPr="00001AFC">
          <w:rPr>
            <w:rStyle w:val="Hyperlink"/>
            <w:rFonts w:eastAsia="Times New Roman" w:cs="Arial"/>
            <w:sz w:val="24"/>
            <w:szCs w:val="24"/>
          </w:rPr>
          <w:t>,</w:t>
        </w:r>
        <w:r w:rsidRPr="00001AFC">
          <w:rPr>
            <w:rStyle w:val="Hyperlink"/>
            <w:rFonts w:eastAsia="Times New Roman" w:cs="Arial"/>
            <w:sz w:val="24"/>
            <w:szCs w:val="24"/>
          </w:rPr>
          <w:t xml:space="preserve"> Acknowledgement for Noncertified Interpreter</w:t>
        </w:r>
      </w:ins>
      <w:r w:rsidR="00001AFC">
        <w:rPr>
          <w:rFonts w:eastAsia="Times New Roman" w:cs="Arial"/>
          <w:color w:val="000000"/>
          <w:sz w:val="24"/>
          <w:szCs w:val="24"/>
        </w:rPr>
        <w:fldChar w:fldCharType="end"/>
      </w:r>
      <w:ins w:id="3" w:author="Author">
        <w:r w:rsidRPr="000E0427">
          <w:rPr>
            <w:rFonts w:eastAsia="Times New Roman" w:cs="Arial"/>
            <w:color w:val="000000"/>
            <w:sz w:val="24"/>
            <w:szCs w:val="24"/>
          </w:rPr>
          <w:t xml:space="preserve">. </w:t>
        </w:r>
        <w:r w:rsidR="00AF0E88">
          <w:rPr>
            <w:rFonts w:eastAsia="Times New Roman" w:cs="Arial"/>
            <w:color w:val="000000"/>
            <w:sz w:val="24"/>
            <w:szCs w:val="24"/>
          </w:rPr>
          <w:t xml:space="preserve">In the case of noncertified interpreters </w:t>
        </w:r>
        <w:r w:rsidR="00001AFC">
          <w:rPr>
            <w:rFonts w:eastAsia="Times New Roman" w:cs="Arial"/>
            <w:color w:val="000000"/>
            <w:sz w:val="24"/>
            <w:szCs w:val="24"/>
          </w:rPr>
          <w:t>for colleges and universities</w:t>
        </w:r>
        <w:r w:rsidR="00AF0E88">
          <w:rPr>
            <w:rFonts w:eastAsia="Times New Roman" w:cs="Arial"/>
            <w:color w:val="000000"/>
            <w:sz w:val="24"/>
            <w:szCs w:val="24"/>
          </w:rPr>
          <w:t>, the VR3104 must be completed</w:t>
        </w:r>
        <w:r w:rsidR="00363B0F">
          <w:rPr>
            <w:rFonts w:eastAsia="Times New Roman" w:cs="Arial"/>
            <w:color w:val="000000"/>
            <w:sz w:val="24"/>
            <w:szCs w:val="24"/>
          </w:rPr>
          <w:t xml:space="preserve"> indicating the name of the college or university on the form. </w:t>
        </w:r>
        <w:r w:rsidRPr="000E0427">
          <w:rPr>
            <w:rFonts w:eastAsia="Times New Roman" w:cs="Arial"/>
            <w:color w:val="000000"/>
            <w:sz w:val="24"/>
            <w:szCs w:val="24"/>
          </w:rPr>
          <w:t>The signed and dated VR3104 is filed in the customer's case file.</w:t>
        </w:r>
      </w:ins>
    </w:p>
    <w:p w14:paraId="0D268092" w14:textId="155F6582" w:rsidR="00E47591" w:rsidRPr="00E47591" w:rsidDel="000E0427" w:rsidRDefault="00E47591" w:rsidP="00E47591">
      <w:pPr>
        <w:rPr>
          <w:del w:id="4" w:author="Author"/>
          <w:rFonts w:eastAsia="Times New Roman" w:cs="Arial"/>
          <w:sz w:val="24"/>
          <w:szCs w:val="24"/>
          <w:lang w:val="en"/>
        </w:rPr>
      </w:pPr>
      <w:del w:id="5" w:author="Author">
        <w:r w:rsidRPr="00E47591" w:rsidDel="000E0427">
          <w:rPr>
            <w:rFonts w:eastAsia="Times New Roman" w:cs="Arial"/>
            <w:sz w:val="24"/>
            <w:szCs w:val="24"/>
            <w:lang w:val="en"/>
          </w:rPr>
          <w:delText>A noncertified interpreter may be used with the customer's written consent. The customer must provide a written statement that includes the customer's signature, date of signature, and brief statement that he or she understands and agrees to using a noncertified interpreter. The written statement is filed in the customer's paper case file.</w:delText>
        </w:r>
      </w:del>
    </w:p>
    <w:p w14:paraId="191F2214" w14:textId="77777777" w:rsidR="00E47591" w:rsidRPr="00E47591" w:rsidRDefault="00E47591" w:rsidP="00E47591">
      <w:p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A noncertified interpreter may not be used in the following settings:</w:t>
      </w:r>
    </w:p>
    <w:p w14:paraId="5A6B2637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Medical</w:t>
      </w:r>
    </w:p>
    <w:p w14:paraId="5BA5FAB9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Legal</w:t>
      </w:r>
    </w:p>
    <w:p w14:paraId="099076E2" w14:textId="77777777" w:rsidR="00E47591" w:rsidRPr="00E47591" w:rsidRDefault="00E47591" w:rsidP="00E47591">
      <w:pPr>
        <w:numPr>
          <w:ilvl w:val="0"/>
          <w:numId w:val="3"/>
        </w:numPr>
        <w:rPr>
          <w:rFonts w:eastAsia="Times New Roman" w:cs="Arial"/>
          <w:sz w:val="24"/>
          <w:szCs w:val="24"/>
          <w:lang w:val="en"/>
        </w:rPr>
      </w:pPr>
      <w:r w:rsidRPr="00E47591">
        <w:rPr>
          <w:rFonts w:eastAsia="Times New Roman" w:cs="Arial"/>
          <w:sz w:val="24"/>
          <w:szCs w:val="24"/>
          <w:lang w:val="en"/>
        </w:rPr>
        <w:t>Psychiatric</w:t>
      </w:r>
    </w:p>
    <w:p w14:paraId="7AC1C777" w14:textId="459AFF60" w:rsidR="00B74979" w:rsidRDefault="00B74979">
      <w:pPr>
        <w:rPr>
          <w:rFonts w:cs="Arial"/>
          <w:sz w:val="24"/>
          <w:szCs w:val="24"/>
        </w:rPr>
      </w:pPr>
      <w:r w:rsidRPr="00B74979">
        <w:rPr>
          <w:rFonts w:cs="Arial"/>
          <w:sz w:val="24"/>
          <w:szCs w:val="24"/>
        </w:rPr>
        <w:t>…</w:t>
      </w:r>
    </w:p>
    <w:p w14:paraId="5E7BE1FB" w14:textId="77777777" w:rsidR="00AD6090" w:rsidRPr="00F01900" w:rsidRDefault="00AD6090" w:rsidP="00AD6090">
      <w:pPr>
        <w:pStyle w:val="Heading2"/>
        <w:rPr>
          <w:b w:val="0"/>
          <w:bCs w:val="0"/>
        </w:rPr>
      </w:pPr>
      <w:r w:rsidRPr="00F01900">
        <w:t>C-307: Print and Braille Materials</w:t>
      </w:r>
    </w:p>
    <w:p w14:paraId="519932E6" w14:textId="77777777" w:rsidR="00AD6090" w:rsidRPr="00F01900" w:rsidRDefault="00AD6090" w:rsidP="00AD6090">
      <w:pPr>
        <w:keepNext/>
        <w:outlineLvl w:val="2"/>
        <w:rPr>
          <w:rFonts w:eastAsia="Times New Roman" w:cs="Arial"/>
          <w:b/>
          <w:bCs/>
          <w:color w:val="222222"/>
          <w:sz w:val="24"/>
          <w:szCs w:val="24"/>
          <w:lang w:val="en"/>
        </w:rPr>
      </w:pPr>
      <w:r w:rsidRPr="00F01900">
        <w:rPr>
          <w:rFonts w:cs="Arial"/>
          <w:sz w:val="24"/>
          <w:szCs w:val="24"/>
          <w:lang w:val="en"/>
        </w:rPr>
        <w:t>…</w:t>
      </w:r>
    </w:p>
    <w:p w14:paraId="7D427DCA" w14:textId="77777777" w:rsidR="00AD6090" w:rsidRPr="00F01900" w:rsidRDefault="00AD6090" w:rsidP="00AD6090">
      <w:pPr>
        <w:pStyle w:val="Heading3"/>
        <w:rPr>
          <w:rFonts w:cs="Arial"/>
          <w:szCs w:val="28"/>
          <w:lang w:val="en"/>
        </w:rPr>
      </w:pPr>
      <w:r w:rsidRPr="00F01900">
        <w:rPr>
          <w:rFonts w:cs="Arial"/>
          <w:szCs w:val="28"/>
          <w:lang w:val="en"/>
        </w:rPr>
        <w:t>C-307-2: Requesting Braille Services</w:t>
      </w:r>
    </w:p>
    <w:p w14:paraId="7AE09F39" w14:textId="77777777" w:rsidR="00AD6090" w:rsidRPr="00F01900" w:rsidDel="006F60AD" w:rsidRDefault="00AD6090" w:rsidP="00AD6090">
      <w:pPr>
        <w:rPr>
          <w:del w:id="6" w:author="Author"/>
          <w:rFonts w:eastAsia="Times New Roman" w:cs="Arial"/>
          <w:color w:val="222222"/>
          <w:sz w:val="24"/>
          <w:szCs w:val="24"/>
          <w:lang w:val="en"/>
        </w:rPr>
      </w:pPr>
      <w:del w:id="7" w:author="Author">
        <w:r w:rsidRPr="00F01900" w:rsidDel="006F60AD">
          <w:rPr>
            <w:rFonts w:eastAsia="Times New Roman" w:cs="Arial"/>
            <w:color w:val="222222"/>
            <w:sz w:val="24"/>
            <w:szCs w:val="24"/>
            <w:lang w:val="en"/>
          </w:rPr>
          <w:delText xml:space="preserve">TWC Braille </w:delText>
        </w:r>
        <w:r w:rsidRPr="00F01900" w:rsidDel="00F40527">
          <w:rPr>
            <w:rFonts w:eastAsia="Times New Roman" w:cs="Arial"/>
            <w:color w:val="222222"/>
            <w:sz w:val="24"/>
            <w:szCs w:val="24"/>
            <w:lang w:val="en"/>
          </w:rPr>
          <w:delText>Unit</w:delText>
        </w:r>
      </w:del>
    </w:p>
    <w:p w14:paraId="16493CD4" w14:textId="77777777" w:rsidR="00AD6090" w:rsidRPr="00AD6090" w:rsidDel="00255159" w:rsidRDefault="00AD6090" w:rsidP="00AD6090">
      <w:pPr>
        <w:rPr>
          <w:del w:id="8" w:author="Author"/>
          <w:rFonts w:eastAsia="Times New Roman" w:cs="Arial"/>
          <w:color w:val="222222"/>
          <w:sz w:val="24"/>
          <w:szCs w:val="24"/>
          <w:lang w:val="en"/>
          <w:rPrChange w:id="9" w:author="Author">
            <w:rPr>
              <w:del w:id="10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ins w:id="11" w:author="Author">
        <w:r w:rsidRPr="00F01900">
          <w:rPr>
            <w:rFonts w:eastAsia="Times New Roman" w:cs="Arial"/>
            <w:color w:val="222222"/>
            <w:sz w:val="24"/>
            <w:szCs w:val="24"/>
            <w:lang w:val="en"/>
          </w:rPr>
          <w:t xml:space="preserve">Most TWS or VR field offices can create simple materials in braille. For small jobs, contact the nearest VR office. For large jobs, such as for materials for a statewide conference, contact the Assistive Technology Unit (ATU) at </w:t>
        </w:r>
      </w:ins>
      <w:r w:rsidRPr="00F01900">
        <w:rPr>
          <w:rFonts w:eastAsia="Times New Roman" w:cs="Arial"/>
          <w:color w:val="222222"/>
          <w:sz w:val="24"/>
          <w:szCs w:val="24"/>
          <w:lang w:val="en"/>
        </w:rPr>
        <w:fldChar w:fldCharType="begin"/>
      </w:r>
      <w:r w:rsidRPr="00F01900">
        <w:rPr>
          <w:rFonts w:eastAsia="Times New Roman" w:cs="Arial"/>
          <w:color w:val="222222"/>
          <w:sz w:val="24"/>
          <w:szCs w:val="24"/>
          <w:lang w:val="en"/>
        </w:rPr>
        <w:instrText xml:space="preserve"> HYPERLINK "mailto:</w:instrText>
      </w:r>
      <w:r w:rsidRPr="00F01900">
        <w:rPr>
          <w:rFonts w:eastAsia="Times New Roman" w:cs="Arial"/>
          <w:color w:val="222222"/>
          <w:sz w:val="24"/>
          <w:szCs w:val="24"/>
        </w:rPr>
        <w:instrText>vr.atu@twc.state.tx.us</w:instrText>
      </w:r>
      <w:r w:rsidRPr="00F01900">
        <w:rPr>
          <w:rFonts w:eastAsia="Times New Roman" w:cs="Arial"/>
          <w:color w:val="222222"/>
          <w:sz w:val="24"/>
          <w:szCs w:val="24"/>
          <w:lang w:val="en"/>
        </w:rPr>
        <w:instrText xml:space="preserve">" </w:instrText>
      </w:r>
      <w:r w:rsidRPr="00F01900">
        <w:rPr>
          <w:rFonts w:eastAsia="Times New Roman" w:cs="Arial"/>
          <w:color w:val="222222"/>
          <w:sz w:val="24"/>
          <w:szCs w:val="24"/>
          <w:lang w:val="en"/>
        </w:rPr>
        <w:fldChar w:fldCharType="separate"/>
      </w:r>
      <w:ins w:id="12" w:author="Author">
        <w:r w:rsidRPr="00F01900">
          <w:rPr>
            <w:rFonts w:eastAsia="Times New Roman" w:cs="Arial"/>
            <w:color w:val="222222"/>
            <w:sz w:val="24"/>
            <w:szCs w:val="24"/>
          </w:rPr>
          <w:t>vr.atu@twc.state.tx.us</w:t>
        </w:r>
        <w:r w:rsidRPr="00F01900">
          <w:rPr>
            <w:rFonts w:eastAsia="Times New Roman" w:cs="Arial"/>
            <w:color w:val="222222"/>
            <w:sz w:val="24"/>
            <w:szCs w:val="24"/>
            <w:lang w:val="en"/>
          </w:rPr>
          <w:fldChar w:fldCharType="end"/>
        </w:r>
        <w:r w:rsidRPr="00F01900">
          <w:rPr>
            <w:rFonts w:eastAsia="Times New Roman" w:cs="Arial"/>
            <w:color w:val="222222"/>
            <w:sz w:val="24"/>
            <w:szCs w:val="24"/>
            <w:lang w:val="en"/>
          </w:rPr>
          <w:t>.</w:t>
        </w:r>
      </w:ins>
      <w:del w:id="13" w:author="Author">
        <w:r w:rsidRPr="00AD6090" w:rsidDel="00F40527">
          <w:rPr>
            <w:rFonts w:eastAsia="Times New Roman" w:cs="Arial"/>
            <w:color w:val="222222"/>
            <w:sz w:val="24"/>
            <w:szCs w:val="24"/>
            <w:lang w:val="en"/>
            <w:rPrChange w:id="1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The Braille Unit uses Duxbury 11.2, the latest braille translation software. Duxbury 11.2 provides greater accuracy and higher quality. It also allows for a rapid turn-around time to better serve the customer. The Braille Unit also is equipped with a high-speed Braille 200 Interpoint embosser, which produces 200 characters per second.</w:delText>
        </w:r>
      </w:del>
    </w:p>
    <w:p w14:paraId="12AF52E1" w14:textId="77777777" w:rsidR="00AD6090" w:rsidRPr="00AD6090" w:rsidDel="00255159" w:rsidRDefault="00AD6090" w:rsidP="00AD6090">
      <w:pPr>
        <w:rPr>
          <w:del w:id="15" w:author="Author"/>
          <w:rFonts w:eastAsia="Times New Roman" w:cs="Arial"/>
          <w:color w:val="222222"/>
          <w:sz w:val="24"/>
          <w:szCs w:val="24"/>
          <w:lang w:val="en"/>
          <w:rPrChange w:id="16" w:author="Author">
            <w:rPr>
              <w:del w:id="17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18" w:author="Author">
        <w:r w:rsidRPr="00AD6090" w:rsidDel="00F40527">
          <w:rPr>
            <w:rFonts w:eastAsia="Times New Roman" w:cs="Arial"/>
            <w:color w:val="222222"/>
            <w:sz w:val="24"/>
            <w:szCs w:val="24"/>
            <w:lang w:val="en"/>
            <w:rPrChange w:id="1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To request braille translation services, any TWC staff (including TWC staff that are not part of VR):</w:delText>
        </w:r>
      </w:del>
    </w:p>
    <w:p w14:paraId="6B0B4E9D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20" w:author="Author"/>
          <w:rFonts w:eastAsia="Times New Roman" w:cs="Arial"/>
          <w:color w:val="222222"/>
          <w:sz w:val="24"/>
          <w:szCs w:val="24"/>
          <w:lang w:val="en"/>
          <w:rPrChange w:id="21" w:author="Author">
            <w:rPr>
              <w:del w:id="22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23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2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creates an email message;</w:delText>
        </w:r>
      </w:del>
    </w:p>
    <w:p w14:paraId="2BD3C4D0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25" w:author="Author"/>
          <w:rFonts w:eastAsia="Times New Roman" w:cs="Arial"/>
          <w:color w:val="222222"/>
          <w:sz w:val="24"/>
          <w:szCs w:val="24"/>
          <w:lang w:val="en"/>
          <w:rPrChange w:id="26" w:author="Author">
            <w:rPr>
              <w:del w:id="27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28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2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attaches the Word document to be translated;</w:delText>
        </w:r>
      </w:del>
    </w:p>
    <w:p w14:paraId="76322910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30" w:author="Author"/>
          <w:rFonts w:eastAsia="Times New Roman" w:cs="Arial"/>
          <w:color w:val="222222"/>
          <w:sz w:val="24"/>
          <w:szCs w:val="24"/>
          <w:lang w:val="en"/>
          <w:rPrChange w:id="31" w:author="Author">
            <w:rPr>
              <w:del w:id="32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33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3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types in the subject line "Request for braille";</w:delText>
        </w:r>
      </w:del>
    </w:p>
    <w:p w14:paraId="7D5E5248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35" w:author="Author"/>
          <w:rFonts w:eastAsia="Times New Roman" w:cs="Arial"/>
          <w:color w:val="222222"/>
          <w:sz w:val="24"/>
          <w:szCs w:val="24"/>
          <w:lang w:val="en"/>
          <w:rPrChange w:id="36" w:author="Author">
            <w:rPr>
              <w:del w:id="37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38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3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types in the body the:</w:delText>
        </w:r>
      </w:del>
    </w:p>
    <w:p w14:paraId="26877D95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40" w:author="Author"/>
          <w:rFonts w:eastAsia="Times New Roman" w:cs="Arial"/>
          <w:color w:val="222222"/>
          <w:sz w:val="24"/>
          <w:szCs w:val="24"/>
          <w:lang w:val="en"/>
          <w:rPrChange w:id="41" w:author="Author">
            <w:rPr>
              <w:del w:id="42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43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4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title of the document;</w:delText>
        </w:r>
      </w:del>
    </w:p>
    <w:p w14:paraId="36E9867C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45" w:author="Author"/>
          <w:rFonts w:eastAsia="Times New Roman" w:cs="Arial"/>
          <w:color w:val="222222"/>
          <w:sz w:val="24"/>
          <w:szCs w:val="24"/>
          <w:lang w:val="en"/>
          <w:rPrChange w:id="46" w:author="Author">
            <w:rPr>
              <w:del w:id="47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48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4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number of braille copies needed;</w:delText>
        </w:r>
      </w:del>
    </w:p>
    <w:p w14:paraId="37D91638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50" w:author="Author"/>
          <w:rFonts w:eastAsia="Times New Roman" w:cs="Arial"/>
          <w:color w:val="222222"/>
          <w:sz w:val="24"/>
          <w:szCs w:val="24"/>
          <w:lang w:val="en"/>
          <w:rPrChange w:id="51" w:author="Author">
            <w:rPr>
              <w:del w:id="52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53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5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due date for receiving the materials;</w:delText>
        </w:r>
      </w:del>
    </w:p>
    <w:p w14:paraId="1E362DA6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55" w:author="Author"/>
          <w:rFonts w:eastAsia="Times New Roman" w:cs="Arial"/>
          <w:color w:val="222222"/>
          <w:sz w:val="24"/>
          <w:szCs w:val="24"/>
          <w:lang w:val="en"/>
          <w:rPrChange w:id="56" w:author="Author">
            <w:rPr>
              <w:del w:id="57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58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5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the TWC staff member's name and phone number, in case the Braille Unit needs to ask questions or negotiate the due date; and</w:delText>
        </w:r>
      </w:del>
    </w:p>
    <w:p w14:paraId="1F8201D6" w14:textId="77777777" w:rsidR="00AD6090" w:rsidRPr="00AD6090" w:rsidDel="0087469F" w:rsidRDefault="00AD6090" w:rsidP="00AD6090">
      <w:pPr>
        <w:numPr>
          <w:ilvl w:val="0"/>
          <w:numId w:val="4"/>
        </w:numPr>
        <w:rPr>
          <w:del w:id="60" w:author="Author"/>
          <w:rFonts w:eastAsia="Times New Roman" w:cs="Arial"/>
          <w:color w:val="222222"/>
          <w:sz w:val="24"/>
          <w:szCs w:val="24"/>
          <w:lang w:val="en"/>
          <w:rPrChange w:id="61" w:author="Author">
            <w:rPr>
              <w:del w:id="62" w:author="Author"/>
              <w:rFonts w:ascii="Times New Roman" w:eastAsia="Times New Roman" w:hAnsi="Times New Roman" w:cs="Times New Roman"/>
              <w:sz w:val="24"/>
              <w:szCs w:val="24"/>
              <w:lang w:val="en"/>
            </w:rPr>
          </w:rPrChange>
        </w:rPr>
      </w:pPr>
      <w:del w:id="63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4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 xml:space="preserve">sends the email message to </w:delText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5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fldChar w:fldCharType="begin"/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6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InstrText xml:space="preserve"> HYPERLINK "mailto:bj.cepeda@twc.state.tx.us" </w:delInstrText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7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fldChar w:fldCharType="separate"/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8" w:author="Author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"/>
              </w:rPr>
            </w:rPrChange>
          </w:rPr>
          <w:delText>bj.cepeda@twc.state.tx.us</w:delText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69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fldChar w:fldCharType="end"/>
        </w:r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70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.</w:delText>
        </w:r>
      </w:del>
    </w:p>
    <w:p w14:paraId="598D41FC" w14:textId="77777777" w:rsidR="00AD6090" w:rsidRDefault="00AD6090" w:rsidP="00AD6090">
      <w:pPr>
        <w:rPr>
          <w:rFonts w:eastAsia="Times New Roman" w:cs="Arial"/>
          <w:color w:val="222222"/>
          <w:sz w:val="24"/>
          <w:szCs w:val="24"/>
          <w:lang w:val="en"/>
        </w:rPr>
      </w:pPr>
      <w:del w:id="71" w:author="Author">
        <w:r w:rsidRPr="00AD6090" w:rsidDel="0087469F">
          <w:rPr>
            <w:rFonts w:eastAsia="Times New Roman" w:cs="Arial"/>
            <w:color w:val="222222"/>
            <w:sz w:val="24"/>
            <w:szCs w:val="24"/>
            <w:lang w:val="en"/>
            <w:rPrChange w:id="72" w:author="Author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rPrChange>
          </w:rPr>
          <w:delText>Note: Requests are completed on a first-come, first-served basis unless otherwise negotiated.</w:delText>
        </w:r>
      </w:del>
    </w:p>
    <w:p w14:paraId="6643E675" w14:textId="22B67ADF" w:rsidR="00AD6090" w:rsidRPr="00AD6090" w:rsidRDefault="00AD6090">
      <w:pPr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…</w:t>
      </w:r>
    </w:p>
    <w:sectPr w:rsidR="00AD6090" w:rsidRPr="00AD6090" w:rsidSect="00AD609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9E81" w14:textId="77777777" w:rsidR="00CD368C" w:rsidRDefault="00CD368C" w:rsidP="00574111">
      <w:pPr>
        <w:spacing w:before="0" w:after="0"/>
      </w:pPr>
      <w:r>
        <w:separator/>
      </w:r>
    </w:p>
  </w:endnote>
  <w:endnote w:type="continuationSeparator" w:id="0">
    <w:p w14:paraId="1097C4EC" w14:textId="77777777" w:rsidR="00CD368C" w:rsidRDefault="00CD368C" w:rsidP="005741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21766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D854841" w14:textId="028B9BE0" w:rsidR="00AD6090" w:rsidRPr="00AD6090" w:rsidRDefault="00AD6090">
            <w:pPr>
              <w:pStyle w:val="Footer"/>
              <w:jc w:val="right"/>
            </w:pPr>
            <w:r w:rsidRPr="00AD6090">
              <w:t xml:space="preserve">Page </w:t>
            </w:r>
            <w:r w:rsidRPr="00AD6090">
              <w:rPr>
                <w:sz w:val="24"/>
                <w:szCs w:val="24"/>
              </w:rPr>
              <w:fldChar w:fldCharType="begin"/>
            </w:r>
            <w:r w:rsidRPr="00AD6090">
              <w:instrText xml:space="preserve"> PAGE </w:instrText>
            </w:r>
            <w:r w:rsidRPr="00AD6090">
              <w:rPr>
                <w:sz w:val="24"/>
                <w:szCs w:val="24"/>
              </w:rPr>
              <w:fldChar w:fldCharType="separate"/>
            </w:r>
            <w:r w:rsidRPr="00AD6090">
              <w:rPr>
                <w:noProof/>
              </w:rPr>
              <w:t>2</w:t>
            </w:r>
            <w:r w:rsidRPr="00AD6090">
              <w:rPr>
                <w:sz w:val="24"/>
                <w:szCs w:val="24"/>
              </w:rPr>
              <w:fldChar w:fldCharType="end"/>
            </w:r>
            <w:r w:rsidRPr="00AD6090">
              <w:t xml:space="preserve"> of </w:t>
            </w:r>
            <w:r w:rsidR="00CD368C">
              <w:fldChar w:fldCharType="begin"/>
            </w:r>
            <w:r w:rsidR="00CD368C">
              <w:instrText xml:space="preserve"> NUMPAGES  </w:instrText>
            </w:r>
            <w:r w:rsidR="00CD368C">
              <w:fldChar w:fldCharType="separate"/>
            </w:r>
            <w:r w:rsidRPr="00AD6090">
              <w:rPr>
                <w:noProof/>
              </w:rPr>
              <w:t>2</w:t>
            </w:r>
            <w:r w:rsidR="00CD368C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B48EF7" w14:textId="77777777" w:rsidR="00CD368C" w:rsidRDefault="00CD368C" w:rsidP="00574111">
      <w:pPr>
        <w:spacing w:before="0" w:after="0"/>
      </w:pPr>
      <w:r>
        <w:separator/>
      </w:r>
    </w:p>
  </w:footnote>
  <w:footnote w:type="continuationSeparator" w:id="0">
    <w:p w14:paraId="497C04A1" w14:textId="77777777" w:rsidR="00CD368C" w:rsidRDefault="00CD368C" w:rsidP="005741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B349A"/>
    <w:multiLevelType w:val="multilevel"/>
    <w:tmpl w:val="808E4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1F2DBA"/>
    <w:multiLevelType w:val="multilevel"/>
    <w:tmpl w:val="EA402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B70C8"/>
    <w:multiLevelType w:val="multilevel"/>
    <w:tmpl w:val="D8BC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417A26"/>
    <w:multiLevelType w:val="multilevel"/>
    <w:tmpl w:val="8EA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79"/>
    <w:rsid w:val="000016C0"/>
    <w:rsid w:val="00001AFC"/>
    <w:rsid w:val="000337B1"/>
    <w:rsid w:val="000D0888"/>
    <w:rsid w:val="000E0427"/>
    <w:rsid w:val="001F22C9"/>
    <w:rsid w:val="00301590"/>
    <w:rsid w:val="00363B0F"/>
    <w:rsid w:val="00372C78"/>
    <w:rsid w:val="00373858"/>
    <w:rsid w:val="004F0820"/>
    <w:rsid w:val="004F3DFF"/>
    <w:rsid w:val="00574111"/>
    <w:rsid w:val="005A3E23"/>
    <w:rsid w:val="005B0A53"/>
    <w:rsid w:val="005D63B2"/>
    <w:rsid w:val="00636B91"/>
    <w:rsid w:val="00A61937"/>
    <w:rsid w:val="00AD6090"/>
    <w:rsid w:val="00AE1006"/>
    <w:rsid w:val="00AF0E88"/>
    <w:rsid w:val="00B74979"/>
    <w:rsid w:val="00C678E5"/>
    <w:rsid w:val="00C75C1C"/>
    <w:rsid w:val="00CB4EC6"/>
    <w:rsid w:val="00CC1449"/>
    <w:rsid w:val="00CD368C"/>
    <w:rsid w:val="00E4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3A0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AFC"/>
    <w:pPr>
      <w:spacing w:before="100" w:beforeAutospacing="1" w:after="100" w:afterAutospacing="1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AF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78E5"/>
    <w:pPr>
      <w:keepNext/>
      <w:keepLines/>
      <w:spacing w:before="40" w:after="0"/>
      <w:outlineLvl w:val="1"/>
    </w:pPr>
    <w:rPr>
      <w:rFonts w:eastAsiaTheme="majorEastAsia" w:cs="Arial"/>
      <w:b/>
      <w:bCs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78E5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78E5"/>
    <w:pPr>
      <w:keepNext/>
      <w:keepLines/>
      <w:spacing w:before="40" w:after="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AFC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78E5"/>
    <w:rPr>
      <w:rFonts w:ascii="Arial" w:eastAsiaTheme="majorEastAsia" w:hAnsi="Arial" w:cs="Arial"/>
      <w:b/>
      <w:bCs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C678E5"/>
    <w:rPr>
      <w:rFonts w:ascii="Arial" w:eastAsiaTheme="majorEastAsia" w:hAnsi="Arial" w:cstheme="majorBidi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4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4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78E5"/>
    <w:rPr>
      <w:rFonts w:ascii="Arial" w:eastAsiaTheme="majorEastAsia" w:hAnsi="Arial" w:cstheme="majorBidi"/>
      <w:b/>
      <w:iCs/>
      <w:sz w:val="24"/>
    </w:rPr>
  </w:style>
  <w:style w:type="character" w:styleId="Hyperlink">
    <w:name w:val="Hyperlink"/>
    <w:basedOn w:val="DefaultParagraphFont"/>
    <w:uiPriority w:val="99"/>
    <w:unhideWhenUsed/>
    <w:rsid w:val="00001A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AF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7411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741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7411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5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83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2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2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076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83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8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>VRSM C-305-4: Noncertified Interpreters revised July 1, 2021</vt:lpstr>
      <vt:lpstr>Vocational Rehabilitation Services Manual C-300: Communication Services</vt:lpstr>
      <vt:lpstr>    C-305 Communication Access</vt:lpstr>
      <vt:lpstr>        C-305-4: Noncertified Interpreters</vt:lpstr>
      <vt:lpstr>    C-307: Print and Braille Materials</vt:lpstr>
      <vt:lpstr>        …</vt:lpstr>
      <vt:lpstr>        C-307-2: Requesting Braille Services</vt:lpstr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C-300: Communication Services revised July 1, 2021</dc:title>
  <dc:subject/>
  <dc:creator/>
  <cp:keywords/>
  <dc:description/>
  <cp:lastModifiedBy/>
  <cp:revision>1</cp:revision>
  <dcterms:created xsi:type="dcterms:W3CDTF">2021-06-18T19:08:00Z</dcterms:created>
  <dcterms:modified xsi:type="dcterms:W3CDTF">2021-06-30T17:05:00Z</dcterms:modified>
</cp:coreProperties>
</file>